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C437E9" w14:textId="50E35D17" w:rsidR="00645A6A" w:rsidRPr="00630A5B" w:rsidRDefault="00E27E3C">
      <w:pPr>
        <w:pStyle w:val="BodyA"/>
        <w:jc w:val="center"/>
        <w:rPr>
          <w:rFonts w:ascii="Times New Roman" w:eastAsia="Times New Roman" w:hAnsi="Times New Roman" w:cs="Times New Roman"/>
          <w:b/>
          <w:bCs/>
          <w:sz w:val="32"/>
          <w:szCs w:val="32"/>
        </w:rPr>
      </w:pPr>
      <w:r w:rsidRPr="00630A5B">
        <w:rPr>
          <w:rFonts w:ascii="Times New Roman" w:hAnsi="Times New Roman" w:cs="Times New Roman"/>
          <w:b/>
          <w:bCs/>
          <w:sz w:val="32"/>
          <w:szCs w:val="32"/>
        </w:rPr>
        <w:t>REPUBLIC OF TAJIKISTAN</w:t>
      </w:r>
    </w:p>
    <w:p w14:paraId="1BA1E0AE" w14:textId="77777777" w:rsidR="00645A6A" w:rsidRPr="00630A5B" w:rsidRDefault="00645A6A">
      <w:pPr>
        <w:pStyle w:val="BodyA"/>
        <w:jc w:val="center"/>
        <w:rPr>
          <w:rFonts w:ascii="Times New Roman" w:hAnsi="Times New Roman" w:cs="Times New Roman"/>
          <w:b/>
          <w:bCs/>
          <w:caps/>
          <w:sz w:val="32"/>
          <w:szCs w:val="32"/>
        </w:rPr>
      </w:pPr>
    </w:p>
    <w:p w14:paraId="1A099D1F" w14:textId="2FE6616E" w:rsidR="00AF4919" w:rsidRPr="00AF4919" w:rsidRDefault="00D43968" w:rsidP="00AF4919">
      <w:pPr>
        <w:ind w:left="521" w:right="523"/>
        <w:jc w:val="center"/>
        <w:rPr>
          <w:b/>
          <w:bCs/>
          <w:sz w:val="32"/>
          <w:szCs w:val="32"/>
          <w:lang w:eastAsia="en-US"/>
        </w:rPr>
      </w:pPr>
      <w:r w:rsidRPr="00D43968">
        <w:rPr>
          <w:b/>
          <w:bCs/>
          <w:sz w:val="32"/>
          <w:szCs w:val="32"/>
          <w:lang w:eastAsia="en-US"/>
        </w:rPr>
        <w:t>RESILAND CA+: </w:t>
      </w:r>
      <w:r w:rsidR="00C70340" w:rsidRPr="00C70340">
        <w:rPr>
          <w:b/>
          <w:bCs/>
          <w:sz w:val="32"/>
          <w:szCs w:val="32"/>
          <w:lang w:eastAsia="en-US"/>
        </w:rPr>
        <w:t>TAJIKISTAN RESILIENT LANDSCAPE RESTORATION PROJECT</w:t>
      </w:r>
    </w:p>
    <w:p w14:paraId="029BE5FA" w14:textId="77777777" w:rsidR="00AF4919" w:rsidRDefault="00FF2E0E" w:rsidP="00FF2E0E">
      <w:pPr>
        <w:spacing w:line="360" w:lineRule="auto"/>
        <w:jc w:val="center"/>
        <w:rPr>
          <w:b/>
          <w:bCs/>
          <w:sz w:val="32"/>
          <w:szCs w:val="32"/>
          <w:lang w:eastAsia="en-US"/>
        </w:rPr>
      </w:pPr>
      <w:r w:rsidRPr="00FF2E0E">
        <w:rPr>
          <w:b/>
          <w:bCs/>
          <w:sz w:val="32"/>
          <w:szCs w:val="32"/>
          <w:lang w:eastAsia="en-US"/>
        </w:rPr>
        <w:t xml:space="preserve"> </w:t>
      </w:r>
    </w:p>
    <w:p w14:paraId="0F956E8B" w14:textId="1E829036" w:rsidR="00645A6A" w:rsidRPr="00FF2E0E" w:rsidRDefault="00AF4919" w:rsidP="00FF2E0E">
      <w:pPr>
        <w:spacing w:line="360" w:lineRule="auto"/>
        <w:jc w:val="center"/>
        <w:rPr>
          <w:b/>
          <w:bCs/>
          <w:sz w:val="32"/>
          <w:szCs w:val="32"/>
          <w:lang w:eastAsia="en-US"/>
        </w:rPr>
      </w:pPr>
      <w:r w:rsidRPr="0024051B">
        <w:rPr>
          <w:b/>
          <w:bCs/>
          <w:sz w:val="32"/>
          <w:szCs w:val="32"/>
          <w:lang w:eastAsia="en-US"/>
        </w:rPr>
        <w:t>P</w:t>
      </w:r>
      <w:r w:rsidR="0024051B" w:rsidRPr="0024051B">
        <w:rPr>
          <w:b/>
          <w:bCs/>
          <w:sz w:val="32"/>
          <w:szCs w:val="32"/>
          <w:lang w:eastAsia="en-US"/>
        </w:rPr>
        <w:t>171524</w:t>
      </w:r>
    </w:p>
    <w:p w14:paraId="72BE76A0" w14:textId="77777777" w:rsidR="00645A6A" w:rsidRPr="00630A5B" w:rsidRDefault="00645A6A">
      <w:pPr>
        <w:pStyle w:val="BodyA"/>
        <w:jc w:val="center"/>
        <w:rPr>
          <w:rFonts w:ascii="Times New Roman" w:eastAsia="Times New Roman" w:hAnsi="Times New Roman" w:cs="Times New Roman"/>
          <w:b/>
          <w:bCs/>
          <w:sz w:val="32"/>
          <w:szCs w:val="32"/>
        </w:rPr>
      </w:pPr>
    </w:p>
    <w:p w14:paraId="0FD9D7CE" w14:textId="77777777" w:rsidR="00645A6A" w:rsidRPr="00630A5B" w:rsidRDefault="00645A6A">
      <w:pPr>
        <w:pStyle w:val="BodyA"/>
        <w:jc w:val="center"/>
        <w:rPr>
          <w:rFonts w:ascii="Times New Roman" w:eastAsia="Times New Roman" w:hAnsi="Times New Roman" w:cs="Times New Roman"/>
          <w:b/>
          <w:bCs/>
          <w:sz w:val="32"/>
          <w:szCs w:val="32"/>
        </w:rPr>
      </w:pPr>
    </w:p>
    <w:p w14:paraId="3338C118" w14:textId="77777777" w:rsidR="00645A6A" w:rsidRPr="00630A5B" w:rsidRDefault="00645A6A">
      <w:pPr>
        <w:pStyle w:val="BodyA"/>
        <w:jc w:val="center"/>
        <w:rPr>
          <w:rFonts w:ascii="Times New Roman" w:eastAsia="Times New Roman" w:hAnsi="Times New Roman" w:cs="Times New Roman"/>
          <w:b/>
          <w:bCs/>
          <w:sz w:val="32"/>
          <w:szCs w:val="32"/>
        </w:rPr>
      </w:pPr>
    </w:p>
    <w:p w14:paraId="23548598" w14:textId="77777777" w:rsidR="00645A6A" w:rsidRPr="00630A5B" w:rsidRDefault="00E27E3C">
      <w:pPr>
        <w:pStyle w:val="BodyA"/>
        <w:jc w:val="center"/>
        <w:rPr>
          <w:rFonts w:ascii="Times New Roman" w:eastAsia="Times New Roman" w:hAnsi="Times New Roman" w:cs="Times New Roman"/>
          <w:b/>
          <w:bCs/>
          <w:sz w:val="52"/>
          <w:szCs w:val="32"/>
          <w:lang w:val="de-DE"/>
        </w:rPr>
      </w:pPr>
      <w:r w:rsidRPr="00630A5B">
        <w:rPr>
          <w:rFonts w:ascii="Times New Roman" w:hAnsi="Times New Roman" w:cs="Times New Roman"/>
          <w:b/>
          <w:bCs/>
          <w:sz w:val="52"/>
          <w:szCs w:val="32"/>
          <w:lang w:val="de-DE"/>
        </w:rPr>
        <w:t xml:space="preserve">Stakeholder Engagement Plan </w:t>
      </w:r>
    </w:p>
    <w:p w14:paraId="7C95E3D1" w14:textId="77777777" w:rsidR="00645A6A" w:rsidRDefault="00E27E3C">
      <w:pPr>
        <w:pStyle w:val="BodyA"/>
        <w:jc w:val="center"/>
        <w:rPr>
          <w:rFonts w:ascii="Times New Roman" w:hAnsi="Times New Roman" w:cs="Times New Roman"/>
          <w:b/>
          <w:bCs/>
          <w:sz w:val="52"/>
          <w:szCs w:val="32"/>
        </w:rPr>
      </w:pPr>
      <w:r w:rsidRPr="00630A5B">
        <w:rPr>
          <w:rFonts w:ascii="Times New Roman" w:hAnsi="Times New Roman" w:cs="Times New Roman"/>
          <w:b/>
          <w:bCs/>
          <w:sz w:val="52"/>
          <w:szCs w:val="32"/>
        </w:rPr>
        <w:t>(SEP)</w:t>
      </w:r>
    </w:p>
    <w:p w14:paraId="1D51D3B2" w14:textId="71CE9CBC" w:rsidR="0089578D" w:rsidRDefault="0089578D">
      <w:pPr>
        <w:pStyle w:val="BodyA"/>
        <w:jc w:val="center"/>
        <w:rPr>
          <w:rFonts w:ascii="Times New Roman" w:eastAsia="Times New Roman" w:hAnsi="Times New Roman" w:cs="Times New Roman"/>
          <w:b/>
          <w:bCs/>
          <w:noProof/>
          <w:sz w:val="52"/>
          <w:szCs w:val="32"/>
        </w:rPr>
      </w:pPr>
    </w:p>
    <w:p w14:paraId="44DB279E" w14:textId="47295BEE" w:rsidR="00836464" w:rsidRDefault="00836464">
      <w:pPr>
        <w:pStyle w:val="BodyA"/>
        <w:jc w:val="center"/>
        <w:rPr>
          <w:rFonts w:ascii="Times New Roman" w:eastAsia="Times New Roman" w:hAnsi="Times New Roman" w:cs="Times New Roman"/>
          <w:b/>
          <w:bCs/>
          <w:noProof/>
          <w:sz w:val="52"/>
          <w:szCs w:val="32"/>
        </w:rPr>
      </w:pPr>
    </w:p>
    <w:p w14:paraId="18B8994C" w14:textId="77777777" w:rsidR="00AF4919" w:rsidRDefault="00AF4919">
      <w:pPr>
        <w:pStyle w:val="BodyA"/>
        <w:jc w:val="center"/>
        <w:rPr>
          <w:rFonts w:ascii="Times New Roman" w:eastAsia="Times New Roman" w:hAnsi="Times New Roman" w:cs="Times New Roman"/>
          <w:b/>
          <w:bCs/>
          <w:noProof/>
          <w:sz w:val="52"/>
          <w:szCs w:val="32"/>
        </w:rPr>
      </w:pPr>
    </w:p>
    <w:p w14:paraId="6733166C" w14:textId="77777777" w:rsidR="00C30CB5" w:rsidRPr="001F0E15" w:rsidRDefault="00C30CB5">
      <w:pPr>
        <w:pStyle w:val="BodyA"/>
        <w:jc w:val="center"/>
        <w:rPr>
          <w:rFonts w:ascii="Times New Roman" w:hAnsi="Times New Roman" w:cs="Times New Roman"/>
          <w:b/>
          <w:bCs/>
        </w:rPr>
      </w:pPr>
    </w:p>
    <w:p w14:paraId="38A60EB7" w14:textId="77777777" w:rsidR="00725EC1" w:rsidRDefault="00725EC1" w:rsidP="00C30CB5">
      <w:pPr>
        <w:pStyle w:val="BodyA"/>
        <w:jc w:val="center"/>
        <w:rPr>
          <w:rFonts w:ascii="Times New Roman" w:hAnsi="Times New Roman" w:cs="Times New Roman"/>
          <w:b/>
          <w:bCs/>
          <w:sz w:val="32"/>
        </w:rPr>
      </w:pPr>
    </w:p>
    <w:p w14:paraId="76881676" w14:textId="77777777" w:rsidR="00725EC1" w:rsidRDefault="00725EC1" w:rsidP="00C30CB5">
      <w:pPr>
        <w:pStyle w:val="BodyA"/>
        <w:jc w:val="center"/>
        <w:rPr>
          <w:rFonts w:ascii="Times New Roman" w:hAnsi="Times New Roman" w:cs="Times New Roman"/>
          <w:b/>
          <w:bCs/>
          <w:sz w:val="32"/>
        </w:rPr>
      </w:pPr>
    </w:p>
    <w:p w14:paraId="2DF0275E" w14:textId="372FB5A5" w:rsidR="00645A6A" w:rsidRPr="001F0E15" w:rsidRDefault="00C70340" w:rsidP="00C30CB5">
      <w:pPr>
        <w:pStyle w:val="BodyA"/>
        <w:jc w:val="center"/>
        <w:rPr>
          <w:rFonts w:ascii="Times New Roman" w:hAnsi="Times New Roman" w:cs="Times New Roman"/>
        </w:rPr>
      </w:pPr>
      <w:r>
        <w:rPr>
          <w:rFonts w:ascii="Times New Roman" w:hAnsi="Times New Roman" w:cs="Times New Roman"/>
          <w:b/>
          <w:bCs/>
          <w:sz w:val="32"/>
        </w:rPr>
        <w:t>June</w:t>
      </w:r>
      <w:r w:rsidR="00AF4919">
        <w:rPr>
          <w:rFonts w:ascii="Times New Roman" w:hAnsi="Times New Roman" w:cs="Times New Roman"/>
          <w:b/>
          <w:bCs/>
          <w:sz w:val="32"/>
        </w:rPr>
        <w:t xml:space="preserve"> 2021</w:t>
      </w:r>
      <w:r w:rsidR="00E27E3C" w:rsidRPr="001F0E15">
        <w:rPr>
          <w:rFonts w:ascii="Times New Roman" w:eastAsia="Arial Unicode MS" w:hAnsi="Times New Roman" w:cs="Times New Roman"/>
        </w:rPr>
        <w:br w:type="page"/>
      </w:r>
    </w:p>
    <w:p w14:paraId="71231DD5" w14:textId="77777777" w:rsidR="00645A6A" w:rsidRPr="00342E78" w:rsidRDefault="00E27E3C">
      <w:pPr>
        <w:pStyle w:val="TOCHeading"/>
        <w:jc w:val="center"/>
        <w:rPr>
          <w:rFonts w:ascii="Times New Roman" w:hAnsi="Times New Roman" w:cs="Times New Roman"/>
          <w:color w:val="auto"/>
          <w:sz w:val="22"/>
          <w:szCs w:val="22"/>
          <w:lang w:val="en-US"/>
        </w:rPr>
      </w:pPr>
      <w:r w:rsidRPr="00342E78">
        <w:rPr>
          <w:rFonts w:ascii="Times New Roman" w:hAnsi="Times New Roman" w:cs="Times New Roman"/>
          <w:color w:val="auto"/>
          <w:sz w:val="22"/>
          <w:szCs w:val="22"/>
          <w:lang w:val="en-US"/>
        </w:rPr>
        <w:lastRenderedPageBreak/>
        <w:t>CONTENT</w:t>
      </w:r>
    </w:p>
    <w:p w14:paraId="0116BA50" w14:textId="7A74615A" w:rsidR="00725EC1" w:rsidRDefault="00AE6194">
      <w:pPr>
        <w:pStyle w:val="TOC2"/>
        <w:rPr>
          <w:rFonts w:asciiTheme="minorHAnsi" w:eastAsiaTheme="minorEastAsia" w:hAnsiTheme="minorHAnsi" w:cstheme="minorBidi"/>
          <w:noProof/>
          <w:color w:val="auto"/>
          <w:sz w:val="22"/>
          <w:szCs w:val="22"/>
          <w:bdr w:val="none" w:sz="0" w:space="0" w:color="auto"/>
          <w:lang w:eastAsia="en-US"/>
        </w:rPr>
      </w:pPr>
      <w:r w:rsidRPr="001F0E15">
        <w:rPr>
          <w:rFonts w:cs="Times New Roman"/>
          <w:sz w:val="22"/>
          <w:szCs w:val="22"/>
        </w:rPr>
        <w:fldChar w:fldCharType="begin"/>
      </w:r>
      <w:r w:rsidR="00E27E3C" w:rsidRPr="001F0E15">
        <w:rPr>
          <w:rFonts w:cs="Times New Roman"/>
          <w:sz w:val="22"/>
          <w:szCs w:val="22"/>
        </w:rPr>
        <w:instrText xml:space="preserve"> TOC \o 2-2 \t "Heading, 3"</w:instrText>
      </w:r>
      <w:r w:rsidRPr="001F0E15">
        <w:rPr>
          <w:rFonts w:cs="Times New Roman"/>
          <w:sz w:val="22"/>
          <w:szCs w:val="22"/>
        </w:rPr>
        <w:fldChar w:fldCharType="separate"/>
      </w:r>
      <w:r w:rsidR="00725EC1" w:rsidRPr="0080176A">
        <w:rPr>
          <w:noProof/>
          <w:lang w:val="fr-FR"/>
        </w:rPr>
        <w:t>List of Abbreviations &amp; Acronyms</w:t>
      </w:r>
      <w:r w:rsidR="00725EC1">
        <w:rPr>
          <w:noProof/>
        </w:rPr>
        <w:tab/>
      </w:r>
      <w:r w:rsidR="00725EC1">
        <w:rPr>
          <w:noProof/>
        </w:rPr>
        <w:fldChar w:fldCharType="begin"/>
      </w:r>
      <w:r w:rsidR="00725EC1">
        <w:rPr>
          <w:noProof/>
        </w:rPr>
        <w:instrText xml:space="preserve"> PAGEREF _Toc67836277 \h </w:instrText>
      </w:r>
      <w:r w:rsidR="00725EC1">
        <w:rPr>
          <w:noProof/>
        </w:rPr>
      </w:r>
      <w:r w:rsidR="00725EC1">
        <w:rPr>
          <w:noProof/>
        </w:rPr>
        <w:fldChar w:fldCharType="separate"/>
      </w:r>
      <w:r w:rsidR="00725EC1">
        <w:rPr>
          <w:noProof/>
        </w:rPr>
        <w:t>3</w:t>
      </w:r>
      <w:r w:rsidR="00725EC1">
        <w:rPr>
          <w:noProof/>
        </w:rPr>
        <w:fldChar w:fldCharType="end"/>
      </w:r>
    </w:p>
    <w:p w14:paraId="5FF632A7" w14:textId="1A3FD4D2"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1. INTRODUCTION</w:t>
      </w:r>
      <w:r>
        <w:rPr>
          <w:noProof/>
        </w:rPr>
        <w:tab/>
      </w:r>
      <w:r>
        <w:rPr>
          <w:noProof/>
        </w:rPr>
        <w:fldChar w:fldCharType="begin"/>
      </w:r>
      <w:r>
        <w:rPr>
          <w:noProof/>
        </w:rPr>
        <w:instrText xml:space="preserve"> PAGEREF _Toc67836278 \h </w:instrText>
      </w:r>
      <w:r>
        <w:rPr>
          <w:noProof/>
        </w:rPr>
      </w:r>
      <w:r>
        <w:rPr>
          <w:noProof/>
        </w:rPr>
        <w:fldChar w:fldCharType="separate"/>
      </w:r>
      <w:r>
        <w:rPr>
          <w:noProof/>
        </w:rPr>
        <w:t>5</w:t>
      </w:r>
      <w:r>
        <w:rPr>
          <w:noProof/>
        </w:rPr>
        <w:fldChar w:fldCharType="end"/>
      </w:r>
    </w:p>
    <w:p w14:paraId="0302153A" w14:textId="20E133CC"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sidRPr="0080176A">
        <w:rPr>
          <w:noProof/>
        </w:rPr>
        <w:t>1.1</w:t>
      </w:r>
      <w:r>
        <w:rPr>
          <w:rFonts w:asciiTheme="minorHAnsi" w:eastAsiaTheme="minorEastAsia" w:hAnsiTheme="minorHAnsi" w:cstheme="minorBidi"/>
          <w:noProof/>
          <w:color w:val="auto"/>
          <w:sz w:val="22"/>
          <w:szCs w:val="22"/>
          <w:bdr w:val="none" w:sz="0" w:space="0" w:color="auto"/>
          <w:lang w:eastAsia="en-US"/>
        </w:rPr>
        <w:tab/>
      </w:r>
      <w:r w:rsidRPr="0080176A">
        <w:rPr>
          <w:noProof/>
        </w:rPr>
        <w:t>Project Description</w:t>
      </w:r>
      <w:r>
        <w:rPr>
          <w:noProof/>
        </w:rPr>
        <w:tab/>
      </w:r>
      <w:r>
        <w:rPr>
          <w:noProof/>
        </w:rPr>
        <w:fldChar w:fldCharType="begin"/>
      </w:r>
      <w:r>
        <w:rPr>
          <w:noProof/>
        </w:rPr>
        <w:instrText xml:space="preserve"> PAGEREF _Toc67836279 \h </w:instrText>
      </w:r>
      <w:r>
        <w:rPr>
          <w:noProof/>
        </w:rPr>
      </w:r>
      <w:r>
        <w:rPr>
          <w:noProof/>
        </w:rPr>
        <w:fldChar w:fldCharType="separate"/>
      </w:r>
      <w:r>
        <w:rPr>
          <w:noProof/>
        </w:rPr>
        <w:t>5</w:t>
      </w:r>
      <w:r>
        <w:rPr>
          <w:noProof/>
        </w:rPr>
        <w:fldChar w:fldCharType="end"/>
      </w:r>
    </w:p>
    <w:p w14:paraId="01F507DF" w14:textId="0E8F3BD1"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sidRPr="0080176A">
        <w:rPr>
          <w:noProof/>
        </w:rPr>
        <w:t>1.2 Environmental and Social Risk Ratings of the Project</w:t>
      </w:r>
      <w:r>
        <w:rPr>
          <w:noProof/>
        </w:rPr>
        <w:tab/>
      </w:r>
      <w:r>
        <w:rPr>
          <w:noProof/>
        </w:rPr>
        <w:fldChar w:fldCharType="begin"/>
      </w:r>
      <w:r>
        <w:rPr>
          <w:noProof/>
        </w:rPr>
        <w:instrText xml:space="preserve"> PAGEREF _Toc67836280 \h </w:instrText>
      </w:r>
      <w:r>
        <w:rPr>
          <w:noProof/>
        </w:rPr>
      </w:r>
      <w:r>
        <w:rPr>
          <w:noProof/>
        </w:rPr>
        <w:fldChar w:fldCharType="separate"/>
      </w:r>
      <w:r>
        <w:rPr>
          <w:noProof/>
        </w:rPr>
        <w:t>6</w:t>
      </w:r>
      <w:r>
        <w:rPr>
          <w:noProof/>
        </w:rPr>
        <w:fldChar w:fldCharType="end"/>
      </w:r>
    </w:p>
    <w:p w14:paraId="303BB987" w14:textId="15753A5E"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sidRPr="0080176A">
        <w:rPr>
          <w:noProof/>
        </w:rPr>
        <w:t>1.3 Purpose of the SEP</w:t>
      </w:r>
      <w:r>
        <w:rPr>
          <w:noProof/>
        </w:rPr>
        <w:tab/>
      </w:r>
      <w:r>
        <w:rPr>
          <w:noProof/>
        </w:rPr>
        <w:fldChar w:fldCharType="begin"/>
      </w:r>
      <w:r>
        <w:rPr>
          <w:noProof/>
        </w:rPr>
        <w:instrText xml:space="preserve"> PAGEREF _Toc67836281 \h </w:instrText>
      </w:r>
      <w:r>
        <w:rPr>
          <w:noProof/>
        </w:rPr>
      </w:r>
      <w:r>
        <w:rPr>
          <w:noProof/>
        </w:rPr>
        <w:fldChar w:fldCharType="separate"/>
      </w:r>
      <w:r>
        <w:rPr>
          <w:noProof/>
        </w:rPr>
        <w:t>7</w:t>
      </w:r>
      <w:r>
        <w:rPr>
          <w:noProof/>
        </w:rPr>
        <w:fldChar w:fldCharType="end"/>
      </w:r>
    </w:p>
    <w:p w14:paraId="7E492D67" w14:textId="3017A47F"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sidRPr="0080176A">
        <w:rPr>
          <w:noProof/>
        </w:rPr>
        <w:t>1.4</w:t>
      </w:r>
      <w:r>
        <w:rPr>
          <w:rFonts w:asciiTheme="minorHAnsi" w:eastAsiaTheme="minorEastAsia" w:hAnsiTheme="minorHAnsi" w:cstheme="minorBidi"/>
          <w:noProof/>
          <w:color w:val="auto"/>
          <w:sz w:val="22"/>
          <w:szCs w:val="22"/>
          <w:bdr w:val="none" w:sz="0" w:space="0" w:color="auto"/>
          <w:lang w:eastAsia="en-US"/>
        </w:rPr>
        <w:tab/>
      </w:r>
      <w:r w:rsidRPr="0080176A">
        <w:rPr>
          <w:noProof/>
        </w:rPr>
        <w:t>Scope and Structure of the SEP</w:t>
      </w:r>
      <w:r>
        <w:rPr>
          <w:noProof/>
        </w:rPr>
        <w:tab/>
      </w:r>
      <w:r>
        <w:rPr>
          <w:noProof/>
        </w:rPr>
        <w:fldChar w:fldCharType="begin"/>
      </w:r>
      <w:r>
        <w:rPr>
          <w:noProof/>
        </w:rPr>
        <w:instrText xml:space="preserve"> PAGEREF _Toc67836282 \h </w:instrText>
      </w:r>
      <w:r>
        <w:rPr>
          <w:noProof/>
        </w:rPr>
      </w:r>
      <w:r>
        <w:rPr>
          <w:noProof/>
        </w:rPr>
        <w:fldChar w:fldCharType="separate"/>
      </w:r>
      <w:r>
        <w:rPr>
          <w:noProof/>
        </w:rPr>
        <w:t>7</w:t>
      </w:r>
      <w:r>
        <w:rPr>
          <w:noProof/>
        </w:rPr>
        <w:fldChar w:fldCharType="end"/>
      </w:r>
    </w:p>
    <w:p w14:paraId="585FB7E9" w14:textId="2BFC0E1E"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 xml:space="preserve">2. </w:t>
      </w:r>
      <w:r w:rsidRPr="0080176A">
        <w:rPr>
          <w:caps/>
          <w:noProof/>
        </w:rPr>
        <w:t>ADMINISTRATIVE, pOLICY AND REGULATORY FRAMEWORK</w:t>
      </w:r>
      <w:r>
        <w:rPr>
          <w:noProof/>
        </w:rPr>
        <w:tab/>
      </w:r>
      <w:r>
        <w:rPr>
          <w:noProof/>
        </w:rPr>
        <w:fldChar w:fldCharType="begin"/>
      </w:r>
      <w:r>
        <w:rPr>
          <w:noProof/>
        </w:rPr>
        <w:instrText xml:space="preserve"> PAGEREF _Toc67836283 \h </w:instrText>
      </w:r>
      <w:r>
        <w:rPr>
          <w:noProof/>
        </w:rPr>
      </w:r>
      <w:r>
        <w:rPr>
          <w:noProof/>
        </w:rPr>
        <w:fldChar w:fldCharType="separate"/>
      </w:r>
      <w:r>
        <w:rPr>
          <w:noProof/>
        </w:rPr>
        <w:t>8</w:t>
      </w:r>
      <w:r>
        <w:rPr>
          <w:noProof/>
        </w:rPr>
        <w:fldChar w:fldCharType="end"/>
      </w:r>
    </w:p>
    <w:p w14:paraId="6B1F4A45" w14:textId="081670FE"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sidRPr="0080176A">
        <w:rPr>
          <w:noProof/>
        </w:rPr>
        <w:t>2.1 Key National Sector Specific and Citizen Engagement Legal Provisions</w:t>
      </w:r>
      <w:r>
        <w:rPr>
          <w:noProof/>
        </w:rPr>
        <w:tab/>
      </w:r>
      <w:r>
        <w:rPr>
          <w:noProof/>
        </w:rPr>
        <w:fldChar w:fldCharType="begin"/>
      </w:r>
      <w:r>
        <w:rPr>
          <w:noProof/>
        </w:rPr>
        <w:instrText xml:space="preserve"> PAGEREF _Toc67836284 \h </w:instrText>
      </w:r>
      <w:r>
        <w:rPr>
          <w:noProof/>
        </w:rPr>
      </w:r>
      <w:r>
        <w:rPr>
          <w:noProof/>
        </w:rPr>
        <w:fldChar w:fldCharType="separate"/>
      </w:r>
      <w:r>
        <w:rPr>
          <w:noProof/>
        </w:rPr>
        <w:t>8</w:t>
      </w:r>
      <w:r>
        <w:rPr>
          <w:noProof/>
        </w:rPr>
        <w:fldChar w:fldCharType="end"/>
      </w:r>
    </w:p>
    <w:p w14:paraId="2A713719" w14:textId="50051D2B"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sidRPr="0080176A">
        <w:rPr>
          <w:noProof/>
        </w:rPr>
        <w:t>2.2 World Bank Environmental and Social Standard</w:t>
      </w:r>
      <w:r w:rsidRPr="0080176A">
        <w:rPr>
          <w:noProof/>
          <w:lang w:val="da-DK"/>
        </w:rPr>
        <w:t xml:space="preserve"> on Stakeholder Engagement</w:t>
      </w:r>
      <w:r>
        <w:rPr>
          <w:noProof/>
        </w:rPr>
        <w:tab/>
      </w:r>
      <w:r>
        <w:rPr>
          <w:noProof/>
        </w:rPr>
        <w:fldChar w:fldCharType="begin"/>
      </w:r>
      <w:r>
        <w:rPr>
          <w:noProof/>
        </w:rPr>
        <w:instrText xml:space="preserve"> PAGEREF _Toc67836285 \h </w:instrText>
      </w:r>
      <w:r>
        <w:rPr>
          <w:noProof/>
        </w:rPr>
      </w:r>
      <w:r>
        <w:rPr>
          <w:noProof/>
        </w:rPr>
        <w:fldChar w:fldCharType="separate"/>
      </w:r>
      <w:r>
        <w:rPr>
          <w:noProof/>
        </w:rPr>
        <w:t>11</w:t>
      </w:r>
      <w:r>
        <w:rPr>
          <w:noProof/>
        </w:rPr>
        <w:fldChar w:fldCharType="end"/>
      </w:r>
    </w:p>
    <w:p w14:paraId="545B81A3" w14:textId="6ACDCF5F"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3. PREVIOUS STAKEHOLDER ENGAGEMENT ACTIVITIES</w:t>
      </w:r>
      <w:r>
        <w:rPr>
          <w:noProof/>
        </w:rPr>
        <w:tab/>
      </w:r>
      <w:r>
        <w:rPr>
          <w:noProof/>
        </w:rPr>
        <w:fldChar w:fldCharType="begin"/>
      </w:r>
      <w:r>
        <w:rPr>
          <w:noProof/>
        </w:rPr>
        <w:instrText xml:space="preserve"> PAGEREF _Toc67836286 \h </w:instrText>
      </w:r>
      <w:r>
        <w:rPr>
          <w:noProof/>
        </w:rPr>
      </w:r>
      <w:r>
        <w:rPr>
          <w:noProof/>
        </w:rPr>
        <w:fldChar w:fldCharType="separate"/>
      </w:r>
      <w:r>
        <w:rPr>
          <w:noProof/>
        </w:rPr>
        <w:t>12</w:t>
      </w:r>
      <w:r>
        <w:rPr>
          <w:noProof/>
        </w:rPr>
        <w:fldChar w:fldCharType="end"/>
      </w:r>
    </w:p>
    <w:p w14:paraId="558935F6" w14:textId="4E247368"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sidRPr="0080176A">
        <w:rPr>
          <w:noProof/>
        </w:rPr>
        <w:t>3.1. Key stakeholder meetings and consultations</w:t>
      </w:r>
      <w:r>
        <w:rPr>
          <w:noProof/>
        </w:rPr>
        <w:tab/>
      </w:r>
      <w:r>
        <w:rPr>
          <w:noProof/>
        </w:rPr>
        <w:fldChar w:fldCharType="begin"/>
      </w:r>
      <w:r>
        <w:rPr>
          <w:noProof/>
        </w:rPr>
        <w:instrText xml:space="preserve"> PAGEREF _Toc67836287 \h </w:instrText>
      </w:r>
      <w:r>
        <w:rPr>
          <w:noProof/>
        </w:rPr>
      </w:r>
      <w:r>
        <w:rPr>
          <w:noProof/>
        </w:rPr>
        <w:fldChar w:fldCharType="separate"/>
      </w:r>
      <w:r>
        <w:rPr>
          <w:noProof/>
        </w:rPr>
        <w:t>12</w:t>
      </w:r>
      <w:r>
        <w:rPr>
          <w:noProof/>
        </w:rPr>
        <w:fldChar w:fldCharType="end"/>
      </w:r>
    </w:p>
    <w:p w14:paraId="0BE7FFDA" w14:textId="7CC776C3"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sidRPr="0080176A">
        <w:rPr>
          <w:noProof/>
        </w:rPr>
        <w:t xml:space="preserve">3.2 Lessons Learned </w:t>
      </w:r>
      <w:r w:rsidRPr="0080176A">
        <w:rPr>
          <w:noProof/>
          <w:lang w:val="da-DK"/>
        </w:rPr>
        <w:t xml:space="preserve">in Engaging Communities / Stakeholders </w:t>
      </w:r>
      <w:r w:rsidRPr="0080176A">
        <w:rPr>
          <w:noProof/>
        </w:rPr>
        <w:t>from Previous Projects</w:t>
      </w:r>
      <w:r>
        <w:rPr>
          <w:noProof/>
        </w:rPr>
        <w:tab/>
      </w:r>
      <w:r>
        <w:rPr>
          <w:noProof/>
        </w:rPr>
        <w:fldChar w:fldCharType="begin"/>
      </w:r>
      <w:r>
        <w:rPr>
          <w:noProof/>
        </w:rPr>
        <w:instrText xml:space="preserve"> PAGEREF _Toc67836288 \h </w:instrText>
      </w:r>
      <w:r>
        <w:rPr>
          <w:noProof/>
        </w:rPr>
      </w:r>
      <w:r>
        <w:rPr>
          <w:noProof/>
        </w:rPr>
        <w:fldChar w:fldCharType="separate"/>
      </w:r>
      <w:r>
        <w:rPr>
          <w:noProof/>
        </w:rPr>
        <w:t>13</w:t>
      </w:r>
      <w:r>
        <w:rPr>
          <w:noProof/>
        </w:rPr>
        <w:fldChar w:fldCharType="end"/>
      </w:r>
    </w:p>
    <w:p w14:paraId="5E4F0DBC" w14:textId="5015F28F"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4. STAKEHOLDER MAPPING, SEGMENTATION AND ANALYSIS</w:t>
      </w:r>
      <w:r>
        <w:rPr>
          <w:noProof/>
        </w:rPr>
        <w:tab/>
      </w:r>
      <w:r>
        <w:rPr>
          <w:noProof/>
        </w:rPr>
        <w:fldChar w:fldCharType="begin"/>
      </w:r>
      <w:r>
        <w:rPr>
          <w:noProof/>
        </w:rPr>
        <w:instrText xml:space="preserve"> PAGEREF _Toc67836289 \h </w:instrText>
      </w:r>
      <w:r>
        <w:rPr>
          <w:noProof/>
        </w:rPr>
      </w:r>
      <w:r>
        <w:rPr>
          <w:noProof/>
        </w:rPr>
        <w:fldChar w:fldCharType="separate"/>
      </w:r>
      <w:r>
        <w:rPr>
          <w:noProof/>
        </w:rPr>
        <w:t>15</w:t>
      </w:r>
      <w:r>
        <w:rPr>
          <w:noProof/>
        </w:rPr>
        <w:fldChar w:fldCharType="end"/>
      </w:r>
    </w:p>
    <w:p w14:paraId="19CEC056" w14:textId="3744B490"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sidRPr="0080176A">
        <w:rPr>
          <w:noProof/>
        </w:rPr>
        <w:t>4.1 Stakeholder Mapping</w:t>
      </w:r>
      <w:r>
        <w:rPr>
          <w:noProof/>
        </w:rPr>
        <w:tab/>
      </w:r>
      <w:r>
        <w:rPr>
          <w:noProof/>
        </w:rPr>
        <w:fldChar w:fldCharType="begin"/>
      </w:r>
      <w:r>
        <w:rPr>
          <w:noProof/>
        </w:rPr>
        <w:instrText xml:space="preserve"> PAGEREF _Toc67836290 \h </w:instrText>
      </w:r>
      <w:r>
        <w:rPr>
          <w:noProof/>
        </w:rPr>
      </w:r>
      <w:r>
        <w:rPr>
          <w:noProof/>
        </w:rPr>
        <w:fldChar w:fldCharType="separate"/>
      </w:r>
      <w:r>
        <w:rPr>
          <w:noProof/>
        </w:rPr>
        <w:t>15</w:t>
      </w:r>
      <w:r>
        <w:rPr>
          <w:noProof/>
        </w:rPr>
        <w:fldChar w:fldCharType="end"/>
      </w:r>
    </w:p>
    <w:p w14:paraId="2BB57152" w14:textId="51C470F9"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sidRPr="0080176A">
        <w:rPr>
          <w:noProof/>
        </w:rPr>
        <w:t>4.2 Stakeholder Analysis.</w:t>
      </w:r>
      <w:r>
        <w:rPr>
          <w:noProof/>
        </w:rPr>
        <w:tab/>
      </w:r>
      <w:r>
        <w:rPr>
          <w:noProof/>
        </w:rPr>
        <w:fldChar w:fldCharType="begin"/>
      </w:r>
      <w:r>
        <w:rPr>
          <w:noProof/>
        </w:rPr>
        <w:instrText xml:space="preserve"> PAGEREF _Toc67836291 \h </w:instrText>
      </w:r>
      <w:r>
        <w:rPr>
          <w:noProof/>
        </w:rPr>
      </w:r>
      <w:r>
        <w:rPr>
          <w:noProof/>
        </w:rPr>
        <w:fldChar w:fldCharType="separate"/>
      </w:r>
      <w:r>
        <w:rPr>
          <w:noProof/>
        </w:rPr>
        <w:t>17</w:t>
      </w:r>
      <w:r>
        <w:rPr>
          <w:noProof/>
        </w:rPr>
        <w:fldChar w:fldCharType="end"/>
      </w:r>
    </w:p>
    <w:p w14:paraId="6AC9149A" w14:textId="7B15FC11"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4.3 Disadvantaged and Vulnerable Groups</w:t>
      </w:r>
      <w:r>
        <w:rPr>
          <w:noProof/>
        </w:rPr>
        <w:tab/>
      </w:r>
      <w:r>
        <w:rPr>
          <w:noProof/>
        </w:rPr>
        <w:fldChar w:fldCharType="begin"/>
      </w:r>
      <w:r>
        <w:rPr>
          <w:noProof/>
        </w:rPr>
        <w:instrText xml:space="preserve"> PAGEREF _Toc67836292 \h </w:instrText>
      </w:r>
      <w:r>
        <w:rPr>
          <w:noProof/>
        </w:rPr>
      </w:r>
      <w:r>
        <w:rPr>
          <w:noProof/>
        </w:rPr>
        <w:fldChar w:fldCharType="separate"/>
      </w:r>
      <w:r>
        <w:rPr>
          <w:noProof/>
        </w:rPr>
        <w:t>31</w:t>
      </w:r>
      <w:r>
        <w:rPr>
          <w:noProof/>
        </w:rPr>
        <w:fldChar w:fldCharType="end"/>
      </w:r>
    </w:p>
    <w:p w14:paraId="3F285287" w14:textId="7592447B"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5. STAKEHODER ENGAGEMENT PROGRAM</w:t>
      </w:r>
      <w:r>
        <w:rPr>
          <w:noProof/>
        </w:rPr>
        <w:tab/>
      </w:r>
      <w:r>
        <w:rPr>
          <w:noProof/>
        </w:rPr>
        <w:fldChar w:fldCharType="begin"/>
      </w:r>
      <w:r>
        <w:rPr>
          <w:noProof/>
        </w:rPr>
        <w:instrText xml:space="preserve"> PAGEREF _Toc67836293 \h </w:instrText>
      </w:r>
      <w:r>
        <w:rPr>
          <w:noProof/>
        </w:rPr>
      </w:r>
      <w:r>
        <w:rPr>
          <w:noProof/>
        </w:rPr>
        <w:fldChar w:fldCharType="separate"/>
      </w:r>
      <w:r>
        <w:rPr>
          <w:noProof/>
        </w:rPr>
        <w:t>32</w:t>
      </w:r>
      <w:r>
        <w:rPr>
          <w:noProof/>
        </w:rPr>
        <w:fldChar w:fldCharType="end"/>
      </w:r>
    </w:p>
    <w:p w14:paraId="08F2E52E" w14:textId="703EE86A"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5.1 Purpose and timing of stakeholder engagement project</w:t>
      </w:r>
      <w:r>
        <w:rPr>
          <w:noProof/>
        </w:rPr>
        <w:tab/>
      </w:r>
      <w:r>
        <w:rPr>
          <w:noProof/>
        </w:rPr>
        <w:fldChar w:fldCharType="begin"/>
      </w:r>
      <w:r>
        <w:rPr>
          <w:noProof/>
        </w:rPr>
        <w:instrText xml:space="preserve"> PAGEREF _Toc67836294 \h </w:instrText>
      </w:r>
      <w:r>
        <w:rPr>
          <w:noProof/>
        </w:rPr>
      </w:r>
      <w:r>
        <w:rPr>
          <w:noProof/>
        </w:rPr>
        <w:fldChar w:fldCharType="separate"/>
      </w:r>
      <w:r>
        <w:rPr>
          <w:noProof/>
        </w:rPr>
        <w:t>32</w:t>
      </w:r>
      <w:r>
        <w:rPr>
          <w:noProof/>
        </w:rPr>
        <w:fldChar w:fldCharType="end"/>
      </w:r>
    </w:p>
    <w:p w14:paraId="694ECAE8" w14:textId="0E49967E"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5.2 Proposed strategy for information disclosure</w:t>
      </w:r>
      <w:r>
        <w:rPr>
          <w:noProof/>
        </w:rPr>
        <w:tab/>
      </w:r>
      <w:r>
        <w:rPr>
          <w:noProof/>
        </w:rPr>
        <w:fldChar w:fldCharType="begin"/>
      </w:r>
      <w:r>
        <w:rPr>
          <w:noProof/>
        </w:rPr>
        <w:instrText xml:space="preserve"> PAGEREF _Toc67836295 \h </w:instrText>
      </w:r>
      <w:r>
        <w:rPr>
          <w:noProof/>
        </w:rPr>
      </w:r>
      <w:r>
        <w:rPr>
          <w:noProof/>
        </w:rPr>
        <w:fldChar w:fldCharType="separate"/>
      </w:r>
      <w:r>
        <w:rPr>
          <w:noProof/>
        </w:rPr>
        <w:t>32</w:t>
      </w:r>
      <w:r>
        <w:rPr>
          <w:noProof/>
        </w:rPr>
        <w:fldChar w:fldCharType="end"/>
      </w:r>
    </w:p>
    <w:p w14:paraId="0ECB2523" w14:textId="31569407"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5.3</w:t>
      </w:r>
      <w:r>
        <w:rPr>
          <w:rFonts w:asciiTheme="minorHAnsi" w:eastAsiaTheme="minorEastAsia" w:hAnsiTheme="minorHAnsi" w:cstheme="minorBidi"/>
          <w:noProof/>
          <w:color w:val="auto"/>
          <w:sz w:val="22"/>
          <w:szCs w:val="22"/>
          <w:bdr w:val="none" w:sz="0" w:space="0" w:color="auto"/>
          <w:lang w:eastAsia="en-US"/>
        </w:rPr>
        <w:tab/>
      </w:r>
      <w:r>
        <w:rPr>
          <w:noProof/>
        </w:rPr>
        <w:t>Proposed Strategy for consultation</w:t>
      </w:r>
      <w:r>
        <w:rPr>
          <w:noProof/>
        </w:rPr>
        <w:tab/>
      </w:r>
      <w:r>
        <w:rPr>
          <w:noProof/>
        </w:rPr>
        <w:fldChar w:fldCharType="begin"/>
      </w:r>
      <w:r>
        <w:rPr>
          <w:noProof/>
        </w:rPr>
        <w:instrText xml:space="preserve"> PAGEREF _Toc67836296 \h </w:instrText>
      </w:r>
      <w:r>
        <w:rPr>
          <w:noProof/>
        </w:rPr>
      </w:r>
      <w:r>
        <w:rPr>
          <w:noProof/>
        </w:rPr>
        <w:fldChar w:fldCharType="separate"/>
      </w:r>
      <w:r>
        <w:rPr>
          <w:noProof/>
        </w:rPr>
        <w:t>33</w:t>
      </w:r>
      <w:r>
        <w:rPr>
          <w:noProof/>
        </w:rPr>
        <w:fldChar w:fldCharType="end"/>
      </w:r>
    </w:p>
    <w:p w14:paraId="225C770C" w14:textId="3431AA4F"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5.4</w:t>
      </w:r>
      <w:r>
        <w:rPr>
          <w:rFonts w:asciiTheme="minorHAnsi" w:eastAsiaTheme="minorEastAsia" w:hAnsiTheme="minorHAnsi" w:cstheme="minorBidi"/>
          <w:noProof/>
          <w:color w:val="auto"/>
          <w:sz w:val="22"/>
          <w:szCs w:val="22"/>
          <w:bdr w:val="none" w:sz="0" w:space="0" w:color="auto"/>
          <w:lang w:eastAsia="en-US"/>
        </w:rPr>
        <w:tab/>
      </w:r>
      <w:r>
        <w:rPr>
          <w:noProof/>
        </w:rPr>
        <w:t>Proposed strategy to incorporate the view of vulnerable groups</w:t>
      </w:r>
      <w:r>
        <w:rPr>
          <w:noProof/>
        </w:rPr>
        <w:tab/>
      </w:r>
      <w:r>
        <w:rPr>
          <w:noProof/>
        </w:rPr>
        <w:fldChar w:fldCharType="begin"/>
      </w:r>
      <w:r>
        <w:rPr>
          <w:noProof/>
        </w:rPr>
        <w:instrText xml:space="preserve"> PAGEREF _Toc67836297 \h </w:instrText>
      </w:r>
      <w:r>
        <w:rPr>
          <w:noProof/>
        </w:rPr>
      </w:r>
      <w:r>
        <w:rPr>
          <w:noProof/>
        </w:rPr>
        <w:fldChar w:fldCharType="separate"/>
      </w:r>
      <w:r>
        <w:rPr>
          <w:noProof/>
        </w:rPr>
        <w:t>33</w:t>
      </w:r>
      <w:r>
        <w:rPr>
          <w:noProof/>
        </w:rPr>
        <w:fldChar w:fldCharType="end"/>
      </w:r>
    </w:p>
    <w:p w14:paraId="504FDE33" w14:textId="3F7B66BE"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5.5</w:t>
      </w:r>
      <w:r>
        <w:rPr>
          <w:rFonts w:asciiTheme="minorHAnsi" w:eastAsiaTheme="minorEastAsia" w:hAnsiTheme="minorHAnsi" w:cstheme="minorBidi"/>
          <w:noProof/>
          <w:color w:val="auto"/>
          <w:sz w:val="22"/>
          <w:szCs w:val="22"/>
          <w:bdr w:val="none" w:sz="0" w:space="0" w:color="auto"/>
          <w:lang w:eastAsia="en-US"/>
        </w:rPr>
        <w:tab/>
      </w:r>
      <w:r>
        <w:rPr>
          <w:noProof/>
        </w:rPr>
        <w:t>Timeline of SEP</w:t>
      </w:r>
      <w:r>
        <w:rPr>
          <w:noProof/>
        </w:rPr>
        <w:tab/>
      </w:r>
      <w:r>
        <w:rPr>
          <w:noProof/>
        </w:rPr>
        <w:fldChar w:fldCharType="begin"/>
      </w:r>
      <w:r>
        <w:rPr>
          <w:noProof/>
        </w:rPr>
        <w:instrText xml:space="preserve"> PAGEREF _Toc67836298 \h </w:instrText>
      </w:r>
      <w:r>
        <w:rPr>
          <w:noProof/>
        </w:rPr>
      </w:r>
      <w:r>
        <w:rPr>
          <w:noProof/>
        </w:rPr>
        <w:fldChar w:fldCharType="separate"/>
      </w:r>
      <w:r>
        <w:rPr>
          <w:noProof/>
        </w:rPr>
        <w:t>35</w:t>
      </w:r>
      <w:r>
        <w:rPr>
          <w:noProof/>
        </w:rPr>
        <w:fldChar w:fldCharType="end"/>
      </w:r>
    </w:p>
    <w:p w14:paraId="230C3860" w14:textId="114964C7"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6. SEP IMPLEMENTATION RESOURCES AND RESPONSIBILITIES</w:t>
      </w:r>
      <w:r>
        <w:rPr>
          <w:noProof/>
        </w:rPr>
        <w:tab/>
      </w:r>
      <w:r>
        <w:rPr>
          <w:noProof/>
        </w:rPr>
        <w:fldChar w:fldCharType="begin"/>
      </w:r>
      <w:r>
        <w:rPr>
          <w:noProof/>
        </w:rPr>
        <w:instrText xml:space="preserve"> PAGEREF _Toc67836299 \h </w:instrText>
      </w:r>
      <w:r>
        <w:rPr>
          <w:noProof/>
        </w:rPr>
      </w:r>
      <w:r>
        <w:rPr>
          <w:noProof/>
        </w:rPr>
        <w:fldChar w:fldCharType="separate"/>
      </w:r>
      <w:r>
        <w:rPr>
          <w:noProof/>
        </w:rPr>
        <w:t>37</w:t>
      </w:r>
      <w:r>
        <w:rPr>
          <w:noProof/>
        </w:rPr>
        <w:fldChar w:fldCharType="end"/>
      </w:r>
    </w:p>
    <w:p w14:paraId="26DB794B" w14:textId="0FF5CCA2"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6.1</w:t>
      </w:r>
      <w:r>
        <w:rPr>
          <w:rFonts w:asciiTheme="minorHAnsi" w:eastAsiaTheme="minorEastAsia" w:hAnsiTheme="minorHAnsi" w:cstheme="minorBidi"/>
          <w:noProof/>
          <w:color w:val="auto"/>
          <w:sz w:val="22"/>
          <w:szCs w:val="22"/>
          <w:bdr w:val="none" w:sz="0" w:space="0" w:color="auto"/>
          <w:lang w:eastAsia="en-US"/>
        </w:rPr>
        <w:tab/>
      </w:r>
      <w:r>
        <w:rPr>
          <w:noProof/>
        </w:rPr>
        <w:t>Resources</w:t>
      </w:r>
      <w:r>
        <w:rPr>
          <w:noProof/>
        </w:rPr>
        <w:tab/>
      </w:r>
      <w:r>
        <w:rPr>
          <w:noProof/>
        </w:rPr>
        <w:fldChar w:fldCharType="begin"/>
      </w:r>
      <w:r>
        <w:rPr>
          <w:noProof/>
        </w:rPr>
        <w:instrText xml:space="preserve"> PAGEREF _Toc67836300 \h </w:instrText>
      </w:r>
      <w:r>
        <w:rPr>
          <w:noProof/>
        </w:rPr>
      </w:r>
      <w:r>
        <w:rPr>
          <w:noProof/>
        </w:rPr>
        <w:fldChar w:fldCharType="separate"/>
      </w:r>
      <w:r>
        <w:rPr>
          <w:noProof/>
        </w:rPr>
        <w:t>37</w:t>
      </w:r>
      <w:r>
        <w:rPr>
          <w:noProof/>
        </w:rPr>
        <w:fldChar w:fldCharType="end"/>
      </w:r>
    </w:p>
    <w:p w14:paraId="4CC8F17C" w14:textId="1592A6CC"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sidRPr="0080176A">
        <w:rPr>
          <w:noProof/>
          <w:lang w:val="fr-FR"/>
        </w:rPr>
        <w:t xml:space="preserve">6.2 </w:t>
      </w:r>
      <w:r w:rsidRPr="0080176A">
        <w:rPr>
          <w:rFonts w:eastAsia="MS Gothic"/>
          <w:noProof/>
          <w:color w:val="auto"/>
          <w:bdr w:val="none" w:sz="0" w:space="0" w:color="auto"/>
          <w:lang w:eastAsia="en-US"/>
        </w:rPr>
        <w:t>Implementation Arrangements</w:t>
      </w:r>
      <w:r>
        <w:rPr>
          <w:noProof/>
        </w:rPr>
        <w:tab/>
      </w:r>
      <w:r>
        <w:rPr>
          <w:noProof/>
        </w:rPr>
        <w:fldChar w:fldCharType="begin"/>
      </w:r>
      <w:r>
        <w:rPr>
          <w:noProof/>
        </w:rPr>
        <w:instrText xml:space="preserve"> PAGEREF _Toc67836301 \h </w:instrText>
      </w:r>
      <w:r>
        <w:rPr>
          <w:noProof/>
        </w:rPr>
      </w:r>
      <w:r>
        <w:rPr>
          <w:noProof/>
        </w:rPr>
        <w:fldChar w:fldCharType="separate"/>
      </w:r>
      <w:r>
        <w:rPr>
          <w:noProof/>
        </w:rPr>
        <w:t>37</w:t>
      </w:r>
      <w:r>
        <w:rPr>
          <w:noProof/>
        </w:rPr>
        <w:fldChar w:fldCharType="end"/>
      </w:r>
    </w:p>
    <w:p w14:paraId="53E50793" w14:textId="49159C74"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6.3</w:t>
      </w:r>
      <w:r>
        <w:rPr>
          <w:rFonts w:asciiTheme="minorHAnsi" w:eastAsiaTheme="minorEastAsia" w:hAnsiTheme="minorHAnsi" w:cstheme="minorBidi"/>
          <w:noProof/>
          <w:color w:val="auto"/>
          <w:sz w:val="22"/>
          <w:szCs w:val="22"/>
          <w:bdr w:val="none" w:sz="0" w:space="0" w:color="auto"/>
          <w:lang w:eastAsia="en-US"/>
        </w:rPr>
        <w:tab/>
      </w:r>
      <w:r>
        <w:rPr>
          <w:noProof/>
        </w:rPr>
        <w:t>Management functions and responsibilities</w:t>
      </w:r>
      <w:r>
        <w:rPr>
          <w:noProof/>
        </w:rPr>
        <w:tab/>
      </w:r>
      <w:r>
        <w:rPr>
          <w:noProof/>
        </w:rPr>
        <w:fldChar w:fldCharType="begin"/>
      </w:r>
      <w:r>
        <w:rPr>
          <w:noProof/>
        </w:rPr>
        <w:instrText xml:space="preserve"> PAGEREF _Toc67836302 \h </w:instrText>
      </w:r>
      <w:r>
        <w:rPr>
          <w:noProof/>
        </w:rPr>
      </w:r>
      <w:r>
        <w:rPr>
          <w:noProof/>
        </w:rPr>
        <w:fldChar w:fldCharType="separate"/>
      </w:r>
      <w:r>
        <w:rPr>
          <w:noProof/>
        </w:rPr>
        <w:t>38</w:t>
      </w:r>
      <w:r>
        <w:rPr>
          <w:noProof/>
        </w:rPr>
        <w:fldChar w:fldCharType="end"/>
      </w:r>
    </w:p>
    <w:p w14:paraId="146070F7" w14:textId="305386E5"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7. GRIEVANCE REDRESS MECHANISM</w:t>
      </w:r>
      <w:r>
        <w:rPr>
          <w:noProof/>
        </w:rPr>
        <w:tab/>
      </w:r>
      <w:r>
        <w:rPr>
          <w:noProof/>
        </w:rPr>
        <w:fldChar w:fldCharType="begin"/>
      </w:r>
      <w:r>
        <w:rPr>
          <w:noProof/>
        </w:rPr>
        <w:instrText xml:space="preserve"> PAGEREF _Toc67836303 \h </w:instrText>
      </w:r>
      <w:r>
        <w:rPr>
          <w:noProof/>
        </w:rPr>
      </w:r>
      <w:r>
        <w:rPr>
          <w:noProof/>
        </w:rPr>
        <w:fldChar w:fldCharType="separate"/>
      </w:r>
      <w:r>
        <w:rPr>
          <w:noProof/>
        </w:rPr>
        <w:t>40</w:t>
      </w:r>
      <w:r>
        <w:rPr>
          <w:noProof/>
        </w:rPr>
        <w:fldChar w:fldCharType="end"/>
      </w:r>
    </w:p>
    <w:p w14:paraId="52DA700C" w14:textId="082CD1C9"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7.1</w:t>
      </w:r>
      <w:r>
        <w:rPr>
          <w:rFonts w:asciiTheme="minorHAnsi" w:eastAsiaTheme="minorEastAsia" w:hAnsiTheme="minorHAnsi" w:cstheme="minorBidi"/>
          <w:noProof/>
          <w:color w:val="auto"/>
          <w:sz w:val="22"/>
          <w:szCs w:val="22"/>
          <w:bdr w:val="none" w:sz="0" w:space="0" w:color="auto"/>
          <w:lang w:eastAsia="en-US"/>
        </w:rPr>
        <w:tab/>
      </w:r>
      <w:r>
        <w:rPr>
          <w:noProof/>
        </w:rPr>
        <w:t>Overview of Grievance Redress Mechanism</w:t>
      </w:r>
      <w:r>
        <w:rPr>
          <w:noProof/>
        </w:rPr>
        <w:tab/>
      </w:r>
      <w:r>
        <w:rPr>
          <w:noProof/>
        </w:rPr>
        <w:fldChar w:fldCharType="begin"/>
      </w:r>
      <w:r>
        <w:rPr>
          <w:noProof/>
        </w:rPr>
        <w:instrText xml:space="preserve"> PAGEREF _Toc67836304 \h </w:instrText>
      </w:r>
      <w:r>
        <w:rPr>
          <w:noProof/>
        </w:rPr>
      </w:r>
      <w:r>
        <w:rPr>
          <w:noProof/>
        </w:rPr>
        <w:fldChar w:fldCharType="separate"/>
      </w:r>
      <w:r>
        <w:rPr>
          <w:noProof/>
        </w:rPr>
        <w:t>40</w:t>
      </w:r>
      <w:r>
        <w:rPr>
          <w:noProof/>
        </w:rPr>
        <w:fldChar w:fldCharType="end"/>
      </w:r>
    </w:p>
    <w:p w14:paraId="21095EAB" w14:textId="4EB679BE"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7.2</w:t>
      </w:r>
      <w:r>
        <w:rPr>
          <w:rFonts w:asciiTheme="minorHAnsi" w:eastAsiaTheme="minorEastAsia" w:hAnsiTheme="minorHAnsi" w:cstheme="minorBidi"/>
          <w:noProof/>
          <w:color w:val="auto"/>
          <w:sz w:val="22"/>
          <w:szCs w:val="22"/>
          <w:bdr w:val="none" w:sz="0" w:space="0" w:color="auto"/>
          <w:lang w:eastAsia="en-US"/>
        </w:rPr>
        <w:tab/>
      </w:r>
      <w:r>
        <w:rPr>
          <w:noProof/>
        </w:rPr>
        <w:t>GRM Structure</w:t>
      </w:r>
      <w:r>
        <w:rPr>
          <w:noProof/>
        </w:rPr>
        <w:tab/>
      </w:r>
      <w:r>
        <w:rPr>
          <w:noProof/>
        </w:rPr>
        <w:fldChar w:fldCharType="begin"/>
      </w:r>
      <w:r>
        <w:rPr>
          <w:noProof/>
        </w:rPr>
        <w:instrText xml:space="preserve"> PAGEREF _Toc67836305 \h </w:instrText>
      </w:r>
      <w:r>
        <w:rPr>
          <w:noProof/>
        </w:rPr>
      </w:r>
      <w:r>
        <w:rPr>
          <w:noProof/>
        </w:rPr>
        <w:fldChar w:fldCharType="separate"/>
      </w:r>
      <w:r>
        <w:rPr>
          <w:noProof/>
        </w:rPr>
        <w:t>40</w:t>
      </w:r>
      <w:r>
        <w:rPr>
          <w:noProof/>
        </w:rPr>
        <w:fldChar w:fldCharType="end"/>
      </w:r>
    </w:p>
    <w:p w14:paraId="7F818595" w14:textId="3A59D91F"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7.3</w:t>
      </w:r>
      <w:r>
        <w:rPr>
          <w:rFonts w:asciiTheme="minorHAnsi" w:eastAsiaTheme="minorEastAsia" w:hAnsiTheme="minorHAnsi" w:cstheme="minorBidi"/>
          <w:noProof/>
          <w:color w:val="auto"/>
          <w:sz w:val="22"/>
          <w:szCs w:val="22"/>
          <w:bdr w:val="none" w:sz="0" w:space="0" w:color="auto"/>
          <w:lang w:eastAsia="en-US"/>
        </w:rPr>
        <w:tab/>
      </w:r>
      <w:r>
        <w:rPr>
          <w:noProof/>
        </w:rPr>
        <w:t>Grievance Resolution Process</w:t>
      </w:r>
      <w:r>
        <w:rPr>
          <w:noProof/>
        </w:rPr>
        <w:tab/>
      </w:r>
      <w:r>
        <w:rPr>
          <w:noProof/>
        </w:rPr>
        <w:fldChar w:fldCharType="begin"/>
      </w:r>
      <w:r>
        <w:rPr>
          <w:noProof/>
        </w:rPr>
        <w:instrText xml:space="preserve"> PAGEREF _Toc67836306 \h </w:instrText>
      </w:r>
      <w:r>
        <w:rPr>
          <w:noProof/>
        </w:rPr>
      </w:r>
      <w:r>
        <w:rPr>
          <w:noProof/>
        </w:rPr>
        <w:fldChar w:fldCharType="separate"/>
      </w:r>
      <w:r>
        <w:rPr>
          <w:noProof/>
        </w:rPr>
        <w:t>41</w:t>
      </w:r>
      <w:r>
        <w:rPr>
          <w:noProof/>
        </w:rPr>
        <w:fldChar w:fldCharType="end"/>
      </w:r>
    </w:p>
    <w:p w14:paraId="26EE9F90" w14:textId="54B1CBEA"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7.4</w:t>
      </w:r>
      <w:r>
        <w:rPr>
          <w:rFonts w:asciiTheme="minorHAnsi" w:eastAsiaTheme="minorEastAsia" w:hAnsiTheme="minorHAnsi" w:cstheme="minorBidi"/>
          <w:noProof/>
          <w:color w:val="auto"/>
          <w:sz w:val="22"/>
          <w:szCs w:val="22"/>
          <w:bdr w:val="none" w:sz="0" w:space="0" w:color="auto"/>
          <w:lang w:eastAsia="en-US"/>
        </w:rPr>
        <w:tab/>
      </w:r>
      <w:r>
        <w:rPr>
          <w:noProof/>
        </w:rPr>
        <w:t>Monitoring and Reporting on Grievances</w:t>
      </w:r>
      <w:r>
        <w:rPr>
          <w:noProof/>
        </w:rPr>
        <w:tab/>
      </w:r>
      <w:r>
        <w:rPr>
          <w:noProof/>
        </w:rPr>
        <w:fldChar w:fldCharType="begin"/>
      </w:r>
      <w:r>
        <w:rPr>
          <w:noProof/>
        </w:rPr>
        <w:instrText xml:space="preserve"> PAGEREF _Toc67836307 \h </w:instrText>
      </w:r>
      <w:r>
        <w:rPr>
          <w:noProof/>
        </w:rPr>
      </w:r>
      <w:r>
        <w:rPr>
          <w:noProof/>
        </w:rPr>
        <w:fldChar w:fldCharType="separate"/>
      </w:r>
      <w:r>
        <w:rPr>
          <w:noProof/>
        </w:rPr>
        <w:t>42</w:t>
      </w:r>
      <w:r>
        <w:rPr>
          <w:noProof/>
        </w:rPr>
        <w:fldChar w:fldCharType="end"/>
      </w:r>
    </w:p>
    <w:p w14:paraId="2B6C29A9" w14:textId="1D331759"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7.5</w:t>
      </w:r>
      <w:r>
        <w:rPr>
          <w:rFonts w:asciiTheme="minorHAnsi" w:eastAsiaTheme="minorEastAsia" w:hAnsiTheme="minorHAnsi" w:cstheme="minorBidi"/>
          <w:noProof/>
          <w:color w:val="auto"/>
          <w:sz w:val="22"/>
          <w:szCs w:val="22"/>
          <w:bdr w:val="none" w:sz="0" w:space="0" w:color="auto"/>
          <w:lang w:eastAsia="en-US"/>
        </w:rPr>
        <w:tab/>
      </w:r>
      <w:r>
        <w:rPr>
          <w:noProof/>
        </w:rPr>
        <w:t>World Bank Grievance Redress System</w:t>
      </w:r>
      <w:r>
        <w:rPr>
          <w:noProof/>
        </w:rPr>
        <w:tab/>
      </w:r>
      <w:r>
        <w:rPr>
          <w:noProof/>
        </w:rPr>
        <w:fldChar w:fldCharType="begin"/>
      </w:r>
      <w:r>
        <w:rPr>
          <w:noProof/>
        </w:rPr>
        <w:instrText xml:space="preserve"> PAGEREF _Toc67836308 \h </w:instrText>
      </w:r>
      <w:r>
        <w:rPr>
          <w:noProof/>
        </w:rPr>
      </w:r>
      <w:r>
        <w:rPr>
          <w:noProof/>
        </w:rPr>
        <w:fldChar w:fldCharType="separate"/>
      </w:r>
      <w:r>
        <w:rPr>
          <w:noProof/>
        </w:rPr>
        <w:t>43</w:t>
      </w:r>
      <w:r>
        <w:rPr>
          <w:noProof/>
        </w:rPr>
        <w:fldChar w:fldCharType="end"/>
      </w:r>
    </w:p>
    <w:p w14:paraId="6F8703C5" w14:textId="2750C88D" w:rsidR="00725EC1" w:rsidRDefault="00725EC1">
      <w:pPr>
        <w:pStyle w:val="TOC2"/>
        <w:rPr>
          <w:rFonts w:asciiTheme="minorHAnsi" w:eastAsiaTheme="minorEastAsia" w:hAnsiTheme="minorHAnsi" w:cstheme="minorBidi"/>
          <w:noProof/>
          <w:color w:val="auto"/>
          <w:sz w:val="22"/>
          <w:szCs w:val="22"/>
          <w:bdr w:val="none" w:sz="0" w:space="0" w:color="auto"/>
          <w:lang w:eastAsia="en-US"/>
        </w:rPr>
      </w:pPr>
      <w:r>
        <w:rPr>
          <w:noProof/>
        </w:rPr>
        <w:t>8. SEP MONITORING AND</w:t>
      </w:r>
      <w:r w:rsidRPr="00725EC1">
        <w:rPr>
          <w:noProof/>
        </w:rPr>
        <w:t xml:space="preserve"> REPORTING</w:t>
      </w:r>
      <w:r>
        <w:rPr>
          <w:noProof/>
        </w:rPr>
        <w:tab/>
      </w:r>
      <w:r>
        <w:rPr>
          <w:noProof/>
        </w:rPr>
        <w:fldChar w:fldCharType="begin"/>
      </w:r>
      <w:r>
        <w:rPr>
          <w:noProof/>
        </w:rPr>
        <w:instrText xml:space="preserve"> PAGEREF _Toc67836309 \h </w:instrText>
      </w:r>
      <w:r>
        <w:rPr>
          <w:noProof/>
        </w:rPr>
      </w:r>
      <w:r>
        <w:rPr>
          <w:noProof/>
        </w:rPr>
        <w:fldChar w:fldCharType="separate"/>
      </w:r>
      <w:r>
        <w:rPr>
          <w:noProof/>
        </w:rPr>
        <w:t>43</w:t>
      </w:r>
      <w:r>
        <w:rPr>
          <w:noProof/>
        </w:rPr>
        <w:fldChar w:fldCharType="end"/>
      </w:r>
    </w:p>
    <w:p w14:paraId="524A97BA" w14:textId="29A8926E" w:rsidR="007821C4" w:rsidRDefault="00AE6194" w:rsidP="00BB44E4">
      <w:pPr>
        <w:pStyle w:val="TOC2"/>
      </w:pPr>
      <w:r w:rsidRPr="001F0E15">
        <w:fldChar w:fldCharType="end"/>
      </w:r>
    </w:p>
    <w:p w14:paraId="12AB89C6" w14:textId="77777777" w:rsidR="007821C4" w:rsidRPr="007821C4" w:rsidRDefault="007821C4" w:rsidP="00BB44E4">
      <w:pPr>
        <w:pStyle w:val="TOC2"/>
      </w:pPr>
      <w:r w:rsidRPr="007821C4">
        <w:lastRenderedPageBreak/>
        <w:t>T</w:t>
      </w:r>
      <w:r>
        <w:t>ABLES</w:t>
      </w:r>
    </w:p>
    <w:p w14:paraId="68AE30CD" w14:textId="0EF63168" w:rsidR="0000069B" w:rsidRDefault="00AE6194">
      <w:pPr>
        <w:pStyle w:val="TableofFigures"/>
        <w:tabs>
          <w:tab w:val="right" w:leader="dot" w:pos="9350"/>
        </w:tabs>
        <w:rPr>
          <w:rFonts w:asciiTheme="minorHAnsi" w:eastAsiaTheme="minorEastAsia" w:hAnsiTheme="minorHAnsi" w:cstheme="minorBidi"/>
          <w:noProof/>
          <w:color w:val="auto"/>
          <w:sz w:val="22"/>
          <w:szCs w:val="22"/>
          <w:bdr w:val="none" w:sz="0" w:space="0" w:color="auto"/>
          <w:lang w:eastAsia="en-US"/>
        </w:rPr>
      </w:pPr>
      <w:r w:rsidRPr="00074E7C">
        <w:rPr>
          <w:rFonts w:cs="Times New Roman"/>
          <w:i/>
        </w:rPr>
        <w:fldChar w:fldCharType="begin"/>
      </w:r>
      <w:r w:rsidR="007821C4" w:rsidRPr="00074E7C">
        <w:rPr>
          <w:rFonts w:cs="Times New Roman"/>
          <w:i/>
        </w:rPr>
        <w:instrText xml:space="preserve"> TOC \h \z \c "Table" </w:instrText>
      </w:r>
      <w:r w:rsidRPr="00074E7C">
        <w:rPr>
          <w:rFonts w:cs="Times New Roman"/>
          <w:i/>
        </w:rPr>
        <w:fldChar w:fldCharType="separate"/>
      </w:r>
      <w:hyperlink w:anchor="_Toc67838671" w:history="1">
        <w:r w:rsidR="0000069B" w:rsidRPr="00432189">
          <w:rPr>
            <w:rStyle w:val="Hyperlink"/>
            <w:i/>
            <w:noProof/>
          </w:rPr>
          <w:t>Table 1.  Stakeholder Consultations</w:t>
        </w:r>
        <w:r w:rsidR="0000069B">
          <w:rPr>
            <w:noProof/>
            <w:webHidden/>
          </w:rPr>
          <w:tab/>
        </w:r>
        <w:r w:rsidR="0000069B">
          <w:rPr>
            <w:noProof/>
            <w:webHidden/>
          </w:rPr>
          <w:fldChar w:fldCharType="begin"/>
        </w:r>
        <w:r w:rsidR="0000069B">
          <w:rPr>
            <w:noProof/>
            <w:webHidden/>
          </w:rPr>
          <w:instrText xml:space="preserve"> PAGEREF _Toc67838671 \h </w:instrText>
        </w:r>
        <w:r w:rsidR="0000069B">
          <w:rPr>
            <w:noProof/>
            <w:webHidden/>
          </w:rPr>
        </w:r>
        <w:r w:rsidR="0000069B">
          <w:rPr>
            <w:noProof/>
            <w:webHidden/>
          </w:rPr>
          <w:fldChar w:fldCharType="separate"/>
        </w:r>
        <w:r w:rsidR="0000069B">
          <w:rPr>
            <w:noProof/>
            <w:webHidden/>
          </w:rPr>
          <w:t>12</w:t>
        </w:r>
        <w:r w:rsidR="0000069B">
          <w:rPr>
            <w:noProof/>
            <w:webHidden/>
          </w:rPr>
          <w:fldChar w:fldCharType="end"/>
        </w:r>
      </w:hyperlink>
    </w:p>
    <w:p w14:paraId="7D932081" w14:textId="5E16519E" w:rsidR="0000069B" w:rsidRDefault="00081FF4">
      <w:pPr>
        <w:pStyle w:val="TableofFigures"/>
        <w:tabs>
          <w:tab w:val="right" w:leader="dot" w:pos="9350"/>
        </w:tabs>
        <w:rPr>
          <w:rFonts w:asciiTheme="minorHAnsi" w:eastAsiaTheme="minorEastAsia" w:hAnsiTheme="minorHAnsi" w:cstheme="minorBidi"/>
          <w:noProof/>
          <w:color w:val="auto"/>
          <w:sz w:val="22"/>
          <w:szCs w:val="22"/>
          <w:bdr w:val="none" w:sz="0" w:space="0" w:color="auto"/>
          <w:lang w:eastAsia="en-US"/>
        </w:rPr>
      </w:pPr>
      <w:hyperlink w:anchor="_Toc67838672" w:history="1">
        <w:r w:rsidR="0000069B" w:rsidRPr="00432189">
          <w:rPr>
            <w:rStyle w:val="Hyperlink"/>
            <w:i/>
            <w:noProof/>
          </w:rPr>
          <w:t>Table 2. Project Stakeholders</w:t>
        </w:r>
        <w:r w:rsidR="0000069B">
          <w:rPr>
            <w:noProof/>
            <w:webHidden/>
          </w:rPr>
          <w:tab/>
        </w:r>
        <w:r w:rsidR="0000069B">
          <w:rPr>
            <w:noProof/>
            <w:webHidden/>
          </w:rPr>
          <w:fldChar w:fldCharType="begin"/>
        </w:r>
        <w:r w:rsidR="0000069B">
          <w:rPr>
            <w:noProof/>
            <w:webHidden/>
          </w:rPr>
          <w:instrText xml:space="preserve"> PAGEREF _Toc67838672 \h </w:instrText>
        </w:r>
        <w:r w:rsidR="0000069B">
          <w:rPr>
            <w:noProof/>
            <w:webHidden/>
          </w:rPr>
        </w:r>
        <w:r w:rsidR="0000069B">
          <w:rPr>
            <w:noProof/>
            <w:webHidden/>
          </w:rPr>
          <w:fldChar w:fldCharType="separate"/>
        </w:r>
        <w:r w:rsidR="0000069B">
          <w:rPr>
            <w:noProof/>
            <w:webHidden/>
          </w:rPr>
          <w:t>15</w:t>
        </w:r>
        <w:r w:rsidR="0000069B">
          <w:rPr>
            <w:noProof/>
            <w:webHidden/>
          </w:rPr>
          <w:fldChar w:fldCharType="end"/>
        </w:r>
      </w:hyperlink>
    </w:p>
    <w:p w14:paraId="1052F49F" w14:textId="2311D212" w:rsidR="0000069B" w:rsidRDefault="00081FF4">
      <w:pPr>
        <w:pStyle w:val="TableofFigures"/>
        <w:tabs>
          <w:tab w:val="right" w:leader="dot" w:pos="9350"/>
        </w:tabs>
        <w:rPr>
          <w:rFonts w:asciiTheme="minorHAnsi" w:eastAsiaTheme="minorEastAsia" w:hAnsiTheme="minorHAnsi" w:cstheme="minorBidi"/>
          <w:noProof/>
          <w:color w:val="auto"/>
          <w:sz w:val="22"/>
          <w:szCs w:val="22"/>
          <w:bdr w:val="none" w:sz="0" w:space="0" w:color="auto"/>
          <w:lang w:eastAsia="en-US"/>
        </w:rPr>
      </w:pPr>
      <w:hyperlink w:anchor="_Toc67838673" w:history="1">
        <w:r w:rsidR="0000069B" w:rsidRPr="00432189">
          <w:rPr>
            <w:rStyle w:val="Hyperlink"/>
            <w:i/>
            <w:noProof/>
          </w:rPr>
          <w:t>Table 3. Expectations, Issues, and Concerns</w:t>
        </w:r>
        <w:r w:rsidR="0000069B">
          <w:rPr>
            <w:noProof/>
            <w:webHidden/>
          </w:rPr>
          <w:tab/>
        </w:r>
        <w:r w:rsidR="0000069B">
          <w:rPr>
            <w:noProof/>
            <w:webHidden/>
          </w:rPr>
          <w:fldChar w:fldCharType="begin"/>
        </w:r>
        <w:r w:rsidR="0000069B">
          <w:rPr>
            <w:noProof/>
            <w:webHidden/>
          </w:rPr>
          <w:instrText xml:space="preserve"> PAGEREF _Toc67838673 \h </w:instrText>
        </w:r>
        <w:r w:rsidR="0000069B">
          <w:rPr>
            <w:noProof/>
            <w:webHidden/>
          </w:rPr>
        </w:r>
        <w:r w:rsidR="0000069B">
          <w:rPr>
            <w:noProof/>
            <w:webHidden/>
          </w:rPr>
          <w:fldChar w:fldCharType="separate"/>
        </w:r>
        <w:r w:rsidR="0000069B">
          <w:rPr>
            <w:noProof/>
            <w:webHidden/>
          </w:rPr>
          <w:t>22</w:t>
        </w:r>
        <w:r w:rsidR="0000069B">
          <w:rPr>
            <w:noProof/>
            <w:webHidden/>
          </w:rPr>
          <w:fldChar w:fldCharType="end"/>
        </w:r>
      </w:hyperlink>
    </w:p>
    <w:p w14:paraId="597F1FB3" w14:textId="53C1BA95" w:rsidR="0000069B" w:rsidRDefault="00081FF4">
      <w:pPr>
        <w:pStyle w:val="TableofFigures"/>
        <w:tabs>
          <w:tab w:val="right" w:leader="dot" w:pos="9350"/>
        </w:tabs>
        <w:rPr>
          <w:rFonts w:asciiTheme="minorHAnsi" w:eastAsiaTheme="minorEastAsia" w:hAnsiTheme="minorHAnsi" w:cstheme="minorBidi"/>
          <w:noProof/>
          <w:color w:val="auto"/>
          <w:sz w:val="22"/>
          <w:szCs w:val="22"/>
          <w:bdr w:val="none" w:sz="0" w:space="0" w:color="auto"/>
          <w:lang w:eastAsia="en-US"/>
        </w:rPr>
      </w:pPr>
      <w:hyperlink w:anchor="_Toc67838674" w:history="1">
        <w:r w:rsidR="0000069B" w:rsidRPr="00432189">
          <w:rPr>
            <w:rStyle w:val="Hyperlink"/>
            <w:i/>
            <w:noProof/>
          </w:rPr>
          <w:t>Table 4. Proposed tentative strategy for stakeholder engagement activities</w:t>
        </w:r>
        <w:r w:rsidR="0000069B">
          <w:rPr>
            <w:noProof/>
            <w:webHidden/>
          </w:rPr>
          <w:tab/>
        </w:r>
        <w:r w:rsidR="0000069B">
          <w:rPr>
            <w:noProof/>
            <w:webHidden/>
          </w:rPr>
          <w:fldChar w:fldCharType="begin"/>
        </w:r>
        <w:r w:rsidR="0000069B">
          <w:rPr>
            <w:noProof/>
            <w:webHidden/>
          </w:rPr>
          <w:instrText xml:space="preserve"> PAGEREF _Toc67838674 \h </w:instrText>
        </w:r>
        <w:r w:rsidR="0000069B">
          <w:rPr>
            <w:noProof/>
            <w:webHidden/>
          </w:rPr>
        </w:r>
        <w:r w:rsidR="0000069B">
          <w:rPr>
            <w:noProof/>
            <w:webHidden/>
          </w:rPr>
          <w:fldChar w:fldCharType="separate"/>
        </w:r>
        <w:r w:rsidR="0000069B">
          <w:rPr>
            <w:noProof/>
            <w:webHidden/>
          </w:rPr>
          <w:t>35</w:t>
        </w:r>
        <w:r w:rsidR="0000069B">
          <w:rPr>
            <w:noProof/>
            <w:webHidden/>
          </w:rPr>
          <w:fldChar w:fldCharType="end"/>
        </w:r>
      </w:hyperlink>
    </w:p>
    <w:p w14:paraId="7CEFE8BF" w14:textId="2B6005C1" w:rsidR="0000069B" w:rsidRDefault="00081FF4">
      <w:pPr>
        <w:pStyle w:val="TableofFigures"/>
        <w:tabs>
          <w:tab w:val="right" w:leader="dot" w:pos="9350"/>
        </w:tabs>
        <w:rPr>
          <w:rFonts w:asciiTheme="minorHAnsi" w:eastAsiaTheme="minorEastAsia" w:hAnsiTheme="minorHAnsi" w:cstheme="minorBidi"/>
          <w:noProof/>
          <w:color w:val="auto"/>
          <w:sz w:val="22"/>
          <w:szCs w:val="22"/>
          <w:bdr w:val="none" w:sz="0" w:space="0" w:color="auto"/>
          <w:lang w:eastAsia="en-US"/>
        </w:rPr>
      </w:pPr>
      <w:hyperlink w:anchor="_Toc67838675" w:history="1">
        <w:r w:rsidR="0000069B" w:rsidRPr="00432189">
          <w:rPr>
            <w:rStyle w:val="Hyperlink"/>
            <w:i/>
            <w:noProof/>
          </w:rPr>
          <w:t>Table 5. Responsibilities of key actors/stakeholders in SEP Implementation</w:t>
        </w:r>
        <w:r w:rsidR="0000069B">
          <w:rPr>
            <w:noProof/>
            <w:webHidden/>
          </w:rPr>
          <w:tab/>
        </w:r>
        <w:r w:rsidR="0000069B">
          <w:rPr>
            <w:noProof/>
            <w:webHidden/>
          </w:rPr>
          <w:fldChar w:fldCharType="begin"/>
        </w:r>
        <w:r w:rsidR="0000069B">
          <w:rPr>
            <w:noProof/>
            <w:webHidden/>
          </w:rPr>
          <w:instrText xml:space="preserve"> PAGEREF _Toc67838675 \h </w:instrText>
        </w:r>
        <w:r w:rsidR="0000069B">
          <w:rPr>
            <w:noProof/>
            <w:webHidden/>
          </w:rPr>
        </w:r>
        <w:r w:rsidR="0000069B">
          <w:rPr>
            <w:noProof/>
            <w:webHidden/>
          </w:rPr>
          <w:fldChar w:fldCharType="separate"/>
        </w:r>
        <w:r w:rsidR="0000069B">
          <w:rPr>
            <w:noProof/>
            <w:webHidden/>
          </w:rPr>
          <w:t>39</w:t>
        </w:r>
        <w:r w:rsidR="0000069B">
          <w:rPr>
            <w:noProof/>
            <w:webHidden/>
          </w:rPr>
          <w:fldChar w:fldCharType="end"/>
        </w:r>
      </w:hyperlink>
    </w:p>
    <w:p w14:paraId="391FE67A" w14:textId="1AC0D59C" w:rsidR="007821C4" w:rsidRPr="00074E7C" w:rsidRDefault="00AE6194" w:rsidP="00BB44E4">
      <w:pPr>
        <w:pStyle w:val="TOC2"/>
      </w:pPr>
      <w:r w:rsidRPr="00074E7C">
        <w:fldChar w:fldCharType="end"/>
      </w:r>
    </w:p>
    <w:p w14:paraId="17D99A6F" w14:textId="56C8B462" w:rsidR="00404AA8" w:rsidRPr="00E45D5F" w:rsidRDefault="00404AA8">
      <w:pPr>
        <w:rPr>
          <w:rStyle w:val="None"/>
          <w:rFonts w:eastAsia="Times New Roman" w:cs="Times New Roman"/>
          <w:b/>
          <w:bCs/>
          <w:sz w:val="32"/>
          <w:szCs w:val="22"/>
          <w:lang w:val="ru-RU"/>
        </w:rPr>
      </w:pPr>
      <w:r>
        <w:rPr>
          <w:rStyle w:val="None"/>
          <w:sz w:val="32"/>
          <w:szCs w:val="22"/>
          <w:lang w:val="fr-FR"/>
        </w:rPr>
        <w:br w:type="page"/>
      </w:r>
    </w:p>
    <w:p w14:paraId="0D5FFE54" w14:textId="215EDAAB" w:rsidR="00645A6A" w:rsidRDefault="00E27E3C" w:rsidP="009B35A8">
      <w:pPr>
        <w:pStyle w:val="Heading21"/>
        <w:keepLines w:val="0"/>
        <w:tabs>
          <w:tab w:val="left" w:pos="851"/>
        </w:tabs>
        <w:spacing w:before="240" w:after="120"/>
        <w:jc w:val="both"/>
        <w:outlineLvl w:val="0"/>
        <w:rPr>
          <w:rStyle w:val="None"/>
          <w:sz w:val="22"/>
          <w:szCs w:val="22"/>
          <w:lang w:val="fr-FR"/>
        </w:rPr>
      </w:pPr>
      <w:bookmarkStart w:id="0" w:name="_Toc67836277"/>
      <w:r w:rsidRPr="001F0E15">
        <w:rPr>
          <w:rStyle w:val="None"/>
          <w:sz w:val="22"/>
          <w:szCs w:val="22"/>
          <w:lang w:val="fr-FR"/>
        </w:rPr>
        <w:lastRenderedPageBreak/>
        <w:t>List of Abbreviations &amp; Acronyms</w:t>
      </w:r>
      <w:bookmarkEnd w:id="0"/>
    </w:p>
    <w:tbl>
      <w:tblPr>
        <w:tblStyle w:val="TableNormal1"/>
        <w:tblW w:w="867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86"/>
        <w:gridCol w:w="7088"/>
      </w:tblGrid>
      <w:tr w:rsidR="00C04AE4" w:rsidRPr="0063241F" w14:paraId="7E8D992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D216A" w14:textId="14BD852C" w:rsidR="00C04AE4" w:rsidRPr="009F26EB" w:rsidRDefault="00C04AE4" w:rsidP="00C04AE4">
            <w:pPr>
              <w:rPr>
                <w:rFonts w:eastAsia="Calibri" w:cs="Times New Roman"/>
                <w:sz w:val="22"/>
                <w:szCs w:val="22"/>
              </w:rPr>
            </w:pPr>
            <w:r w:rsidRPr="009F26EB">
              <w:rPr>
                <w:rFonts w:eastAsia="Calibri" w:cs="Times New Roman"/>
                <w:sz w:val="22"/>
                <w:szCs w:val="22"/>
              </w:rPr>
              <w:t>ALRI</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7D75B" w14:textId="45AAAF91" w:rsidR="00C04AE4" w:rsidRPr="009F26EB" w:rsidRDefault="00C04AE4" w:rsidP="00C04AE4">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Agency for Land Reclamation and Irrigation</w:t>
            </w:r>
          </w:p>
        </w:tc>
      </w:tr>
      <w:tr w:rsidR="00C04AE4" w:rsidRPr="0063241F" w14:paraId="2043166A"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A0208" w14:textId="33A51CB0" w:rsidR="00C04AE4" w:rsidRPr="003E22D7" w:rsidRDefault="00C04AE4" w:rsidP="00C04AE4">
            <w:pPr>
              <w:pStyle w:val="BodyA"/>
              <w:spacing w:after="0" w:line="192" w:lineRule="auto"/>
              <w:contextualSpacing/>
              <w:rPr>
                <w:rFonts w:ascii="Times New Roman" w:hAnsi="Times New Roman" w:cs="Times New Roman"/>
              </w:rPr>
            </w:pPr>
            <w:r w:rsidRPr="009F26EB">
              <w:rPr>
                <w:rFonts w:ascii="Times New Roman" w:hAnsi="Times New Roman" w:cs="Times New Roman"/>
              </w:rPr>
              <w:t>AWP&amp;Bs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CA6AD" w14:textId="604A6E04" w:rsidR="00C04AE4" w:rsidRPr="003E22D7" w:rsidRDefault="00C04AE4" w:rsidP="00C04AE4">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Annual Work Plans and Budgets</w:t>
            </w:r>
          </w:p>
        </w:tc>
      </w:tr>
      <w:tr w:rsidR="00C04AE4" w:rsidRPr="0063241F" w14:paraId="1CC96652"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F0272" w14:textId="77C66928" w:rsidR="00C04AE4" w:rsidRPr="009F26EB" w:rsidRDefault="00C04AE4" w:rsidP="00C04AE4">
            <w:pPr>
              <w:pStyle w:val="BodyA"/>
              <w:spacing w:after="0" w:line="192" w:lineRule="auto"/>
              <w:contextualSpacing/>
              <w:rPr>
                <w:rFonts w:ascii="Times New Roman" w:hAnsi="Times New Roman" w:cs="Times New Roman"/>
              </w:rPr>
            </w:pPr>
            <w:r w:rsidRPr="009F26EB">
              <w:rPr>
                <w:rFonts w:ascii="Times New Roman" w:hAnsi="Times New Roman" w:cs="Times New Roman"/>
              </w:rPr>
              <w:t>CAMP4ASB</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DB159" w14:textId="11BD28FB" w:rsidR="00C04AE4" w:rsidRPr="009F26EB" w:rsidRDefault="00C04AE4" w:rsidP="00C04AE4">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Climate Adaptation and Mitigation Program for Aral Sea Basin</w:t>
            </w:r>
          </w:p>
        </w:tc>
      </w:tr>
      <w:tr w:rsidR="00C04AE4" w:rsidRPr="00D209AE" w14:paraId="4FC59AD2"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E5BF2" w14:textId="77777777" w:rsidR="00C04AE4" w:rsidRPr="00B22808" w:rsidRDefault="00C04AE4" w:rsidP="00C04AE4">
            <w:pPr>
              <w:pStyle w:val="BodyA"/>
              <w:spacing w:after="0" w:line="192" w:lineRule="auto"/>
              <w:contextualSpacing/>
              <w:rPr>
                <w:rFonts w:ascii="Times New Roman" w:hAnsi="Times New Roman" w:cs="Times New Roman"/>
              </w:rPr>
            </w:pPr>
            <w:r w:rsidRPr="00B22808">
              <w:rPr>
                <w:rFonts w:ascii="Times New Roman" w:hAnsi="Times New Roman" w:cs="Times New Roman"/>
              </w:rPr>
              <w:t>CEP</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A3EBC" w14:textId="77777777" w:rsidR="00C04AE4" w:rsidRPr="00B22808" w:rsidRDefault="00C04AE4" w:rsidP="00C04AE4">
            <w:pPr>
              <w:pStyle w:val="BodyA"/>
              <w:spacing w:after="0" w:line="192" w:lineRule="auto"/>
              <w:contextualSpacing/>
              <w:jc w:val="both"/>
              <w:rPr>
                <w:rFonts w:ascii="Times New Roman" w:hAnsi="Times New Roman" w:cs="Times New Roman"/>
              </w:rPr>
            </w:pPr>
            <w:r w:rsidRPr="00B22808">
              <w:rPr>
                <w:rFonts w:ascii="Times New Roman" w:hAnsi="Times New Roman" w:cs="Times New Roman"/>
              </w:rPr>
              <w:t>Committee for Environmental Protection</w:t>
            </w:r>
          </w:p>
        </w:tc>
      </w:tr>
      <w:tr w:rsidR="00C04AE4" w:rsidRPr="0063241F" w14:paraId="65CAB81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15309" w14:textId="77777777" w:rsidR="00C04AE4" w:rsidRPr="003E22D7" w:rsidRDefault="00C04AE4" w:rsidP="00C04AE4">
            <w:pPr>
              <w:pStyle w:val="BodyA"/>
              <w:spacing w:after="0" w:line="192" w:lineRule="auto"/>
              <w:contextualSpacing/>
              <w:rPr>
                <w:rFonts w:ascii="Times New Roman" w:hAnsi="Times New Roman" w:cs="Times New Roman"/>
              </w:rPr>
            </w:pPr>
            <w:r w:rsidRPr="003E22D7">
              <w:rPr>
                <w:rFonts w:ascii="Times New Roman" w:hAnsi="Times New Roman" w:cs="Times New Roman"/>
              </w:rPr>
              <w:t>CPF</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B7DEC" w14:textId="739D3788" w:rsidR="00C04AE4" w:rsidRPr="003E22D7" w:rsidRDefault="00C04AE4" w:rsidP="00C04AE4">
            <w:pPr>
              <w:pStyle w:val="BodyA"/>
              <w:spacing w:after="0" w:line="192" w:lineRule="auto"/>
              <w:contextualSpacing/>
              <w:jc w:val="both"/>
              <w:rPr>
                <w:rFonts w:ascii="Times New Roman" w:hAnsi="Times New Roman" w:cs="Times New Roman"/>
              </w:rPr>
            </w:pPr>
            <w:r>
              <w:rPr>
                <w:rFonts w:ascii="Times New Roman" w:hAnsi="Times New Roman" w:cs="Times New Roman"/>
              </w:rPr>
              <w:t xml:space="preserve">WB’s </w:t>
            </w:r>
            <w:r w:rsidRPr="003E22D7">
              <w:rPr>
                <w:rFonts w:ascii="Times New Roman" w:hAnsi="Times New Roman" w:cs="Times New Roman"/>
              </w:rPr>
              <w:t>Country Partnership Framework</w:t>
            </w:r>
          </w:p>
        </w:tc>
      </w:tr>
      <w:tr w:rsidR="00C04AE4" w:rsidRPr="00D209AE" w14:paraId="579F0008"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908B" w14:textId="77777777" w:rsidR="00C04AE4" w:rsidRPr="00D209AE" w:rsidRDefault="00C04AE4" w:rsidP="00C04AE4">
            <w:pPr>
              <w:pStyle w:val="BodyA"/>
              <w:spacing w:after="0" w:line="192" w:lineRule="auto"/>
              <w:contextualSpacing/>
              <w:rPr>
                <w:rFonts w:ascii="Times New Roman" w:hAnsi="Times New Roman" w:cs="Times New Roman"/>
              </w:rPr>
            </w:pPr>
            <w:r w:rsidRPr="00D209AE">
              <w:rPr>
                <w:rFonts w:ascii="Times New Roman" w:hAnsi="Times New Roman" w:cs="Times New Roman"/>
              </w:rPr>
              <w:t>DEP</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6E8D5" w14:textId="77777777" w:rsidR="00C04AE4" w:rsidRPr="00D209AE" w:rsidRDefault="00C04AE4" w:rsidP="00C04AE4">
            <w:pPr>
              <w:pStyle w:val="BodyA"/>
              <w:spacing w:after="0" w:line="192" w:lineRule="auto"/>
              <w:contextualSpacing/>
              <w:jc w:val="both"/>
              <w:rPr>
                <w:rFonts w:ascii="Times New Roman" w:hAnsi="Times New Roman" w:cs="Times New Roman"/>
              </w:rPr>
            </w:pPr>
            <w:r w:rsidRPr="00D209AE">
              <w:rPr>
                <w:rFonts w:ascii="Times New Roman" w:hAnsi="Times New Roman" w:cs="Times New Roman"/>
              </w:rPr>
              <w:t>Department on Environmental Protection</w:t>
            </w:r>
          </w:p>
        </w:tc>
      </w:tr>
      <w:tr w:rsidR="00C04AE4" w:rsidRPr="00D209AE" w14:paraId="0F4D1A03" w14:textId="77777777" w:rsidTr="00C04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0"/>
        </w:trPr>
        <w:tc>
          <w:tcPr>
            <w:tcW w:w="1586" w:type="dxa"/>
            <w:tcBorders>
              <w:top w:val="single" w:sz="4" w:space="0" w:color="auto"/>
              <w:left w:val="single" w:sz="4" w:space="0" w:color="auto"/>
              <w:bottom w:val="single" w:sz="4" w:space="0" w:color="auto"/>
              <w:right w:val="single" w:sz="4" w:space="0" w:color="auto"/>
            </w:tcBorders>
            <w:noWrap/>
          </w:tcPr>
          <w:p w14:paraId="09D105C8" w14:textId="77777777" w:rsidR="00C04AE4" w:rsidRPr="00D209AE" w:rsidRDefault="00C04AE4" w:rsidP="00C04AE4">
            <w:pPr>
              <w:pStyle w:val="BodyA"/>
              <w:spacing w:after="0" w:line="192" w:lineRule="auto"/>
              <w:ind w:left="89"/>
              <w:contextualSpacing/>
              <w:rPr>
                <w:rFonts w:ascii="Times New Roman" w:hAnsi="Times New Roman" w:cs="Times New Roman"/>
              </w:rPr>
            </w:pPr>
            <w:r w:rsidRPr="00D209AE">
              <w:rPr>
                <w:rFonts w:ascii="Times New Roman" w:hAnsi="Times New Roman" w:cs="Times New Roman"/>
              </w:rPr>
              <w:t>E&amp;S</w:t>
            </w:r>
          </w:p>
        </w:tc>
        <w:tc>
          <w:tcPr>
            <w:tcW w:w="7088" w:type="dxa"/>
            <w:tcBorders>
              <w:top w:val="single" w:sz="4" w:space="0" w:color="auto"/>
              <w:left w:val="single" w:sz="4" w:space="0" w:color="auto"/>
              <w:bottom w:val="single" w:sz="4" w:space="0" w:color="auto"/>
              <w:right w:val="single" w:sz="4" w:space="0" w:color="auto"/>
            </w:tcBorders>
            <w:noWrap/>
          </w:tcPr>
          <w:p w14:paraId="32D77916" w14:textId="77777777" w:rsidR="00C04AE4" w:rsidRPr="00D209AE" w:rsidRDefault="00C04AE4" w:rsidP="00C04AE4">
            <w:pPr>
              <w:pStyle w:val="BodyA"/>
              <w:spacing w:after="0" w:line="192" w:lineRule="auto"/>
              <w:ind w:left="99" w:right="-109"/>
              <w:contextualSpacing/>
              <w:jc w:val="both"/>
              <w:rPr>
                <w:rFonts w:ascii="Times New Roman" w:hAnsi="Times New Roman" w:cs="Times New Roman"/>
              </w:rPr>
            </w:pPr>
            <w:r w:rsidRPr="00D209AE">
              <w:rPr>
                <w:rFonts w:ascii="Times New Roman" w:hAnsi="Times New Roman" w:cs="Times New Roman"/>
              </w:rPr>
              <w:t>Environmental and Social</w:t>
            </w:r>
          </w:p>
        </w:tc>
      </w:tr>
      <w:tr w:rsidR="00C04AE4" w:rsidRPr="00D209AE" w14:paraId="54ECB78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B907A" w14:textId="77777777" w:rsidR="00C04AE4" w:rsidRPr="00D209AE" w:rsidRDefault="00C04AE4" w:rsidP="00C04AE4">
            <w:pPr>
              <w:pStyle w:val="BodyA"/>
              <w:spacing w:after="0" w:line="192" w:lineRule="auto"/>
              <w:contextualSpacing/>
              <w:rPr>
                <w:rFonts w:ascii="Times New Roman" w:hAnsi="Times New Roman" w:cs="Times New Roman"/>
              </w:rPr>
            </w:pPr>
            <w:r w:rsidRPr="00D209AE">
              <w:rPr>
                <w:rFonts w:ascii="Times New Roman" w:hAnsi="Times New Roman" w:cs="Times New Roman"/>
              </w:rPr>
              <w:t>ESA</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25251" w14:textId="77777777" w:rsidR="00C04AE4" w:rsidRPr="00D209AE" w:rsidRDefault="00C04AE4" w:rsidP="00C04AE4">
            <w:pPr>
              <w:pStyle w:val="BodyA"/>
              <w:spacing w:after="0" w:line="192" w:lineRule="auto"/>
              <w:contextualSpacing/>
              <w:jc w:val="both"/>
              <w:rPr>
                <w:rFonts w:ascii="Times New Roman" w:hAnsi="Times New Roman" w:cs="Times New Roman"/>
              </w:rPr>
            </w:pPr>
            <w:r w:rsidRPr="00D209AE">
              <w:rPr>
                <w:rFonts w:ascii="Times New Roman" w:hAnsi="Times New Roman" w:cs="Times New Roman"/>
              </w:rPr>
              <w:t>Environmental and Social Assessment</w:t>
            </w:r>
          </w:p>
        </w:tc>
      </w:tr>
      <w:tr w:rsidR="00C04AE4" w:rsidRPr="004B3579" w14:paraId="32EC755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9A889" w14:textId="77777777" w:rsidR="00C04AE4" w:rsidRPr="00D209AE" w:rsidRDefault="00C04AE4" w:rsidP="00C04AE4">
            <w:pPr>
              <w:pStyle w:val="BodyA"/>
              <w:spacing w:after="0" w:line="192" w:lineRule="auto"/>
              <w:contextualSpacing/>
              <w:rPr>
                <w:rFonts w:ascii="Times New Roman" w:hAnsi="Times New Roman" w:cs="Times New Roman"/>
              </w:rPr>
            </w:pPr>
            <w:r w:rsidRPr="004B3579">
              <w:rPr>
                <w:rFonts w:ascii="Times New Roman" w:hAnsi="Times New Roman" w:cs="Times New Roman"/>
              </w:rPr>
              <w:t>ESCP</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35839" w14:textId="77777777" w:rsidR="00C04AE4" w:rsidRPr="00D209AE" w:rsidRDefault="00C04AE4" w:rsidP="00C04AE4">
            <w:pPr>
              <w:pStyle w:val="BodyA"/>
              <w:spacing w:after="0" w:line="192" w:lineRule="auto"/>
              <w:contextualSpacing/>
              <w:rPr>
                <w:rFonts w:ascii="Times New Roman" w:hAnsi="Times New Roman" w:cs="Times New Roman"/>
              </w:rPr>
            </w:pPr>
            <w:r w:rsidRPr="004B3579">
              <w:rPr>
                <w:rFonts w:ascii="Times New Roman" w:hAnsi="Times New Roman" w:cs="Times New Roman"/>
              </w:rPr>
              <w:t xml:space="preserve">Environment and Social Commitment Plan </w:t>
            </w:r>
          </w:p>
        </w:tc>
      </w:tr>
      <w:tr w:rsidR="00C04AE4" w:rsidRPr="00D209AE" w14:paraId="18281D7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EADBA" w14:textId="77777777" w:rsidR="00C04AE4" w:rsidRPr="00D209AE" w:rsidRDefault="00C04AE4" w:rsidP="00C04AE4">
            <w:pPr>
              <w:pStyle w:val="BodyA"/>
              <w:spacing w:after="0" w:line="192" w:lineRule="auto"/>
              <w:contextualSpacing/>
              <w:rPr>
                <w:rFonts w:ascii="Times New Roman" w:hAnsi="Times New Roman" w:cs="Times New Roman"/>
              </w:rPr>
            </w:pPr>
            <w:r w:rsidRPr="00D209AE">
              <w:rPr>
                <w:rFonts w:ascii="Times New Roman" w:hAnsi="Times New Roman" w:cs="Times New Roman"/>
              </w:rPr>
              <w:t>ESF</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B7C9B" w14:textId="77777777" w:rsidR="00C04AE4" w:rsidRPr="00D209AE" w:rsidRDefault="00C04AE4" w:rsidP="00C04AE4">
            <w:pPr>
              <w:pStyle w:val="BodyA"/>
              <w:spacing w:after="0" w:line="192" w:lineRule="auto"/>
              <w:contextualSpacing/>
              <w:jc w:val="both"/>
              <w:rPr>
                <w:rFonts w:ascii="Times New Roman" w:hAnsi="Times New Roman" w:cs="Times New Roman"/>
              </w:rPr>
            </w:pPr>
            <w:r w:rsidRPr="00D209AE">
              <w:rPr>
                <w:rFonts w:ascii="Times New Roman" w:hAnsi="Times New Roman" w:cs="Times New Roman"/>
              </w:rPr>
              <w:t>Environmental and Social Framework</w:t>
            </w:r>
          </w:p>
        </w:tc>
      </w:tr>
      <w:tr w:rsidR="00C04AE4" w:rsidRPr="0063241F" w14:paraId="78AA450A"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A822" w14:textId="77777777" w:rsidR="00C04AE4" w:rsidRPr="009F26EB" w:rsidRDefault="00C04AE4" w:rsidP="00C04AE4">
            <w:pPr>
              <w:rPr>
                <w:rFonts w:eastAsia="Calibri" w:cs="Times New Roman"/>
                <w:sz w:val="22"/>
                <w:szCs w:val="22"/>
              </w:rPr>
            </w:pPr>
            <w:r w:rsidRPr="009F26EB">
              <w:rPr>
                <w:rFonts w:eastAsia="Calibri" w:cs="Times New Roman"/>
                <w:sz w:val="22"/>
                <w:szCs w:val="22"/>
              </w:rPr>
              <w:t>ESIA</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4F4A6" w14:textId="77777777" w:rsidR="00C04AE4" w:rsidRDefault="00C04AE4" w:rsidP="00C04AE4">
            <w:pPr>
              <w:pStyle w:val="BodyA"/>
              <w:spacing w:after="0" w:line="192" w:lineRule="auto"/>
              <w:contextualSpacing/>
              <w:jc w:val="both"/>
              <w:rPr>
                <w:rFonts w:ascii="Times New Roman" w:hAnsi="Times New Roman" w:cs="Times New Roman"/>
              </w:rPr>
            </w:pPr>
            <w:r>
              <w:rPr>
                <w:rFonts w:ascii="Times New Roman" w:hAnsi="Times New Roman" w:cs="Times New Roman"/>
              </w:rPr>
              <w:t>Environmental and Social Impact Assessment</w:t>
            </w:r>
          </w:p>
        </w:tc>
      </w:tr>
      <w:tr w:rsidR="00C04AE4" w:rsidRPr="0063241F" w14:paraId="4EB2E64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78E70" w14:textId="77777777" w:rsidR="00C04AE4" w:rsidRPr="009F26EB" w:rsidRDefault="00C04AE4" w:rsidP="00C04AE4">
            <w:pPr>
              <w:rPr>
                <w:rFonts w:eastAsia="Calibri" w:cs="Times New Roman"/>
                <w:sz w:val="22"/>
                <w:szCs w:val="22"/>
              </w:rPr>
            </w:pPr>
            <w:r w:rsidRPr="003E22D7">
              <w:rPr>
                <w:rFonts w:eastAsia="Calibri" w:cs="Times New Roman"/>
                <w:sz w:val="22"/>
                <w:szCs w:val="22"/>
              </w:rPr>
              <w:t>ESMF</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037A2" w14:textId="77777777" w:rsidR="00C04AE4" w:rsidRPr="003E22D7" w:rsidRDefault="00C04AE4" w:rsidP="00C04AE4">
            <w:pPr>
              <w:pStyle w:val="BodyA"/>
              <w:spacing w:after="0" w:line="192" w:lineRule="auto"/>
              <w:contextualSpacing/>
              <w:jc w:val="both"/>
              <w:rPr>
                <w:rFonts w:ascii="Times New Roman" w:hAnsi="Times New Roman" w:cs="Times New Roman"/>
              </w:rPr>
            </w:pPr>
            <w:r w:rsidRPr="003E22D7">
              <w:rPr>
                <w:rFonts w:ascii="Times New Roman" w:hAnsi="Times New Roman" w:cs="Times New Roman"/>
              </w:rPr>
              <w:t>Environment and Social Management Framework</w:t>
            </w:r>
          </w:p>
        </w:tc>
      </w:tr>
      <w:tr w:rsidR="00C04AE4" w:rsidRPr="00D209AE" w14:paraId="3CA6AD7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8A32F" w14:textId="77777777" w:rsidR="00C04AE4" w:rsidRPr="00D209AE" w:rsidRDefault="00C04AE4" w:rsidP="00C04AE4">
            <w:pPr>
              <w:pStyle w:val="BodyA"/>
              <w:spacing w:after="0" w:line="192" w:lineRule="auto"/>
              <w:contextualSpacing/>
              <w:rPr>
                <w:rFonts w:ascii="Times New Roman" w:hAnsi="Times New Roman" w:cs="Times New Roman"/>
              </w:rPr>
            </w:pPr>
            <w:r w:rsidRPr="00D209AE">
              <w:rPr>
                <w:rFonts w:ascii="Times New Roman" w:hAnsi="Times New Roman" w:cs="Times New Roman"/>
              </w:rPr>
              <w:t>ESMP</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0BCD" w14:textId="77777777" w:rsidR="00C04AE4" w:rsidRPr="00D209AE" w:rsidRDefault="00C04AE4" w:rsidP="00C04AE4">
            <w:pPr>
              <w:pStyle w:val="BodyA"/>
              <w:spacing w:after="0" w:line="192" w:lineRule="auto"/>
              <w:contextualSpacing/>
              <w:jc w:val="both"/>
              <w:rPr>
                <w:rFonts w:ascii="Times New Roman" w:hAnsi="Times New Roman" w:cs="Times New Roman"/>
              </w:rPr>
            </w:pPr>
            <w:r w:rsidRPr="00D209AE">
              <w:rPr>
                <w:rFonts w:ascii="Times New Roman" w:hAnsi="Times New Roman" w:cs="Times New Roman"/>
              </w:rPr>
              <w:t>Environmental and Social Management Plan</w:t>
            </w:r>
          </w:p>
        </w:tc>
      </w:tr>
      <w:tr w:rsidR="00C04AE4" w:rsidRPr="00D209AE" w14:paraId="03FA5E68"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A4B1B" w14:textId="77777777" w:rsidR="00C04AE4" w:rsidRPr="00D209AE" w:rsidRDefault="00C04AE4" w:rsidP="00C04AE4">
            <w:pPr>
              <w:pStyle w:val="BodyA"/>
              <w:spacing w:after="0" w:line="192" w:lineRule="auto"/>
              <w:contextualSpacing/>
              <w:rPr>
                <w:rFonts w:ascii="Times New Roman" w:hAnsi="Times New Roman" w:cs="Times New Roman"/>
              </w:rPr>
            </w:pPr>
            <w:r w:rsidRPr="00D209AE">
              <w:rPr>
                <w:rFonts w:ascii="Times New Roman" w:hAnsi="Times New Roman" w:cs="Times New Roman"/>
              </w:rPr>
              <w:t>ESS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03B93" w14:textId="77777777" w:rsidR="00C04AE4" w:rsidRPr="00D209AE" w:rsidRDefault="00C04AE4" w:rsidP="00C04AE4">
            <w:pPr>
              <w:pStyle w:val="BodyA"/>
              <w:spacing w:after="0" w:line="192" w:lineRule="auto"/>
              <w:contextualSpacing/>
              <w:jc w:val="both"/>
              <w:rPr>
                <w:rFonts w:ascii="Times New Roman" w:hAnsi="Times New Roman" w:cs="Times New Roman"/>
              </w:rPr>
            </w:pPr>
            <w:r w:rsidRPr="00D209AE">
              <w:rPr>
                <w:rFonts w:ascii="Times New Roman" w:hAnsi="Times New Roman" w:cs="Times New Roman"/>
              </w:rPr>
              <w:t>Environmental and Social Standard</w:t>
            </w:r>
          </w:p>
        </w:tc>
      </w:tr>
      <w:tr w:rsidR="00C04AE4" w:rsidRPr="0063241F" w14:paraId="73327322"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473C1" w14:textId="77777777" w:rsidR="00C04AE4" w:rsidRPr="009F26EB" w:rsidRDefault="00C04AE4" w:rsidP="00C04AE4">
            <w:pPr>
              <w:rPr>
                <w:rFonts w:eastAsia="Calibri"/>
              </w:rPr>
            </w:pPr>
            <w:r w:rsidRPr="009F26EB">
              <w:rPr>
                <w:rFonts w:eastAsia="Calibri" w:cs="Times New Roman"/>
                <w:sz w:val="22"/>
                <w:szCs w:val="22"/>
              </w:rPr>
              <w:t>FAO</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980E4" w14:textId="77777777" w:rsidR="00C04AE4" w:rsidRPr="009F26EB" w:rsidRDefault="00C04AE4" w:rsidP="00C04AE4">
            <w:pPr>
              <w:pStyle w:val="BodyA"/>
              <w:spacing w:after="0" w:line="192" w:lineRule="auto"/>
              <w:contextualSpacing/>
              <w:jc w:val="both"/>
            </w:pPr>
            <w:r w:rsidRPr="003E22D7">
              <w:rPr>
                <w:rFonts w:ascii="Times New Roman" w:hAnsi="Times New Roman" w:cs="Times New Roman"/>
              </w:rPr>
              <w:t>Food and Agriculture Agency of the United Nations</w:t>
            </w:r>
          </w:p>
        </w:tc>
      </w:tr>
      <w:tr w:rsidR="00C04AE4" w:rsidRPr="0063241F" w14:paraId="66FF1B91"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7C40D" w14:textId="77777777" w:rsidR="00C04AE4" w:rsidRPr="009F26EB" w:rsidRDefault="00C04AE4" w:rsidP="00C04AE4">
            <w:pPr>
              <w:rPr>
                <w:rFonts w:eastAsia="Calibri" w:cs="Times New Roman"/>
                <w:sz w:val="22"/>
                <w:szCs w:val="22"/>
              </w:rPr>
            </w:pPr>
            <w:r w:rsidRPr="009F26EB">
              <w:rPr>
                <w:rFonts w:eastAsia="Calibri" w:cs="Times New Roman"/>
                <w:sz w:val="22"/>
                <w:szCs w:val="22"/>
              </w:rPr>
              <w:t>FGD</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92BB9" w14:textId="716844DB" w:rsidR="00C04AE4" w:rsidRPr="00A83749" w:rsidRDefault="00C04AE4" w:rsidP="00C04AE4">
            <w:pPr>
              <w:jc w:val="both"/>
              <w:rPr>
                <w:rFonts w:eastAsia="Calibri" w:cs="Times New Roman"/>
                <w:sz w:val="22"/>
                <w:szCs w:val="22"/>
              </w:rPr>
            </w:pPr>
            <w:r w:rsidRPr="003E22D7">
              <w:rPr>
                <w:rFonts w:eastAsia="Calibri" w:cs="Times New Roman"/>
                <w:sz w:val="22"/>
                <w:szCs w:val="22"/>
              </w:rPr>
              <w:t>Focus Group Discussion</w:t>
            </w:r>
          </w:p>
        </w:tc>
      </w:tr>
      <w:tr w:rsidR="00104475" w:rsidRPr="0063241F" w14:paraId="2AB89902"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16ED4" w14:textId="798F5B06" w:rsidR="00104475" w:rsidRPr="009F26EB" w:rsidRDefault="00104475" w:rsidP="00104475">
            <w:pPr>
              <w:rPr>
                <w:rFonts w:eastAsia="Calibri" w:cs="Times New Roman"/>
                <w:sz w:val="22"/>
                <w:szCs w:val="22"/>
              </w:rPr>
            </w:pPr>
            <w:r w:rsidRPr="009F26EB">
              <w:rPr>
                <w:rFonts w:eastAsia="Calibri" w:cs="Times New Roman"/>
                <w:sz w:val="22"/>
                <w:szCs w:val="22"/>
              </w:rPr>
              <w:t>FLR</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59D18" w14:textId="0BA3F563" w:rsidR="00104475" w:rsidRPr="003E22D7" w:rsidRDefault="00104475" w:rsidP="00104475">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Forest Landscape Restoration</w:t>
            </w:r>
          </w:p>
        </w:tc>
      </w:tr>
      <w:tr w:rsidR="004346FA" w:rsidRPr="0063241F" w14:paraId="5C2B20B6"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2AB3C" w14:textId="160CC907" w:rsidR="004346FA" w:rsidRPr="009F26EB" w:rsidRDefault="004346FA" w:rsidP="00104475">
            <w:pPr>
              <w:rPr>
                <w:rFonts w:eastAsia="Calibri" w:cs="Times New Roman"/>
                <w:sz w:val="22"/>
                <w:szCs w:val="22"/>
              </w:rPr>
            </w:pPr>
            <w:r>
              <w:rPr>
                <w:rFonts w:eastAsia="Calibri" w:cs="Times New Roman"/>
                <w:sz w:val="22"/>
                <w:szCs w:val="22"/>
              </w:rPr>
              <w:t>FUGs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0070C" w14:textId="180CB8E1" w:rsidR="004346FA" w:rsidRPr="009F26EB" w:rsidRDefault="004346FA" w:rsidP="00104475">
            <w:pPr>
              <w:pStyle w:val="BodyA"/>
              <w:spacing w:after="0" w:line="192" w:lineRule="auto"/>
              <w:contextualSpacing/>
              <w:jc w:val="both"/>
              <w:rPr>
                <w:rFonts w:ascii="Times New Roman" w:hAnsi="Times New Roman" w:cs="Times New Roman"/>
              </w:rPr>
            </w:pPr>
            <w:r w:rsidRPr="004346FA">
              <w:rPr>
                <w:rFonts w:ascii="Times New Roman" w:hAnsi="Times New Roman" w:cs="Times New Roman"/>
              </w:rPr>
              <w:t>Forest User Groups</w:t>
            </w:r>
          </w:p>
        </w:tc>
      </w:tr>
      <w:tr w:rsidR="00104475" w:rsidRPr="0063241F" w14:paraId="67537D1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9BCD" w14:textId="77777777" w:rsidR="00104475" w:rsidRPr="009F26EB" w:rsidRDefault="00104475" w:rsidP="00104475">
            <w:pPr>
              <w:rPr>
                <w:rFonts w:eastAsia="Calibri" w:cs="Times New Roman"/>
                <w:sz w:val="22"/>
                <w:szCs w:val="22"/>
              </w:rPr>
            </w:pPr>
            <w:r w:rsidRPr="009F26EB">
              <w:rPr>
                <w:rFonts w:eastAsia="Calibri" w:cs="Times New Roman"/>
                <w:sz w:val="22"/>
                <w:szCs w:val="22"/>
              </w:rPr>
              <w:t>GBAO</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FB22E" w14:textId="77777777" w:rsidR="00104475" w:rsidRPr="009F26EB" w:rsidRDefault="00104475" w:rsidP="00104475">
            <w:pPr>
              <w:rPr>
                <w:rFonts w:eastAsia="Calibri" w:cs="Times New Roman"/>
                <w:sz w:val="22"/>
                <w:szCs w:val="22"/>
              </w:rPr>
            </w:pPr>
            <w:r w:rsidRPr="009F26EB">
              <w:rPr>
                <w:rFonts w:eastAsia="Calibri" w:cs="Times New Roman"/>
                <w:sz w:val="22"/>
                <w:szCs w:val="22"/>
              </w:rPr>
              <w:t>Gorno-Badakhshan Autonomous Oblast</w:t>
            </w:r>
          </w:p>
        </w:tc>
      </w:tr>
      <w:tr w:rsidR="00104475" w:rsidRPr="00D209AE" w14:paraId="546145E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25777" w14:textId="77777777" w:rsidR="00104475" w:rsidRPr="00D209AE" w:rsidRDefault="00104475" w:rsidP="00104475">
            <w:pPr>
              <w:pStyle w:val="BodyA"/>
              <w:spacing w:after="0" w:line="192" w:lineRule="auto"/>
              <w:contextualSpacing/>
              <w:rPr>
                <w:rFonts w:ascii="Times New Roman" w:hAnsi="Times New Roman" w:cs="Times New Roman"/>
              </w:rPr>
            </w:pPr>
            <w:r w:rsidRPr="00D209AE">
              <w:rPr>
                <w:rFonts w:ascii="Times New Roman" w:hAnsi="Times New Roman" w:cs="Times New Roman"/>
              </w:rPr>
              <w:t>GFP</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2129F" w14:textId="77777777" w:rsidR="00104475" w:rsidRPr="00D209AE" w:rsidRDefault="00104475" w:rsidP="00104475">
            <w:pPr>
              <w:pStyle w:val="BodyA"/>
              <w:spacing w:after="0" w:line="192" w:lineRule="auto"/>
              <w:contextualSpacing/>
              <w:jc w:val="both"/>
              <w:rPr>
                <w:rFonts w:ascii="Times New Roman" w:hAnsi="Times New Roman" w:cs="Times New Roman"/>
              </w:rPr>
            </w:pPr>
            <w:r w:rsidRPr="00D209AE">
              <w:rPr>
                <w:rFonts w:ascii="Times New Roman" w:hAnsi="Times New Roman" w:cs="Times New Roman"/>
              </w:rPr>
              <w:t>Grievance Focal Point</w:t>
            </w:r>
          </w:p>
        </w:tc>
      </w:tr>
      <w:tr w:rsidR="00104475" w:rsidRPr="00D209AE" w14:paraId="45314C9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6F01A" w14:textId="4A802D62" w:rsidR="00104475" w:rsidRPr="00D209AE" w:rsidRDefault="00104475" w:rsidP="00104475">
            <w:pPr>
              <w:pStyle w:val="BodyA"/>
              <w:spacing w:after="0" w:line="192" w:lineRule="auto"/>
              <w:contextualSpacing/>
              <w:rPr>
                <w:rFonts w:ascii="Times New Roman" w:hAnsi="Times New Roman" w:cs="Times New Roman"/>
              </w:rPr>
            </w:pPr>
            <w:r w:rsidRPr="009F26EB">
              <w:rPr>
                <w:rFonts w:ascii="Times New Roman" w:hAnsi="Times New Roman" w:cs="Times New Roman"/>
              </w:rPr>
              <w:t>GIZ</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5E1B8" w14:textId="3259F4F3" w:rsidR="00104475" w:rsidRPr="00D209AE" w:rsidRDefault="00104475" w:rsidP="00104475">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German Society for International Cooperation (Deutsche Gesellschaft für Internationale Zusammenarbeit)</w:t>
            </w:r>
          </w:p>
        </w:tc>
      </w:tr>
      <w:tr w:rsidR="00104475" w:rsidRPr="0063241F" w14:paraId="71617855"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3E7EB" w14:textId="77777777" w:rsidR="00104475" w:rsidRPr="00CF611E" w:rsidRDefault="00104475" w:rsidP="00104475">
            <w:pPr>
              <w:pStyle w:val="BodyA"/>
              <w:spacing w:after="0" w:line="192" w:lineRule="auto"/>
              <w:contextualSpacing/>
              <w:rPr>
                <w:rFonts w:ascii="Times New Roman" w:hAnsi="Times New Roman" w:cs="Times New Roman"/>
              </w:rPr>
            </w:pPr>
            <w:r w:rsidRPr="003E22D7">
              <w:rPr>
                <w:rFonts w:ascii="Times New Roman" w:hAnsi="Times New Roman" w:cs="Times New Roman"/>
              </w:rPr>
              <w:t>GOT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4E7E8" w14:textId="77777777" w:rsidR="00104475" w:rsidRPr="00CF611E" w:rsidRDefault="00104475" w:rsidP="00104475">
            <w:pPr>
              <w:pStyle w:val="BodyA"/>
              <w:spacing w:after="0" w:line="192" w:lineRule="auto"/>
              <w:contextualSpacing/>
              <w:jc w:val="both"/>
              <w:rPr>
                <w:rFonts w:ascii="Times New Roman" w:hAnsi="Times New Roman" w:cs="Times New Roman"/>
              </w:rPr>
            </w:pPr>
            <w:r w:rsidRPr="003E22D7">
              <w:rPr>
                <w:rFonts w:ascii="Times New Roman" w:hAnsi="Times New Roman" w:cs="Times New Roman"/>
              </w:rPr>
              <w:t xml:space="preserve">Government of </w:t>
            </w:r>
            <w:r>
              <w:rPr>
                <w:rFonts w:ascii="Times New Roman" w:hAnsi="Times New Roman" w:cs="Times New Roman"/>
              </w:rPr>
              <w:t xml:space="preserve">the Republic of </w:t>
            </w:r>
            <w:r w:rsidRPr="003E22D7">
              <w:rPr>
                <w:rFonts w:ascii="Times New Roman" w:hAnsi="Times New Roman" w:cs="Times New Roman"/>
              </w:rPr>
              <w:t>Tajikistan</w:t>
            </w:r>
          </w:p>
        </w:tc>
      </w:tr>
      <w:tr w:rsidR="00104475" w:rsidRPr="00D209AE" w14:paraId="5601B38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258E7" w14:textId="77777777" w:rsidR="00104475" w:rsidRPr="00D209AE" w:rsidRDefault="00104475" w:rsidP="00104475">
            <w:pPr>
              <w:pStyle w:val="BodyA"/>
              <w:spacing w:after="0" w:line="192" w:lineRule="auto"/>
              <w:contextualSpacing/>
              <w:rPr>
                <w:rFonts w:ascii="Times New Roman" w:hAnsi="Times New Roman" w:cs="Times New Roman"/>
              </w:rPr>
            </w:pPr>
            <w:r w:rsidRPr="00D209AE">
              <w:rPr>
                <w:rFonts w:ascii="Times New Roman" w:hAnsi="Times New Roman" w:cs="Times New Roman"/>
              </w:rPr>
              <w:t>GRM</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971DB" w14:textId="77777777" w:rsidR="00104475" w:rsidRPr="00D209AE" w:rsidRDefault="00104475" w:rsidP="00104475">
            <w:pPr>
              <w:pStyle w:val="BodyA"/>
              <w:spacing w:after="0" w:line="192" w:lineRule="auto"/>
              <w:contextualSpacing/>
              <w:jc w:val="both"/>
              <w:rPr>
                <w:rFonts w:ascii="Times New Roman" w:hAnsi="Times New Roman" w:cs="Times New Roman"/>
              </w:rPr>
            </w:pPr>
            <w:r w:rsidRPr="00D209AE">
              <w:rPr>
                <w:rFonts w:ascii="Times New Roman" w:hAnsi="Times New Roman" w:cs="Times New Roman"/>
              </w:rPr>
              <w:t>Grievance Redress Mechanism</w:t>
            </w:r>
          </w:p>
        </w:tc>
      </w:tr>
      <w:tr w:rsidR="00104475" w:rsidRPr="0063241F" w14:paraId="49F7286A"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11B23" w14:textId="77777777" w:rsidR="00104475" w:rsidRPr="009F26EB" w:rsidRDefault="00104475" w:rsidP="00104475">
            <w:pPr>
              <w:rPr>
                <w:rFonts w:eastAsia="Calibri" w:cs="Times New Roman"/>
                <w:sz w:val="22"/>
                <w:szCs w:val="22"/>
              </w:rPr>
            </w:pPr>
            <w:r w:rsidRPr="009F26EB">
              <w:rPr>
                <w:rFonts w:eastAsia="Calibri" w:cs="Times New Roman"/>
                <w:sz w:val="22"/>
                <w:szCs w:val="22"/>
              </w:rPr>
              <w:t>GRS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C011" w14:textId="77777777" w:rsidR="00104475" w:rsidRPr="009F26EB" w:rsidRDefault="00104475" w:rsidP="00104475">
            <w:pPr>
              <w:jc w:val="both"/>
              <w:rPr>
                <w:rFonts w:eastAsia="Calibri" w:cs="Times New Roman"/>
                <w:sz w:val="22"/>
                <w:szCs w:val="22"/>
              </w:rPr>
            </w:pPr>
            <w:r w:rsidRPr="009F26EB">
              <w:rPr>
                <w:rFonts w:eastAsia="Calibri" w:cs="Times New Roman"/>
                <w:sz w:val="22"/>
                <w:szCs w:val="22"/>
              </w:rPr>
              <w:t>WB’s Grievance Redress Service</w:t>
            </w:r>
          </w:p>
        </w:tc>
      </w:tr>
      <w:tr w:rsidR="00104475" w:rsidRPr="0063241F" w14:paraId="4305E9F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2476D" w14:textId="692D7563" w:rsidR="00104475" w:rsidRPr="009F26EB" w:rsidRDefault="00104475" w:rsidP="00104475">
            <w:pPr>
              <w:rPr>
                <w:rFonts w:eastAsia="Calibri" w:cs="Times New Roman"/>
                <w:sz w:val="22"/>
                <w:szCs w:val="22"/>
              </w:rPr>
            </w:pPr>
            <w:r w:rsidRPr="009F26EB">
              <w:rPr>
                <w:rFonts w:eastAsia="Calibri" w:cs="Times New Roman"/>
                <w:sz w:val="22"/>
                <w:szCs w:val="22"/>
              </w:rPr>
              <w:t>ICARDA</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B0E71" w14:textId="0FFD4962" w:rsidR="00104475" w:rsidRPr="009F26EB" w:rsidRDefault="00104475" w:rsidP="00104475">
            <w:pPr>
              <w:jc w:val="both"/>
              <w:rPr>
                <w:rFonts w:eastAsia="Calibri" w:cs="Times New Roman"/>
                <w:sz w:val="22"/>
                <w:szCs w:val="22"/>
              </w:rPr>
            </w:pPr>
            <w:r w:rsidRPr="009F26EB">
              <w:rPr>
                <w:rFonts w:eastAsia="Calibri" w:cs="Times New Roman"/>
                <w:sz w:val="22"/>
                <w:szCs w:val="22"/>
              </w:rPr>
              <w:t>International Center for Agricultural Research in the Dry Areas</w:t>
            </w:r>
          </w:p>
        </w:tc>
      </w:tr>
      <w:tr w:rsidR="00104475" w:rsidRPr="0063241F" w14:paraId="5B15415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0E223" w14:textId="760827DE" w:rsidR="00104475" w:rsidRPr="009F26EB" w:rsidRDefault="00104475" w:rsidP="00104475">
            <w:pPr>
              <w:rPr>
                <w:rFonts w:eastAsia="Calibri" w:cs="Times New Roman"/>
                <w:sz w:val="22"/>
                <w:szCs w:val="22"/>
              </w:rPr>
            </w:pPr>
            <w:r w:rsidRPr="009F26EB">
              <w:rPr>
                <w:rFonts w:eastAsia="Calibri" w:cs="Times New Roman"/>
                <w:sz w:val="22"/>
                <w:szCs w:val="22"/>
              </w:rPr>
              <w:t>ICSD</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010E6" w14:textId="31EE7985" w:rsidR="00104475" w:rsidRPr="009F26EB" w:rsidRDefault="00104475" w:rsidP="00104475">
            <w:pPr>
              <w:jc w:val="both"/>
              <w:rPr>
                <w:rFonts w:eastAsia="Calibri" w:cs="Times New Roman"/>
                <w:sz w:val="22"/>
                <w:szCs w:val="22"/>
              </w:rPr>
            </w:pPr>
            <w:r w:rsidRPr="009F26EB">
              <w:rPr>
                <w:rFonts w:eastAsia="Calibri" w:cs="Times New Roman"/>
                <w:sz w:val="22"/>
                <w:szCs w:val="22"/>
              </w:rPr>
              <w:t>Interstate Commission on Sustainable Development</w:t>
            </w:r>
          </w:p>
        </w:tc>
      </w:tr>
      <w:tr w:rsidR="00104475" w:rsidRPr="00D209AE" w14:paraId="4C8A202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634FD" w14:textId="77777777" w:rsidR="00104475" w:rsidRPr="00D209AE" w:rsidRDefault="00104475" w:rsidP="00104475">
            <w:pPr>
              <w:pStyle w:val="BodyA"/>
              <w:spacing w:after="0" w:line="192" w:lineRule="auto"/>
              <w:contextualSpacing/>
              <w:rPr>
                <w:rFonts w:ascii="Times New Roman" w:hAnsi="Times New Roman" w:cs="Times New Roman"/>
              </w:rPr>
            </w:pPr>
            <w:r w:rsidRPr="00D209AE">
              <w:rPr>
                <w:rFonts w:ascii="Times New Roman" w:hAnsi="Times New Roman" w:cs="Times New Roman"/>
              </w:rPr>
              <w:t>IDA</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B9685" w14:textId="77777777" w:rsidR="00104475" w:rsidRPr="00D209AE" w:rsidRDefault="00104475" w:rsidP="00104475">
            <w:pPr>
              <w:pStyle w:val="BodyA"/>
              <w:spacing w:after="0" w:line="192" w:lineRule="auto"/>
              <w:contextualSpacing/>
              <w:jc w:val="both"/>
              <w:rPr>
                <w:rFonts w:ascii="Times New Roman" w:hAnsi="Times New Roman" w:cs="Times New Roman"/>
              </w:rPr>
            </w:pPr>
            <w:r w:rsidRPr="00D209AE">
              <w:rPr>
                <w:rFonts w:ascii="Times New Roman" w:hAnsi="Times New Roman" w:cs="Times New Roman"/>
              </w:rPr>
              <w:t>International Development Association / World Bank</w:t>
            </w:r>
          </w:p>
        </w:tc>
      </w:tr>
      <w:tr w:rsidR="00104475" w:rsidRPr="00D209AE" w14:paraId="51F27B2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CF6A2" w14:textId="6320368F" w:rsidR="00104475" w:rsidRPr="00D209AE" w:rsidRDefault="00104475" w:rsidP="00104475">
            <w:pPr>
              <w:pStyle w:val="BodyA"/>
              <w:spacing w:after="0" w:line="192" w:lineRule="auto"/>
              <w:contextualSpacing/>
              <w:rPr>
                <w:rFonts w:ascii="Times New Roman" w:hAnsi="Times New Roman" w:cs="Times New Roman"/>
              </w:rPr>
            </w:pPr>
            <w:r w:rsidRPr="009F26EB">
              <w:rPr>
                <w:rFonts w:ascii="Times New Roman" w:hAnsi="Times New Roman" w:cs="Times New Roman"/>
              </w:rPr>
              <w:t>JFM</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E6480" w14:textId="65D9E530" w:rsidR="00104475" w:rsidRPr="00D209AE" w:rsidRDefault="00104475" w:rsidP="00104475">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Joint Forest Management</w:t>
            </w:r>
          </w:p>
        </w:tc>
      </w:tr>
      <w:tr w:rsidR="00104475" w:rsidRPr="00D209AE" w14:paraId="51365BA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006FF" w14:textId="00B3CDC2" w:rsidR="00104475" w:rsidRPr="009F26EB" w:rsidRDefault="00104475" w:rsidP="00104475">
            <w:pPr>
              <w:pStyle w:val="BodyA"/>
              <w:spacing w:after="0" w:line="192" w:lineRule="auto"/>
              <w:contextualSpacing/>
              <w:rPr>
                <w:rFonts w:ascii="Times New Roman" w:hAnsi="Times New Roman" w:cs="Times New Roman"/>
              </w:rPr>
            </w:pPr>
            <w:r w:rsidRPr="009F26EB">
              <w:rPr>
                <w:rFonts w:ascii="Times New Roman" w:hAnsi="Times New Roman" w:cs="Times New Roman"/>
              </w:rPr>
              <w:t>LDN</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95388" w14:textId="0CE944F3" w:rsidR="00104475" w:rsidRPr="009F26EB" w:rsidRDefault="00104475" w:rsidP="00104475">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Land Degradation Neutrality</w:t>
            </w:r>
          </w:p>
        </w:tc>
      </w:tr>
      <w:tr w:rsidR="00104475" w:rsidRPr="00D209AE" w14:paraId="06850395"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0DFC5" w14:textId="77777777" w:rsidR="00104475" w:rsidRPr="00D209AE" w:rsidRDefault="00104475" w:rsidP="00104475">
            <w:pPr>
              <w:pStyle w:val="BodyA"/>
              <w:spacing w:after="0" w:line="192" w:lineRule="auto"/>
              <w:contextualSpacing/>
              <w:rPr>
                <w:rFonts w:ascii="Times New Roman" w:hAnsi="Times New Roman" w:cs="Times New Roman"/>
              </w:rPr>
            </w:pPr>
            <w:r w:rsidRPr="00D209AE">
              <w:rPr>
                <w:rFonts w:ascii="Times New Roman" w:hAnsi="Times New Roman" w:cs="Times New Roman"/>
              </w:rPr>
              <w:t>LMP</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573B7" w14:textId="77777777" w:rsidR="00104475" w:rsidRPr="00D209AE" w:rsidRDefault="00104475" w:rsidP="00104475">
            <w:pPr>
              <w:pStyle w:val="BodyA"/>
              <w:spacing w:after="0" w:line="192" w:lineRule="auto"/>
              <w:contextualSpacing/>
              <w:jc w:val="both"/>
              <w:rPr>
                <w:rFonts w:ascii="Times New Roman" w:hAnsi="Times New Roman" w:cs="Times New Roman"/>
              </w:rPr>
            </w:pPr>
            <w:r w:rsidRPr="00D209AE">
              <w:rPr>
                <w:rFonts w:ascii="Times New Roman" w:hAnsi="Times New Roman" w:cs="Times New Roman"/>
              </w:rPr>
              <w:t>Labor Management Procedures</w:t>
            </w:r>
          </w:p>
        </w:tc>
      </w:tr>
      <w:tr w:rsidR="00104475" w:rsidRPr="00D209AE" w14:paraId="07F3E3A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C4EE5" w14:textId="4E90631B" w:rsidR="00104475" w:rsidRPr="00D209AE" w:rsidRDefault="00104475" w:rsidP="00104475">
            <w:pPr>
              <w:pStyle w:val="BodyA"/>
              <w:spacing w:after="0" w:line="192" w:lineRule="auto"/>
              <w:contextualSpacing/>
              <w:jc w:val="both"/>
              <w:rPr>
                <w:rFonts w:ascii="Times New Roman" w:hAnsi="Times New Roman" w:cs="Times New Roman"/>
              </w:rPr>
            </w:pPr>
            <w:r w:rsidRPr="005E689E">
              <w:rPr>
                <w:rFonts w:ascii="Times New Roman" w:hAnsi="Times New Roman" w:cs="Times New Roman"/>
              </w:rPr>
              <w:lastRenderedPageBreak/>
              <w:t>LGMG</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7FD5" w14:textId="164E8E67" w:rsidR="00104475" w:rsidRPr="00D209AE" w:rsidRDefault="00104475" w:rsidP="00104475">
            <w:pPr>
              <w:pStyle w:val="BodyA"/>
              <w:spacing w:after="0" w:line="192" w:lineRule="auto"/>
              <w:contextualSpacing/>
              <w:jc w:val="both"/>
              <w:rPr>
                <w:rFonts w:ascii="Times New Roman" w:hAnsi="Times New Roman" w:cs="Times New Roman"/>
              </w:rPr>
            </w:pPr>
            <w:r w:rsidRPr="005E689E">
              <w:rPr>
                <w:rFonts w:ascii="Times New Roman" w:hAnsi="Times New Roman" w:cs="Times New Roman"/>
              </w:rPr>
              <w:t>Local Grievance Management Group</w:t>
            </w:r>
          </w:p>
        </w:tc>
      </w:tr>
      <w:tr w:rsidR="00104475" w:rsidRPr="00D209AE" w14:paraId="0F03D3D8"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72546" w14:textId="77777777" w:rsidR="00104475" w:rsidRPr="00D209AE" w:rsidRDefault="00104475" w:rsidP="00104475">
            <w:pPr>
              <w:pStyle w:val="BodyA"/>
              <w:spacing w:after="0" w:line="192" w:lineRule="auto"/>
              <w:contextualSpacing/>
              <w:rPr>
                <w:rFonts w:ascii="Times New Roman" w:hAnsi="Times New Roman" w:cs="Times New Roman"/>
              </w:rPr>
            </w:pPr>
            <w:r w:rsidRPr="00D209AE">
              <w:rPr>
                <w:rFonts w:ascii="Times New Roman" w:hAnsi="Times New Roman" w:cs="Times New Roman"/>
              </w:rPr>
              <w:t>M&amp;E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DC679" w14:textId="77777777" w:rsidR="00104475" w:rsidRPr="00D209AE" w:rsidRDefault="00104475" w:rsidP="00104475">
            <w:pPr>
              <w:pStyle w:val="BodyA"/>
              <w:spacing w:after="0" w:line="192" w:lineRule="auto"/>
              <w:contextualSpacing/>
              <w:jc w:val="both"/>
              <w:rPr>
                <w:rFonts w:ascii="Times New Roman" w:hAnsi="Times New Roman" w:cs="Times New Roman"/>
              </w:rPr>
            </w:pPr>
            <w:r w:rsidRPr="00D209AE">
              <w:rPr>
                <w:rFonts w:ascii="Times New Roman" w:hAnsi="Times New Roman" w:cs="Times New Roman"/>
              </w:rPr>
              <w:t>Monitoring and Evaluation</w:t>
            </w:r>
          </w:p>
        </w:tc>
      </w:tr>
      <w:tr w:rsidR="00104475" w:rsidRPr="00D209AE" w14:paraId="2CB4612D"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2CEAD" w14:textId="77777777" w:rsidR="00104475" w:rsidRPr="000159F9" w:rsidRDefault="00104475" w:rsidP="00104475">
            <w:pPr>
              <w:pStyle w:val="BodyA"/>
              <w:spacing w:after="0" w:line="192" w:lineRule="auto"/>
              <w:contextualSpacing/>
              <w:rPr>
                <w:rFonts w:ascii="Times New Roman" w:hAnsi="Times New Roman" w:cs="Times New Roman"/>
              </w:rPr>
            </w:pPr>
            <w:r>
              <w:rPr>
                <w:rFonts w:ascii="Times New Roman" w:hAnsi="Times New Roman" w:cs="Times New Roman"/>
              </w:rPr>
              <w:t>MoA</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F8815" w14:textId="77777777" w:rsidR="00104475" w:rsidRPr="000159F9" w:rsidRDefault="00104475" w:rsidP="00104475">
            <w:pPr>
              <w:pStyle w:val="BodyA"/>
              <w:spacing w:after="0" w:line="192" w:lineRule="auto"/>
              <w:contextualSpacing/>
              <w:jc w:val="both"/>
              <w:rPr>
                <w:rFonts w:ascii="Times New Roman" w:hAnsi="Times New Roman" w:cs="Times New Roman"/>
              </w:rPr>
            </w:pPr>
            <w:r>
              <w:rPr>
                <w:rFonts w:ascii="Times New Roman" w:hAnsi="Times New Roman" w:cs="Times New Roman"/>
              </w:rPr>
              <w:t>Ministry of Agriculture of the Republic of Tajikistan</w:t>
            </w:r>
          </w:p>
        </w:tc>
      </w:tr>
      <w:tr w:rsidR="00A37228" w:rsidRPr="00D209AE" w14:paraId="71FBF45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89B46" w14:textId="0D852FC7" w:rsidR="00A37228" w:rsidRDefault="00A37228" w:rsidP="00A37228">
            <w:pPr>
              <w:pStyle w:val="BodyA"/>
              <w:spacing w:after="0" w:line="192" w:lineRule="auto"/>
              <w:contextualSpacing/>
              <w:rPr>
                <w:rFonts w:ascii="Times New Roman" w:hAnsi="Times New Roman" w:cs="Times New Roman"/>
              </w:rPr>
            </w:pPr>
            <w:r w:rsidRPr="009F26EB">
              <w:rPr>
                <w:rFonts w:ascii="Times New Roman" w:hAnsi="Times New Roman" w:cs="Times New Roman"/>
              </w:rPr>
              <w:t>MoEWR</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9BA46" w14:textId="4986AA4D" w:rsidR="00A37228" w:rsidRDefault="00A37228" w:rsidP="00A37228">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Ministry of Energy and Water Resources</w:t>
            </w:r>
          </w:p>
        </w:tc>
      </w:tr>
      <w:tr w:rsidR="00A37228" w:rsidRPr="00D209AE" w14:paraId="7966AFE9" w14:textId="77777777" w:rsidTr="00C04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0"/>
        </w:trPr>
        <w:tc>
          <w:tcPr>
            <w:tcW w:w="1586" w:type="dxa"/>
            <w:tcBorders>
              <w:top w:val="single" w:sz="4" w:space="0" w:color="auto"/>
              <w:left w:val="single" w:sz="4" w:space="0" w:color="auto"/>
              <w:bottom w:val="single" w:sz="4" w:space="0" w:color="auto"/>
              <w:right w:val="single" w:sz="4" w:space="0" w:color="auto"/>
            </w:tcBorders>
            <w:noWrap/>
            <w:vAlign w:val="center"/>
          </w:tcPr>
          <w:p w14:paraId="1F00C322" w14:textId="77777777" w:rsidR="00A37228" w:rsidRPr="00D209AE" w:rsidRDefault="00A37228" w:rsidP="00A37228">
            <w:pPr>
              <w:pStyle w:val="BodyA"/>
              <w:spacing w:after="0" w:line="192" w:lineRule="auto"/>
              <w:ind w:left="89"/>
              <w:contextualSpacing/>
              <w:rPr>
                <w:rFonts w:ascii="Times New Roman" w:hAnsi="Times New Roman" w:cs="Times New Roman"/>
              </w:rPr>
            </w:pPr>
            <w:r w:rsidRPr="00D209AE">
              <w:rPr>
                <w:rFonts w:ascii="Times New Roman" w:hAnsi="Times New Roman" w:cs="Times New Roman"/>
              </w:rPr>
              <w:t>MoF</w:t>
            </w:r>
          </w:p>
        </w:tc>
        <w:tc>
          <w:tcPr>
            <w:tcW w:w="7088" w:type="dxa"/>
            <w:tcBorders>
              <w:top w:val="single" w:sz="4" w:space="0" w:color="auto"/>
              <w:left w:val="single" w:sz="4" w:space="0" w:color="auto"/>
              <w:bottom w:val="single" w:sz="4" w:space="0" w:color="auto"/>
              <w:right w:val="single" w:sz="4" w:space="0" w:color="auto"/>
            </w:tcBorders>
            <w:noWrap/>
            <w:vAlign w:val="center"/>
          </w:tcPr>
          <w:p w14:paraId="7B4AA346" w14:textId="77777777" w:rsidR="00A37228" w:rsidRPr="00D209AE" w:rsidRDefault="00A37228" w:rsidP="00A37228">
            <w:pPr>
              <w:pStyle w:val="BodyA"/>
              <w:spacing w:after="0" w:line="192" w:lineRule="auto"/>
              <w:ind w:left="99"/>
              <w:contextualSpacing/>
              <w:jc w:val="both"/>
              <w:rPr>
                <w:rFonts w:ascii="Times New Roman" w:hAnsi="Times New Roman" w:cs="Times New Roman"/>
              </w:rPr>
            </w:pPr>
            <w:r w:rsidRPr="00D209AE">
              <w:rPr>
                <w:rFonts w:ascii="Times New Roman" w:hAnsi="Times New Roman" w:cs="Times New Roman"/>
              </w:rPr>
              <w:t>Ministry of Finance</w:t>
            </w:r>
            <w:r>
              <w:rPr>
                <w:rFonts w:ascii="Times New Roman" w:hAnsi="Times New Roman" w:cs="Times New Roman"/>
              </w:rPr>
              <w:t xml:space="preserve"> of the Republic of Tajikistan</w:t>
            </w:r>
          </w:p>
        </w:tc>
      </w:tr>
      <w:tr w:rsidR="00A37228" w:rsidRPr="0063241F" w14:paraId="1C0E75F0"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764AB" w14:textId="77777777" w:rsidR="00A37228" w:rsidRPr="009F26EB" w:rsidRDefault="00A37228" w:rsidP="00A37228">
            <w:pPr>
              <w:rPr>
                <w:rFonts w:eastAsia="Calibri" w:cs="Times New Roman"/>
                <w:sz w:val="22"/>
                <w:szCs w:val="22"/>
              </w:rPr>
            </w:pPr>
            <w:r w:rsidRPr="009F26EB">
              <w:rPr>
                <w:rFonts w:eastAsia="Calibri" w:cs="Times New Roman"/>
                <w:sz w:val="22"/>
                <w:szCs w:val="22"/>
              </w:rPr>
              <w:t>MoLEM</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DEB08" w14:textId="77777777" w:rsidR="00A37228" w:rsidRPr="009F26EB" w:rsidRDefault="00A37228" w:rsidP="00A37228">
            <w:pPr>
              <w:rPr>
                <w:rFonts w:eastAsia="Calibri" w:cs="Times New Roman"/>
                <w:sz w:val="22"/>
                <w:szCs w:val="22"/>
              </w:rPr>
            </w:pPr>
            <w:r w:rsidRPr="009F26EB">
              <w:rPr>
                <w:rFonts w:eastAsia="Calibri" w:cs="Times New Roman"/>
                <w:sz w:val="22"/>
                <w:szCs w:val="22"/>
              </w:rPr>
              <w:t xml:space="preserve">Ministry of Labor, Employment and Migration </w:t>
            </w:r>
          </w:p>
        </w:tc>
      </w:tr>
      <w:tr w:rsidR="00A37228" w:rsidRPr="00D209AE" w14:paraId="299A29F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F3E78" w14:textId="77777777" w:rsidR="00A37228" w:rsidRPr="00D209AE" w:rsidRDefault="00A37228" w:rsidP="00A37228">
            <w:pPr>
              <w:pStyle w:val="BodyA"/>
              <w:spacing w:after="0" w:line="192" w:lineRule="auto"/>
              <w:contextualSpacing/>
              <w:rPr>
                <w:rFonts w:ascii="Times New Roman" w:hAnsi="Times New Roman" w:cs="Times New Roman"/>
              </w:rPr>
            </w:pPr>
            <w:r w:rsidRPr="00966806">
              <w:rPr>
                <w:rFonts w:ascii="Times New Roman" w:hAnsi="Times New Roman" w:cs="Times New Roman"/>
              </w:rPr>
              <w:t>MSMEs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C69F8" w14:textId="77777777" w:rsidR="00A37228" w:rsidRPr="00D209AE" w:rsidRDefault="00A37228" w:rsidP="00A37228">
            <w:pPr>
              <w:pStyle w:val="BodyA"/>
              <w:spacing w:after="0" w:line="192" w:lineRule="auto"/>
              <w:contextualSpacing/>
              <w:jc w:val="both"/>
              <w:rPr>
                <w:rFonts w:ascii="Times New Roman" w:hAnsi="Times New Roman" w:cs="Times New Roman"/>
              </w:rPr>
            </w:pPr>
            <w:r>
              <w:rPr>
                <w:rFonts w:ascii="Times New Roman" w:hAnsi="Times New Roman" w:cs="Times New Roman"/>
              </w:rPr>
              <w:t>M</w:t>
            </w:r>
            <w:r w:rsidRPr="00966806">
              <w:rPr>
                <w:rFonts w:ascii="Times New Roman" w:hAnsi="Times New Roman" w:cs="Times New Roman"/>
              </w:rPr>
              <w:t xml:space="preserve">icro, small and medium enterprises </w:t>
            </w:r>
          </w:p>
        </w:tc>
      </w:tr>
      <w:tr w:rsidR="00A37228" w:rsidRPr="0063241F" w14:paraId="3554231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968B0" w14:textId="77777777" w:rsidR="00A37228" w:rsidRPr="003E22D7" w:rsidRDefault="00A37228" w:rsidP="00A37228">
            <w:pPr>
              <w:pStyle w:val="BodyA"/>
              <w:spacing w:after="0" w:line="192" w:lineRule="auto"/>
              <w:contextualSpacing/>
              <w:rPr>
                <w:rFonts w:ascii="Times New Roman" w:hAnsi="Times New Roman" w:cs="Times New Roman"/>
              </w:rPr>
            </w:pPr>
            <w:r w:rsidRPr="003E22D7">
              <w:rPr>
                <w:rFonts w:ascii="Times New Roman" w:hAnsi="Times New Roman" w:cs="Times New Roman"/>
              </w:rPr>
              <w:t>MTDP</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1EE00" w14:textId="77777777" w:rsidR="00A37228" w:rsidRPr="003E22D7" w:rsidRDefault="00A37228" w:rsidP="00A37228">
            <w:pPr>
              <w:pStyle w:val="BodyA"/>
              <w:spacing w:after="0" w:line="192" w:lineRule="auto"/>
              <w:contextualSpacing/>
              <w:jc w:val="both"/>
              <w:rPr>
                <w:rFonts w:ascii="Times New Roman" w:hAnsi="Times New Roman" w:cs="Times New Roman"/>
              </w:rPr>
            </w:pPr>
            <w:r w:rsidRPr="003E22D7">
              <w:rPr>
                <w:rFonts w:ascii="Times New Roman" w:hAnsi="Times New Roman" w:cs="Times New Roman"/>
              </w:rPr>
              <w:t>State Program for Medium-Term Development of the Republic of Tajikistan (2021-2025</w:t>
            </w:r>
            <w:r>
              <w:rPr>
                <w:rFonts w:ascii="Times New Roman" w:hAnsi="Times New Roman" w:cs="Times New Roman"/>
              </w:rPr>
              <w:t>)</w:t>
            </w:r>
          </w:p>
        </w:tc>
      </w:tr>
      <w:tr w:rsidR="00A37228" w:rsidRPr="0063241F" w14:paraId="7070B9BF"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3A9FB" w14:textId="77777777" w:rsidR="00A37228" w:rsidRPr="009F26EB" w:rsidRDefault="00A37228" w:rsidP="00A37228">
            <w:pPr>
              <w:rPr>
                <w:rFonts w:eastAsia="Calibri" w:cs="Times New Roman"/>
                <w:sz w:val="22"/>
                <w:szCs w:val="22"/>
              </w:rPr>
            </w:pPr>
            <w:r w:rsidRPr="009F26EB">
              <w:rPr>
                <w:rFonts w:eastAsia="Calibri" w:cs="Times New Roman"/>
                <w:sz w:val="22"/>
                <w:szCs w:val="22"/>
              </w:rPr>
              <w:t>NADF</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D06F6" w14:textId="77777777" w:rsidR="00A37228" w:rsidRPr="003E22D7" w:rsidRDefault="00A37228" w:rsidP="00A37228">
            <w:pPr>
              <w:pStyle w:val="BodyA"/>
              <w:spacing w:after="0" w:line="192" w:lineRule="auto"/>
              <w:contextualSpacing/>
              <w:jc w:val="both"/>
              <w:rPr>
                <w:rFonts w:ascii="Times New Roman" w:hAnsi="Times New Roman" w:cs="Times New Roman"/>
              </w:rPr>
            </w:pPr>
            <w:r w:rsidRPr="003E22D7">
              <w:rPr>
                <w:rFonts w:ascii="Times New Roman" w:hAnsi="Times New Roman" w:cs="Times New Roman"/>
              </w:rPr>
              <w:t>National Association of Dekhan Farms</w:t>
            </w:r>
          </w:p>
        </w:tc>
      </w:tr>
      <w:tr w:rsidR="00A37228" w:rsidRPr="0063241F" w14:paraId="15EC8D33"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7737C" w14:textId="697746AD" w:rsidR="00A37228" w:rsidRPr="003E22D7" w:rsidRDefault="00A37228" w:rsidP="00A37228">
            <w:pPr>
              <w:pStyle w:val="BodyA"/>
              <w:spacing w:after="0" w:line="192" w:lineRule="auto"/>
              <w:contextualSpacing/>
              <w:rPr>
                <w:rFonts w:ascii="Times New Roman" w:hAnsi="Times New Roman" w:cs="Times New Roman"/>
              </w:rPr>
            </w:pPr>
            <w:r w:rsidRPr="009F26EB">
              <w:rPr>
                <w:rFonts w:ascii="Times New Roman" w:hAnsi="Times New Roman" w:cs="Times New Roman"/>
              </w:rPr>
              <w:t>NBS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61691" w14:textId="1FDF3F2E" w:rsidR="00A37228" w:rsidRPr="003E22D7" w:rsidRDefault="00A37228" w:rsidP="00A37228">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Nature-Based Solutions</w:t>
            </w:r>
          </w:p>
        </w:tc>
      </w:tr>
      <w:tr w:rsidR="00A37228" w:rsidRPr="00D209AE" w14:paraId="0380CDA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7142C" w14:textId="77777777" w:rsidR="00A37228" w:rsidRPr="00D209AE" w:rsidRDefault="00A37228" w:rsidP="00A37228">
            <w:pPr>
              <w:pStyle w:val="BodyA"/>
              <w:spacing w:after="0" w:line="192" w:lineRule="auto"/>
              <w:contextualSpacing/>
              <w:rPr>
                <w:rFonts w:ascii="Times New Roman" w:hAnsi="Times New Roman" w:cs="Times New Roman"/>
              </w:rPr>
            </w:pPr>
            <w:r>
              <w:rPr>
                <w:rFonts w:ascii="Times New Roman" w:hAnsi="Times New Roman" w:cs="Times New Roman"/>
              </w:rPr>
              <w:t>NDS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D8053" w14:textId="77777777" w:rsidR="00A37228" w:rsidRPr="00D209AE" w:rsidRDefault="00A37228" w:rsidP="00A37228">
            <w:pPr>
              <w:pStyle w:val="BodyA"/>
              <w:spacing w:after="0" w:line="192" w:lineRule="auto"/>
              <w:contextualSpacing/>
              <w:jc w:val="both"/>
              <w:rPr>
                <w:rFonts w:ascii="Times New Roman" w:hAnsi="Times New Roman" w:cs="Times New Roman"/>
              </w:rPr>
            </w:pPr>
            <w:r>
              <w:rPr>
                <w:rFonts w:ascii="Times New Roman" w:hAnsi="Times New Roman" w:cs="Times New Roman"/>
              </w:rPr>
              <w:t xml:space="preserve">National Development Strategy </w:t>
            </w:r>
          </w:p>
        </w:tc>
      </w:tr>
      <w:tr w:rsidR="00A37228" w:rsidRPr="00D209AE" w14:paraId="6D14781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D92D8" w14:textId="7337DF8C" w:rsidR="00A37228" w:rsidRDefault="00A37228" w:rsidP="00A37228">
            <w:pPr>
              <w:pStyle w:val="BodyA"/>
              <w:spacing w:after="0" w:line="192" w:lineRule="auto"/>
              <w:contextualSpacing/>
              <w:rPr>
                <w:rFonts w:ascii="Times New Roman" w:hAnsi="Times New Roman" w:cs="Times New Roman"/>
              </w:rPr>
            </w:pPr>
            <w:r w:rsidRPr="009F26EB">
              <w:rPr>
                <w:rFonts w:ascii="Times New Roman" w:hAnsi="Times New Roman" w:cs="Times New Roman"/>
              </w:rPr>
              <w:t>NFI</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74310" w14:textId="4187E99B" w:rsidR="00A37228" w:rsidRDefault="00A37228" w:rsidP="00A37228">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National Forest Inventory</w:t>
            </w:r>
          </w:p>
        </w:tc>
      </w:tr>
      <w:tr w:rsidR="00A37228" w:rsidRPr="00D209AE" w14:paraId="66E92BB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E5759" w14:textId="23E3ACED" w:rsidR="00A37228" w:rsidRDefault="00A37228" w:rsidP="00A37228">
            <w:pPr>
              <w:pStyle w:val="BodyA"/>
              <w:spacing w:after="0" w:line="192" w:lineRule="auto"/>
              <w:contextualSpacing/>
              <w:rPr>
                <w:rFonts w:ascii="Times New Roman" w:hAnsi="Times New Roman" w:cs="Times New Roman"/>
              </w:rPr>
            </w:pPr>
            <w:r w:rsidRPr="005E689E">
              <w:rPr>
                <w:rFonts w:ascii="Times New Roman" w:hAnsi="Times New Roman" w:cs="Times New Roman"/>
              </w:rPr>
              <w:t>NGMG</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9B6DD" w14:textId="3F726D9B" w:rsidR="00A37228" w:rsidRDefault="00A37228" w:rsidP="00A37228">
            <w:pPr>
              <w:pStyle w:val="BodyA"/>
              <w:spacing w:after="0" w:line="192" w:lineRule="auto"/>
              <w:contextualSpacing/>
              <w:jc w:val="both"/>
              <w:rPr>
                <w:rFonts w:ascii="Times New Roman" w:hAnsi="Times New Roman" w:cs="Times New Roman"/>
              </w:rPr>
            </w:pPr>
            <w:r w:rsidRPr="005E689E">
              <w:rPr>
                <w:rFonts w:ascii="Times New Roman" w:hAnsi="Times New Roman" w:cs="Times New Roman"/>
              </w:rPr>
              <w:t xml:space="preserve">National Grievance Management Group </w:t>
            </w:r>
          </w:p>
        </w:tc>
      </w:tr>
      <w:tr w:rsidR="00A37228" w:rsidRPr="00D209AE" w14:paraId="53A8DFFD"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EB058" w14:textId="77777777" w:rsidR="00A37228" w:rsidRPr="00D209AE" w:rsidRDefault="00A37228" w:rsidP="00A37228">
            <w:pPr>
              <w:pStyle w:val="BodyA"/>
              <w:spacing w:after="0" w:line="192" w:lineRule="auto"/>
              <w:contextualSpacing/>
              <w:rPr>
                <w:rFonts w:ascii="Times New Roman" w:hAnsi="Times New Roman" w:cs="Times New Roman"/>
              </w:rPr>
            </w:pPr>
            <w:r w:rsidRPr="00D209AE">
              <w:rPr>
                <w:rFonts w:ascii="Times New Roman" w:hAnsi="Times New Roman" w:cs="Times New Roman"/>
              </w:rPr>
              <w:t>O&amp;M</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FDB9D" w14:textId="77777777" w:rsidR="00A37228" w:rsidRPr="00D209AE" w:rsidRDefault="00A37228" w:rsidP="00A37228">
            <w:pPr>
              <w:pStyle w:val="BodyA"/>
              <w:spacing w:after="0" w:line="192" w:lineRule="auto"/>
              <w:contextualSpacing/>
              <w:jc w:val="both"/>
              <w:rPr>
                <w:rFonts w:ascii="Times New Roman" w:hAnsi="Times New Roman" w:cs="Times New Roman"/>
              </w:rPr>
            </w:pPr>
            <w:r w:rsidRPr="00D209AE">
              <w:rPr>
                <w:rFonts w:ascii="Times New Roman" w:hAnsi="Times New Roman" w:cs="Times New Roman"/>
              </w:rPr>
              <w:t>Operations &amp; Maintenance</w:t>
            </w:r>
          </w:p>
        </w:tc>
      </w:tr>
      <w:tr w:rsidR="00A37228" w:rsidRPr="00D209AE" w14:paraId="6E4E7FF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5D178" w14:textId="77777777" w:rsidR="00A37228" w:rsidRPr="00D209AE" w:rsidRDefault="00A37228" w:rsidP="00A37228">
            <w:pPr>
              <w:pStyle w:val="BodyA"/>
              <w:spacing w:after="0" w:line="192" w:lineRule="auto"/>
              <w:contextualSpacing/>
              <w:rPr>
                <w:rFonts w:ascii="Times New Roman" w:hAnsi="Times New Roman" w:cs="Times New Roman"/>
              </w:rPr>
            </w:pPr>
            <w:r w:rsidRPr="009F26EB">
              <w:rPr>
                <w:rFonts w:ascii="Times New Roman" w:hAnsi="Times New Roman" w:cs="Times New Roman"/>
              </w:rPr>
              <w:t>OIPs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192EE" w14:textId="77777777" w:rsidR="00A37228" w:rsidRPr="00D209AE" w:rsidRDefault="00A37228" w:rsidP="00A37228">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 xml:space="preserve">Other Interested Parties </w:t>
            </w:r>
          </w:p>
        </w:tc>
      </w:tr>
      <w:tr w:rsidR="00A37228" w:rsidRPr="00D209AE" w14:paraId="4143F7A2"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D30F9" w14:textId="77777777" w:rsidR="00A37228" w:rsidRPr="00D209AE" w:rsidRDefault="00A37228" w:rsidP="00A37228">
            <w:pPr>
              <w:pStyle w:val="BodyA"/>
              <w:spacing w:after="0" w:line="192" w:lineRule="auto"/>
              <w:contextualSpacing/>
              <w:rPr>
                <w:rFonts w:ascii="Times New Roman" w:hAnsi="Times New Roman" w:cs="Times New Roman"/>
              </w:rPr>
            </w:pPr>
            <w:r w:rsidRPr="009F26EB">
              <w:rPr>
                <w:rFonts w:ascii="Times New Roman" w:hAnsi="Times New Roman" w:cs="Times New Roman"/>
              </w:rPr>
              <w:t>PAPs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CA35C" w14:textId="77777777" w:rsidR="00A37228" w:rsidRPr="00D209AE" w:rsidRDefault="00A37228" w:rsidP="00A37228">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 xml:space="preserve">Project Affected Parties </w:t>
            </w:r>
          </w:p>
        </w:tc>
      </w:tr>
      <w:tr w:rsidR="00A37228" w:rsidRPr="00D209AE" w14:paraId="235F104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FDB64" w14:textId="77777777" w:rsidR="00A37228" w:rsidRPr="00D209AE" w:rsidRDefault="00A37228" w:rsidP="00A37228">
            <w:pPr>
              <w:pStyle w:val="BodyA"/>
              <w:spacing w:after="0" w:line="192" w:lineRule="auto"/>
              <w:contextualSpacing/>
              <w:rPr>
                <w:rFonts w:ascii="Times New Roman" w:hAnsi="Times New Roman" w:cs="Times New Roman"/>
              </w:rPr>
            </w:pPr>
            <w:r w:rsidRPr="00D209AE">
              <w:rPr>
                <w:rFonts w:ascii="Times New Roman" w:hAnsi="Times New Roman" w:cs="Times New Roman"/>
              </w:rPr>
              <w:t>PDO</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0677E" w14:textId="77777777" w:rsidR="00A37228" w:rsidRPr="00D209AE" w:rsidRDefault="00A37228" w:rsidP="00A37228">
            <w:pPr>
              <w:pStyle w:val="BodyA"/>
              <w:spacing w:after="0" w:line="192" w:lineRule="auto"/>
              <w:contextualSpacing/>
              <w:jc w:val="both"/>
              <w:rPr>
                <w:rFonts w:ascii="Times New Roman" w:hAnsi="Times New Roman" w:cs="Times New Roman"/>
              </w:rPr>
            </w:pPr>
            <w:r w:rsidRPr="00D209AE">
              <w:rPr>
                <w:rFonts w:ascii="Times New Roman" w:hAnsi="Times New Roman" w:cs="Times New Roman"/>
              </w:rPr>
              <w:t>Project Development Objective</w:t>
            </w:r>
          </w:p>
        </w:tc>
      </w:tr>
      <w:tr w:rsidR="00A37228" w:rsidRPr="00D209AE" w14:paraId="54E6AF8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14BE9" w14:textId="77777777" w:rsidR="00A37228" w:rsidRPr="00CF611E" w:rsidRDefault="00A37228" w:rsidP="00A37228">
            <w:pPr>
              <w:pStyle w:val="BodyA"/>
              <w:spacing w:after="0" w:line="192" w:lineRule="auto"/>
              <w:contextualSpacing/>
              <w:rPr>
                <w:rFonts w:ascii="Times New Roman" w:hAnsi="Times New Roman" w:cs="Times New Roman"/>
              </w:rPr>
            </w:pPr>
            <w:r w:rsidRPr="00CF611E">
              <w:rPr>
                <w:rFonts w:ascii="Times New Roman" w:hAnsi="Times New Roman" w:cs="Times New Roman"/>
              </w:rPr>
              <w:t>PIU</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A1E3B" w14:textId="77777777" w:rsidR="00A37228" w:rsidRPr="00CF611E" w:rsidRDefault="00A37228" w:rsidP="00A37228">
            <w:pPr>
              <w:pStyle w:val="BodyA"/>
              <w:spacing w:after="0" w:line="192" w:lineRule="auto"/>
              <w:contextualSpacing/>
              <w:jc w:val="both"/>
              <w:rPr>
                <w:rFonts w:ascii="Times New Roman" w:hAnsi="Times New Roman" w:cs="Times New Roman"/>
              </w:rPr>
            </w:pPr>
            <w:r w:rsidRPr="00CF611E">
              <w:rPr>
                <w:rFonts w:ascii="Times New Roman" w:hAnsi="Times New Roman" w:cs="Times New Roman"/>
              </w:rPr>
              <w:t>Project Implementation Unit</w:t>
            </w:r>
          </w:p>
        </w:tc>
      </w:tr>
      <w:tr w:rsidR="009F26EB" w:rsidRPr="00D209AE" w14:paraId="68F4F031"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CEDB7" w14:textId="77DEDAAC" w:rsidR="009F26EB" w:rsidRPr="00CF611E" w:rsidRDefault="009F26EB" w:rsidP="009F26EB">
            <w:pPr>
              <w:pStyle w:val="BodyA"/>
              <w:spacing w:after="0" w:line="192" w:lineRule="auto"/>
              <w:contextualSpacing/>
              <w:rPr>
                <w:rFonts w:ascii="Times New Roman" w:hAnsi="Times New Roman" w:cs="Times New Roman"/>
              </w:rPr>
            </w:pPr>
            <w:r w:rsidRPr="009F26EB">
              <w:rPr>
                <w:rFonts w:ascii="Times New Roman" w:hAnsi="Times New Roman" w:cs="Times New Roman"/>
              </w:rPr>
              <w:t>PRT</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82FF8" w14:textId="3B77F371" w:rsidR="009F26EB" w:rsidRPr="00CF611E" w:rsidRDefault="009F26EB" w:rsidP="009F26EB">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Pasture Reclamation Trust (PRT) of the Ministry of Agriculture</w:t>
            </w:r>
          </w:p>
        </w:tc>
      </w:tr>
      <w:tr w:rsidR="009F26EB" w:rsidRPr="00D209AE" w14:paraId="482461AA"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98034" w14:textId="77777777" w:rsidR="009F26EB" w:rsidRPr="00CF611E" w:rsidRDefault="009F26EB" w:rsidP="009F26EB">
            <w:pPr>
              <w:pStyle w:val="BodyA"/>
              <w:spacing w:after="0" w:line="192" w:lineRule="auto"/>
              <w:contextualSpacing/>
              <w:rPr>
                <w:rFonts w:ascii="Times New Roman" w:hAnsi="Times New Roman" w:cs="Times New Roman"/>
              </w:rPr>
            </w:pPr>
            <w:r w:rsidRPr="00CF611E">
              <w:rPr>
                <w:rFonts w:ascii="Times New Roman" w:hAnsi="Times New Roman" w:cs="Times New Roman"/>
              </w:rPr>
              <w:t>PSC</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8056A" w14:textId="77777777" w:rsidR="009F26EB" w:rsidRPr="00CF611E" w:rsidRDefault="009F26EB" w:rsidP="009F26EB">
            <w:pPr>
              <w:pStyle w:val="BodyA"/>
              <w:spacing w:after="0" w:line="192" w:lineRule="auto"/>
              <w:contextualSpacing/>
              <w:jc w:val="both"/>
              <w:rPr>
                <w:rFonts w:ascii="Times New Roman" w:hAnsi="Times New Roman" w:cs="Times New Roman"/>
              </w:rPr>
            </w:pPr>
            <w:r w:rsidRPr="00CF611E">
              <w:rPr>
                <w:rFonts w:ascii="Times New Roman" w:hAnsi="Times New Roman" w:cs="Times New Roman"/>
              </w:rPr>
              <w:t xml:space="preserve">Project Steering Committee </w:t>
            </w:r>
          </w:p>
        </w:tc>
      </w:tr>
      <w:tr w:rsidR="009F26EB" w:rsidRPr="0063241F" w14:paraId="76E1E01F"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38C67" w14:textId="77777777" w:rsidR="009F26EB" w:rsidRPr="009F26EB" w:rsidRDefault="009F26EB" w:rsidP="009F26EB">
            <w:pPr>
              <w:rPr>
                <w:rFonts w:eastAsia="Calibri" w:cs="Times New Roman"/>
                <w:sz w:val="22"/>
                <w:szCs w:val="22"/>
              </w:rPr>
            </w:pPr>
            <w:r w:rsidRPr="009F26EB">
              <w:rPr>
                <w:rFonts w:eastAsia="Calibri" w:cs="Times New Roman"/>
                <w:sz w:val="22"/>
                <w:szCs w:val="22"/>
              </w:rPr>
              <w:t>PTC</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E1680" w14:textId="77777777" w:rsidR="009F26EB" w:rsidRPr="003E22D7" w:rsidRDefault="009F26EB" w:rsidP="009F26EB">
            <w:pPr>
              <w:jc w:val="both"/>
              <w:rPr>
                <w:rFonts w:eastAsia="Calibri" w:cs="Times New Roman"/>
                <w:sz w:val="22"/>
                <w:szCs w:val="22"/>
              </w:rPr>
            </w:pPr>
            <w:r w:rsidRPr="009F26EB">
              <w:rPr>
                <w:rFonts w:eastAsia="Calibri" w:cs="Times New Roman"/>
                <w:sz w:val="22"/>
                <w:szCs w:val="22"/>
              </w:rPr>
              <w:t>Project Technical Committee</w:t>
            </w:r>
          </w:p>
        </w:tc>
      </w:tr>
      <w:tr w:rsidR="009F26EB" w:rsidRPr="0063241F" w14:paraId="1D104D19"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D5D4C" w14:textId="313FD65D" w:rsidR="009F26EB" w:rsidRPr="009F26EB" w:rsidRDefault="009F26EB" w:rsidP="009F26EB">
            <w:pPr>
              <w:rPr>
                <w:rFonts w:eastAsia="Calibri" w:cs="Times New Roman"/>
                <w:sz w:val="22"/>
                <w:szCs w:val="22"/>
              </w:rPr>
            </w:pPr>
            <w:r w:rsidRPr="009F26EB">
              <w:rPr>
                <w:rFonts w:eastAsia="Calibri" w:cs="Times New Roman"/>
                <w:sz w:val="22"/>
                <w:szCs w:val="22"/>
              </w:rPr>
              <w:t>PUU</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10EC4" w14:textId="790F830D" w:rsidR="009F26EB" w:rsidRPr="009F26EB" w:rsidRDefault="009F26EB" w:rsidP="009F26EB">
            <w:pPr>
              <w:jc w:val="both"/>
              <w:rPr>
                <w:rFonts w:eastAsia="Calibri" w:cs="Times New Roman"/>
                <w:sz w:val="22"/>
                <w:szCs w:val="22"/>
              </w:rPr>
            </w:pPr>
            <w:r w:rsidRPr="009F26EB">
              <w:rPr>
                <w:rFonts w:eastAsia="Calibri" w:cs="Times New Roman"/>
                <w:sz w:val="22"/>
                <w:szCs w:val="22"/>
              </w:rPr>
              <w:t xml:space="preserve">Pasture Users Union </w:t>
            </w:r>
          </w:p>
        </w:tc>
      </w:tr>
      <w:tr w:rsidR="009F26EB" w:rsidRPr="0063241F" w14:paraId="79388BE3"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00B3C" w14:textId="77777777" w:rsidR="009F26EB" w:rsidRPr="009F26EB" w:rsidRDefault="009F26EB" w:rsidP="009F26EB">
            <w:pPr>
              <w:rPr>
                <w:rFonts w:eastAsia="Calibri" w:cs="Times New Roman"/>
                <w:sz w:val="22"/>
                <w:szCs w:val="22"/>
              </w:rPr>
            </w:pPr>
            <w:r w:rsidRPr="009F26EB">
              <w:rPr>
                <w:rFonts w:eastAsia="Calibri" w:cs="Times New Roman"/>
                <w:sz w:val="22"/>
                <w:szCs w:val="22"/>
              </w:rPr>
              <w:t>RAP</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BCDF2" w14:textId="77777777" w:rsidR="009F26EB" w:rsidRPr="009F26EB" w:rsidRDefault="009F26EB" w:rsidP="009F26EB">
            <w:pPr>
              <w:jc w:val="both"/>
              <w:rPr>
                <w:rFonts w:eastAsia="Calibri" w:cs="Times New Roman"/>
                <w:sz w:val="22"/>
                <w:szCs w:val="22"/>
              </w:rPr>
            </w:pPr>
            <w:r w:rsidRPr="009F26EB">
              <w:rPr>
                <w:rFonts w:eastAsia="Calibri" w:cs="Times New Roman"/>
                <w:sz w:val="22"/>
                <w:szCs w:val="22"/>
              </w:rPr>
              <w:t>Resettlement Action Plan</w:t>
            </w:r>
          </w:p>
        </w:tc>
      </w:tr>
      <w:tr w:rsidR="009F26EB" w:rsidRPr="0063241F" w14:paraId="58EB67D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B6E8B" w14:textId="553BD2A0" w:rsidR="009F26EB" w:rsidRPr="009F26EB" w:rsidRDefault="009F26EB" w:rsidP="009F26EB">
            <w:pPr>
              <w:rPr>
                <w:rFonts w:eastAsia="Calibri" w:cs="Times New Roman"/>
                <w:sz w:val="22"/>
                <w:szCs w:val="22"/>
              </w:rPr>
            </w:pPr>
            <w:r w:rsidRPr="009F26EB">
              <w:rPr>
                <w:rFonts w:eastAsia="Calibri" w:cs="Times New Roman"/>
                <w:sz w:val="22"/>
                <w:szCs w:val="22"/>
              </w:rPr>
              <w:t>RBO</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C6D57" w14:textId="730C19B1" w:rsidR="009F26EB" w:rsidRPr="009F26EB" w:rsidRDefault="009F26EB" w:rsidP="009F26EB">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River Basin Organization</w:t>
            </w:r>
          </w:p>
        </w:tc>
      </w:tr>
      <w:tr w:rsidR="009F26EB" w:rsidRPr="0063241F" w14:paraId="39D3632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5683A" w14:textId="298B5F95" w:rsidR="009F26EB" w:rsidRPr="009F26EB" w:rsidRDefault="009F26EB" w:rsidP="009F26EB">
            <w:pPr>
              <w:rPr>
                <w:rFonts w:eastAsia="Calibri" w:cs="Times New Roman"/>
                <w:sz w:val="22"/>
                <w:szCs w:val="22"/>
              </w:rPr>
            </w:pPr>
            <w:r w:rsidRPr="009F26EB">
              <w:rPr>
                <w:rFonts w:eastAsia="Calibri" w:cs="Times New Roman"/>
                <w:sz w:val="22"/>
                <w:szCs w:val="22"/>
              </w:rPr>
              <w:t>RGMG</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C674A" w14:textId="06669C6B" w:rsidR="009F26EB" w:rsidRPr="009F26EB" w:rsidRDefault="009F26EB" w:rsidP="009F26EB">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 xml:space="preserve">Regional Grievance Management Group </w:t>
            </w:r>
          </w:p>
        </w:tc>
      </w:tr>
      <w:tr w:rsidR="009F26EB" w:rsidRPr="0063241F" w14:paraId="6AFB9210"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B76A6" w14:textId="77777777" w:rsidR="009F26EB" w:rsidRPr="009F26EB" w:rsidRDefault="009F26EB" w:rsidP="009F26EB">
            <w:pPr>
              <w:rPr>
                <w:rFonts w:eastAsia="Calibri" w:cs="Times New Roman"/>
                <w:sz w:val="22"/>
                <w:szCs w:val="22"/>
              </w:rPr>
            </w:pPr>
            <w:r w:rsidRPr="009F26EB">
              <w:rPr>
                <w:rFonts w:eastAsia="Calibri" w:cs="Times New Roman"/>
                <w:sz w:val="22"/>
                <w:szCs w:val="22"/>
              </w:rPr>
              <w:t>RPF</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3AC74" w14:textId="77777777" w:rsidR="009F26EB" w:rsidRPr="009F26EB" w:rsidRDefault="009F26EB" w:rsidP="009F26EB">
            <w:pPr>
              <w:pStyle w:val="BodyA"/>
              <w:spacing w:after="0" w:line="192" w:lineRule="auto"/>
              <w:contextualSpacing/>
              <w:jc w:val="both"/>
              <w:rPr>
                <w:rFonts w:ascii="Times New Roman" w:hAnsi="Times New Roman" w:cs="Times New Roman"/>
              </w:rPr>
            </w:pPr>
            <w:r w:rsidRPr="009F26EB">
              <w:rPr>
                <w:rFonts w:ascii="Times New Roman" w:hAnsi="Times New Roman" w:cs="Times New Roman"/>
              </w:rPr>
              <w:t>Resettlement Policy Framework</w:t>
            </w:r>
          </w:p>
        </w:tc>
      </w:tr>
      <w:tr w:rsidR="009F26EB" w:rsidRPr="0063241F" w14:paraId="77DE64E6"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F6B4B" w14:textId="77777777" w:rsidR="009F26EB" w:rsidRPr="009F26EB" w:rsidRDefault="009F26EB" w:rsidP="009F26EB">
            <w:pPr>
              <w:rPr>
                <w:rFonts w:eastAsia="Calibri" w:cs="Times New Roman"/>
                <w:sz w:val="22"/>
                <w:szCs w:val="22"/>
              </w:rPr>
            </w:pPr>
            <w:r w:rsidRPr="009F26EB">
              <w:rPr>
                <w:rFonts w:eastAsia="Calibri" w:cs="Times New Roman"/>
                <w:sz w:val="22"/>
                <w:szCs w:val="22"/>
              </w:rPr>
              <w:t>RPOs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40345" w14:textId="77777777" w:rsidR="009F26EB" w:rsidRPr="009F26EB" w:rsidRDefault="009F26EB" w:rsidP="009F26EB">
            <w:pPr>
              <w:jc w:val="both"/>
              <w:rPr>
                <w:rFonts w:eastAsia="Calibri" w:cs="Times New Roman"/>
                <w:sz w:val="22"/>
                <w:szCs w:val="22"/>
              </w:rPr>
            </w:pPr>
            <w:r w:rsidRPr="009F26EB">
              <w:rPr>
                <w:rFonts w:eastAsia="Calibri" w:cs="Times New Roman"/>
                <w:sz w:val="22"/>
                <w:szCs w:val="22"/>
              </w:rPr>
              <w:t>Regional Project Offices of the PIU</w:t>
            </w:r>
          </w:p>
        </w:tc>
      </w:tr>
      <w:tr w:rsidR="009F26EB" w:rsidRPr="0063241F" w14:paraId="764A0178" w14:textId="77777777" w:rsidTr="00C04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0"/>
        </w:trPr>
        <w:tc>
          <w:tcPr>
            <w:tcW w:w="1586" w:type="dxa"/>
            <w:tcBorders>
              <w:top w:val="single" w:sz="4" w:space="0" w:color="auto"/>
              <w:left w:val="single" w:sz="4" w:space="0" w:color="auto"/>
              <w:bottom w:val="single" w:sz="4" w:space="0" w:color="auto"/>
              <w:right w:val="single" w:sz="4" w:space="0" w:color="auto"/>
            </w:tcBorders>
            <w:noWrap/>
          </w:tcPr>
          <w:p w14:paraId="29D1CEE8" w14:textId="77777777" w:rsidR="009F26EB" w:rsidRPr="00CF611E" w:rsidRDefault="009F26EB" w:rsidP="009F26EB">
            <w:pPr>
              <w:spacing w:line="192" w:lineRule="auto"/>
              <w:contextualSpacing/>
              <w:rPr>
                <w:rFonts w:eastAsia="Times New Roman" w:cs="Times New Roman"/>
                <w:sz w:val="22"/>
                <w:szCs w:val="22"/>
                <w:lang w:eastAsia="en-GB"/>
              </w:rPr>
            </w:pPr>
            <w:r w:rsidRPr="009F26EB">
              <w:rPr>
                <w:rFonts w:eastAsia="Times New Roman" w:cs="Times New Roman"/>
                <w:sz w:val="22"/>
                <w:szCs w:val="22"/>
                <w:lang w:eastAsia="en-GB"/>
              </w:rPr>
              <w:t xml:space="preserve"> SEP</w:t>
            </w:r>
          </w:p>
        </w:tc>
        <w:tc>
          <w:tcPr>
            <w:tcW w:w="7088" w:type="dxa"/>
            <w:tcBorders>
              <w:top w:val="single" w:sz="4" w:space="0" w:color="auto"/>
              <w:left w:val="single" w:sz="4" w:space="0" w:color="auto"/>
              <w:bottom w:val="single" w:sz="4" w:space="0" w:color="auto"/>
              <w:right w:val="single" w:sz="4" w:space="0" w:color="auto"/>
            </w:tcBorders>
            <w:noWrap/>
          </w:tcPr>
          <w:p w14:paraId="70FB5DCA" w14:textId="77777777" w:rsidR="009F26EB" w:rsidRPr="00CF611E" w:rsidRDefault="009F26EB" w:rsidP="009F26EB">
            <w:pPr>
              <w:spacing w:line="192" w:lineRule="auto"/>
              <w:ind w:left="99"/>
              <w:contextualSpacing/>
              <w:rPr>
                <w:rFonts w:eastAsia="Times New Roman" w:cs="Times New Roman"/>
                <w:sz w:val="22"/>
                <w:szCs w:val="22"/>
                <w:lang w:eastAsia="en-GB"/>
              </w:rPr>
            </w:pPr>
            <w:r w:rsidRPr="009F26EB">
              <w:rPr>
                <w:rFonts w:eastAsia="Times New Roman" w:cs="Times New Roman"/>
                <w:sz w:val="22"/>
                <w:szCs w:val="22"/>
                <w:lang w:eastAsia="en-GB"/>
              </w:rPr>
              <w:t>Stakeholder Engagement Plan</w:t>
            </w:r>
          </w:p>
        </w:tc>
      </w:tr>
      <w:tr w:rsidR="009F26EB" w:rsidRPr="0063241F" w14:paraId="4D7EC0EA"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758CD" w14:textId="75003DB7" w:rsidR="009F26EB" w:rsidRPr="009F26EB" w:rsidRDefault="009F26EB" w:rsidP="009F26EB">
            <w:pPr>
              <w:rPr>
                <w:rFonts w:eastAsia="Times New Roman" w:cs="Times New Roman"/>
                <w:sz w:val="22"/>
                <w:szCs w:val="22"/>
                <w:lang w:eastAsia="en-GB"/>
              </w:rPr>
            </w:pPr>
            <w:r w:rsidRPr="009F26EB">
              <w:rPr>
                <w:rFonts w:eastAsia="Times New Roman" w:cs="Times New Roman"/>
                <w:sz w:val="22"/>
                <w:szCs w:val="22"/>
                <w:lang w:eastAsia="en-GB"/>
              </w:rPr>
              <w:t>SENPA</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65BDB" w14:textId="254C928A" w:rsidR="009F26EB" w:rsidRPr="009F26EB" w:rsidRDefault="009F26EB" w:rsidP="009F26EB">
            <w:pPr>
              <w:rPr>
                <w:rFonts w:eastAsia="Times New Roman" w:cs="Times New Roman"/>
                <w:sz w:val="22"/>
                <w:szCs w:val="22"/>
                <w:lang w:eastAsia="en-GB"/>
              </w:rPr>
            </w:pPr>
            <w:r w:rsidRPr="009F26EB">
              <w:rPr>
                <w:rFonts w:eastAsia="Times New Roman" w:cs="Times New Roman"/>
                <w:sz w:val="22"/>
                <w:szCs w:val="22"/>
                <w:lang w:eastAsia="en-GB"/>
              </w:rPr>
              <w:t xml:space="preserve">State Enterprise of Natural Protected Areas </w:t>
            </w:r>
          </w:p>
        </w:tc>
      </w:tr>
      <w:tr w:rsidR="009F26EB" w:rsidRPr="0063241F" w14:paraId="6447D13B"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BC17A" w14:textId="368968A2" w:rsidR="009F26EB" w:rsidRPr="009F26EB" w:rsidRDefault="009F26EB" w:rsidP="009F26EB">
            <w:pPr>
              <w:rPr>
                <w:rFonts w:eastAsia="Times New Roman" w:cs="Times New Roman"/>
                <w:sz w:val="22"/>
                <w:szCs w:val="22"/>
                <w:lang w:eastAsia="en-GB"/>
              </w:rPr>
            </w:pPr>
            <w:r w:rsidRPr="009F26EB">
              <w:rPr>
                <w:rFonts w:eastAsia="Times New Roman" w:cs="Times New Roman"/>
                <w:sz w:val="22"/>
                <w:szCs w:val="22"/>
                <w:lang w:eastAsia="en-GB"/>
              </w:rPr>
              <w:t>SFE</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A3173" w14:textId="507FD968" w:rsidR="009F26EB" w:rsidRPr="009F26EB" w:rsidRDefault="009F26EB" w:rsidP="009F26EB">
            <w:pPr>
              <w:pStyle w:val="BodyA"/>
              <w:spacing w:after="0" w:line="192" w:lineRule="auto"/>
              <w:contextualSpacing/>
              <w:jc w:val="both"/>
              <w:rPr>
                <w:rFonts w:ascii="Times New Roman" w:eastAsia="Times New Roman" w:hAnsi="Times New Roman" w:cs="Times New Roman"/>
                <w:lang w:eastAsia="en-GB"/>
              </w:rPr>
            </w:pPr>
            <w:r w:rsidRPr="009F26EB">
              <w:rPr>
                <w:rFonts w:ascii="Times New Roman" w:eastAsia="Times New Roman" w:hAnsi="Times New Roman" w:cs="Times New Roman"/>
                <w:lang w:eastAsia="en-GB"/>
              </w:rPr>
              <w:t>State Forest Enterprises</w:t>
            </w:r>
          </w:p>
        </w:tc>
      </w:tr>
      <w:tr w:rsidR="009F26EB" w:rsidRPr="0063241F" w14:paraId="3A790BF4"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A25B1" w14:textId="24E08AB9" w:rsidR="009F26EB" w:rsidRPr="009F26EB" w:rsidRDefault="009F26EB" w:rsidP="009F26EB">
            <w:pPr>
              <w:rPr>
                <w:rFonts w:eastAsia="Times New Roman" w:cs="Times New Roman"/>
                <w:sz w:val="22"/>
                <w:szCs w:val="22"/>
                <w:lang w:eastAsia="en-GB"/>
              </w:rPr>
            </w:pPr>
            <w:r w:rsidRPr="009F26EB">
              <w:rPr>
                <w:rFonts w:eastAsia="Times New Roman" w:cs="Times New Roman"/>
                <w:sz w:val="22"/>
                <w:szCs w:val="22"/>
                <w:lang w:eastAsia="en-GB"/>
              </w:rPr>
              <w:t>SFF</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4DEEE" w14:textId="5536A563" w:rsidR="009F26EB" w:rsidRPr="009F26EB" w:rsidRDefault="009F26EB" w:rsidP="009F26EB">
            <w:pPr>
              <w:pStyle w:val="BodyA"/>
              <w:spacing w:after="0" w:line="192" w:lineRule="auto"/>
              <w:contextualSpacing/>
              <w:jc w:val="both"/>
              <w:rPr>
                <w:rFonts w:ascii="Times New Roman" w:eastAsia="Times New Roman" w:hAnsi="Times New Roman" w:cs="Times New Roman"/>
                <w:lang w:eastAsia="en-GB"/>
              </w:rPr>
            </w:pPr>
            <w:r w:rsidRPr="009F26EB">
              <w:rPr>
                <w:rFonts w:ascii="Times New Roman" w:eastAsia="Times New Roman" w:hAnsi="Times New Roman" w:cs="Times New Roman"/>
                <w:lang w:eastAsia="en-GB"/>
              </w:rPr>
              <w:t>State Forest Fund</w:t>
            </w:r>
          </w:p>
        </w:tc>
      </w:tr>
      <w:tr w:rsidR="009F26EB" w:rsidRPr="0063241F" w14:paraId="27B169A5" w14:textId="77777777" w:rsidTr="00C04AE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60"/>
        </w:trPr>
        <w:tc>
          <w:tcPr>
            <w:tcW w:w="1586" w:type="dxa"/>
            <w:tcBorders>
              <w:top w:val="single" w:sz="4" w:space="0" w:color="auto"/>
              <w:left w:val="single" w:sz="4" w:space="0" w:color="auto"/>
              <w:bottom w:val="single" w:sz="4" w:space="0" w:color="auto"/>
              <w:right w:val="single" w:sz="4" w:space="0" w:color="auto"/>
            </w:tcBorders>
            <w:noWrap/>
            <w:vAlign w:val="center"/>
          </w:tcPr>
          <w:p w14:paraId="3232B713" w14:textId="77777777" w:rsidR="009F26EB" w:rsidRPr="00CF611E" w:rsidRDefault="009F26EB" w:rsidP="009F26EB">
            <w:pPr>
              <w:spacing w:line="192" w:lineRule="auto"/>
              <w:ind w:left="99"/>
              <w:contextualSpacing/>
              <w:rPr>
                <w:rFonts w:eastAsia="Times New Roman" w:cs="Times New Roman"/>
                <w:sz w:val="22"/>
                <w:szCs w:val="22"/>
                <w:lang w:eastAsia="en-GB"/>
              </w:rPr>
            </w:pPr>
            <w:r w:rsidRPr="00CF611E">
              <w:rPr>
                <w:rFonts w:eastAsia="Times New Roman" w:cs="Times New Roman"/>
                <w:sz w:val="22"/>
                <w:szCs w:val="22"/>
                <w:lang w:eastAsia="en-GB"/>
              </w:rPr>
              <w:lastRenderedPageBreak/>
              <w:t>TA</w:t>
            </w:r>
          </w:p>
        </w:tc>
        <w:tc>
          <w:tcPr>
            <w:tcW w:w="7088" w:type="dxa"/>
            <w:tcBorders>
              <w:top w:val="single" w:sz="4" w:space="0" w:color="auto"/>
              <w:left w:val="single" w:sz="4" w:space="0" w:color="auto"/>
              <w:bottom w:val="single" w:sz="4" w:space="0" w:color="auto"/>
              <w:right w:val="single" w:sz="4" w:space="0" w:color="auto"/>
            </w:tcBorders>
            <w:noWrap/>
            <w:vAlign w:val="center"/>
          </w:tcPr>
          <w:p w14:paraId="5EA62A4B" w14:textId="77777777" w:rsidR="009F26EB" w:rsidRPr="00CF611E" w:rsidRDefault="009F26EB" w:rsidP="009F26EB">
            <w:pPr>
              <w:spacing w:line="192" w:lineRule="auto"/>
              <w:ind w:left="99"/>
              <w:contextualSpacing/>
              <w:rPr>
                <w:rFonts w:eastAsia="Times New Roman" w:cs="Times New Roman"/>
                <w:sz w:val="22"/>
                <w:szCs w:val="22"/>
                <w:lang w:eastAsia="en-GB"/>
              </w:rPr>
            </w:pPr>
            <w:r w:rsidRPr="00CF611E">
              <w:rPr>
                <w:rFonts w:eastAsia="Times New Roman" w:cs="Times New Roman"/>
                <w:sz w:val="22"/>
                <w:szCs w:val="22"/>
                <w:lang w:eastAsia="en-GB"/>
              </w:rPr>
              <w:t>Technical Assistance</w:t>
            </w:r>
          </w:p>
        </w:tc>
      </w:tr>
      <w:tr w:rsidR="009F26EB" w:rsidRPr="0063241F" w14:paraId="784065D7"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EB615" w14:textId="77777777" w:rsidR="009F26EB" w:rsidRPr="009F26EB" w:rsidRDefault="009F26EB" w:rsidP="009F26EB">
            <w:pPr>
              <w:rPr>
                <w:rFonts w:eastAsia="Times New Roman"/>
                <w:lang w:eastAsia="en-GB"/>
              </w:rPr>
            </w:pPr>
            <w:r w:rsidRPr="009F26EB">
              <w:rPr>
                <w:rFonts w:eastAsia="Times New Roman" w:cs="Times New Roman"/>
                <w:sz w:val="22"/>
                <w:szCs w:val="22"/>
                <w:lang w:eastAsia="en-GB"/>
              </w:rPr>
              <w:t>TAAS</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C26FD" w14:textId="77777777" w:rsidR="009F26EB" w:rsidRPr="009F26EB" w:rsidRDefault="009F26EB" w:rsidP="009F26EB">
            <w:pPr>
              <w:pStyle w:val="BodyA"/>
              <w:spacing w:after="0" w:line="192" w:lineRule="auto"/>
              <w:contextualSpacing/>
              <w:jc w:val="both"/>
              <w:rPr>
                <w:rFonts w:eastAsia="Times New Roman"/>
                <w:lang w:eastAsia="en-GB"/>
              </w:rPr>
            </w:pPr>
            <w:r w:rsidRPr="009F26EB">
              <w:rPr>
                <w:rFonts w:ascii="Times New Roman" w:eastAsia="Times New Roman" w:hAnsi="Times New Roman" w:cs="Times New Roman"/>
                <w:lang w:eastAsia="en-GB"/>
              </w:rPr>
              <w:t>Tajik Academy of Agricultural Sciences</w:t>
            </w:r>
          </w:p>
        </w:tc>
      </w:tr>
      <w:tr w:rsidR="009F26EB" w:rsidRPr="0063241F" w14:paraId="02066B5C"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AF52A" w14:textId="77777777" w:rsidR="009F26EB" w:rsidRPr="009F26EB" w:rsidRDefault="009F26EB" w:rsidP="009F26EB">
            <w:pPr>
              <w:pStyle w:val="BodyA"/>
              <w:spacing w:after="0" w:line="192" w:lineRule="auto"/>
              <w:contextualSpacing/>
              <w:rPr>
                <w:rFonts w:ascii="Times New Roman" w:eastAsia="Times New Roman" w:hAnsi="Times New Roman" w:cs="Times New Roman"/>
                <w:lang w:eastAsia="en-GB"/>
              </w:rPr>
            </w:pPr>
            <w:r w:rsidRPr="009F26EB">
              <w:rPr>
                <w:rFonts w:ascii="Times New Roman" w:eastAsia="Times New Roman" w:hAnsi="Times New Roman" w:cs="Times New Roman"/>
                <w:lang w:eastAsia="en-GB"/>
              </w:rPr>
              <w:t>WB</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C43EA" w14:textId="77777777" w:rsidR="009F26EB" w:rsidRPr="009F26EB" w:rsidRDefault="009F26EB" w:rsidP="009F26EB">
            <w:pPr>
              <w:pStyle w:val="BodyA"/>
              <w:spacing w:after="0" w:line="192" w:lineRule="auto"/>
              <w:contextualSpacing/>
              <w:jc w:val="both"/>
              <w:rPr>
                <w:rFonts w:ascii="Times New Roman" w:eastAsia="Times New Roman" w:hAnsi="Times New Roman" w:cs="Times New Roman"/>
                <w:lang w:eastAsia="en-GB"/>
              </w:rPr>
            </w:pPr>
            <w:r w:rsidRPr="009F26EB">
              <w:rPr>
                <w:rFonts w:ascii="Times New Roman" w:eastAsia="Times New Roman" w:hAnsi="Times New Roman" w:cs="Times New Roman"/>
                <w:lang w:eastAsia="en-GB"/>
              </w:rPr>
              <w:t>World Bank</w:t>
            </w:r>
          </w:p>
        </w:tc>
      </w:tr>
      <w:tr w:rsidR="009F26EB" w:rsidRPr="0063241F" w14:paraId="47051E11" w14:textId="77777777" w:rsidTr="00C04AE4">
        <w:trPr>
          <w:trHeight w:val="251"/>
        </w:trPr>
        <w:tc>
          <w:tcPr>
            <w:tcW w:w="1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16BEF" w14:textId="77777777" w:rsidR="009F26EB" w:rsidRPr="009F26EB" w:rsidRDefault="009F26EB" w:rsidP="009F26EB">
            <w:pPr>
              <w:rPr>
                <w:rFonts w:eastAsia="Times New Roman" w:cs="Times New Roman"/>
                <w:sz w:val="22"/>
                <w:szCs w:val="22"/>
                <w:lang w:eastAsia="en-GB"/>
              </w:rPr>
            </w:pPr>
            <w:r w:rsidRPr="009F26EB">
              <w:rPr>
                <w:rFonts w:eastAsia="Times New Roman" w:cs="Times New Roman"/>
                <w:sz w:val="22"/>
                <w:szCs w:val="22"/>
                <w:lang w:eastAsia="en-GB"/>
              </w:rPr>
              <w:t>WBG</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67C8E" w14:textId="77777777" w:rsidR="009F26EB" w:rsidRPr="009F26EB" w:rsidRDefault="009F26EB" w:rsidP="009F26EB">
            <w:pPr>
              <w:pStyle w:val="BodyA"/>
              <w:spacing w:after="0" w:line="192" w:lineRule="auto"/>
              <w:contextualSpacing/>
              <w:jc w:val="both"/>
              <w:rPr>
                <w:rFonts w:ascii="Times New Roman" w:eastAsia="Times New Roman" w:hAnsi="Times New Roman" w:cs="Times New Roman"/>
                <w:lang w:eastAsia="en-GB"/>
              </w:rPr>
            </w:pPr>
            <w:r w:rsidRPr="009F26EB">
              <w:rPr>
                <w:rFonts w:ascii="Times New Roman" w:eastAsia="Times New Roman" w:hAnsi="Times New Roman" w:cs="Times New Roman"/>
                <w:lang w:eastAsia="en-GB"/>
              </w:rPr>
              <w:t>World Bank Group</w:t>
            </w:r>
          </w:p>
        </w:tc>
      </w:tr>
    </w:tbl>
    <w:p w14:paraId="39B046CA" w14:textId="4B72FAC6" w:rsidR="00122F0A" w:rsidRPr="003E22D7" w:rsidRDefault="00122F0A" w:rsidP="00122F0A">
      <w:pPr>
        <w:rPr>
          <w:rFonts w:cs="Times New Roman"/>
          <w:sz w:val="22"/>
          <w:szCs w:val="22"/>
        </w:rPr>
      </w:pPr>
    </w:p>
    <w:p w14:paraId="13DB4211" w14:textId="0A46EB21" w:rsidR="00122F0A" w:rsidRPr="003E22D7" w:rsidRDefault="00122F0A" w:rsidP="00A83749">
      <w:pPr>
        <w:rPr>
          <w:rFonts w:cs="Times New Roman"/>
          <w:sz w:val="22"/>
          <w:szCs w:val="22"/>
        </w:rPr>
      </w:pPr>
      <w:r w:rsidRPr="003E22D7">
        <w:rPr>
          <w:rFonts w:cs="Times New Roman"/>
          <w:sz w:val="22"/>
          <w:szCs w:val="22"/>
        </w:rPr>
        <w:t xml:space="preserve"> </w:t>
      </w:r>
    </w:p>
    <w:p w14:paraId="0E6B3360" w14:textId="1E8BE356" w:rsidR="00122F0A" w:rsidRPr="00D209AE" w:rsidRDefault="00122F0A" w:rsidP="00D209AE">
      <w:pPr>
        <w:pStyle w:val="BodyA"/>
        <w:spacing w:after="0"/>
        <w:jc w:val="both"/>
        <w:rPr>
          <w:rFonts w:ascii="Times New Roman" w:hAnsi="Times New Roman"/>
        </w:rPr>
      </w:pPr>
    </w:p>
    <w:p w14:paraId="2849FA7D" w14:textId="65B56895" w:rsidR="00645A6A" w:rsidRPr="00813394" w:rsidRDefault="006B0AFB" w:rsidP="00F856BF">
      <w:pPr>
        <w:pStyle w:val="Head1"/>
        <w:rPr>
          <w:rStyle w:val="None"/>
          <w:szCs w:val="22"/>
        </w:rPr>
      </w:pPr>
      <w:bookmarkStart w:id="1" w:name="_Toc67836278"/>
      <w:r w:rsidRPr="00813394">
        <w:rPr>
          <w:rStyle w:val="None"/>
          <w:szCs w:val="22"/>
        </w:rPr>
        <w:t>1</w:t>
      </w:r>
      <w:r w:rsidR="00E27E3C" w:rsidRPr="00813394">
        <w:rPr>
          <w:rStyle w:val="None"/>
          <w:szCs w:val="22"/>
        </w:rPr>
        <w:t>. I</w:t>
      </w:r>
      <w:r w:rsidR="006257A8">
        <w:rPr>
          <w:rStyle w:val="None"/>
          <w:szCs w:val="22"/>
        </w:rPr>
        <w:t>NTRODUCTION</w:t>
      </w:r>
      <w:bookmarkEnd w:id="1"/>
    </w:p>
    <w:p w14:paraId="391B5052" w14:textId="77777777" w:rsidR="00630A5B" w:rsidRDefault="00630A5B" w:rsidP="00C30CB5">
      <w:pPr>
        <w:jc w:val="both"/>
        <w:rPr>
          <w:rFonts w:cs="Times New Roman"/>
          <w:color w:val="000000" w:themeColor="text1"/>
          <w:sz w:val="22"/>
          <w:szCs w:val="22"/>
        </w:rPr>
      </w:pPr>
    </w:p>
    <w:p w14:paraId="68522A7E" w14:textId="77777777" w:rsidR="00251E92" w:rsidRPr="00414234" w:rsidRDefault="00251E92" w:rsidP="00251E92">
      <w:pPr>
        <w:pStyle w:val="ListParagraph"/>
        <w:ind w:left="0"/>
        <w:jc w:val="both"/>
        <w:rPr>
          <w:rFonts w:ascii="Times New Roman" w:eastAsia="Arial Unicode MS" w:hAnsi="Times New Roman" w:cs="Arial Unicode MS"/>
          <w:szCs w:val="24"/>
          <w:lang w:eastAsia="en-US"/>
        </w:rPr>
      </w:pPr>
      <w:r w:rsidRPr="00414234">
        <w:rPr>
          <w:rFonts w:ascii="Times New Roman" w:eastAsia="Arial Unicode MS" w:hAnsi="Times New Roman" w:cs="Arial Unicode MS"/>
          <w:szCs w:val="24"/>
          <w:lang w:eastAsia="en-US"/>
        </w:rPr>
        <w:t xml:space="preserve">Tajikistan is committed to reducing landscape degradation through reforestation and afforestation. In 2018, Tajikistan along with five other Caucasus and Central Asian countries signed the Astana Resolution to restore about 2.7 million ha of degraded forest landscapes. Tajikistan specifically committed to restore 48,000 ha of degraded forest landscapes from 2018-2030. The National Development Strategy 2030 addresses energy issues and aims to provide a reliable energy supply, which includes planting 1,000 ha, rehabilitating 2,000 ha and supporting natural forest regeneration on 8,000 ha of forests annually. Tajikistan’s limited forest cover (about 3%) is diminishing rapidly due to overexploitation and uncontrolled grazing. For 70 % of the population, fuelwood is the primary energy source due to an inconsistent energy supply. Additional constraints in the sector include open access to resources, inefficient heating and cooking devices, and lack of land tenure security and forest ownership awareness. Land degradation is also a threat in protected areas. Currently, about 22% of Tajikistan is demarcated as protected areas and recreational zones, with limited use of natural resources or full prohibition across 2,500 hectares of land with valuable ecosystems. Due to inadequate financing and technical capacity, protected areas lack management plans, proper boundary mapping, and measures to prevent or reduce degradation, and opportunities for co-management with stakeholders. </w:t>
      </w:r>
    </w:p>
    <w:p w14:paraId="23A0EE6B" w14:textId="48A65E51" w:rsidR="00251E92" w:rsidRPr="00F362A3" w:rsidRDefault="00251E92" w:rsidP="00414234">
      <w:pPr>
        <w:jc w:val="both"/>
        <w:rPr>
          <w:sz w:val="22"/>
          <w:szCs w:val="22"/>
        </w:rPr>
      </w:pPr>
      <w:r w:rsidRPr="00F362A3">
        <w:rPr>
          <w:sz w:val="22"/>
          <w:szCs w:val="22"/>
          <w:lang w:eastAsia="en-US"/>
        </w:rPr>
        <w:t xml:space="preserve">Tajikistan is one of the countries, </w:t>
      </w:r>
      <w:r w:rsidRPr="00F362A3">
        <w:rPr>
          <w:sz w:val="22"/>
          <w:szCs w:val="22"/>
        </w:rPr>
        <w:t xml:space="preserve">along with Uzbekistan and a few other countries to join later, under the RESILAND CA+ Program, which aims to increase the resilience of regional landscapes in Central Asia. As part of RESILAND CA+ Program, </w:t>
      </w:r>
      <w:r w:rsidR="00D43968" w:rsidRPr="00F362A3">
        <w:rPr>
          <w:sz w:val="22"/>
          <w:szCs w:val="22"/>
        </w:rPr>
        <w:t xml:space="preserve">World Bank’s Environment, Natural Resource and Blue Economy (ENB) Global Practice and </w:t>
      </w:r>
      <w:r w:rsidRPr="00F362A3">
        <w:rPr>
          <w:sz w:val="22"/>
          <w:szCs w:val="22"/>
        </w:rPr>
        <w:t xml:space="preserve">Republic of Tajikistan under the leadership of the Committee of Environmental Protection (CEP) </w:t>
      </w:r>
      <w:r w:rsidR="00F362A3" w:rsidRPr="00F362A3">
        <w:rPr>
          <w:sz w:val="22"/>
          <w:szCs w:val="22"/>
        </w:rPr>
        <w:t>are</w:t>
      </w:r>
      <w:r w:rsidRPr="00F362A3">
        <w:rPr>
          <w:sz w:val="22"/>
          <w:szCs w:val="22"/>
        </w:rPr>
        <w:t xml:space="preserve"> preparing </w:t>
      </w:r>
      <w:r w:rsidR="00414234" w:rsidRPr="00F362A3">
        <w:rPr>
          <w:sz w:val="22"/>
          <w:szCs w:val="22"/>
        </w:rPr>
        <w:t xml:space="preserve">the Tajikistan Resilient Landscape Restoration Project (TRELLIS) </w:t>
      </w:r>
      <w:r w:rsidRPr="00F362A3">
        <w:rPr>
          <w:sz w:val="22"/>
          <w:szCs w:val="22"/>
        </w:rPr>
        <w:t xml:space="preserve">to be implemented over a five-year period. The Project </w:t>
      </w:r>
      <w:r w:rsidR="00E53334" w:rsidRPr="00F362A3">
        <w:rPr>
          <w:sz w:val="22"/>
          <w:szCs w:val="22"/>
        </w:rPr>
        <w:t xml:space="preserve">is </w:t>
      </w:r>
      <w:r w:rsidR="00414234" w:rsidRPr="00F362A3">
        <w:rPr>
          <w:sz w:val="22"/>
          <w:szCs w:val="22"/>
        </w:rPr>
        <w:t xml:space="preserve">aimed to </w:t>
      </w:r>
      <w:r w:rsidRPr="00F362A3">
        <w:rPr>
          <w:sz w:val="22"/>
          <w:szCs w:val="22"/>
        </w:rPr>
        <w:t xml:space="preserve">increase adoption of landscape restoration practices by rural communities in selected regions and promote collaboration by Central Asia countries on transboundary landscape restoration. </w:t>
      </w:r>
    </w:p>
    <w:p w14:paraId="6CA43EDD" w14:textId="0C0FF312" w:rsidR="00DF30D2" w:rsidRPr="008A0AB0" w:rsidRDefault="00E53334" w:rsidP="00E53334">
      <w:pPr>
        <w:tabs>
          <w:tab w:val="left" w:pos="993"/>
        </w:tabs>
        <w:spacing w:before="240"/>
        <w:jc w:val="both"/>
        <w:rPr>
          <w:sz w:val="22"/>
          <w:szCs w:val="22"/>
        </w:rPr>
      </w:pPr>
      <w:r w:rsidRPr="00F362A3">
        <w:rPr>
          <w:sz w:val="22"/>
          <w:szCs w:val="22"/>
        </w:rPr>
        <w:t>The Project sites for the interventions were selected based on a combination of criteria - poverty incidence, potential for integrated landscape restoration (incorporating</w:t>
      </w:r>
      <w:r w:rsidRPr="008A0AB0">
        <w:rPr>
          <w:sz w:val="22"/>
          <w:szCs w:val="22"/>
        </w:rPr>
        <w:t xml:space="preserve"> pasture, agriculture, water, forestry, biodiversity), regional and transboundary corridors, and complementarity with government and donor-funded initiatives. The Project sites fall in the following river basins: </w:t>
      </w:r>
      <w:r w:rsidR="008A0AB0" w:rsidRPr="008A0AB0">
        <w:rPr>
          <w:sz w:val="22"/>
          <w:szCs w:val="22"/>
        </w:rPr>
        <w:t xml:space="preserve">a) Syr Darya including the Zarafshon sub-basin covering seven districts – Asht, B. Gafurov, Shahriston, Istarafshon, Ayni, Panjekent, K. Mastchoh Ayni, Panjekent, and K. Mastchoh (in Sughd oblast, bordering Uzbekistan and the Kyrgyz Republic); b) greater Panj covering four districts – Vanj, Rushon, Shughnon, and Murghab (in Gorno Badakhshan Autonomous oblast, bordering the Kyrgyz Republic and Afghanistan); and c) Lower Kofarnihon covering three districts – Shahrituz , Nosir Khisrov, Qubodiyon (in Khatlon oblast, bordering Uzbekistan and Afghanistan). </w:t>
      </w:r>
      <w:r w:rsidRPr="008A0AB0">
        <w:rPr>
          <w:sz w:val="22"/>
          <w:szCs w:val="22"/>
        </w:rPr>
        <w:t xml:space="preserve">These sites include protected and forest areas that share boundaries with the above countries, along with sub-basins and watersheds that form upper catchments and include tributaries of regionally important rivers.  Resources of national and regional significance in these sites include riparian forests (tugai), threatened fauna (snow leopard) and infrastructure (dams). </w:t>
      </w:r>
    </w:p>
    <w:p w14:paraId="66E9AC5F" w14:textId="77777777" w:rsidR="000138F7" w:rsidRDefault="000138F7" w:rsidP="00414234">
      <w:pPr>
        <w:pStyle w:val="Body"/>
        <w:spacing w:before="0"/>
        <w:rPr>
          <w:rFonts w:cs="Times New Roman"/>
          <w:color w:val="auto"/>
          <w:sz w:val="22"/>
          <w:szCs w:val="22"/>
        </w:rPr>
      </w:pPr>
    </w:p>
    <w:p w14:paraId="14BCA3E9" w14:textId="2D8696A0" w:rsidR="00251E92" w:rsidRDefault="000138F7" w:rsidP="00414234">
      <w:pPr>
        <w:pStyle w:val="Body"/>
        <w:spacing w:before="0"/>
        <w:rPr>
          <w:rFonts w:eastAsia="Calibri" w:cs="Times New Roman"/>
          <w:color w:val="auto"/>
          <w:sz w:val="22"/>
          <w:szCs w:val="22"/>
        </w:rPr>
      </w:pPr>
      <w:r w:rsidRPr="000138F7">
        <w:rPr>
          <w:rFonts w:cs="Times New Roman"/>
          <w:color w:val="auto"/>
          <w:sz w:val="22"/>
          <w:szCs w:val="22"/>
        </w:rPr>
        <w:lastRenderedPageBreak/>
        <w:t xml:space="preserve">The project will support </w:t>
      </w:r>
      <w:r w:rsidRPr="000138F7">
        <w:rPr>
          <w:rFonts w:eastAsia="Calibri" w:cs="Times New Roman"/>
          <w:color w:val="auto"/>
          <w:sz w:val="22"/>
          <w:szCs w:val="22"/>
        </w:rPr>
        <w:t>the WBG’s COVID-19 Crisis Response Approach</w:t>
      </w:r>
      <w:r w:rsidRPr="000138F7">
        <w:rPr>
          <w:rStyle w:val="FootnoteReference"/>
          <w:rFonts w:eastAsia="Calibri" w:cs="Times New Roman"/>
          <w:color w:val="auto"/>
          <w:sz w:val="22"/>
          <w:szCs w:val="22"/>
        </w:rPr>
        <w:footnoteReference w:id="2"/>
      </w:r>
      <w:r w:rsidRPr="000138F7">
        <w:rPr>
          <w:rFonts w:eastAsia="Calibri" w:cs="Times New Roman"/>
          <w:color w:val="auto"/>
          <w:sz w:val="22"/>
          <w:szCs w:val="22"/>
        </w:rPr>
        <w:t>, World Bank Europe and Central Asia (ECA) Green Transition Priorities (2021) and WBG Gender Strategy.</w:t>
      </w:r>
    </w:p>
    <w:p w14:paraId="1F4D30FF" w14:textId="77777777" w:rsidR="000138F7" w:rsidRPr="000138F7" w:rsidRDefault="000138F7" w:rsidP="00414234">
      <w:pPr>
        <w:pStyle w:val="Body"/>
        <w:spacing w:before="0"/>
        <w:rPr>
          <w:rFonts w:cs="Times New Roman"/>
          <w:sz w:val="22"/>
        </w:rPr>
      </w:pPr>
    </w:p>
    <w:p w14:paraId="52B30E95" w14:textId="45415891" w:rsidR="00721E4E" w:rsidRPr="009F13C4" w:rsidRDefault="00721E4E" w:rsidP="00A24D20">
      <w:pPr>
        <w:pStyle w:val="Heading21"/>
        <w:numPr>
          <w:ilvl w:val="1"/>
          <w:numId w:val="36"/>
        </w:numPr>
        <w:rPr>
          <w:rFonts w:eastAsia="Arial Unicode MS" w:cs="Arial Unicode MS"/>
          <w:sz w:val="22"/>
          <w:szCs w:val="22"/>
          <w:lang w:val="en-US"/>
        </w:rPr>
      </w:pPr>
      <w:bookmarkStart w:id="2" w:name="_Toc67836279"/>
      <w:r w:rsidRPr="00721E4E">
        <w:rPr>
          <w:rFonts w:eastAsia="Arial Unicode MS" w:cs="Arial Unicode MS"/>
          <w:lang w:val="en-US"/>
        </w:rPr>
        <w:t>Pro</w:t>
      </w:r>
      <w:r w:rsidR="001E4186">
        <w:rPr>
          <w:rFonts w:eastAsia="Arial Unicode MS" w:cs="Arial Unicode MS"/>
          <w:lang w:val="en-US"/>
        </w:rPr>
        <w:t>ject</w:t>
      </w:r>
      <w:r w:rsidRPr="00721E4E">
        <w:rPr>
          <w:rFonts w:eastAsia="Arial Unicode MS" w:cs="Arial Unicode MS"/>
          <w:lang w:val="en-US"/>
        </w:rPr>
        <w:t xml:space="preserve"> Description</w:t>
      </w:r>
      <w:bookmarkEnd w:id="2"/>
    </w:p>
    <w:p w14:paraId="7EF50909" w14:textId="5172A1E7" w:rsidR="001F257E" w:rsidRPr="00DF30D2" w:rsidRDefault="00DF30D2" w:rsidP="00700AE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240" w:lineRule="auto"/>
        <w:ind w:left="0"/>
        <w:contextualSpacing/>
        <w:jc w:val="both"/>
        <w:rPr>
          <w:rFonts w:ascii="Times New Roman" w:eastAsia="MS Mincho" w:hAnsi="Times New Roman" w:cs="Times New Roman"/>
          <w:color w:val="000000" w:themeColor="text1"/>
        </w:rPr>
      </w:pPr>
      <w:r w:rsidRPr="00DF30D2">
        <w:rPr>
          <w:rFonts w:ascii="Times New Roman" w:eastAsia="MS Mincho" w:hAnsi="Times New Roman" w:cs="Times New Roman"/>
          <w:b/>
          <w:bCs/>
          <w:color w:val="000000" w:themeColor="text1"/>
        </w:rPr>
        <w:t>The goal of the RESILAND CA+ Program</w:t>
      </w:r>
      <w:r w:rsidRPr="00DF30D2">
        <w:rPr>
          <w:rFonts w:ascii="Times New Roman" w:eastAsia="MS Mincho" w:hAnsi="Times New Roman" w:cs="Times New Roman"/>
          <w:color w:val="000000" w:themeColor="text1"/>
        </w:rPr>
        <w:t xml:space="preserve"> is to increase resilience of regional landscapes in Central Asia. The regional impact of the Program will be measured by aggregating the results of individual country projects and monitoring the results of regional activities</w:t>
      </w:r>
    </w:p>
    <w:p w14:paraId="206166A2" w14:textId="77777777" w:rsidR="00DF30D2" w:rsidRPr="00DF30D2" w:rsidRDefault="00DF30D2" w:rsidP="00DF30D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4"/>
        <w:contextualSpacing/>
        <w:rPr>
          <w:rFonts w:ascii="Times New Roman" w:eastAsia="MS Mincho" w:hAnsi="Times New Roman" w:cs="Times New Roman"/>
          <w:color w:val="000000" w:themeColor="text1"/>
        </w:rPr>
      </w:pPr>
    </w:p>
    <w:p w14:paraId="3253CE6D" w14:textId="015A8A9D" w:rsidR="00DF30D2" w:rsidRPr="00DF30D2" w:rsidRDefault="00DF30D2" w:rsidP="00DF30D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rPr>
          <w:rFonts w:ascii="Times New Roman" w:eastAsia="MS Mincho" w:hAnsi="Times New Roman" w:cs="Times New Roman"/>
          <w:color w:val="000000" w:themeColor="text1"/>
        </w:rPr>
      </w:pPr>
      <w:r w:rsidRPr="00DF30D2">
        <w:rPr>
          <w:rFonts w:ascii="Times New Roman" w:eastAsia="MS Mincho" w:hAnsi="Times New Roman" w:cs="Times New Roman"/>
          <w:b/>
          <w:bCs/>
          <w:color w:val="000000" w:themeColor="text1"/>
        </w:rPr>
        <w:t>The Project Development Objective (PDO</w:t>
      </w:r>
      <w:r w:rsidRPr="00DF30D2">
        <w:rPr>
          <w:rFonts w:ascii="Times New Roman" w:eastAsia="MS Mincho" w:hAnsi="Times New Roman" w:cs="Times New Roman"/>
          <w:color w:val="000000" w:themeColor="text1"/>
        </w:rPr>
        <w:t>) is to increase area under sustainable landscape management by rural communities in selected locations/provinces in Tajikistan, and promote collaboration by Central Asia countries on transboundary landscape restoration. The term ‘rural communities’ refers to rural households and farms, family enterprises, farmer/community groups, and small rural entrepreneurs.</w:t>
      </w:r>
    </w:p>
    <w:p w14:paraId="781887C6" w14:textId="77777777" w:rsidR="00DF30D2" w:rsidRDefault="00DF30D2" w:rsidP="00DF30D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ind w:left="0"/>
        <w:jc w:val="both"/>
        <w:rPr>
          <w:rFonts w:ascii="Times New Roman" w:eastAsia="MS Mincho" w:hAnsi="Times New Roman" w:cs="Times New Roman"/>
          <w:color w:val="000000" w:themeColor="text1"/>
        </w:rPr>
      </w:pPr>
    </w:p>
    <w:p w14:paraId="27AB4B57" w14:textId="6215C44C" w:rsidR="00167841" w:rsidRPr="00EC6E5F" w:rsidRDefault="00DF30D2" w:rsidP="00DF30D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ind w:left="0"/>
        <w:jc w:val="both"/>
        <w:rPr>
          <w:rFonts w:ascii="Times New Roman" w:eastAsia="MS Mincho" w:hAnsi="Times New Roman" w:cs="Times New Roman"/>
          <w:color w:val="000000" w:themeColor="text1"/>
        </w:rPr>
      </w:pPr>
      <w:r w:rsidRPr="00DF30D2">
        <w:rPr>
          <w:rFonts w:ascii="Times New Roman" w:eastAsia="MS Mincho" w:hAnsi="Times New Roman" w:cs="Times New Roman"/>
          <w:color w:val="000000" w:themeColor="text1"/>
        </w:rPr>
        <w:t xml:space="preserve">As part </w:t>
      </w:r>
      <w:r w:rsidRPr="00EC6E5F">
        <w:rPr>
          <w:rFonts w:ascii="Times New Roman" w:eastAsia="MS Mincho" w:hAnsi="Times New Roman" w:cs="Times New Roman"/>
          <w:color w:val="000000" w:themeColor="text1"/>
        </w:rPr>
        <w:t>of sustainable landscape management, the project will also finance integrated green and grey resilient infrastructure with greater emphasis on nature-based solutions to enhance resilience to flood and other climate induced natural disasters.</w:t>
      </w:r>
    </w:p>
    <w:p w14:paraId="73FF4BD6" w14:textId="35D4A968" w:rsidR="00DF30D2" w:rsidRPr="00EC6E5F" w:rsidRDefault="00DF30D2" w:rsidP="00DF30D2">
      <w:pPr>
        <w:tabs>
          <w:tab w:val="left" w:pos="993"/>
        </w:tabs>
        <w:spacing w:before="240"/>
        <w:jc w:val="both"/>
        <w:rPr>
          <w:rFonts w:cs="Times New Roman"/>
          <w:sz w:val="22"/>
          <w:szCs w:val="22"/>
        </w:rPr>
      </w:pPr>
      <w:bookmarkStart w:id="3" w:name="_Hlk531768954"/>
      <w:r w:rsidRPr="00EC6E5F">
        <w:rPr>
          <w:sz w:val="22"/>
          <w:szCs w:val="22"/>
        </w:rPr>
        <w:t xml:space="preserve">The Table below shows 14 </w:t>
      </w:r>
      <w:r w:rsidR="00400536" w:rsidRPr="00EC6E5F">
        <w:rPr>
          <w:sz w:val="22"/>
          <w:szCs w:val="22"/>
        </w:rPr>
        <w:t xml:space="preserve">selected </w:t>
      </w:r>
      <w:r w:rsidRPr="00EC6E5F">
        <w:rPr>
          <w:sz w:val="22"/>
          <w:szCs w:val="22"/>
        </w:rPr>
        <w:t xml:space="preserve">project districts: </w:t>
      </w:r>
    </w:p>
    <w:p w14:paraId="240D4DCD" w14:textId="77777777" w:rsidR="00DF30D2" w:rsidRPr="00EC6E5F" w:rsidRDefault="00DF30D2" w:rsidP="00DF30D2">
      <w:pPr>
        <w:jc w:val="both"/>
        <w:rPr>
          <w:sz w:val="22"/>
          <w:szCs w:val="22"/>
          <w:lang w:eastAsia="en-US"/>
        </w:rPr>
      </w:pPr>
    </w:p>
    <w:tbl>
      <w:tblPr>
        <w:tblW w:w="9062" w:type="dxa"/>
        <w:shd w:val="clear" w:color="auto" w:fill="FFFFFF"/>
        <w:tblCellMar>
          <w:left w:w="0" w:type="dxa"/>
          <w:right w:w="0" w:type="dxa"/>
        </w:tblCellMar>
        <w:tblLook w:val="04A0" w:firstRow="1" w:lastRow="0" w:firstColumn="1" w:lastColumn="0" w:noHBand="0" w:noVBand="1"/>
      </w:tblPr>
      <w:tblGrid>
        <w:gridCol w:w="2542"/>
        <w:gridCol w:w="2410"/>
        <w:gridCol w:w="4110"/>
      </w:tblGrid>
      <w:tr w:rsidR="00DF30D2" w:rsidRPr="00E53334" w14:paraId="1EEDBCFA" w14:textId="77777777" w:rsidTr="0037507A">
        <w:tc>
          <w:tcPr>
            <w:tcW w:w="25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6E6B18"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E53334">
              <w:rPr>
                <w:b/>
                <w:bCs/>
                <w:sz w:val="22"/>
                <w:szCs w:val="22"/>
              </w:rPr>
              <w:t>Oblast/Basin</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0F4559"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E53334">
              <w:rPr>
                <w:b/>
                <w:bCs/>
                <w:sz w:val="22"/>
                <w:szCs w:val="22"/>
              </w:rPr>
              <w:t>Sub-basin</w:t>
            </w:r>
          </w:p>
        </w:tc>
        <w:tc>
          <w:tcPr>
            <w:tcW w:w="41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4E421B3"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E53334">
              <w:rPr>
                <w:b/>
                <w:bCs/>
                <w:sz w:val="22"/>
                <w:szCs w:val="22"/>
              </w:rPr>
              <w:t>Project Districts</w:t>
            </w:r>
          </w:p>
        </w:tc>
      </w:tr>
      <w:tr w:rsidR="00DF30D2" w:rsidRPr="00E53334" w14:paraId="0779C380" w14:textId="77777777" w:rsidTr="0037507A">
        <w:tc>
          <w:tcPr>
            <w:tcW w:w="254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7787FB"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E53334">
              <w:rPr>
                <w:sz w:val="22"/>
                <w:szCs w:val="22"/>
              </w:rPr>
              <w:t>Sughd/</w:t>
            </w:r>
          </w:p>
          <w:p w14:paraId="01A874C4"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E53334">
              <w:rPr>
                <w:sz w:val="22"/>
                <w:szCs w:val="22"/>
              </w:rPr>
              <w:t>Syr Darya</w:t>
            </w:r>
          </w:p>
          <w:p w14:paraId="369428BE"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53334">
              <w:rPr>
                <w:sz w:val="22"/>
                <w:szCs w:val="22"/>
              </w:rPr>
              <w:t> </w:t>
            </w:r>
          </w:p>
        </w:tc>
        <w:tc>
          <w:tcPr>
            <w:tcW w:w="241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EBDAF0"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53334">
              <w:rPr>
                <w:sz w:val="22"/>
                <w:szCs w:val="22"/>
              </w:rPr>
              <w:t>Upper Syr Darya</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3B0D4B"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53334">
              <w:rPr>
                <w:sz w:val="22"/>
                <w:szCs w:val="22"/>
              </w:rPr>
              <w:t>Asht, B. G</w:t>
            </w:r>
            <w:r w:rsidRPr="00EC6E5F">
              <w:rPr>
                <w:sz w:val="22"/>
                <w:szCs w:val="22"/>
              </w:rPr>
              <w:t>h</w:t>
            </w:r>
            <w:r w:rsidRPr="00E53334">
              <w:rPr>
                <w:sz w:val="22"/>
                <w:szCs w:val="22"/>
              </w:rPr>
              <w:t>afurov </w:t>
            </w:r>
          </w:p>
        </w:tc>
      </w:tr>
      <w:tr w:rsidR="00DF30D2" w:rsidRPr="00E53334" w14:paraId="01B2B4AC" w14:textId="77777777" w:rsidTr="0037507A">
        <w:tc>
          <w:tcPr>
            <w:tcW w:w="2542" w:type="dxa"/>
            <w:vMerge/>
            <w:tcBorders>
              <w:top w:val="nil"/>
              <w:left w:val="single" w:sz="8" w:space="0" w:color="auto"/>
              <w:bottom w:val="single" w:sz="8" w:space="0" w:color="auto"/>
              <w:right w:val="single" w:sz="8" w:space="0" w:color="auto"/>
            </w:tcBorders>
            <w:shd w:val="clear" w:color="auto" w:fill="FFFFFF"/>
            <w:vAlign w:val="center"/>
            <w:hideMark/>
          </w:tcPr>
          <w:p w14:paraId="654DC364"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2410" w:type="dxa"/>
            <w:vMerge/>
            <w:tcBorders>
              <w:top w:val="nil"/>
              <w:left w:val="nil"/>
              <w:bottom w:val="single" w:sz="8" w:space="0" w:color="auto"/>
              <w:right w:val="single" w:sz="8" w:space="0" w:color="auto"/>
            </w:tcBorders>
            <w:shd w:val="clear" w:color="auto" w:fill="FFFFFF"/>
            <w:vAlign w:val="center"/>
            <w:hideMark/>
          </w:tcPr>
          <w:p w14:paraId="734DAE83"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2CD9F8"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53334">
              <w:rPr>
                <w:sz w:val="22"/>
                <w:szCs w:val="22"/>
              </w:rPr>
              <w:t>Shahriston, Istarafshon</w:t>
            </w:r>
          </w:p>
        </w:tc>
      </w:tr>
      <w:tr w:rsidR="00DF30D2" w:rsidRPr="00E53334" w14:paraId="715ADC85" w14:textId="77777777" w:rsidTr="0037507A">
        <w:trPr>
          <w:trHeight w:val="370"/>
        </w:trPr>
        <w:tc>
          <w:tcPr>
            <w:tcW w:w="2542" w:type="dxa"/>
            <w:vMerge/>
            <w:tcBorders>
              <w:top w:val="nil"/>
              <w:left w:val="single" w:sz="8" w:space="0" w:color="auto"/>
              <w:bottom w:val="single" w:sz="8" w:space="0" w:color="auto"/>
              <w:right w:val="single" w:sz="8" w:space="0" w:color="auto"/>
            </w:tcBorders>
            <w:shd w:val="clear" w:color="auto" w:fill="FFFFFF"/>
            <w:vAlign w:val="center"/>
            <w:hideMark/>
          </w:tcPr>
          <w:p w14:paraId="3FC9D917"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9A2073"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53334">
              <w:rPr>
                <w:sz w:val="22"/>
                <w:szCs w:val="22"/>
              </w:rPr>
              <w:t>Zarafshon</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DBA521"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53334">
              <w:rPr>
                <w:sz w:val="22"/>
                <w:szCs w:val="22"/>
              </w:rPr>
              <w:t>Ayni, Panjekent, K. Mastchoh</w:t>
            </w:r>
          </w:p>
        </w:tc>
      </w:tr>
      <w:tr w:rsidR="00DF30D2" w:rsidRPr="00E53334" w14:paraId="73EC0AC0" w14:textId="77777777" w:rsidTr="0037507A">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CACBFC" w14:textId="7E343CAF" w:rsidR="00DF30D2" w:rsidRPr="00E53334" w:rsidRDefault="00CC2315" w:rsidP="0037507A">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Pr>
                <w:sz w:val="22"/>
                <w:szCs w:val="22"/>
              </w:rPr>
              <w:t>K</w:t>
            </w:r>
            <w:r w:rsidR="00DF30D2" w:rsidRPr="00E53334">
              <w:rPr>
                <w:sz w:val="22"/>
                <w:szCs w:val="22"/>
              </w:rPr>
              <w:t>hatlon/Vakhsh</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04B28"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53334">
              <w:rPr>
                <w:sz w:val="22"/>
                <w:szCs w:val="22"/>
              </w:rPr>
              <w:t>Lower Kofarnikhon</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4FF161"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roofErr w:type="gramStart"/>
            <w:r w:rsidRPr="00E53334">
              <w:rPr>
                <w:sz w:val="22"/>
                <w:szCs w:val="22"/>
              </w:rPr>
              <w:t>Shahrituz ,</w:t>
            </w:r>
            <w:proofErr w:type="gramEnd"/>
            <w:r w:rsidRPr="00E53334">
              <w:rPr>
                <w:sz w:val="22"/>
                <w:szCs w:val="22"/>
              </w:rPr>
              <w:t xml:space="preserve"> Nosir Kh</w:t>
            </w:r>
            <w:r w:rsidRPr="00EC6E5F">
              <w:rPr>
                <w:sz w:val="22"/>
                <w:szCs w:val="22"/>
              </w:rPr>
              <w:t>is</w:t>
            </w:r>
            <w:r w:rsidRPr="00E53334">
              <w:rPr>
                <w:sz w:val="22"/>
                <w:szCs w:val="22"/>
              </w:rPr>
              <w:t>rov, Qubodiyon</w:t>
            </w:r>
          </w:p>
        </w:tc>
      </w:tr>
      <w:tr w:rsidR="00DF30D2" w:rsidRPr="00E53334" w14:paraId="4749947B" w14:textId="77777777" w:rsidTr="0037507A">
        <w:tc>
          <w:tcPr>
            <w:tcW w:w="254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6552F9"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E53334">
              <w:rPr>
                <w:sz w:val="22"/>
                <w:szCs w:val="22"/>
              </w:rPr>
              <w:t>GBAO/Panj</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CF199"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2"/>
                <w:szCs w:val="22"/>
              </w:rPr>
            </w:pPr>
            <w:r w:rsidRPr="00E53334">
              <w:rPr>
                <w:sz w:val="22"/>
                <w:szCs w:val="22"/>
              </w:rPr>
              <w:t>Western Pamir</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3D5DF0"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53334">
              <w:rPr>
                <w:sz w:val="22"/>
                <w:szCs w:val="22"/>
              </w:rPr>
              <w:t>Vanj, Rushon, Shughnon</w:t>
            </w:r>
          </w:p>
        </w:tc>
      </w:tr>
      <w:tr w:rsidR="00DF30D2" w:rsidRPr="00E53334" w14:paraId="72487DFA" w14:textId="77777777" w:rsidTr="0037507A">
        <w:tc>
          <w:tcPr>
            <w:tcW w:w="2542" w:type="dxa"/>
            <w:vMerge/>
            <w:tcBorders>
              <w:top w:val="nil"/>
              <w:left w:val="single" w:sz="8" w:space="0" w:color="auto"/>
              <w:bottom w:val="single" w:sz="8" w:space="0" w:color="auto"/>
              <w:right w:val="single" w:sz="8" w:space="0" w:color="auto"/>
            </w:tcBorders>
            <w:shd w:val="clear" w:color="auto" w:fill="FFFFFF"/>
            <w:vAlign w:val="center"/>
            <w:hideMark/>
          </w:tcPr>
          <w:p w14:paraId="6CD219C8"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340B76"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2"/>
                <w:szCs w:val="22"/>
              </w:rPr>
            </w:pPr>
            <w:r w:rsidRPr="00E53334">
              <w:rPr>
                <w:sz w:val="22"/>
                <w:szCs w:val="22"/>
              </w:rPr>
              <w:t>Eastern Pamir</w:t>
            </w:r>
          </w:p>
        </w:tc>
        <w:tc>
          <w:tcPr>
            <w:tcW w:w="41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A886CF" w14:textId="77777777" w:rsidR="00DF30D2" w:rsidRPr="00E53334" w:rsidRDefault="00DF30D2" w:rsidP="0037507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E53334">
              <w:rPr>
                <w:sz w:val="22"/>
                <w:szCs w:val="22"/>
              </w:rPr>
              <w:t>Murghab</w:t>
            </w:r>
          </w:p>
        </w:tc>
      </w:tr>
    </w:tbl>
    <w:p w14:paraId="43FA9838" w14:textId="77777777" w:rsidR="00DF30D2" w:rsidRDefault="00DF30D2" w:rsidP="007815E1">
      <w:pPr>
        <w:pStyle w:val="Default"/>
        <w:jc w:val="both"/>
        <w:rPr>
          <w:rFonts w:ascii="Times New Roman" w:eastAsia="MS Mincho" w:hAnsi="Times New Roman" w:cs="Times New Roman"/>
          <w:color w:val="000000" w:themeColor="text1"/>
          <w:sz w:val="22"/>
          <w:szCs w:val="22"/>
        </w:rPr>
      </w:pPr>
    </w:p>
    <w:bookmarkEnd w:id="3"/>
    <w:p w14:paraId="5275D4C2" w14:textId="77777777" w:rsidR="007815E1" w:rsidRPr="002E4DD8" w:rsidRDefault="007815E1" w:rsidP="007815E1">
      <w:pPr>
        <w:rPr>
          <w:b/>
          <w:color w:val="auto"/>
          <w:sz w:val="22"/>
          <w:szCs w:val="22"/>
        </w:rPr>
      </w:pPr>
      <w:r w:rsidRPr="002E4DD8">
        <w:rPr>
          <w:b/>
          <w:sz w:val="22"/>
          <w:szCs w:val="22"/>
        </w:rPr>
        <w:t>Project Components</w:t>
      </w:r>
    </w:p>
    <w:p w14:paraId="0D6FFFD4" w14:textId="77777777" w:rsidR="007815E1" w:rsidRPr="002E4DD8" w:rsidRDefault="007815E1" w:rsidP="007815E1">
      <w:pPr>
        <w:jc w:val="both"/>
        <w:rPr>
          <w:b/>
          <w:sz w:val="22"/>
          <w:szCs w:val="22"/>
          <w:u w:val="single"/>
        </w:rPr>
      </w:pPr>
    </w:p>
    <w:p w14:paraId="622982FE" w14:textId="7C890BF0" w:rsidR="002E4DD8" w:rsidRPr="00A665C5" w:rsidRDefault="00A665C5" w:rsidP="0016784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ind w:left="0"/>
        <w:jc w:val="both"/>
        <w:rPr>
          <w:rFonts w:ascii="Times New Roman" w:eastAsia="Arial Unicode MS" w:hAnsi="Times New Roman" w:cs="Arial Unicode MS"/>
          <w:color w:val="000000" w:themeColor="text1"/>
          <w:lang w:eastAsia="en-US"/>
        </w:rPr>
      </w:pPr>
      <w:r w:rsidRPr="00A665C5">
        <w:rPr>
          <w:rFonts w:ascii="Times New Roman" w:eastAsia="Arial Unicode MS" w:hAnsi="Times New Roman" w:cs="Arial Unicode MS"/>
          <w:color w:val="000000" w:themeColor="text1"/>
          <w:lang w:eastAsia="en-US"/>
        </w:rPr>
        <w:t xml:space="preserve">Project activities are grouped into the following </w:t>
      </w:r>
      <w:r w:rsidRPr="00A665C5">
        <w:rPr>
          <w:rFonts w:ascii="Times New Roman" w:eastAsia="Arial Unicode MS" w:hAnsi="Times New Roman" w:cs="Arial Unicode MS"/>
          <w:b/>
          <w:bCs/>
          <w:color w:val="000000" w:themeColor="text1"/>
          <w:lang w:eastAsia="en-US"/>
        </w:rPr>
        <w:t>four inter-related components</w:t>
      </w:r>
      <w:r w:rsidRPr="00A665C5">
        <w:rPr>
          <w:rFonts w:ascii="Times New Roman" w:eastAsia="Arial Unicode MS" w:hAnsi="Times New Roman" w:cs="Arial Unicode MS"/>
          <w:color w:val="000000" w:themeColor="text1"/>
          <w:lang w:eastAsia="en-US"/>
        </w:rPr>
        <w:t>, which are further grouped into sub-components</w:t>
      </w:r>
      <w:r>
        <w:rPr>
          <w:rFonts w:ascii="Times New Roman" w:eastAsia="Arial Unicode MS" w:hAnsi="Times New Roman" w:cs="Arial Unicode MS"/>
          <w:color w:val="000000" w:themeColor="text1"/>
          <w:lang w:eastAsia="en-US"/>
        </w:rPr>
        <w:t>:</w:t>
      </w:r>
    </w:p>
    <w:p w14:paraId="6844C2AA" w14:textId="30ECE80C" w:rsidR="008A0AB0" w:rsidRPr="00A665C5" w:rsidRDefault="008A0AB0" w:rsidP="0016784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ind w:left="0"/>
        <w:jc w:val="both"/>
        <w:rPr>
          <w:rFonts w:ascii="Times New Roman" w:eastAsia="Arial Unicode MS" w:hAnsi="Times New Roman" w:cs="Times New Roman"/>
          <w:b/>
          <w:bCs/>
          <w:noProof/>
        </w:rPr>
      </w:pPr>
    </w:p>
    <w:p w14:paraId="7CE5E120" w14:textId="0121E37D" w:rsidR="00A665C5" w:rsidRPr="00A665C5" w:rsidRDefault="00A665C5" w:rsidP="00A665C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contextualSpacing/>
        <w:jc w:val="both"/>
        <w:rPr>
          <w:rFonts w:ascii="Times New Roman" w:eastAsia="Arial Unicode MS" w:hAnsi="Times New Roman" w:cs="Arial Unicode MS"/>
          <w:color w:val="000000" w:themeColor="text1"/>
          <w:lang w:eastAsia="en-US"/>
        </w:rPr>
      </w:pPr>
      <w:r w:rsidRPr="00A665C5">
        <w:rPr>
          <w:rFonts w:ascii="Times New Roman" w:eastAsia="Arial Unicode MS" w:hAnsi="Times New Roman" w:cs="Arial Unicode MS"/>
          <w:b/>
          <w:bCs/>
          <w:color w:val="000000" w:themeColor="text1"/>
          <w:lang w:eastAsia="en-US"/>
        </w:rPr>
        <w:t>Component 1. Strengthen Institutions and Policies, and Regional Collaboration</w:t>
      </w:r>
      <w:r w:rsidRPr="00A665C5">
        <w:rPr>
          <w:rFonts w:ascii="Times New Roman" w:eastAsia="Arial Unicode MS" w:hAnsi="Times New Roman" w:cs="Arial Unicode MS"/>
          <w:color w:val="000000" w:themeColor="text1"/>
          <w:lang w:eastAsia="en-US"/>
        </w:rPr>
        <w:t xml:space="preserve">   This component will finance consulting services, goods and equipment to support the strengthening of national institutional policies and legal frameworks, developing of knowledge and skills of government, communities and other stakeholders for landscape management, and improving the capacities of government partners to operate effectively. Under this component, financing will be provided for activities to support regional collaboration efforts in order to contribute to landscape restoration that benefits both Tajikistan and the wider Central Asia region with which the country shares and contributes critical resources and infrastructure. </w:t>
      </w:r>
    </w:p>
    <w:p w14:paraId="39EAEBBE" w14:textId="2A444F35" w:rsidR="002F4C41" w:rsidRPr="002F4C41" w:rsidRDefault="002F4C41" w:rsidP="002F4C4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imes New Roman" w:hAnsi="Times New Roman" w:cs="Times New Roman"/>
          <w:color w:val="000000" w:themeColor="text1"/>
        </w:rPr>
      </w:pPr>
      <w:r w:rsidRPr="002F4C41">
        <w:rPr>
          <w:rFonts w:ascii="Times New Roman" w:hAnsi="Times New Roman" w:cs="Times New Roman"/>
          <w:b/>
          <w:bCs/>
        </w:rPr>
        <w:t xml:space="preserve">Sub-component 1.1. </w:t>
      </w:r>
      <w:r w:rsidRPr="002F4C41">
        <w:rPr>
          <w:rFonts w:ascii="Times New Roman" w:hAnsi="Times New Roman" w:cs="Times New Roman"/>
          <w:b/>
          <w:bCs/>
          <w:color w:val="000000" w:themeColor="text1"/>
        </w:rPr>
        <w:t>Strengthen Institutions and Policies</w:t>
      </w:r>
      <w:r w:rsidRPr="002F4C41">
        <w:rPr>
          <w:rFonts w:ascii="Times New Roman" w:hAnsi="Times New Roman" w:cs="Times New Roman"/>
          <w:b/>
          <w:bCs/>
          <w:i/>
          <w:iCs/>
          <w:color w:val="000000" w:themeColor="text1"/>
        </w:rPr>
        <w:t>.</w:t>
      </w:r>
      <w:r w:rsidRPr="002F4C41">
        <w:rPr>
          <w:rFonts w:ascii="Times New Roman" w:hAnsi="Times New Roman" w:cs="Times New Roman"/>
          <w:b/>
          <w:bCs/>
          <w:color w:val="000000" w:themeColor="text1"/>
        </w:rPr>
        <w:t xml:space="preserve"> </w:t>
      </w:r>
      <w:r w:rsidRPr="002F4C41">
        <w:rPr>
          <w:rFonts w:ascii="Times New Roman" w:hAnsi="Times New Roman" w:cs="Times New Roman"/>
          <w:b/>
          <w:bCs/>
          <w:i/>
          <w:iCs/>
          <w:color w:val="000000" w:themeColor="text1"/>
        </w:rPr>
        <w:t>a) Strengthening policy, legal and implementation frameworks.</w:t>
      </w:r>
      <w:r w:rsidRPr="002F4C41">
        <w:rPr>
          <w:rFonts w:ascii="Times New Roman" w:hAnsi="Times New Roman" w:cs="Times New Roman"/>
          <w:i/>
          <w:iCs/>
          <w:color w:val="000000" w:themeColor="text1"/>
        </w:rPr>
        <w:t xml:space="preserve"> </w:t>
      </w:r>
      <w:r w:rsidRPr="002F4C41">
        <w:rPr>
          <w:rFonts w:ascii="Times New Roman" w:hAnsi="Times New Roman" w:cs="Times New Roman"/>
          <w:color w:val="000000" w:themeColor="text1"/>
        </w:rPr>
        <w:t>The project will finance</w:t>
      </w:r>
      <w:r w:rsidRPr="002F4C41">
        <w:rPr>
          <w:rFonts w:ascii="Times New Roman" w:hAnsi="Times New Roman" w:cs="Times New Roman"/>
          <w:i/>
          <w:iCs/>
          <w:color w:val="000000" w:themeColor="text1"/>
        </w:rPr>
        <w:t xml:space="preserve"> </w:t>
      </w:r>
      <w:r w:rsidRPr="002F4C41">
        <w:rPr>
          <w:rFonts w:ascii="Times New Roman" w:hAnsi="Times New Roman" w:cs="Times New Roman"/>
          <w:color w:val="000000" w:themeColor="text1"/>
        </w:rPr>
        <w:t xml:space="preserve">analysis, revisions and adoption of existing policy, legal and implementation frameworks for forests, pastures, and PAs to help align these with national and international obligations. Areas for potential revision that would support new and innovative approaches to integrated landscape management will also be explored, e.g., for expanding the areas in which JFM can be implemented.  </w:t>
      </w:r>
      <w:r w:rsidRPr="002F4C41">
        <w:rPr>
          <w:rFonts w:ascii="Times New Roman" w:hAnsi="Times New Roman" w:cs="Times New Roman"/>
          <w:color w:val="000000" w:themeColor="text1"/>
          <w:shd w:val="clear" w:color="auto" w:fill="FFFFFF" w:themeFill="background1"/>
        </w:rPr>
        <w:t xml:space="preserve">The project will support CEP and partner agencies such as the </w:t>
      </w:r>
      <w:r w:rsidRPr="002F4C41">
        <w:rPr>
          <w:rFonts w:ascii="Times New Roman" w:hAnsi="Times New Roman" w:cs="Times New Roman"/>
          <w:color w:val="000000" w:themeColor="text1"/>
        </w:rPr>
        <w:t>Institute for Geodesy and M</w:t>
      </w:r>
      <w:r w:rsidRPr="002F4C41">
        <w:rPr>
          <w:rFonts w:ascii="Times New Roman" w:hAnsi="Times New Roman" w:cs="Times New Roman"/>
          <w:color w:val="000000" w:themeColor="text1"/>
          <w:shd w:val="clear" w:color="auto" w:fill="FFFFFF" w:themeFill="background1"/>
        </w:rPr>
        <w:t xml:space="preserve">apping </w:t>
      </w:r>
      <w:r w:rsidRPr="002F4C41">
        <w:rPr>
          <w:rFonts w:ascii="Times New Roman" w:hAnsi="Times New Roman" w:cs="Times New Roman"/>
          <w:color w:val="000000" w:themeColor="text1"/>
        </w:rPr>
        <w:t>(</w:t>
      </w:r>
      <w:r w:rsidRPr="002F4C41">
        <w:rPr>
          <w:rFonts w:ascii="Times New Roman" w:hAnsi="Times New Roman" w:cs="Times New Roman"/>
          <w:color w:val="000000" w:themeColor="text1"/>
          <w:shd w:val="clear" w:color="auto" w:fill="FFFFFF" w:themeFill="background1"/>
        </w:rPr>
        <w:t xml:space="preserve">FAZO </w:t>
      </w:r>
      <w:r w:rsidRPr="002F4C41">
        <w:rPr>
          <w:rFonts w:ascii="Times New Roman" w:hAnsi="Times New Roman" w:cs="Times New Roman"/>
          <w:color w:val="000000" w:themeColor="text1"/>
        </w:rPr>
        <w:t xml:space="preserve">- </w:t>
      </w:r>
      <w:r w:rsidRPr="002F4C41">
        <w:rPr>
          <w:rFonts w:ascii="Times New Roman" w:hAnsi="Times New Roman" w:cs="Times New Roman"/>
          <w:color w:val="000000" w:themeColor="text1"/>
          <w:shd w:val="clear" w:color="auto" w:fill="FFFFFF" w:themeFill="background1"/>
        </w:rPr>
        <w:t>part of SCLMG</w:t>
      </w:r>
      <w:r w:rsidRPr="002F4C41">
        <w:rPr>
          <w:rFonts w:ascii="Times New Roman" w:hAnsi="Times New Roman" w:cs="Times New Roman"/>
          <w:color w:val="000000" w:themeColor="text1"/>
        </w:rPr>
        <w:t>)</w:t>
      </w:r>
      <w:r w:rsidRPr="002F4C41">
        <w:rPr>
          <w:rFonts w:ascii="Times New Roman" w:hAnsi="Times New Roman" w:cs="Times New Roman"/>
          <w:color w:val="000000" w:themeColor="text1"/>
          <w:shd w:val="clear" w:color="auto" w:fill="FFFFFF" w:themeFill="background1"/>
        </w:rPr>
        <w:t xml:space="preserve"> in their continuing role of environmental monitoring and reporting on environmental status, including land </w:t>
      </w:r>
      <w:r w:rsidRPr="002F4C41">
        <w:rPr>
          <w:rFonts w:ascii="Times New Roman" w:hAnsi="Times New Roman" w:cs="Times New Roman"/>
          <w:color w:val="000000" w:themeColor="text1"/>
          <w:shd w:val="clear" w:color="auto" w:fill="FFFFFF" w:themeFill="background1"/>
        </w:rPr>
        <w:lastRenderedPageBreak/>
        <w:t xml:space="preserve">degradation neutrality, sustainable development goals, etc.  This will include </w:t>
      </w:r>
      <w:r w:rsidRPr="002F4C41">
        <w:rPr>
          <w:rFonts w:ascii="Times New Roman" w:hAnsi="Times New Roman" w:cs="Times New Roman"/>
          <w:color w:val="000000" w:themeColor="text1"/>
          <w:bdr w:val="none" w:sz="0" w:space="0" w:color="auto" w:frame="1"/>
          <w:shd w:val="clear" w:color="auto" w:fill="FFFFFF" w:themeFill="background1"/>
        </w:rPr>
        <w:t>a review of Tajikistan’s stated LDN targets, which will be refined based on new information from inventories on the degradation status of the country, including submission of a revised communication document for government approval.</w:t>
      </w:r>
    </w:p>
    <w:p w14:paraId="56C1BA50" w14:textId="77777777" w:rsidR="002F4C41" w:rsidRPr="002F4C41" w:rsidRDefault="002F4C41" w:rsidP="002F4C4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Calibri" w:cs="Times New Roman"/>
          <w:color w:val="000000" w:themeColor="text1"/>
          <w:sz w:val="22"/>
          <w:szCs w:val="22"/>
          <w:shd w:val="clear" w:color="auto" w:fill="FFFFFF" w:themeFill="background1"/>
        </w:rPr>
      </w:pPr>
      <w:r w:rsidRPr="002F4C41">
        <w:rPr>
          <w:rFonts w:eastAsia="Calibri" w:cs="Times New Roman"/>
          <w:i/>
          <w:iCs/>
          <w:color w:val="000000" w:themeColor="text1"/>
          <w:sz w:val="22"/>
          <w:szCs w:val="22"/>
          <w:u w:val="single"/>
          <w:shd w:val="clear" w:color="auto" w:fill="FFFFFF" w:themeFill="background1"/>
        </w:rPr>
        <w:t>Landscape Restoration Strategy and Action Plan</w:t>
      </w:r>
      <w:r w:rsidRPr="002F4C41">
        <w:rPr>
          <w:rFonts w:eastAsia="Calibri" w:cs="Times New Roman"/>
          <w:color w:val="000000" w:themeColor="text1"/>
          <w:sz w:val="22"/>
          <w:szCs w:val="22"/>
          <w:shd w:val="clear" w:color="auto" w:fill="FFFFFF" w:themeFill="background1"/>
        </w:rPr>
        <w:t>. The project will finance preparation of a national landscape restoration strategy and action plan.  This activity will build on the results of the Restoration Opportunities Assessment Methodology (ROAM).</w:t>
      </w:r>
      <w:r w:rsidRPr="002F4C41">
        <w:rPr>
          <w:rFonts w:eastAsia="Calibri" w:cs="Times New Roman"/>
          <w:color w:val="000000" w:themeColor="text1"/>
          <w:shd w:val="clear" w:color="auto" w:fill="FFFFFF" w:themeFill="background1"/>
        </w:rPr>
        <w:footnoteReference w:id="3"/>
      </w:r>
      <w:r w:rsidRPr="002F4C41">
        <w:rPr>
          <w:rFonts w:eastAsia="Calibri" w:cs="Times New Roman"/>
          <w:color w:val="000000" w:themeColor="text1"/>
          <w:sz w:val="22"/>
          <w:szCs w:val="22"/>
          <w:shd w:val="clear" w:color="auto" w:fill="FFFFFF" w:themeFill="background1"/>
        </w:rPr>
        <w:t xml:space="preserve">  Other important inputs into the strategy will include the WBG-supported climate resilience risk assessment of forestry plantations national forest program, water sector reforms and the PA program, as well as the experiences of conducting sub-basin diagnostics and catchment level community action plans. This strategy and action plan </w:t>
      </w:r>
      <w:proofErr w:type="gramStart"/>
      <w:r w:rsidRPr="002F4C41">
        <w:rPr>
          <w:rFonts w:eastAsia="Calibri" w:cs="Times New Roman"/>
          <w:color w:val="000000" w:themeColor="text1"/>
          <w:sz w:val="22"/>
          <w:szCs w:val="22"/>
          <w:shd w:val="clear" w:color="auto" w:fill="FFFFFF" w:themeFill="background1"/>
        </w:rPr>
        <w:t>seeks</w:t>
      </w:r>
      <w:proofErr w:type="gramEnd"/>
      <w:r w:rsidRPr="002F4C41">
        <w:rPr>
          <w:rFonts w:eastAsia="Calibri" w:cs="Times New Roman"/>
          <w:color w:val="000000" w:themeColor="text1"/>
          <w:sz w:val="22"/>
          <w:szCs w:val="22"/>
          <w:shd w:val="clear" w:color="auto" w:fill="FFFFFF" w:themeFill="background1"/>
        </w:rPr>
        <w:t xml:space="preserve"> to complement on-going river basin planning while still using the basin as an organizing principle and sub-basin as a unit for landscape planning and investments. </w:t>
      </w:r>
    </w:p>
    <w:p w14:paraId="61157736" w14:textId="77777777" w:rsidR="002F4C41" w:rsidRPr="00E53145" w:rsidRDefault="002F4C41" w:rsidP="002F4C41">
      <w:pPr>
        <w:pStyle w:val="ListParagraph"/>
        <w:rPr>
          <w:rFonts w:asciiTheme="minorHAnsi" w:hAnsiTheme="minorHAnsi" w:cstheme="minorHAnsi"/>
          <w:u w:val="single"/>
        </w:rPr>
      </w:pPr>
    </w:p>
    <w:p w14:paraId="0F8B3EE4" w14:textId="77777777" w:rsidR="002F4C41" w:rsidRPr="002F4C41" w:rsidRDefault="002F4C41" w:rsidP="00FC466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contextualSpacing/>
        <w:jc w:val="both"/>
        <w:rPr>
          <w:rFonts w:ascii="Times New Roman" w:hAnsi="Times New Roman" w:cs="Times New Roman"/>
          <w:color w:val="000000" w:themeColor="text1"/>
        </w:rPr>
      </w:pPr>
      <w:r w:rsidRPr="002F4C41">
        <w:rPr>
          <w:rFonts w:ascii="Times New Roman" w:hAnsi="Times New Roman" w:cs="Times New Roman"/>
          <w:i/>
          <w:iCs/>
          <w:u w:val="single"/>
        </w:rPr>
        <w:t>Protected Area Strategy and Action Plan</w:t>
      </w:r>
      <w:r w:rsidRPr="002F4C41">
        <w:rPr>
          <w:rFonts w:ascii="Times New Roman" w:hAnsi="Times New Roman" w:cs="Times New Roman"/>
          <w:u w:val="single"/>
        </w:rPr>
        <w:t>.</w:t>
      </w:r>
      <w:r w:rsidRPr="002F4C41">
        <w:rPr>
          <w:rFonts w:ascii="Times New Roman" w:hAnsi="Times New Roman" w:cs="Times New Roman"/>
        </w:rPr>
        <w:t xml:space="preserve"> There is no overall national PA strategy and action plan to guide the development and management of the PA system. Similar in scope to the National Forest Strategy and Action Plan, the strategy will define the intentions, priorities and measures for the reform and key development of the country’s PA system for the next 15-20 years.</w:t>
      </w:r>
    </w:p>
    <w:p w14:paraId="6BF8765C" w14:textId="77777777" w:rsidR="002F4C41" w:rsidRPr="00B03B28" w:rsidRDefault="002F4C41" w:rsidP="002F4C41">
      <w:pPr>
        <w:pStyle w:val="ListParagraph"/>
        <w:rPr>
          <w:rFonts w:asciiTheme="minorHAnsi" w:hAnsiTheme="minorHAnsi" w:cstheme="minorHAnsi"/>
          <w:i/>
          <w:iCs/>
        </w:rPr>
      </w:pPr>
    </w:p>
    <w:p w14:paraId="35E196D7" w14:textId="3FF2F4DC" w:rsidR="002F4C41" w:rsidRPr="00FC466A" w:rsidRDefault="002F4C41" w:rsidP="00FC466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0"/>
        <w:contextualSpacing/>
        <w:jc w:val="both"/>
        <w:rPr>
          <w:rFonts w:ascii="Times New Roman" w:hAnsi="Times New Roman" w:cs="Times New Roman"/>
          <w:color w:val="000000" w:themeColor="text1"/>
        </w:rPr>
      </w:pPr>
      <w:r w:rsidRPr="00FC466A">
        <w:rPr>
          <w:rFonts w:ascii="Times New Roman" w:hAnsi="Times New Roman" w:cs="Times New Roman"/>
          <w:b/>
          <w:bCs/>
          <w:i/>
          <w:iCs/>
        </w:rPr>
        <w:t>Institutional Capacity Building</w:t>
      </w:r>
      <w:r w:rsidRPr="00FC466A">
        <w:rPr>
          <w:rFonts w:ascii="Times New Roman" w:hAnsi="Times New Roman" w:cs="Times New Roman"/>
          <w:i/>
          <w:iCs/>
        </w:rPr>
        <w:t>.</w:t>
      </w:r>
      <w:r w:rsidRPr="00FC466A">
        <w:rPr>
          <w:rFonts w:ascii="Times New Roman" w:hAnsi="Times New Roman" w:cs="Times New Roman"/>
        </w:rPr>
        <w:t xml:space="preserve">  The project will finance a range of important and necessary capacity building activities to improve and increase knowledge and skills of staff, as well as equip central and field units with essential equipment, materials, vehicles, and investment to improve working conditions. These activities will be elaborated during preparation and reviewed regularly during implementation to ensure that they remain relevant to staff of the participating institutions.  Work in curriculum development by other donors (notably GIZ) will also be incorporated where possible. The project will support: i) on- the-job training of operational and technical staff on landscape restoration, and a range of related topics through short courses, workshops, seminars, etc., on a range of topics to build capacities to engage in landscape restoration; ii) post-graduate studies for qualifying students for study in the region, or elsewhere, in key topics, e.g.,  landscape management, forest conservation, pasture management; and iii) curricula development for universities in the country to improve formal training. </w:t>
      </w:r>
    </w:p>
    <w:p w14:paraId="2A6493D8" w14:textId="77777777" w:rsidR="002F4C41" w:rsidRPr="00272A8B" w:rsidRDefault="002F4C41" w:rsidP="002F4C41">
      <w:pPr>
        <w:pStyle w:val="ListParagraph"/>
        <w:ind w:left="-630"/>
        <w:jc w:val="both"/>
        <w:rPr>
          <w:rFonts w:asciiTheme="minorHAnsi" w:hAnsiTheme="minorHAnsi" w:cstheme="minorHAnsi"/>
          <w:color w:val="000000" w:themeColor="text1"/>
        </w:rPr>
      </w:pPr>
    </w:p>
    <w:p w14:paraId="6F8881DC" w14:textId="77777777" w:rsidR="002F4C41" w:rsidRPr="00FC466A" w:rsidRDefault="002F4C41" w:rsidP="00FC466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rPr>
      </w:pPr>
      <w:r w:rsidRPr="00FC466A">
        <w:rPr>
          <w:rFonts w:ascii="Times New Roman" w:hAnsi="Times New Roman" w:cs="Times New Roman"/>
          <w:u w:val="single"/>
        </w:rPr>
        <w:t>Rehabilitation and improvement of SFE offices, district-level Pasture Commissions and selected Special PA units.</w:t>
      </w:r>
      <w:r w:rsidRPr="00FC466A">
        <w:rPr>
          <w:rFonts w:ascii="Times New Roman" w:hAnsi="Times New Roman" w:cs="Times New Roman"/>
        </w:rPr>
        <w:t xml:space="preserve"> The project will finance the purchase and installation of office and field equipment, as well as vehicles to improve field operations of field and district units. For select offices, the project will finance the purchase of machinery such as tractors for field operations, as well the construction of living quarters for field staff. Initial estimates of requirements from the various government agencies have been prepared and will be elaborated during project preparation. </w:t>
      </w:r>
    </w:p>
    <w:p w14:paraId="62EABE32" w14:textId="77777777" w:rsidR="002F4C41" w:rsidRPr="00FC466A" w:rsidRDefault="002F4C41" w:rsidP="00FC466A">
      <w:pPr>
        <w:pStyle w:val="ListParagraph"/>
        <w:ind w:left="0"/>
        <w:jc w:val="both"/>
        <w:rPr>
          <w:rFonts w:ascii="Times New Roman" w:hAnsi="Times New Roman" w:cs="Times New Roman"/>
          <w:b/>
          <w:bCs/>
          <w:color w:val="000000" w:themeColor="text1"/>
        </w:rPr>
      </w:pPr>
    </w:p>
    <w:p w14:paraId="628F65F2" w14:textId="7EB542B2" w:rsidR="002F4C41" w:rsidRPr="00FC466A" w:rsidRDefault="002F4C41" w:rsidP="00FC466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rPr>
      </w:pPr>
      <w:r w:rsidRPr="00FC466A">
        <w:rPr>
          <w:rFonts w:ascii="Times New Roman" w:hAnsi="Times New Roman" w:cs="Times New Roman"/>
          <w:b/>
          <w:bCs/>
          <w:i/>
          <w:iCs/>
          <w:lang w:val="en-GB"/>
        </w:rPr>
        <w:t>Strengthening research and knowledge management</w:t>
      </w:r>
      <w:r w:rsidRPr="00FC466A">
        <w:rPr>
          <w:rFonts w:ascii="Times New Roman" w:hAnsi="Times New Roman" w:cs="Times New Roman"/>
          <w:i/>
          <w:iCs/>
          <w:lang w:val="en-GB"/>
        </w:rPr>
        <w:t>.</w:t>
      </w:r>
      <w:r w:rsidRPr="00FC466A">
        <w:rPr>
          <w:rFonts w:ascii="Times New Roman" w:hAnsi="Times New Roman" w:cs="Times New Roman"/>
          <w:color w:val="000000" w:themeColor="text1"/>
        </w:rPr>
        <w:t xml:space="preserve"> The project will support a range of analytical and data generation activities to strengthen the country’s research base and knowledge management for landscape management approaches.  These activities include: i) research and analytical studies to be carried out in partnership with research and academic institutions </w:t>
      </w:r>
      <w:r w:rsidRPr="00FC466A">
        <w:rPr>
          <w:rFonts w:ascii="Times New Roman" w:hAnsi="Times New Roman" w:cs="Times New Roman"/>
        </w:rPr>
        <w:t xml:space="preserve">on </w:t>
      </w:r>
      <w:r w:rsidRPr="00FC466A">
        <w:rPr>
          <w:rFonts w:ascii="Times New Roman" w:hAnsi="Times New Roman" w:cs="Times New Roman"/>
          <w:color w:val="000000" w:themeColor="text1"/>
        </w:rPr>
        <w:t>topics such as as</w:t>
      </w:r>
      <w:r w:rsidRPr="00FC466A">
        <w:rPr>
          <w:rFonts w:ascii="Times New Roman" w:hAnsi="Times New Roman" w:cs="Times New Roman"/>
        </w:rPr>
        <w:t xml:space="preserve">sessing drivers of land degradation, climate risk assessment, market development and access, PES feasibility assessment and piloting, ecological fiscal transfers; ii) </w:t>
      </w:r>
      <w:r w:rsidRPr="00FC466A">
        <w:rPr>
          <w:rFonts w:ascii="Times New Roman" w:hAnsi="Times New Roman" w:cs="Times New Roman"/>
          <w:color w:val="000000" w:themeColor="text1"/>
        </w:rPr>
        <w:t>k</w:t>
      </w:r>
      <w:r w:rsidRPr="00FC466A">
        <w:rPr>
          <w:rFonts w:ascii="Times New Roman" w:hAnsi="Times New Roman" w:cs="Times New Roman"/>
        </w:rPr>
        <w:t xml:space="preserve">nowledge management through support for platforms, such as Sustainable Land Management Tajikistan (SLMTJ), and dissemination focusing on exchange and learning and similar initiatives, and annual review meetings; and iii) study tours and exchanges within the country, </w:t>
      </w:r>
      <w:r w:rsidRPr="00FC466A">
        <w:rPr>
          <w:rFonts w:ascii="Times New Roman" w:hAnsi="Times New Roman" w:cs="Times New Roman"/>
        </w:rPr>
        <w:lastRenderedPageBreak/>
        <w:t>with neighboring countries, and further afield to other countries, building on WBG’s presence in the region and globally, as well as other projects and initiatives.</w:t>
      </w:r>
    </w:p>
    <w:p w14:paraId="3246D054" w14:textId="77777777" w:rsidR="002F4C41" w:rsidRPr="0077590E" w:rsidRDefault="002F4C41" w:rsidP="002F4C41">
      <w:pPr>
        <w:pStyle w:val="ListParagraph"/>
        <w:rPr>
          <w:rFonts w:asciiTheme="minorHAnsi" w:hAnsiTheme="minorHAnsi" w:cstheme="minorHAnsi"/>
          <w:b/>
          <w:bCs/>
          <w:color w:val="000000" w:themeColor="text1"/>
        </w:rPr>
      </w:pPr>
    </w:p>
    <w:p w14:paraId="61B2F111" w14:textId="497E4652" w:rsidR="002F4C41" w:rsidRPr="00FC466A" w:rsidRDefault="002F4C41" w:rsidP="00FC6C3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b/>
          <w:bCs/>
          <w:color w:val="000000" w:themeColor="text1"/>
        </w:rPr>
      </w:pPr>
      <w:r w:rsidRPr="00FC466A">
        <w:rPr>
          <w:rFonts w:ascii="Times New Roman" w:hAnsi="Times New Roman" w:cs="Times New Roman"/>
          <w:b/>
          <w:bCs/>
          <w:color w:val="000000" w:themeColor="text1"/>
        </w:rPr>
        <w:t>Sub-component 1.2. Strengthen Regional Collaboration</w:t>
      </w:r>
      <w:r w:rsidRPr="00FC466A">
        <w:rPr>
          <w:rFonts w:ascii="Times New Roman" w:hAnsi="Times New Roman" w:cs="Times New Roman"/>
          <w:b/>
          <w:bCs/>
          <w:i/>
          <w:iCs/>
          <w:color w:val="000000" w:themeColor="text1"/>
        </w:rPr>
        <w:t xml:space="preserve">. </w:t>
      </w:r>
      <w:r w:rsidRPr="00FC466A">
        <w:rPr>
          <w:rFonts w:ascii="Times New Roman" w:hAnsi="Times New Roman" w:cs="Times New Roman"/>
        </w:rPr>
        <w:t>The objective of this sub-component is to promote collaboration among Central Asia countries on transboundary landscape restoration given the critical need to address new emerging threats at the regional level, such as the impacts of climate change.</w:t>
      </w:r>
      <w:r w:rsidRPr="00FC466A">
        <w:rPr>
          <w:rFonts w:ascii="Times New Roman" w:hAnsi="Times New Roman" w:cs="Times New Roman"/>
          <w:b/>
          <w:bCs/>
        </w:rPr>
        <w:t xml:space="preserve"> </w:t>
      </w:r>
      <w:r w:rsidRPr="00FC466A">
        <w:rPr>
          <w:rFonts w:ascii="Times New Roman" w:hAnsi="Times New Roman" w:cs="Times New Roman"/>
        </w:rPr>
        <w:t xml:space="preserve">This sub-component will help, </w:t>
      </w:r>
      <w:r w:rsidRPr="00FC466A">
        <w:rPr>
          <w:rFonts w:ascii="Times New Roman" w:hAnsi="Times New Roman" w:cs="Times New Roman"/>
          <w:i/>
          <w:iCs/>
        </w:rPr>
        <w:t>inter alia</w:t>
      </w:r>
      <w:r w:rsidRPr="00FC466A">
        <w:rPr>
          <w:rFonts w:ascii="Times New Roman" w:hAnsi="Times New Roman" w:cs="Times New Roman"/>
        </w:rPr>
        <w:t>, to manage shared resources, exploit economies of scale related to regional tourism, and facilitate collective action to address these and other common goals. It</w:t>
      </w:r>
      <w:r w:rsidRPr="00FC466A">
        <w:rPr>
          <w:rFonts w:ascii="Times New Roman" w:hAnsi="Times New Roman" w:cs="Times New Roman"/>
          <w:color w:val="333333"/>
        </w:rPr>
        <w:t xml:space="preserve"> will allow</w:t>
      </w:r>
      <w:r w:rsidRPr="00FC466A">
        <w:rPr>
          <w:rFonts w:ascii="Times New Roman" w:hAnsi="Times New Roman" w:cs="Times New Roman"/>
        </w:rPr>
        <w:t xml:space="preserve"> countries to come together to address challenges, find regional </w:t>
      </w:r>
      <w:r w:rsidRPr="00FC466A">
        <w:rPr>
          <w:rFonts w:ascii="Times New Roman" w:hAnsi="Times New Roman" w:cs="Times New Roman"/>
          <w:lang w:eastAsia="zh-CN"/>
        </w:rPr>
        <w:t>solutions</w:t>
      </w:r>
      <w:r w:rsidRPr="00FC466A">
        <w:rPr>
          <w:rFonts w:ascii="Times New Roman" w:hAnsi="Times New Roman" w:cs="Times New Roman"/>
        </w:rPr>
        <w:t xml:space="preserve"> for challenges faced by multiple countries, and thus promote global public goods.</w:t>
      </w:r>
    </w:p>
    <w:p w14:paraId="28D70F1D" w14:textId="77777777" w:rsidR="002F4C41" w:rsidRPr="00FC466A" w:rsidRDefault="002F4C41" w:rsidP="00793968">
      <w:pPr>
        <w:pStyle w:val="ListParagraph"/>
        <w:ind w:left="1350"/>
        <w:rPr>
          <w:rFonts w:ascii="Times New Roman" w:hAnsi="Times New Roman" w:cs="Times New Roman"/>
        </w:rPr>
      </w:pPr>
    </w:p>
    <w:p w14:paraId="5D6BA1A0" w14:textId="77777777" w:rsidR="002F4C41" w:rsidRPr="00FC466A" w:rsidRDefault="002F4C41" w:rsidP="0079396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rPr>
      </w:pPr>
      <w:r w:rsidRPr="00FC466A">
        <w:rPr>
          <w:rFonts w:ascii="Times New Roman" w:hAnsi="Times New Roman" w:cs="Times New Roman"/>
        </w:rPr>
        <w:t xml:space="preserve">This sub-component will contribute to Regional Platform for harmonization of policies and capacity building programs related to interventions that provide regional and global public goods. It will support Tajikistan’s participation in the implementation of several key regional activities identified by the five countries in the 2020 10-year Regional Environmental Program for Sustainable Development (endorsed under the auspices of the Interstate Commission on Sustainable Development- </w:t>
      </w:r>
      <w:hyperlink r:id="rId8" w:history="1">
        <w:r w:rsidRPr="00FC466A">
          <w:rPr>
            <w:rStyle w:val="Hyperlink"/>
            <w:rFonts w:ascii="Times New Roman" w:hAnsi="Times New Roman" w:cs="Times New Roman"/>
          </w:rPr>
          <w:t>ICSD</w:t>
        </w:r>
      </w:hyperlink>
      <w:r w:rsidRPr="00FC466A">
        <w:rPr>
          <w:rFonts w:ascii="Times New Roman" w:hAnsi="Times New Roman" w:cs="Times New Roman"/>
        </w:rPr>
        <w:t>), including: (i) e</w:t>
      </w:r>
      <w:r w:rsidRPr="00FC466A">
        <w:rPr>
          <w:rFonts w:ascii="Times New Roman" w:hAnsi="Times New Roman" w:cs="Times New Roman"/>
          <w:color w:val="201F1E"/>
          <w:shd w:val="clear" w:color="auto" w:fill="FFFFFF"/>
        </w:rPr>
        <w:t xml:space="preserve">xchange of experience between interested government agencies, as well as local authorities and communities from the targeted districts of the Central Asia countries, (ii) development of MoUs for facilitating  border-crossing for ecotourism in protected areas and unique natural sites, (iii) development of MoUs for using common modern methods of inventory of flora and fauna diversity, and ecosystem condition along transboundary corridors, (iv) development of a joint transboundary management plan for ecological corridors for migratory animals and cooperation agreements for addressing issues of protection of key species and habitats, (v) development of MoUs for using nature-based solutions for landscape restoration; (vi) development of a joint protocol of activities on protection and preservation of sites, as well as potential “Peace Parks”; and (vii) conducting regional fora, conferences, and symposiums on landscape restoration, protected area management, ecotourism, etc., </w:t>
      </w:r>
      <w:r w:rsidRPr="00FC466A">
        <w:rPr>
          <w:rFonts w:ascii="Times New Roman" w:hAnsi="Times New Roman" w:cs="Times New Roman"/>
        </w:rPr>
        <w:t>In addition, the sub-component will contribute to the management of a regional level M&amp;E system for RESILAND CA+ (see Annex 5  for details)</w:t>
      </w:r>
      <w:r w:rsidRPr="00FC466A">
        <w:rPr>
          <w:rFonts w:ascii="Times New Roman" w:hAnsi="Times New Roman" w:cs="Times New Roman"/>
          <w:b/>
          <w:bCs/>
        </w:rPr>
        <w:t xml:space="preserve"> </w:t>
      </w:r>
      <w:r w:rsidRPr="00FC466A">
        <w:rPr>
          <w:rFonts w:ascii="Times New Roman" w:hAnsi="Times New Roman" w:cs="Times New Roman"/>
        </w:rPr>
        <w:t xml:space="preserve">to monitor, evaluate, and report on the Program’s regional impact. </w:t>
      </w:r>
    </w:p>
    <w:p w14:paraId="05246C04" w14:textId="77777777" w:rsidR="002F4C41" w:rsidRPr="00FC466A" w:rsidRDefault="002F4C41" w:rsidP="00793968">
      <w:pPr>
        <w:pStyle w:val="ListParagraph"/>
        <w:ind w:left="0"/>
        <w:jc w:val="both"/>
        <w:rPr>
          <w:rFonts w:ascii="Times New Roman" w:hAnsi="Times New Roman" w:cs="Times New Roman"/>
          <w:b/>
          <w:bCs/>
          <w:color w:val="000000" w:themeColor="text1"/>
        </w:rPr>
      </w:pPr>
    </w:p>
    <w:p w14:paraId="615096B7" w14:textId="77777777" w:rsidR="002F4C41" w:rsidRPr="00FC466A" w:rsidRDefault="002F4C41" w:rsidP="0079396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rPr>
      </w:pPr>
      <w:r w:rsidRPr="00FC466A">
        <w:rPr>
          <w:rFonts w:ascii="Times New Roman" w:hAnsi="Times New Roman" w:cs="Times New Roman"/>
        </w:rPr>
        <w:t xml:space="preserve">The Regional Environmental Centre for Central Asia (CAREC) will execute this sub-component under a contract with the GoT given its regional mandate and capacities. CAREC will partner with other entities, such as FAO, UNDP, UCA, and International Center for Agricultural Research in the Dry Areas (ICARDA), to execute specific activities. CAREC will work with the countries to mobilize political commitment and support for activities that provide regional public goods. It will do so by providing technical expertise, supporting analytical work, including feasibility studies, organizing training, dialogues and regional workshops, serving as a regional platform for sharing data and promoting common policy and practice, and harmonizing with national data platforms such as SLMTJ. CAREC will also be responsible for aggregating results from the RESILAND CA+ national operations against program targets. </w:t>
      </w:r>
    </w:p>
    <w:p w14:paraId="6F294C78" w14:textId="77777777" w:rsidR="00FC6C38" w:rsidRDefault="00FC6C38" w:rsidP="00FC6C3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rFonts w:ascii="Times New Roman" w:hAnsi="Times New Roman" w:cs="Times New Roman"/>
          <w:b/>
          <w:bCs/>
        </w:rPr>
      </w:pPr>
    </w:p>
    <w:p w14:paraId="5639DF7D" w14:textId="017CF819" w:rsidR="00444B6D" w:rsidRPr="00FC6C38" w:rsidRDefault="00444B6D" w:rsidP="00FC6C3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lang w:val="en-GB"/>
        </w:rPr>
      </w:pPr>
      <w:r w:rsidRPr="00FC6C38">
        <w:rPr>
          <w:rFonts w:ascii="Times New Roman" w:hAnsi="Times New Roman" w:cs="Times New Roman"/>
          <w:b/>
          <w:bCs/>
        </w:rPr>
        <w:t>Component 2.  Resilient Landscapes and Livelihoods.</w:t>
      </w:r>
      <w:r w:rsidRPr="00FC6C38">
        <w:rPr>
          <w:rFonts w:ascii="Times New Roman" w:hAnsi="Times New Roman" w:cs="Times New Roman"/>
        </w:rPr>
        <w:t xml:space="preserve">  Overall, this component will finance works, consulting services, non-consulting services, goods, and grants. Both government institutions and communities will implement a range of landscape restoration investments. To support the selection of investments, assistance will be provided for landscape restoration planning. All planning will encourage women’s leadership, will follow citizen engagement mechanisms, and will be based on good practice principles for a landscape approach when reconciling different and often competing land uses. CEP and Tajik organizations have considerable prior experience in participatory planning with both WBG’s and other donor-support projects. The participatory planning processes will build on lessons learned from the range of past and current projects and programs in rural development, as well as from natural resource </w:t>
      </w:r>
      <w:r w:rsidRPr="00FC6C38">
        <w:rPr>
          <w:rFonts w:ascii="Times New Roman" w:hAnsi="Times New Roman" w:cs="Times New Roman"/>
        </w:rPr>
        <w:lastRenderedPageBreak/>
        <w:t>management and climate resilience projects</w:t>
      </w:r>
      <w:r w:rsidRPr="00FC6C38">
        <w:rPr>
          <w:rFonts w:ascii="Times New Roman" w:hAnsi="Times New Roman" w:cs="Times New Roman"/>
        </w:rPr>
        <w:footnoteReference w:id="4"/>
      </w:r>
      <w:r w:rsidRPr="00FC6C38">
        <w:rPr>
          <w:rFonts w:ascii="Times New Roman" w:hAnsi="Times New Roman" w:cs="Times New Roman"/>
        </w:rPr>
        <w:t>,</w:t>
      </w:r>
      <w:r w:rsidRPr="00FC6C38">
        <w:rPr>
          <w:rFonts w:ascii="Times New Roman" w:hAnsi="Times New Roman" w:cs="Times New Roman"/>
        </w:rPr>
        <w:footnoteReference w:id="5"/>
      </w:r>
      <w:r w:rsidRPr="00FC6C38">
        <w:rPr>
          <w:rFonts w:ascii="Times New Roman" w:hAnsi="Times New Roman" w:cs="Times New Roman"/>
        </w:rPr>
        <w:t>.</w:t>
      </w:r>
      <w:r w:rsidRPr="00FC6C38">
        <w:rPr>
          <w:rFonts w:ascii="Times New Roman" w:hAnsi="Times New Roman" w:cs="Times New Roman"/>
          <w:color w:val="000000" w:themeColor="text1"/>
        </w:rPr>
        <w:t xml:space="preserve">The project will finance the preparation of basin and sub-basin diagnostics in the project locations.  The purpose </w:t>
      </w:r>
      <w:r w:rsidRPr="00FC6C38">
        <w:rPr>
          <w:rFonts w:ascii="Times New Roman" w:hAnsi="Times New Roman" w:cs="Times New Roman"/>
          <w:lang w:val="en-GB"/>
        </w:rPr>
        <w:t xml:space="preserve">will be to identify patterns and types of degradation, as well as boundaries for catchment plans which will place proposed sectoral interventions, such as forest and PA management plans (see above) within the selected landscapes in project districts.  Landscape diagnostics will also provide the preliminary scoping for investment under Component 3, with more detailed assessments and analyses conducted as part of the technical design. </w:t>
      </w:r>
    </w:p>
    <w:p w14:paraId="053F9A6D" w14:textId="77777777" w:rsidR="00444B6D" w:rsidRDefault="00444B6D" w:rsidP="00444B6D">
      <w:pPr>
        <w:pStyle w:val="ListParagraph"/>
        <w:ind w:left="-630"/>
        <w:jc w:val="both"/>
        <w:rPr>
          <w:b/>
          <w:bCs/>
          <w:color w:val="000000" w:themeColor="text1"/>
        </w:rPr>
      </w:pPr>
    </w:p>
    <w:p w14:paraId="7413FD2B" w14:textId="58C38EAC" w:rsidR="00444B6D" w:rsidRPr="00FC6C38" w:rsidRDefault="00444B6D" w:rsidP="00FC6C3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b/>
          <w:bCs/>
          <w:color w:val="000000" w:themeColor="text1"/>
        </w:rPr>
      </w:pPr>
      <w:r w:rsidRPr="00FC6C38">
        <w:rPr>
          <w:rFonts w:ascii="Times New Roman" w:hAnsi="Times New Roman" w:cs="Times New Roman"/>
          <w:i/>
          <w:iCs/>
          <w:color w:val="000000" w:themeColor="text1"/>
        </w:rPr>
        <w:t>Participatory Catchment Community Action Plans (CCAPs)</w:t>
      </w:r>
      <w:r w:rsidRPr="00FC6C38">
        <w:rPr>
          <w:rFonts w:ascii="Times New Roman" w:hAnsi="Times New Roman" w:cs="Times New Roman"/>
          <w:color w:val="000000" w:themeColor="text1"/>
        </w:rPr>
        <w:t xml:space="preserve"> covering five to ten years will be developed. These plans will be more tactical in nature covering catchments identified in the diagnostic key areas for landscape restoration investments to be designed and implemented by government agencies and communities. The CCAPs will be translated into relevant planning instruments for implementation by local bodies, organizations or groups, e.g., pasture user unions, SFEs, FUGs, jamoats, WUAs. These planning instruments will be re-checked for integrity with sub-basin/watershed management principles (as they are unlikely to fully coincide with watersheds).  At the level of individual investments operational plans/proposals will be prepared for project financing that flow from the former plans described above. During preparation, the planning approach and guidelines for stakeholders and those providing planning support will be developed as part of the Operational Manual.  </w:t>
      </w:r>
    </w:p>
    <w:p w14:paraId="3DE455F4" w14:textId="77777777" w:rsidR="00444B6D" w:rsidRPr="0077590E" w:rsidRDefault="00444B6D" w:rsidP="00444B6D">
      <w:pPr>
        <w:jc w:val="both"/>
        <w:rPr>
          <w:rFonts w:asciiTheme="minorHAnsi" w:hAnsiTheme="minorHAnsi" w:cstheme="minorBidi" w:hint="eastAsia"/>
          <w:b/>
          <w:bCs/>
          <w:color w:val="000000" w:themeColor="text1"/>
          <w:sz w:val="22"/>
          <w:szCs w:val="22"/>
        </w:rPr>
      </w:pPr>
    </w:p>
    <w:p w14:paraId="7BC24AE0" w14:textId="166179E2" w:rsidR="00444B6D" w:rsidRPr="00DF61AA" w:rsidRDefault="00444B6D" w:rsidP="00DF61A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rPr>
      </w:pPr>
      <w:r w:rsidRPr="00DF61AA">
        <w:rPr>
          <w:rFonts w:ascii="Times New Roman" w:hAnsi="Times New Roman" w:cs="Times New Roman"/>
          <w:b/>
          <w:bCs/>
        </w:rPr>
        <w:t>Sub-component 2.1 Forest Restoration and Sustainable Forest Management.</w:t>
      </w:r>
      <w:r w:rsidRPr="00DF61AA">
        <w:rPr>
          <w:rFonts w:ascii="Times New Roman" w:hAnsi="Times New Roman" w:cs="Times New Roman"/>
        </w:rPr>
        <w:t xml:space="preserve"> The Forestry Agency will lead on the technical aspects of this subcomponent, while the financial and procurement management responsibilities will remain with CEP. </w:t>
      </w:r>
      <w:r w:rsidRPr="00DF61AA">
        <w:rPr>
          <w:rFonts w:ascii="Times New Roman" w:hAnsi="Times New Roman" w:cs="Times New Roman"/>
          <w:color w:val="auto"/>
        </w:rPr>
        <w:t>This subcomponent includes the following key activities.</w:t>
      </w:r>
    </w:p>
    <w:p w14:paraId="67BF8063" w14:textId="77777777" w:rsidR="00444B6D" w:rsidRPr="0077590E" w:rsidRDefault="00444B6D" w:rsidP="00444B6D">
      <w:pPr>
        <w:pStyle w:val="ListParagraph"/>
        <w:rPr>
          <w:rFonts w:asciiTheme="minorHAnsi" w:hAnsiTheme="minorHAnsi" w:cstheme="minorHAnsi"/>
          <w:i/>
          <w:iCs/>
        </w:rPr>
      </w:pPr>
    </w:p>
    <w:p w14:paraId="38AD5079" w14:textId="77777777" w:rsidR="00444B6D" w:rsidRPr="00B86571" w:rsidRDefault="00444B6D" w:rsidP="00B8657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rPr>
      </w:pPr>
      <w:r w:rsidRPr="00B86571">
        <w:rPr>
          <w:rFonts w:ascii="Times New Roman" w:hAnsi="Times New Roman" w:cs="Times New Roman"/>
          <w:i/>
          <w:iCs/>
        </w:rPr>
        <w:t xml:space="preserve">National Forest Inventory. </w:t>
      </w:r>
      <w:r w:rsidRPr="00B86571">
        <w:rPr>
          <w:rFonts w:ascii="Times New Roman" w:hAnsi="Times New Roman" w:cs="Times New Roman"/>
        </w:rPr>
        <w:t>The project will finance a national-level systematic National Forest Inventory (NFI) using a low sampling density. The NFI exercise will employ state of the art methodologies for conducting forest inventories, including geospatial and earth observation data. The NFI will establish key parameters such as the total areas of forest by forest type and ownership (as needed), total standing volumes by species and size class, regeneration, incidence of pests and disease, and the distribution of key indicator species for biodiversity conservation.  Other relevant data will also be collected, e.g., evidence of illegal removals, erosion, forest fires, condition/species of pasture, etc., as required.</w:t>
      </w:r>
    </w:p>
    <w:p w14:paraId="6BF50B1F" w14:textId="77777777" w:rsidR="00444B6D" w:rsidRPr="0077590E" w:rsidRDefault="00444B6D" w:rsidP="00444B6D">
      <w:pPr>
        <w:pStyle w:val="ListParagraph"/>
        <w:rPr>
          <w:rFonts w:asciiTheme="minorHAnsi" w:hAnsiTheme="minorHAnsi" w:cstheme="minorHAnsi"/>
          <w:i/>
          <w:iCs/>
          <w:u w:val="single"/>
        </w:rPr>
      </w:pPr>
    </w:p>
    <w:p w14:paraId="32B883F2" w14:textId="7CA46C9C" w:rsidR="00444B6D" w:rsidRPr="00B86571" w:rsidRDefault="00444B6D" w:rsidP="00B8657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Fonts w:ascii="Times New Roman" w:hAnsi="Times New Roman" w:cs="Times New Roman"/>
          <w:b/>
          <w:bCs/>
          <w:color w:val="000000" w:themeColor="text1"/>
        </w:rPr>
      </w:pPr>
      <w:r w:rsidRPr="00B86571">
        <w:rPr>
          <w:rFonts w:ascii="Times New Roman" w:hAnsi="Times New Roman" w:cs="Times New Roman"/>
          <w:i/>
          <w:iCs/>
          <w:u w:val="single"/>
        </w:rPr>
        <w:t>Forest management plans.</w:t>
      </w:r>
      <w:r w:rsidRPr="00B86571">
        <w:rPr>
          <w:rFonts w:ascii="Times New Roman" w:hAnsi="Times New Roman" w:cs="Times New Roman"/>
        </w:rPr>
        <w:t xml:space="preserve">  The project will finance the preparation and implementation of up to 5</w:t>
      </w:r>
      <w:r w:rsidR="00B86571" w:rsidRPr="00B86571">
        <w:rPr>
          <w:rFonts w:ascii="Times New Roman" w:hAnsi="Times New Roman" w:cs="Times New Roman"/>
        </w:rPr>
        <w:t xml:space="preserve"> </w:t>
      </w:r>
      <w:r w:rsidRPr="00B86571">
        <w:rPr>
          <w:rFonts w:ascii="Times New Roman" w:hAnsi="Times New Roman" w:cs="Times New Roman"/>
        </w:rPr>
        <w:t xml:space="preserve">sustainable forest management plans for SFEs in the project sites. Preparation of the plans will build upon experience of earlier methods </w:t>
      </w:r>
      <w:r w:rsidRPr="00B86571">
        <w:rPr>
          <w:rStyle w:val="FootnoteReference"/>
          <w:rFonts w:ascii="Times New Roman" w:hAnsi="Times New Roman" w:cs="Times New Roman"/>
        </w:rPr>
        <w:footnoteReference w:id="6"/>
      </w:r>
      <w:r w:rsidRPr="00B86571">
        <w:rPr>
          <w:rFonts w:ascii="Times New Roman" w:hAnsi="Times New Roman" w:cs="Times New Roman"/>
        </w:rPr>
        <w:t>. Stakeholder engagement is a critical component for development of these plans, providing a more bottom-up and participatory dimension. Based on these activities, 10-year plans will be elaborated, with measures and costs identified for sustainable forest management (including JFM plans) and corresponding maps developed. Development of plans at this scale for forestry will be coordinated with pasture management plans. Sustainable forest management plans will be operationalized through the SFEs’ annual plans. The associated digital data will be stored and maintained in an appropriate database, in alignment with plans already compiled for Khovaling SFE. Required additional development and maintenance of this system will be undertaken by the project.</w:t>
      </w:r>
    </w:p>
    <w:p w14:paraId="6BAAB31A" w14:textId="77777777" w:rsidR="00444B6D" w:rsidRPr="0077590E" w:rsidRDefault="00444B6D" w:rsidP="00444B6D">
      <w:pPr>
        <w:pStyle w:val="ListParagraph"/>
        <w:rPr>
          <w:rFonts w:asciiTheme="minorHAnsi" w:hAnsiTheme="minorHAnsi" w:cstheme="minorHAnsi"/>
          <w:i/>
          <w:iCs/>
        </w:rPr>
      </w:pPr>
    </w:p>
    <w:p w14:paraId="0EA5E4A2" w14:textId="77777777" w:rsidR="00444B6D" w:rsidRPr="00B86571" w:rsidRDefault="00444B6D" w:rsidP="00B8657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70"/>
        <w:contextualSpacing/>
        <w:jc w:val="both"/>
        <w:rPr>
          <w:rFonts w:ascii="Times New Roman" w:hAnsi="Times New Roman" w:cs="Times New Roman"/>
          <w:b/>
          <w:bCs/>
          <w:color w:val="000000" w:themeColor="text1"/>
        </w:rPr>
      </w:pPr>
      <w:r w:rsidRPr="00B86571">
        <w:rPr>
          <w:rFonts w:ascii="Times New Roman" w:hAnsi="Times New Roman" w:cs="Times New Roman"/>
          <w:i/>
          <w:iCs/>
        </w:rPr>
        <w:t xml:space="preserve">Implementation of sustainable forest management plans. </w:t>
      </w:r>
      <w:r w:rsidRPr="00B86571">
        <w:rPr>
          <w:rFonts w:ascii="Times New Roman" w:hAnsi="Times New Roman" w:cs="Times New Roman"/>
        </w:rPr>
        <w:t xml:space="preserve">Once the plans have been prepared, SFEs will implement the plans. This will include carrying out silvicultural treatments such as assisted natural regeneration, grazing management, thinning, stand management, fire management, forest protection and so </w:t>
      </w:r>
      <w:r w:rsidRPr="00B86571">
        <w:rPr>
          <w:rFonts w:ascii="Times New Roman" w:hAnsi="Times New Roman" w:cs="Times New Roman"/>
        </w:rPr>
        <w:lastRenderedPageBreak/>
        <w:t>on. Fire stations and fire monitoring could be established in Sharituz district, bordering Uzbekistan’s Babatag Key Biodiversity Area (this can be coordinated and collaborated with Uzbekistan). Activities will include:</w:t>
      </w:r>
    </w:p>
    <w:p w14:paraId="0D40DBD1" w14:textId="77777777" w:rsidR="00444B6D" w:rsidRPr="0037507A" w:rsidRDefault="00444B6D" w:rsidP="00A24D2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rPr>
      </w:pPr>
      <w:r w:rsidRPr="0037507A">
        <w:rPr>
          <w:rFonts w:ascii="Times New Roman" w:hAnsi="Times New Roman" w:cs="Times New Roman"/>
          <w:i/>
          <w:iCs/>
        </w:rPr>
        <w:t>Afforestation and shelterbelts.</w:t>
      </w:r>
      <w:r w:rsidRPr="0037507A">
        <w:rPr>
          <w:rFonts w:ascii="Times New Roman" w:hAnsi="Times New Roman" w:cs="Times New Roman"/>
        </w:rPr>
        <w:t xml:space="preserve"> The Forest Agency will carry out afforestation in approximately 5,550ha in the project districts, including 100ha of shelterbelt. Assessments and plans will be needed of proposed locations, species to be planted, and risks and mitigation measures. Further details will be clarified on how these areas may ultimately form the basis of JFM contracts, the legal status (cf. the Forest Code) of such lands, and ownership of the land in which shelterbelts will be established. </w:t>
      </w:r>
    </w:p>
    <w:p w14:paraId="0C3DA6EA" w14:textId="77777777" w:rsidR="00444B6D" w:rsidRPr="0037507A" w:rsidRDefault="00444B6D" w:rsidP="00A24D2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contextualSpacing/>
        <w:jc w:val="both"/>
        <w:rPr>
          <w:rFonts w:ascii="Times New Roman" w:hAnsi="Times New Roman" w:cs="Times New Roman"/>
        </w:rPr>
      </w:pPr>
      <w:r w:rsidRPr="0037507A">
        <w:rPr>
          <w:rFonts w:ascii="Times New Roman" w:hAnsi="Times New Roman" w:cs="Times New Roman"/>
          <w:i/>
        </w:rPr>
        <w:t>Fuelwood plantations</w:t>
      </w:r>
      <w:r w:rsidRPr="0037507A">
        <w:rPr>
          <w:rFonts w:ascii="Times New Roman" w:hAnsi="Times New Roman" w:cs="Times New Roman"/>
        </w:rPr>
        <w:t xml:space="preserve">.  There is potential scope to promote larger-scale fuelwood plantations of fast-growing species both on State Forest Fund (SFF) and non-SFF land, possibly with the participation of the private sector. This type of investment will be investigated during preparation. </w:t>
      </w:r>
    </w:p>
    <w:p w14:paraId="34390526" w14:textId="77777777" w:rsidR="00444B6D" w:rsidRPr="0037507A" w:rsidRDefault="00444B6D" w:rsidP="00A24D2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rPr>
      </w:pPr>
      <w:r w:rsidRPr="0037507A">
        <w:rPr>
          <w:rFonts w:ascii="Times New Roman" w:hAnsi="Times New Roman" w:cs="Times New Roman"/>
          <w:i/>
          <w:iCs/>
        </w:rPr>
        <w:t>Forest nurseries</w:t>
      </w:r>
      <w:r w:rsidRPr="0037507A">
        <w:rPr>
          <w:rFonts w:ascii="Times New Roman" w:hAnsi="Times New Roman" w:cs="Times New Roman"/>
        </w:rPr>
        <w:t xml:space="preserve">. The project will support semi-modernization measure in a limited number of nurseries in project SFEs. </w:t>
      </w:r>
    </w:p>
    <w:p w14:paraId="0A8747BE" w14:textId="77777777" w:rsidR="00444B6D" w:rsidRPr="0037507A" w:rsidRDefault="00444B6D" w:rsidP="00A24D2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rPr>
      </w:pPr>
      <w:r w:rsidRPr="0037507A">
        <w:rPr>
          <w:rFonts w:ascii="Times New Roman" w:hAnsi="Times New Roman" w:cs="Times New Roman"/>
          <w:i/>
          <w:iCs/>
        </w:rPr>
        <w:t>Joint Forest Management</w:t>
      </w:r>
      <w:r w:rsidRPr="0037507A">
        <w:rPr>
          <w:rFonts w:ascii="Times New Roman" w:hAnsi="Times New Roman" w:cs="Times New Roman"/>
        </w:rPr>
        <w:t>. This participatory forest management approach enables the local population – either individuals or groups – to become involved in forest management and support the rehabilitation of degraded natural forests over the long term. Based on experience,</w:t>
      </w:r>
      <w:r w:rsidRPr="0037507A">
        <w:rPr>
          <w:rStyle w:val="FootnoteReference"/>
          <w:rFonts w:ascii="Times New Roman" w:hAnsi="Times New Roman" w:cs="Times New Roman"/>
        </w:rPr>
        <w:footnoteReference w:id="7"/>
      </w:r>
      <w:r w:rsidRPr="0037507A">
        <w:rPr>
          <w:rFonts w:ascii="Times New Roman" w:hAnsi="Times New Roman" w:cs="Times New Roman"/>
        </w:rPr>
        <w:t xml:space="preserve"> the project will look to develop contracts primarily with Forest User Groups (FUGs) rather than individual households. FUGs will sign contracts for the land use rights with the SFEs for a period of 20 years, with the possibility of extension. This arrangement will seek to encourage the FUG members to sustainably manage and rehabilitate their individual forest plot of usually 1-2 hectares. Plans will be developed jointly by the SFEs and the respective tenant for each individual plot, or with the FUG for a consolidated area. The JFM plan will be developed for a five-year period and will specify short- and long-term goals.  There are limited SFE capacities to support JFM, with SFE staff needing training themselves. Therefore, technical assistance will be required for the duration of the project and will be provided through a combination of IG specialists and contracted organizations/firms. JFM will be implemented in approximately 2,750ha in the project sites that have potential for JFM.  Based on more detailed site assessments to be conducted during project preparation, cost estimates will be adjusted if irrigation is considered necessary.</w:t>
      </w:r>
    </w:p>
    <w:p w14:paraId="02D7FBB3" w14:textId="77777777" w:rsidR="00444B6D" w:rsidRPr="0037507A" w:rsidRDefault="00444B6D" w:rsidP="00A24D2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rPr>
      </w:pPr>
      <w:r w:rsidRPr="0037507A">
        <w:rPr>
          <w:rFonts w:ascii="Times New Roman" w:hAnsi="Times New Roman" w:cs="Times New Roman"/>
          <w:i/>
          <w:iCs/>
        </w:rPr>
        <w:t xml:space="preserve">Household-based forest nurseries.  </w:t>
      </w:r>
      <w:r w:rsidRPr="0037507A">
        <w:rPr>
          <w:rFonts w:ascii="Times New Roman" w:hAnsi="Times New Roman" w:cs="Times New Roman"/>
        </w:rPr>
        <w:t>The project will promote the development of private backyard nurseries to bolster seedling supply for JFM and afforestation, and as an income generation activity for rural households. A start-up grant will support nursery establishment procure initial inputs.   The average size of such a nursery is expected to be 0.5 to 1.5 ha., and about 375 are expected to be established in the project sites.</w:t>
      </w:r>
    </w:p>
    <w:p w14:paraId="32DFB3EE" w14:textId="77777777" w:rsidR="00444B6D" w:rsidRPr="00A91FB6" w:rsidRDefault="00444B6D" w:rsidP="00444B6D">
      <w:pPr>
        <w:pStyle w:val="ListParagraph"/>
        <w:ind w:left="-630"/>
        <w:jc w:val="both"/>
        <w:rPr>
          <w:rFonts w:asciiTheme="minorHAnsi" w:hAnsiTheme="minorHAnsi" w:cstheme="minorBidi"/>
        </w:rPr>
      </w:pPr>
    </w:p>
    <w:p w14:paraId="4B068A41" w14:textId="7A30F3C5" w:rsidR="00444B6D" w:rsidRPr="0037507A" w:rsidRDefault="00444B6D" w:rsidP="0037507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contextualSpacing/>
        <w:jc w:val="both"/>
        <w:rPr>
          <w:rFonts w:ascii="Times New Roman" w:hAnsi="Times New Roman" w:cs="Times New Roman"/>
          <w:color w:val="auto"/>
        </w:rPr>
      </w:pPr>
      <w:r w:rsidRPr="0037507A">
        <w:rPr>
          <w:rFonts w:ascii="Times New Roman" w:hAnsi="Times New Roman" w:cs="Times New Roman"/>
          <w:b/>
          <w:bCs/>
        </w:rPr>
        <w:t xml:space="preserve">Sub-component 2.2 Integrated Pasture Management and Restoration. </w:t>
      </w:r>
      <w:r w:rsidRPr="0037507A">
        <w:rPr>
          <w:rFonts w:ascii="Times New Roman" w:hAnsi="Times New Roman" w:cs="Times New Roman"/>
        </w:rPr>
        <w:t xml:space="preserve">The Pasture Reclamation Trust (PRT) of the Ministry of Agriculture will lead on technical aspects of this sub-component, which </w:t>
      </w:r>
      <w:r w:rsidRPr="0037507A">
        <w:rPr>
          <w:rFonts w:ascii="Times New Roman" w:hAnsi="Times New Roman" w:cs="Times New Roman"/>
          <w:color w:val="auto"/>
        </w:rPr>
        <w:t>includes the following key activities.</w:t>
      </w:r>
    </w:p>
    <w:p w14:paraId="54F2B375" w14:textId="77777777" w:rsidR="00444B6D" w:rsidRPr="0037507A" w:rsidRDefault="00444B6D" w:rsidP="00444B6D">
      <w:pPr>
        <w:pStyle w:val="ListParagraph"/>
        <w:tabs>
          <w:tab w:val="left" w:pos="0"/>
        </w:tabs>
        <w:ind w:left="-630"/>
        <w:jc w:val="both"/>
        <w:rPr>
          <w:rFonts w:ascii="Times New Roman" w:hAnsi="Times New Roman" w:cs="Times New Roman"/>
          <w:color w:val="auto"/>
        </w:rPr>
      </w:pPr>
    </w:p>
    <w:p w14:paraId="7DDB7328" w14:textId="77777777" w:rsidR="00444B6D" w:rsidRPr="0037507A" w:rsidRDefault="00444B6D" w:rsidP="00444B6D">
      <w:pPr>
        <w:pStyle w:val="ListParagraph"/>
        <w:tabs>
          <w:tab w:val="left" w:pos="0"/>
        </w:tabs>
        <w:ind w:left="-630"/>
        <w:jc w:val="both"/>
        <w:rPr>
          <w:rFonts w:ascii="Times New Roman" w:hAnsi="Times New Roman" w:cs="Times New Roman"/>
          <w:color w:val="auto"/>
        </w:rPr>
      </w:pPr>
      <w:r w:rsidRPr="0037507A">
        <w:rPr>
          <w:rFonts w:ascii="Times New Roman" w:hAnsi="Times New Roman" w:cs="Times New Roman"/>
          <w:i/>
          <w:color w:val="000000" w:themeColor="text1"/>
        </w:rPr>
        <w:t>(a) Geobotanical surveys and pasture inventories.</w:t>
      </w:r>
      <w:r w:rsidRPr="0037507A">
        <w:rPr>
          <w:rFonts w:ascii="Times New Roman" w:hAnsi="Times New Roman" w:cs="Times New Roman"/>
          <w:b/>
          <w:i/>
          <w:color w:val="000000" w:themeColor="text1"/>
        </w:rPr>
        <w:t xml:space="preserve"> </w:t>
      </w:r>
      <w:r w:rsidRPr="0037507A">
        <w:rPr>
          <w:rFonts w:ascii="Times New Roman" w:hAnsi="Times New Roman" w:cs="Times New Roman"/>
          <w:color w:val="000000" w:themeColor="text1"/>
        </w:rPr>
        <w:t xml:space="preserve"> SCLMG has responsibility for monitoring pasture areas under the authority of the PRT. The project will finance cadastral assessment of pasture resources and geobotanical surveys in the project districts, with data digitized for planning and monitoring purposes.  Within this activity, the project will pilot the use of ‘smart inventories’ based on updated methods and statistical analysis.  Staff at the SCLMG and PRT will conduct the assessments. Outputs will be used for the overall monitoring system for pasture in the country, and in the preparation of pasture management plans (PMPs) that are mandated by the Pasture Law.</w:t>
      </w:r>
    </w:p>
    <w:p w14:paraId="62906AB8" w14:textId="77777777" w:rsidR="00444B6D" w:rsidRPr="0037507A" w:rsidRDefault="00444B6D" w:rsidP="00444B6D">
      <w:pPr>
        <w:pStyle w:val="ListParagraph"/>
        <w:tabs>
          <w:tab w:val="left" w:pos="0"/>
        </w:tabs>
        <w:ind w:left="-630"/>
        <w:jc w:val="both"/>
        <w:rPr>
          <w:rFonts w:ascii="Times New Roman" w:hAnsi="Times New Roman" w:cs="Times New Roman"/>
        </w:rPr>
      </w:pPr>
      <w:r w:rsidRPr="0037507A">
        <w:rPr>
          <w:rFonts w:ascii="Times New Roman" w:hAnsi="Times New Roman" w:cs="Times New Roman"/>
          <w:i/>
        </w:rPr>
        <w:t>(b) Forage seed demonstration plots</w:t>
      </w:r>
      <w:r w:rsidRPr="0037507A">
        <w:rPr>
          <w:rFonts w:ascii="Times New Roman" w:hAnsi="Times New Roman" w:cs="Times New Roman"/>
        </w:rPr>
        <w:t xml:space="preserve">. Establishment of seed demonstration plots for native forage species in two project locations, each covering 100ha. These plots will be under the management of the PRT, and serve to demonstrate the production of forage seeds, as well as to supply suitable seeds for forage production by PUUs and others. </w:t>
      </w:r>
    </w:p>
    <w:p w14:paraId="116C56C6" w14:textId="77777777" w:rsidR="00444B6D" w:rsidRPr="008F03ED" w:rsidRDefault="00444B6D" w:rsidP="00444B6D">
      <w:pPr>
        <w:pStyle w:val="ListParagraph"/>
        <w:spacing w:before="240"/>
        <w:ind w:left="-630"/>
        <w:jc w:val="both"/>
        <w:rPr>
          <w:rFonts w:ascii="Times New Roman" w:hAnsi="Times New Roman" w:cs="Times New Roman"/>
        </w:rPr>
      </w:pPr>
      <w:r w:rsidRPr="008F03ED">
        <w:rPr>
          <w:rFonts w:ascii="Times New Roman" w:hAnsi="Times New Roman" w:cs="Times New Roman"/>
          <w:i/>
          <w:iCs/>
        </w:rPr>
        <w:lastRenderedPageBreak/>
        <w:t>(c) Pasture/livestock Management Plans.</w:t>
      </w:r>
      <w:r w:rsidRPr="008F03ED">
        <w:rPr>
          <w:rFonts w:ascii="Times New Roman" w:hAnsi="Times New Roman" w:cs="Times New Roman"/>
        </w:rPr>
        <w:t xml:space="preserve"> To help slowing land degradation processes, the project will support sustainable pasture/fodder-based livestock production systems in selected areas. The focus of support will be PUUs, whether these are to be created or existing unions are to be strengthened. Where PUUs are to be created, these will be primarily at village and jamoat levels (and at district level, if needed, depending on resource use regimes). </w:t>
      </w:r>
      <w:r w:rsidRPr="008F03ED">
        <w:rPr>
          <w:rFonts w:ascii="Times New Roman" w:eastAsia="Times New Roman" w:hAnsi="Times New Roman" w:cs="Times New Roman"/>
          <w:lang w:eastAsia="en-GB"/>
        </w:rPr>
        <w:t xml:space="preserve">In the project districts, financing will be provided for the development and implementation of up to 70 PMPs by PUUs in line with the requirements of the Pasture Law. </w:t>
      </w:r>
      <w:r w:rsidRPr="008F03ED">
        <w:rPr>
          <w:rFonts w:ascii="Times New Roman" w:hAnsi="Times New Roman" w:cs="Times New Roman"/>
        </w:rPr>
        <w:t>The PUUs will be responsible for implementing the plans and will operate at the scale (district, jamoat or village) considered appropriate for the resource use regime.  Within specified budget limits, the plans supported by the project will identify and finance investments to support: (a) measures to improve pasture productivity and sustainability, such as protecting areas for regeneration, pasture rehabilitation, improving access to remote pastures, and needs for supplementary fodder production; (b) grazing utilization levels; (c) animal health requirements and breed improvement measures; (d) investment needs; and (e) implementation responsibilities, targets and indicators</w:t>
      </w:r>
      <w:r w:rsidRPr="008F03ED">
        <w:rPr>
          <w:rFonts w:ascii="Times New Roman" w:eastAsia="MS Mincho" w:hAnsi="Times New Roman" w:cs="Times New Roman"/>
        </w:rPr>
        <w:t xml:space="preserve">. </w:t>
      </w:r>
      <w:r w:rsidRPr="008F03ED">
        <w:rPr>
          <w:rFonts w:ascii="Times New Roman" w:hAnsi="Times New Roman" w:cs="Times New Roman"/>
        </w:rPr>
        <w:t xml:space="preserve">PUUs will be required to coordinate PMP preparation and implementation, closely with JFM planning and implementation to ensure that measures are in place to protect forest areas from livestock encroachment and to handle the impact of displacing livestock from JFM lands. </w:t>
      </w:r>
    </w:p>
    <w:p w14:paraId="18CEFD72" w14:textId="1D77A98F" w:rsidR="00444B6D" w:rsidRPr="008F03ED" w:rsidRDefault="00444B6D" w:rsidP="008F03E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contextualSpacing/>
        <w:jc w:val="both"/>
        <w:rPr>
          <w:rFonts w:ascii="Times New Roman" w:hAnsi="Times New Roman" w:cs="Times New Roman"/>
          <w:color w:val="auto"/>
        </w:rPr>
      </w:pPr>
      <w:r w:rsidRPr="008F03ED">
        <w:rPr>
          <w:rFonts w:ascii="Times New Roman" w:hAnsi="Times New Roman" w:cs="Times New Roman"/>
          <w:b/>
          <w:bCs/>
        </w:rPr>
        <w:t>Sub-component 2.3 Protected Area Management and Biodiversity Conservation.</w:t>
      </w:r>
      <w:r w:rsidRPr="008F03ED">
        <w:rPr>
          <w:rFonts w:ascii="Times New Roman" w:hAnsi="Times New Roman" w:cs="Times New Roman"/>
        </w:rPr>
        <w:t xml:space="preserve"> This subcomponent will be technically led by the SENPA, as part of CEP, and </w:t>
      </w:r>
      <w:r w:rsidRPr="008F03ED">
        <w:rPr>
          <w:rFonts w:ascii="Times New Roman" w:hAnsi="Times New Roman" w:cs="Times New Roman"/>
          <w:color w:val="auto"/>
        </w:rPr>
        <w:t>includes the following key activities.</w:t>
      </w:r>
    </w:p>
    <w:p w14:paraId="57DDB975" w14:textId="77777777" w:rsidR="00444B6D" w:rsidRPr="008F03ED" w:rsidRDefault="00444B6D" w:rsidP="00444B6D">
      <w:pPr>
        <w:pStyle w:val="ListParagraph"/>
        <w:tabs>
          <w:tab w:val="left" w:pos="0"/>
        </w:tabs>
        <w:ind w:left="-630"/>
        <w:jc w:val="both"/>
        <w:rPr>
          <w:rFonts w:ascii="Times New Roman" w:hAnsi="Times New Roman" w:cs="Times New Roman"/>
        </w:rPr>
      </w:pPr>
    </w:p>
    <w:p w14:paraId="70209C6F" w14:textId="77777777" w:rsidR="00444B6D" w:rsidRPr="008F03ED" w:rsidRDefault="00444B6D" w:rsidP="00444B6D">
      <w:pPr>
        <w:pStyle w:val="ListParagraph"/>
        <w:ind w:left="-630"/>
        <w:jc w:val="both"/>
        <w:rPr>
          <w:rFonts w:ascii="Times New Roman" w:hAnsi="Times New Roman" w:cs="Times New Roman"/>
          <w:color w:val="000000" w:themeColor="text1"/>
        </w:rPr>
      </w:pPr>
      <w:r w:rsidRPr="008F03ED">
        <w:rPr>
          <w:rFonts w:ascii="Times New Roman" w:hAnsi="Times New Roman" w:cs="Times New Roman"/>
          <w:i/>
          <w:iCs/>
        </w:rPr>
        <w:t>(a) Priority PA Management Plans</w:t>
      </w:r>
      <w:r w:rsidRPr="008F03ED">
        <w:rPr>
          <w:rFonts w:ascii="Times New Roman" w:hAnsi="Times New Roman" w:cs="Times New Roman"/>
        </w:rPr>
        <w:t xml:space="preserve">. </w:t>
      </w:r>
      <w:r w:rsidRPr="008F03ED">
        <w:rPr>
          <w:rFonts w:ascii="Times New Roman" w:hAnsi="Times New Roman" w:cs="Times New Roman"/>
          <w:color w:val="000000" w:themeColor="text1"/>
        </w:rPr>
        <w:t>Management plans will be prepared or updated for selected protected areas. Potential PAs include Tajik National Park and Zorkul Special Reserve in GBAO (which borders the Kyrgyz Republic and Afghanistan), Yagnob National Park in Sughd and State Natural Reserve Tigrovaya Balka in Khatlon (bordering Afghanistan). Management plans are not in place for all PAs, and if they exist, they are outdated.  These plans are critical investments for PAs to be managed effectively for the benefit of the country and region.  Plans will comprise standard elements, management arrangements, conservation and restoration measures, protection and enforcement, monitoring, education and awareness, stakeholder engagement, ecotourism and recreation, prioritized actions, and associated costs. Planning activities will involve boundary mapping, spatial planning, economic and financial analysis, and stakeholder consultations.</w:t>
      </w:r>
      <w:r w:rsidRPr="008F03ED">
        <w:rPr>
          <w:rFonts w:ascii="Times New Roman" w:hAnsi="Times New Roman" w:cs="Times New Roman"/>
        </w:rPr>
        <w:t xml:space="preserve">  </w:t>
      </w:r>
    </w:p>
    <w:p w14:paraId="2E1E53D9" w14:textId="77777777" w:rsidR="00444B6D" w:rsidRPr="004F4B69" w:rsidRDefault="00444B6D" w:rsidP="00444B6D">
      <w:pPr>
        <w:tabs>
          <w:tab w:val="left" w:pos="0"/>
        </w:tabs>
        <w:jc w:val="both"/>
        <w:rPr>
          <w:rFonts w:asciiTheme="minorHAnsi" w:hAnsiTheme="minorHAnsi" w:cstheme="minorHAnsi" w:hint="eastAsia"/>
          <w:sz w:val="22"/>
          <w:szCs w:val="22"/>
        </w:rPr>
      </w:pPr>
    </w:p>
    <w:p w14:paraId="5C8379AE" w14:textId="77777777" w:rsidR="00444B6D" w:rsidRPr="008F03ED" w:rsidRDefault="00444B6D" w:rsidP="00444B6D">
      <w:pPr>
        <w:pStyle w:val="ListParagraph"/>
        <w:ind w:left="-630"/>
        <w:jc w:val="both"/>
        <w:rPr>
          <w:rFonts w:ascii="Times New Roman" w:hAnsi="Times New Roman" w:cs="Times New Roman"/>
        </w:rPr>
      </w:pPr>
      <w:r w:rsidRPr="008F03ED">
        <w:rPr>
          <w:rFonts w:ascii="Times New Roman" w:hAnsi="Times New Roman" w:cs="Times New Roman"/>
          <w:i/>
        </w:rPr>
        <w:t>(b) Implementation of PA management plans.</w:t>
      </w:r>
      <w:r w:rsidRPr="008F03ED">
        <w:rPr>
          <w:rFonts w:ascii="Times New Roman" w:hAnsi="Times New Roman" w:cs="Times New Roman"/>
        </w:rPr>
        <w:t xml:space="preserve"> Support for implementation would include activities such as establishment of monitoring systems and protocols including remote and field-based monitoring, e.g., camera, traps, drones, surveys, etc. Other PA management investments include tourism facilities, signage, protection infrastructure, and plans to restore/protect about 10,000ha in and around PAs. Key activities the project will support include: a) boundary demarcation; b) installation of information panels in places frequently visited by local people and tourists; c) census of  Marco Polo sheep, Ibex and Snow Leopard and analyses of their habitats; d)  protect and enhance habitat of key species, e.g., Indian goose, Tibetan snowcock, argali, ibex, snow leopard, and Bukhara deer; e) promotion of ecotourism and related activities; and f)publishing booklets, maps with tourist destinations, natural, historical and cultural sites.</w:t>
      </w:r>
    </w:p>
    <w:p w14:paraId="3E1A4E6A" w14:textId="3B5C7A04" w:rsidR="00444B6D" w:rsidRPr="000F0536" w:rsidRDefault="00444B6D" w:rsidP="00444B6D">
      <w:pPr>
        <w:pStyle w:val="ListParagraph"/>
        <w:tabs>
          <w:tab w:val="left" w:pos="0"/>
        </w:tabs>
        <w:spacing w:before="240"/>
        <w:ind w:left="-630"/>
        <w:jc w:val="both"/>
        <w:rPr>
          <w:rFonts w:ascii="Times New Roman" w:hAnsi="Times New Roman" w:cs="Times New Roman"/>
        </w:rPr>
      </w:pPr>
      <w:r w:rsidRPr="000F0536">
        <w:rPr>
          <w:rFonts w:ascii="Times New Roman" w:hAnsi="Times New Roman" w:cs="Times New Roman"/>
          <w:b/>
          <w:bCs/>
        </w:rPr>
        <w:t xml:space="preserve">Sub-component 2.4. Community-level Livelihoods. </w:t>
      </w:r>
      <w:r w:rsidRPr="000F0536">
        <w:rPr>
          <w:rFonts w:ascii="Times New Roman" w:hAnsi="Times New Roman" w:cs="Times New Roman"/>
        </w:rPr>
        <w:t xml:space="preserve"> The project will provide grants to resource user groups, e.g., WUAs, groups of land users/farmers, rural households as well as to jamoats to implement small-scale livelihood investments.  </w:t>
      </w:r>
    </w:p>
    <w:p w14:paraId="19760915" w14:textId="11180372" w:rsidR="00444B6D" w:rsidRPr="00442018" w:rsidRDefault="00444B6D" w:rsidP="0007480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630"/>
        <w:contextualSpacing/>
        <w:jc w:val="both"/>
        <w:rPr>
          <w:rFonts w:asciiTheme="minorHAnsi" w:hAnsiTheme="minorHAnsi" w:cstheme="minorBidi"/>
          <w:b/>
          <w:bCs/>
          <w:color w:val="000000" w:themeColor="text1"/>
        </w:rPr>
      </w:pPr>
      <w:r w:rsidRPr="000F0536">
        <w:rPr>
          <w:rFonts w:ascii="Times New Roman" w:hAnsi="Times New Roman" w:cs="Times New Roman"/>
          <w:color w:val="000000" w:themeColor="text1"/>
        </w:rPr>
        <w:t xml:space="preserve">Organizations will help in the local appraisal of investment proposals, as well as any necessary permissions or technical support from local authorities.  Organization/firms will work with </w:t>
      </w:r>
      <w:r w:rsidRPr="000F0536">
        <w:rPr>
          <w:rFonts w:ascii="Times New Roman" w:hAnsi="Times New Roman" w:cs="Times New Roman"/>
        </w:rPr>
        <w:t xml:space="preserve">jamoat-level government specialists and </w:t>
      </w:r>
      <w:r w:rsidR="00D6065C">
        <w:rPr>
          <w:rFonts w:ascii="Times New Roman" w:hAnsi="Times New Roman" w:cs="Times New Roman"/>
        </w:rPr>
        <w:t>CEP IG</w:t>
      </w:r>
      <w:r w:rsidRPr="000F0536">
        <w:rPr>
          <w:rFonts w:ascii="Times New Roman" w:hAnsi="Times New Roman" w:cs="Times New Roman"/>
        </w:rPr>
        <w:t xml:space="preserve">, to assist and train PUUs, WUAs and FUGs to prepare, implement and monitor participatory pasture, on-farm water and JFM plans. In the case of pasture management and JFM, mobilization will include organizing and conducting meetings with various stakeholders such as local authorities, village groups (e.g., mahallas, existing </w:t>
      </w:r>
      <w:r w:rsidRPr="000F0536">
        <w:rPr>
          <w:rFonts w:ascii="Times New Roman" w:hAnsi="Times New Roman" w:cs="Times New Roman"/>
        </w:rPr>
        <w:lastRenderedPageBreak/>
        <w:t>livestock or user groups), village members to inform and obtain consensus for PUU and FUG formation. Guidelines and manuals for the Tajik context exist for providing facilitation and technical support to PUUs, WUAs and FUGs.</w:t>
      </w:r>
      <w:r w:rsidRPr="000F0536">
        <w:rPr>
          <w:rFonts w:ascii="Times New Roman" w:hAnsi="Times New Roman" w:cs="Times New Roman"/>
          <w:b/>
          <w:bCs/>
          <w:color w:val="000000" w:themeColor="text1"/>
        </w:rPr>
        <w:t xml:space="preserve"> </w:t>
      </w:r>
      <w:r w:rsidRPr="000F0536">
        <w:rPr>
          <w:rFonts w:ascii="Times New Roman" w:hAnsi="Times New Roman" w:cs="Times New Roman"/>
          <w:color w:val="000000" w:themeColor="text1"/>
        </w:rPr>
        <w:t>During preparation, these tools will be reviewed and revised as needed for the purposes of the project and in line with WBG requirements</w:t>
      </w:r>
      <w:r w:rsidRPr="06C062BB">
        <w:rPr>
          <w:rFonts w:asciiTheme="minorHAnsi" w:hAnsiTheme="minorHAnsi" w:cstheme="minorBidi"/>
          <w:color w:val="000000" w:themeColor="text1"/>
        </w:rPr>
        <w:t>.</w:t>
      </w:r>
    </w:p>
    <w:p w14:paraId="60473435" w14:textId="77777777" w:rsidR="00444B6D" w:rsidRDefault="00444B6D" w:rsidP="00444B6D">
      <w:pPr>
        <w:pStyle w:val="ListParagraph"/>
        <w:ind w:left="-630"/>
        <w:jc w:val="both"/>
      </w:pPr>
    </w:p>
    <w:p w14:paraId="26AABD55" w14:textId="77777777" w:rsidR="00444B6D" w:rsidRPr="004D4187" w:rsidRDefault="00444B6D" w:rsidP="00444B6D">
      <w:pPr>
        <w:pStyle w:val="ListParagraph"/>
        <w:spacing w:before="240"/>
        <w:ind w:left="-630"/>
        <w:jc w:val="both"/>
        <w:rPr>
          <w:rFonts w:ascii="Times New Roman" w:hAnsi="Times New Roman" w:cs="Times New Roman"/>
        </w:rPr>
      </w:pPr>
      <w:r>
        <w:rPr>
          <w:rFonts w:asciiTheme="minorHAnsi" w:hAnsiTheme="minorHAnsi" w:cstheme="minorBidi"/>
          <w:i/>
        </w:rPr>
        <w:t>(</w:t>
      </w:r>
      <w:r w:rsidRPr="004D4187">
        <w:rPr>
          <w:rFonts w:ascii="Times New Roman" w:hAnsi="Times New Roman" w:cs="Times New Roman"/>
          <w:i/>
        </w:rPr>
        <w:t xml:space="preserve">a) Climate-smart- agriculture. </w:t>
      </w:r>
      <w:r w:rsidRPr="004D4187">
        <w:rPr>
          <w:rFonts w:ascii="Times New Roman" w:hAnsi="Times New Roman" w:cs="Times New Roman"/>
        </w:rPr>
        <w:t xml:space="preserve"> The project will support CSA-based livelihoods in two ways, through grants to WUAs and to groups of farmers that form a CSA group. Existing WUAs will be eligible for grants to address degradation issues such as on-farm salination, erosion, and low productivity in ways that can increase income for members and reduce degradation impacts. The focus will be to encourage WUAs to adopt practices such as diversification of agricultural/horticultural crops, adoption of water-efficient crops and varieties, use of efficient irrigation technologies, environmental measures such increasing vegetative cover on irrigation channels and planting of shelter-belts.  An alternative in sites where there are no WUAs, is for the project to support to groups of farmers to adopt similar activities.  This practice is similar to the Common Interest Groups (CIGs), a modality used in ELMARL. Activities and groups would be prioritized and identified during the CCAP planning process and supported to prepare proposals. </w:t>
      </w:r>
    </w:p>
    <w:p w14:paraId="284755F2" w14:textId="77777777" w:rsidR="00444B6D" w:rsidRPr="004D4187" w:rsidRDefault="00444B6D" w:rsidP="00444B6D">
      <w:pPr>
        <w:pStyle w:val="ListParagraph"/>
        <w:tabs>
          <w:tab w:val="left" w:pos="0"/>
        </w:tabs>
        <w:spacing w:before="240"/>
        <w:ind w:left="-630"/>
        <w:jc w:val="both"/>
        <w:rPr>
          <w:rFonts w:ascii="Times New Roman" w:hAnsi="Times New Roman" w:cs="Times New Roman"/>
          <w:i/>
        </w:rPr>
      </w:pPr>
      <w:r w:rsidRPr="004D4187">
        <w:rPr>
          <w:rFonts w:ascii="Times New Roman" w:hAnsi="Times New Roman" w:cs="Times New Roman"/>
          <w:i/>
        </w:rPr>
        <w:t>(b) Nature and community-based tourism.</w:t>
      </w:r>
      <w:r w:rsidRPr="004D4187">
        <w:rPr>
          <w:rFonts w:ascii="Times New Roman" w:hAnsi="Times New Roman" w:cs="Times New Roman"/>
        </w:rPr>
        <w:t xml:space="preserve"> For households in the vicinity of special protected areas and other natural attractions, community-based nature tourism is an income-generation opportunity.  Small-scale tourism activities will be considered as part of CCAPs, particularly in and around PAs where they will align with PA management approaches, and sites with established regional tourism routes and attractions. Investments could include: a) development of homestays and small cafes; b) training of tourism guides; c) development of ecotourism activities, e.g., trekking routes, horse trekking, nature trails; and d) associated products such as handicrafts, promotional materials, interpretation.  </w:t>
      </w:r>
    </w:p>
    <w:p w14:paraId="7882A145" w14:textId="77777777" w:rsidR="00444B6D" w:rsidRPr="004D4187" w:rsidRDefault="00444B6D" w:rsidP="00444B6D">
      <w:pPr>
        <w:ind w:left="-630"/>
        <w:jc w:val="both"/>
        <w:rPr>
          <w:rFonts w:cs="Times New Roman"/>
          <w:sz w:val="22"/>
          <w:szCs w:val="22"/>
        </w:rPr>
      </w:pPr>
      <w:r w:rsidRPr="004D4187">
        <w:rPr>
          <w:rFonts w:cs="Times New Roman"/>
          <w:i/>
          <w:iCs/>
          <w:sz w:val="22"/>
          <w:szCs w:val="22"/>
        </w:rPr>
        <w:t>(c) Climate resilient green infrastructure.</w:t>
      </w:r>
      <w:r w:rsidRPr="004D4187">
        <w:rPr>
          <w:rFonts w:cs="Times New Roman"/>
          <w:sz w:val="22"/>
          <w:szCs w:val="22"/>
        </w:rPr>
        <w:t xml:space="preserve"> The project will provide grants to jamoat authorities for small-scale climate resilient green infrastructure to address problems such as </w:t>
      </w:r>
      <w:r w:rsidRPr="004D4187">
        <w:rPr>
          <w:rFonts w:eastAsia="Calibri" w:cs="Times New Roman"/>
          <w:sz w:val="22"/>
          <w:szCs w:val="22"/>
        </w:rPr>
        <w:t xml:space="preserve">small-scale erosion, landslide, and flood control. Based on catchment assessments and priority issues, jamoats will select appropriate interventions to address these issues. Options for investments include small structures such as </w:t>
      </w:r>
      <w:r w:rsidRPr="004D4187">
        <w:rPr>
          <w:rFonts w:eastAsia="Calibri" w:cs="Times New Roman"/>
          <w:color w:val="auto"/>
          <w:sz w:val="22"/>
          <w:szCs w:val="22"/>
        </w:rPr>
        <w:t>stone and concrete diversion ditches, V-shaped and trapezoidal channels for drainage, and other transverse instream structures to be installed to decrease flow velocity, trap sediment, and safely control runoff downstream.</w:t>
      </w:r>
      <w:r w:rsidRPr="004D4187">
        <w:rPr>
          <w:rFonts w:eastAsia="Calibri" w:cs="Times New Roman"/>
          <w:sz w:val="22"/>
          <w:szCs w:val="22"/>
        </w:rPr>
        <w:t xml:space="preserve"> Additionally, check dams can be installed in streams and gullies upstream to limit sediment transport and reduce the velocity and quantity of runoff flowing downstream. Wire mesh fences and galvanized trellis walls are common options to stabilize slopes and prevent sediment from entering the creeks to minimize erosion. Grants will also be considered for small-scale infrastructure, e.g., renewable energy (low-cost </w:t>
      </w:r>
      <w:r w:rsidRPr="004D4187">
        <w:rPr>
          <w:rFonts w:cs="Times New Roman"/>
          <w:sz w:val="22"/>
          <w:szCs w:val="22"/>
          <w:lang w:eastAsia="ar-SA"/>
        </w:rPr>
        <w:t>solar energy), and energy efficiency measures (e.g., improved stoves, insulation)</w:t>
      </w:r>
      <w:r w:rsidRPr="004D4187">
        <w:rPr>
          <w:rFonts w:cs="Times New Roman"/>
          <w:sz w:val="22"/>
          <w:szCs w:val="22"/>
        </w:rPr>
        <w:t xml:space="preserve"> that have potential to </w:t>
      </w:r>
      <w:r w:rsidRPr="004D4187">
        <w:rPr>
          <w:rFonts w:eastAsia="Calibri" w:cs="Times New Roman"/>
          <w:color w:val="000000" w:themeColor="text1"/>
          <w:sz w:val="22"/>
          <w:szCs w:val="22"/>
        </w:rPr>
        <w:t xml:space="preserve">reduce pressure on critical resources such as fuelwood. </w:t>
      </w:r>
    </w:p>
    <w:p w14:paraId="4671C056" w14:textId="77777777" w:rsidR="00444B6D" w:rsidRPr="004D4187" w:rsidRDefault="00444B6D" w:rsidP="00444B6D">
      <w:pPr>
        <w:ind w:left="-630"/>
        <w:rPr>
          <w:rFonts w:cs="Times New Roman"/>
          <w:b/>
          <w:bCs/>
          <w:sz w:val="22"/>
          <w:szCs w:val="22"/>
        </w:rPr>
      </w:pPr>
    </w:p>
    <w:p w14:paraId="14EC8F38" w14:textId="6722B456" w:rsidR="00444B6D" w:rsidRPr="004D4187" w:rsidRDefault="00444B6D" w:rsidP="004D418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rPr>
          <w:rFonts w:ascii="Times New Roman" w:hAnsi="Times New Roman" w:cs="Times New Roman"/>
        </w:rPr>
      </w:pPr>
      <w:r w:rsidRPr="004D4187">
        <w:rPr>
          <w:rFonts w:ascii="Times New Roman" w:hAnsi="Times New Roman" w:cs="Times New Roman"/>
          <w:b/>
          <w:bCs/>
        </w:rPr>
        <w:t xml:space="preserve">Component 3. Flood Resilience through Green and Grey Infrastructure. </w:t>
      </w:r>
      <w:r w:rsidRPr="004D4187">
        <w:rPr>
          <w:rFonts w:ascii="Times New Roman" w:hAnsi="Times New Roman" w:cs="Times New Roman"/>
        </w:rPr>
        <w:t xml:space="preserve">This component will pilot </w:t>
      </w:r>
      <w:r w:rsidRPr="004D4187">
        <w:rPr>
          <w:rFonts w:ascii="Times New Roman" w:hAnsi="Times New Roman" w:cs="Times New Roman"/>
          <w:b/>
          <w:bCs/>
        </w:rPr>
        <w:t>Nature-Based Solutions</w:t>
      </w:r>
      <w:r w:rsidRPr="004D4187">
        <w:rPr>
          <w:rStyle w:val="FootnoteReference"/>
          <w:rFonts w:ascii="Times New Roman" w:hAnsi="Times New Roman" w:cs="Times New Roman"/>
          <w:b/>
          <w:bCs/>
        </w:rPr>
        <w:footnoteReference w:id="8"/>
      </w:r>
      <w:r w:rsidRPr="004D4187">
        <w:rPr>
          <w:rFonts w:ascii="Times New Roman" w:hAnsi="Times New Roman" w:cs="Times New Roman"/>
          <w:b/>
          <w:bCs/>
        </w:rPr>
        <w:t xml:space="preserve"> (</w:t>
      </w:r>
      <w:r w:rsidRPr="004D4187">
        <w:rPr>
          <w:rFonts w:ascii="Times New Roman" w:hAnsi="Times New Roman" w:cs="Times New Roman"/>
        </w:rPr>
        <w:t>NBS) through integration of green and grey infrastructure to address flood management. It will be implemented by</w:t>
      </w:r>
      <w:r w:rsidRPr="004D4187">
        <w:rPr>
          <w:rFonts w:ascii="Times New Roman" w:hAnsi="Times New Roman" w:cs="Times New Roman"/>
          <w:b/>
          <w:bCs/>
        </w:rPr>
        <w:t xml:space="preserve"> </w:t>
      </w:r>
      <w:r w:rsidRPr="004D4187">
        <w:rPr>
          <w:rFonts w:ascii="Times New Roman" w:hAnsi="Times New Roman" w:cs="Times New Roman"/>
        </w:rPr>
        <w:t xml:space="preserve">the Agency for Land Reclamation and Irrigation (ALRI) under the Government of Tajikistan and will fund consulting services, goods, works and </w:t>
      </w:r>
      <w:r w:rsidRPr="004D4187">
        <w:rPr>
          <w:rStyle w:val="normaltextrun"/>
          <w:rFonts w:ascii="Times New Roman" w:hAnsi="Times New Roman" w:cs="Times New Roman"/>
          <w:shd w:val="clear" w:color="auto" w:fill="FFFFFF"/>
        </w:rPr>
        <w:t>capacity building within ALRI, and other relevant RBO, national, district and community authorities</w:t>
      </w:r>
      <w:r w:rsidRPr="004D4187">
        <w:rPr>
          <w:rFonts w:ascii="Times New Roman" w:hAnsi="Times New Roman" w:cs="Times New Roman"/>
        </w:rPr>
        <w:t>.</w:t>
      </w:r>
    </w:p>
    <w:p w14:paraId="523F0101" w14:textId="77777777" w:rsidR="00444B6D" w:rsidRPr="004D4187" w:rsidRDefault="00444B6D" w:rsidP="00444B6D">
      <w:pPr>
        <w:ind w:left="-630"/>
        <w:rPr>
          <w:rFonts w:cs="Times New Roman"/>
          <w:szCs w:val="22"/>
        </w:rPr>
      </w:pPr>
    </w:p>
    <w:p w14:paraId="56165CE7" w14:textId="77777777" w:rsidR="00444B6D" w:rsidRPr="004D4187" w:rsidRDefault="00444B6D" w:rsidP="004D418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contextualSpacing/>
        <w:jc w:val="both"/>
        <w:rPr>
          <w:rFonts w:ascii="Times New Roman" w:hAnsi="Times New Roman" w:cs="Times New Roman"/>
        </w:rPr>
      </w:pPr>
      <w:r w:rsidRPr="004D4187">
        <w:rPr>
          <w:rFonts w:ascii="Times New Roman" w:hAnsi="Times New Roman" w:cs="Times New Roman"/>
        </w:rPr>
        <w:t xml:space="preserve">The project will implement a cross-sectoral approach in two or three pilot catchment areas to demonstrate use of integrated green and grey infrastructure under a large-scale NBS approach. This will aim to reverse upstream land and natural resources degradation thereby increasing slope stability and water retention, increase resilience of </w:t>
      </w:r>
      <w:r w:rsidRPr="004D4187">
        <w:rPr>
          <w:rFonts w:ascii="Times New Roman" w:hAnsi="Times New Roman" w:cs="Times New Roman"/>
        </w:rPr>
        <w:lastRenderedPageBreak/>
        <w:t>infrastructure, and provide flood protection benefits to downstream communities. Three levels of governance (national, district and community) will be brought together, and mobilize and strengthen the capacity of the relevant RBOs to pursue integrated basin management. Specific interventions in the upper catchment areas can include slope stabilization, vegetation of degraded areas, planting of grass and other species, and green and grey retention facilities to help curb erosion, reduce peak flows, and retain materials transported by rivers (soil, rocks, debris, etc.). These will be combined with downstream measures such as floodplain re-naturalization, levee setbacks, floodway creation, strengthening of river embankments and construction of infrastructure to reduce the impacts of floods while creating opportunities for regenerating or creating new riverine habitats. These integrated pilots will demonstrate types of investments that are able to restore ecosystem functions and services and increase resilience of infrastructure, communities and livelihoods to climate risks like floods, mud flows, landslides and gully erosion. Scaling up these NBS requires active facilitation of dialogue and capacity development amongst academia, policy makers, practitioners of conservation and flood/disaster management, and local communities.</w:t>
      </w:r>
    </w:p>
    <w:p w14:paraId="32F6E615" w14:textId="77777777" w:rsidR="00444B6D" w:rsidRPr="004D4187" w:rsidRDefault="00444B6D" w:rsidP="00444B6D">
      <w:pPr>
        <w:ind w:left="-630"/>
        <w:rPr>
          <w:rFonts w:cs="Times New Roman"/>
          <w:szCs w:val="22"/>
        </w:rPr>
      </w:pPr>
    </w:p>
    <w:p w14:paraId="44E57724" w14:textId="77777777" w:rsidR="00444B6D" w:rsidRPr="004D4187" w:rsidRDefault="00444B6D" w:rsidP="004D418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jc w:val="both"/>
        <w:rPr>
          <w:rFonts w:ascii="Times New Roman" w:hAnsi="Times New Roman" w:cs="Times New Roman"/>
        </w:rPr>
      </w:pPr>
      <w:r w:rsidRPr="004D4187">
        <w:rPr>
          <w:rFonts w:ascii="Times New Roman" w:hAnsi="Times New Roman" w:cs="Times New Roman"/>
        </w:rPr>
        <w:t xml:space="preserve">Under the pilot nature of the NBS, basin/sub-basin selection, site identification and design will occur during implementation and are considered part of capacity building of ALRI, RBOs and the relevant sub-national authorities. Given that some activities under project Components 2 and 3 will be mutually beneficial and may potentially be roughly divided into upstream (Component 2) and downstream (Component 3) interventions in the same basins/sub-basins, ALRI and CEP will pursue close coordination, particularly during NBS strategy development. This component is organized in two sub-components as follow:  </w:t>
      </w:r>
    </w:p>
    <w:p w14:paraId="32186CCE" w14:textId="77777777" w:rsidR="00444B6D" w:rsidRPr="0005301E" w:rsidRDefault="00444B6D" w:rsidP="00444B6D">
      <w:pPr>
        <w:pStyle w:val="ListParagraph"/>
        <w:rPr>
          <w:rFonts w:cs="Times New Roman"/>
        </w:rPr>
      </w:pPr>
    </w:p>
    <w:p w14:paraId="6E12F4AC" w14:textId="7C433604" w:rsidR="00444B6D" w:rsidRPr="00F26ABD" w:rsidRDefault="00444B6D" w:rsidP="004D418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jc w:val="both"/>
        <w:rPr>
          <w:rFonts w:ascii="Times New Roman" w:hAnsi="Times New Roman" w:cs="Times New Roman"/>
        </w:rPr>
      </w:pPr>
      <w:r w:rsidRPr="00F26ABD">
        <w:rPr>
          <w:rFonts w:ascii="Times New Roman" w:hAnsi="Times New Roman" w:cs="Times New Roman"/>
          <w:b/>
          <w:bCs/>
        </w:rPr>
        <w:t>Subcomponent 3.1 Planning for green and grey infrastructure</w:t>
      </w:r>
      <w:r w:rsidR="0042574B">
        <w:rPr>
          <w:rFonts w:ascii="Times New Roman" w:hAnsi="Times New Roman" w:cs="Times New Roman"/>
          <w:b/>
          <w:bCs/>
        </w:rPr>
        <w:t>.</w:t>
      </w:r>
    </w:p>
    <w:p w14:paraId="68416284" w14:textId="77777777" w:rsidR="00444B6D" w:rsidRPr="00F26ABD" w:rsidRDefault="00444B6D" w:rsidP="00444B6D">
      <w:pPr>
        <w:ind w:left="-634"/>
        <w:rPr>
          <w:rFonts w:cs="Times New Roman"/>
          <w:szCs w:val="22"/>
        </w:rPr>
      </w:pPr>
    </w:p>
    <w:p w14:paraId="2F6D61DB" w14:textId="77777777" w:rsidR="00444B6D" w:rsidRPr="00F26ABD" w:rsidRDefault="00444B6D" w:rsidP="00444B6D">
      <w:pPr>
        <w:pStyle w:val="ListParagraph"/>
        <w:ind w:left="-630"/>
        <w:jc w:val="both"/>
        <w:rPr>
          <w:rFonts w:ascii="Times New Roman" w:hAnsi="Times New Roman" w:cs="Times New Roman"/>
          <w:color w:val="auto"/>
        </w:rPr>
      </w:pPr>
      <w:r w:rsidRPr="00F26ABD">
        <w:rPr>
          <w:rFonts w:ascii="Times New Roman" w:hAnsi="Times New Roman" w:cs="Times New Roman"/>
        </w:rPr>
        <w:t xml:space="preserve">(a) </w:t>
      </w:r>
      <w:r w:rsidRPr="00F26ABD">
        <w:rPr>
          <w:rFonts w:ascii="Times New Roman" w:hAnsi="Times New Roman" w:cs="Times New Roman"/>
          <w:i/>
          <w:iCs/>
        </w:rPr>
        <w:t>System-scale strategic planning.</w:t>
      </w:r>
      <w:r w:rsidRPr="00F26ABD">
        <w:rPr>
          <w:rFonts w:ascii="Times New Roman" w:hAnsi="Times New Roman" w:cs="Times New Roman"/>
        </w:rPr>
        <w:t xml:space="preserve"> Capacity building of ALRI and other government agencies to </w:t>
      </w:r>
      <w:r w:rsidRPr="00F26ABD">
        <w:rPr>
          <w:rFonts w:ascii="Times New Roman" w:hAnsi="Times New Roman" w:cs="Times New Roman"/>
          <w:color w:val="auto"/>
        </w:rPr>
        <w:t>support effective planning and implementation of NBS to enhance ecosystem services provision and increase resilience of infrastructure. Built infrastructure alone is increasingly unlikely to provide future water security and resilience against predicted climate change impacts. Capacity building of local stakeholders is also required to help them reduce exposure and vulnerability of people and property to natural disasters, promote better management of land and natural resources, and engage in basin/sub-basin level dialogues and processes.</w:t>
      </w:r>
    </w:p>
    <w:p w14:paraId="1EEC7EB8" w14:textId="77777777" w:rsidR="00444B6D" w:rsidRPr="00F26ABD" w:rsidRDefault="00444B6D" w:rsidP="00444B6D">
      <w:pPr>
        <w:pStyle w:val="ListParagraph"/>
        <w:ind w:left="-630"/>
        <w:jc w:val="both"/>
        <w:rPr>
          <w:rFonts w:ascii="Times New Roman" w:hAnsi="Times New Roman" w:cs="Times New Roman"/>
          <w:color w:val="auto"/>
        </w:rPr>
      </w:pPr>
      <w:r w:rsidRPr="00F26ABD">
        <w:rPr>
          <w:rFonts w:ascii="Times New Roman" w:hAnsi="Times New Roman" w:cs="Times New Roman"/>
        </w:rPr>
        <w:t xml:space="preserve">(b) </w:t>
      </w:r>
      <w:r w:rsidRPr="00F26ABD">
        <w:rPr>
          <w:rFonts w:ascii="Times New Roman" w:hAnsi="Times New Roman" w:cs="Times New Roman"/>
          <w:i/>
          <w:iCs/>
        </w:rPr>
        <w:t>Integration of green and gray infrastructure.</w:t>
      </w:r>
      <w:r w:rsidRPr="00F26ABD">
        <w:rPr>
          <w:rFonts w:ascii="Times New Roman" w:hAnsi="Times New Roman" w:cs="Times New Roman"/>
        </w:rPr>
        <w:t xml:space="preserve"> Further capacity building of the involved stakeholders, particularly ALRI, to understand the benefits, opportunities and design considerations of integrating green and grey infrastructure to </w:t>
      </w:r>
      <w:r w:rsidRPr="00F26ABD">
        <w:rPr>
          <w:rFonts w:ascii="Times New Roman" w:hAnsi="Times New Roman" w:cs="Times New Roman"/>
          <w:color w:val="414142"/>
        </w:rPr>
        <w:t>prevent further degradation and loss of natural ecosystems upstream and strengthen the resilience of river embankments, small irrigation dams and f</w:t>
      </w:r>
      <w:r w:rsidRPr="00F26ABD">
        <w:rPr>
          <w:rFonts w:ascii="Times New Roman" w:hAnsi="Times New Roman" w:cs="Times New Roman"/>
          <w:color w:val="auto"/>
        </w:rPr>
        <w:t>lood and sedimentation control structures downstream.</w:t>
      </w:r>
    </w:p>
    <w:p w14:paraId="71C62591" w14:textId="77777777" w:rsidR="00444B6D" w:rsidRPr="0005301E" w:rsidRDefault="00444B6D" w:rsidP="00444B6D">
      <w:pPr>
        <w:jc w:val="both"/>
        <w:rPr>
          <w:rFonts w:ascii="Calibri" w:hAnsi="Calibri"/>
          <w:color w:val="auto"/>
          <w:sz w:val="22"/>
          <w:szCs w:val="22"/>
        </w:rPr>
      </w:pPr>
    </w:p>
    <w:p w14:paraId="599C2BE0" w14:textId="46F579FA" w:rsidR="00444B6D" w:rsidRPr="00F26ABD" w:rsidRDefault="00444B6D" w:rsidP="00F26A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jc w:val="both"/>
        <w:rPr>
          <w:rFonts w:ascii="Times New Roman" w:hAnsi="Times New Roman" w:cs="Times New Roman"/>
        </w:rPr>
      </w:pPr>
      <w:r w:rsidRPr="00F26ABD">
        <w:rPr>
          <w:rFonts w:ascii="Times New Roman" w:hAnsi="Times New Roman" w:cs="Times New Roman"/>
          <w:b/>
          <w:bCs/>
        </w:rPr>
        <w:t>Subcomponent 3.2 Development of green and grey infrastructure</w:t>
      </w:r>
      <w:r w:rsidR="003D1632">
        <w:rPr>
          <w:rFonts w:ascii="Times New Roman" w:hAnsi="Times New Roman" w:cs="Times New Roman"/>
          <w:b/>
          <w:bCs/>
        </w:rPr>
        <w:t>.</w:t>
      </w:r>
    </w:p>
    <w:p w14:paraId="574C287C" w14:textId="77777777" w:rsidR="00444B6D" w:rsidRPr="00F26ABD" w:rsidRDefault="00444B6D" w:rsidP="00444B6D">
      <w:pPr>
        <w:pStyle w:val="ListParagraph"/>
        <w:ind w:left="-630"/>
        <w:jc w:val="both"/>
        <w:rPr>
          <w:rFonts w:ascii="Times New Roman" w:hAnsi="Times New Roman" w:cs="Times New Roman"/>
        </w:rPr>
      </w:pPr>
    </w:p>
    <w:p w14:paraId="1FB9FD68" w14:textId="77777777" w:rsidR="00444B6D" w:rsidRPr="00F26ABD" w:rsidRDefault="00444B6D" w:rsidP="00444B6D">
      <w:pPr>
        <w:pStyle w:val="ListParagraph"/>
        <w:ind w:left="-630"/>
        <w:jc w:val="both"/>
        <w:rPr>
          <w:rFonts w:ascii="Times New Roman" w:hAnsi="Times New Roman" w:cs="Times New Roman"/>
          <w:color w:val="auto"/>
        </w:rPr>
      </w:pPr>
      <w:r w:rsidRPr="00F26ABD">
        <w:rPr>
          <w:rFonts w:ascii="Times New Roman" w:hAnsi="Times New Roman" w:cs="Times New Roman"/>
        </w:rPr>
        <w:t xml:space="preserve">c) </w:t>
      </w:r>
      <w:r w:rsidRPr="00F26ABD">
        <w:rPr>
          <w:rFonts w:ascii="Times New Roman" w:hAnsi="Times New Roman" w:cs="Times New Roman"/>
          <w:i/>
          <w:iCs/>
        </w:rPr>
        <w:t>Feasibility studies and detailed designs.</w:t>
      </w:r>
      <w:r w:rsidRPr="00F26ABD">
        <w:rPr>
          <w:rFonts w:ascii="Times New Roman" w:hAnsi="Times New Roman" w:cs="Times New Roman"/>
        </w:rPr>
        <w:t xml:space="preserve"> Investments in the selected basins/sub-basins will be based on economic analysis, vulnerability assessments, and environmental and social assessments. Green infrastructure will be designed to complement the gray infrastructure and optimize the functionality, cost-effectiveness, and resilience of the integrated natural and built system. To support this, </w:t>
      </w:r>
      <w:r w:rsidRPr="00F26ABD">
        <w:rPr>
          <w:rFonts w:ascii="Times New Roman" w:hAnsi="Times New Roman" w:cs="Times New Roman"/>
          <w:color w:val="auto"/>
        </w:rPr>
        <w:t>capacity of ALRI, RBOs and other local authorities and bodies in NBS water and sediment retention approaches, slope stabilization, river training, and operations and maintenance of the infrastructure/facilities introduced will be strengthened.</w:t>
      </w:r>
    </w:p>
    <w:p w14:paraId="3D3B48E3" w14:textId="77777777" w:rsidR="00444B6D" w:rsidRPr="00F26ABD" w:rsidRDefault="00444B6D" w:rsidP="00444B6D">
      <w:pPr>
        <w:pStyle w:val="ListParagraph"/>
        <w:ind w:left="-630"/>
        <w:jc w:val="both"/>
        <w:rPr>
          <w:rFonts w:ascii="Times New Roman" w:hAnsi="Times New Roman" w:cs="Times New Roman"/>
          <w:color w:val="auto"/>
        </w:rPr>
      </w:pPr>
      <w:r w:rsidRPr="00F26ABD">
        <w:rPr>
          <w:rFonts w:ascii="Times New Roman" w:hAnsi="Times New Roman" w:cs="Times New Roman"/>
        </w:rPr>
        <w:t xml:space="preserve">(d) </w:t>
      </w:r>
      <w:r w:rsidRPr="00F26ABD">
        <w:rPr>
          <w:rFonts w:ascii="Times New Roman" w:hAnsi="Times New Roman" w:cs="Times New Roman"/>
          <w:i/>
          <w:iCs/>
        </w:rPr>
        <w:t>Implementation and maintenance.</w:t>
      </w:r>
      <w:r w:rsidRPr="00F26ABD">
        <w:rPr>
          <w:rFonts w:ascii="Times New Roman" w:hAnsi="Times New Roman" w:cs="Times New Roman"/>
        </w:rPr>
        <w:t xml:space="preserve"> While there is a strong foundation of implementing grey infrastructure, capacity building of ALRI and other government agencies to </w:t>
      </w:r>
      <w:r w:rsidRPr="00F26ABD">
        <w:rPr>
          <w:rFonts w:ascii="Times New Roman" w:hAnsi="Times New Roman" w:cs="Times New Roman"/>
          <w:color w:val="auto"/>
        </w:rPr>
        <w:t xml:space="preserve">support effective implementation and maintenance of NBS to enhance ecosystem services provision and increase resilience of infrastructure will be pursued. This will include development of standard operating procedures (SOPs) including scheduling of regular inspections, </w:t>
      </w:r>
      <w:r w:rsidRPr="00F26ABD">
        <w:rPr>
          <w:rFonts w:ascii="Times New Roman" w:hAnsi="Times New Roman" w:cs="Times New Roman"/>
          <w:color w:val="auto"/>
        </w:rPr>
        <w:lastRenderedPageBreak/>
        <w:t>maintenance, and performance assessment. Local authorities and community organizations will also be mobilized and capacities to support implementation and maintenance as appropriate.</w:t>
      </w:r>
    </w:p>
    <w:p w14:paraId="7DB8A7AC" w14:textId="5D0BAA13" w:rsidR="00444B6D" w:rsidRPr="00F26ABD" w:rsidRDefault="00444B6D" w:rsidP="00F26A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left="-630"/>
        <w:contextualSpacing/>
        <w:jc w:val="both"/>
        <w:rPr>
          <w:rFonts w:ascii="Times New Roman" w:hAnsi="Times New Roman" w:cs="Times New Roman"/>
          <w:color w:val="000000" w:themeColor="text1"/>
        </w:rPr>
      </w:pPr>
      <w:r w:rsidRPr="00F26ABD">
        <w:rPr>
          <w:rFonts w:ascii="Times New Roman" w:hAnsi="Times New Roman" w:cs="Times New Roman"/>
          <w:b/>
          <w:bCs/>
        </w:rPr>
        <w:t xml:space="preserve">Component 4. Project Management and Coordination. </w:t>
      </w:r>
      <w:r w:rsidRPr="00F26ABD">
        <w:rPr>
          <w:rFonts w:ascii="Times New Roman" w:hAnsi="Times New Roman" w:cs="Times New Roman"/>
        </w:rPr>
        <w:t>This component will finance the operating costs of project management functions to be carried out by the Implementing Group (IG) within the Committee for Environmental Protection (CEP) for both Components 1 and 2</w:t>
      </w:r>
      <w:r w:rsidRPr="00F26ABD">
        <w:rPr>
          <w:rFonts w:ascii="Times New Roman" w:hAnsi="Times New Roman" w:cs="Times New Roman"/>
          <w:color w:val="000000" w:themeColor="text1"/>
        </w:rPr>
        <w:t>, and the Project Management Unit (PMU) within the Agency for Land Reclamation and Irrigation (ALRI) for Component 3</w:t>
      </w:r>
      <w:r w:rsidRPr="00F26ABD">
        <w:rPr>
          <w:rFonts w:ascii="Times New Roman" w:hAnsi="Times New Roman" w:cs="Times New Roman"/>
        </w:rPr>
        <w:t xml:space="preserve">.  Key functions include procurement, financial management, coordination, reporting, and monitoring and evaluation.  The </w:t>
      </w:r>
      <w:r w:rsidR="00D6065C">
        <w:rPr>
          <w:rFonts w:ascii="Times New Roman" w:hAnsi="Times New Roman" w:cs="Times New Roman"/>
        </w:rPr>
        <w:t>CEP IG</w:t>
      </w:r>
      <w:r w:rsidRPr="00F26ABD">
        <w:rPr>
          <w:rFonts w:ascii="Times New Roman" w:hAnsi="Times New Roman" w:cs="Times New Roman"/>
        </w:rPr>
        <w:t xml:space="preserve"> and ALRI PMU will also be responsible for ensuring project compliance with environmental and social standards, attention to gender aspects, and citizen engagement for their respective components. The central </w:t>
      </w:r>
      <w:r w:rsidR="00D6065C">
        <w:rPr>
          <w:rFonts w:ascii="Times New Roman" w:hAnsi="Times New Roman" w:cs="Times New Roman"/>
        </w:rPr>
        <w:t>CEP IG</w:t>
      </w:r>
      <w:r w:rsidRPr="00F26ABD">
        <w:rPr>
          <w:rFonts w:ascii="Times New Roman" w:hAnsi="Times New Roman" w:cs="Times New Roman"/>
        </w:rPr>
        <w:t xml:space="preserve"> will be supported by project-financed province-level technical units with core staff in key areas such as pasture management, forestry and biodiversity conservation as needed. </w:t>
      </w:r>
      <w:r w:rsidRPr="00F26ABD">
        <w:rPr>
          <w:rFonts w:ascii="Times New Roman" w:hAnsi="Times New Roman" w:cs="Times New Roman"/>
          <w:color w:val="000000" w:themeColor="text1"/>
        </w:rPr>
        <w:t>Similarly, central ALRI PMU shall also engage project financed specialists at local level for field work coordination purposes.</w:t>
      </w:r>
    </w:p>
    <w:p w14:paraId="4B954321" w14:textId="77777777" w:rsidR="00F26ABD" w:rsidRDefault="00F26ABD" w:rsidP="00F26A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left="-630"/>
        <w:contextualSpacing/>
        <w:jc w:val="both"/>
        <w:rPr>
          <w:rFonts w:asciiTheme="minorHAnsi" w:hAnsiTheme="minorHAnsi" w:cstheme="minorBidi"/>
        </w:rPr>
      </w:pPr>
    </w:p>
    <w:p w14:paraId="59DEF62A" w14:textId="1D07B41B" w:rsidR="00444B6D" w:rsidRPr="00F26ABD" w:rsidRDefault="00444B6D" w:rsidP="00F26AB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left="-630"/>
        <w:contextualSpacing/>
        <w:jc w:val="both"/>
        <w:rPr>
          <w:rFonts w:ascii="Times New Roman" w:hAnsi="Times New Roman" w:cs="Times New Roman"/>
        </w:rPr>
      </w:pPr>
      <w:r w:rsidRPr="00F26ABD">
        <w:rPr>
          <w:rFonts w:ascii="Times New Roman" w:hAnsi="Times New Roman" w:cs="Times New Roman"/>
        </w:rPr>
        <w:t>Financing will be provided for fixed and or short-term specialists in procurement, financial management, monitoring and evaluation, and technical assistance in environmental management, social development and in other areas as per approved work and procurement plans.  Financing will also be provided for targeted training and other activities in areas such as participatory planning, integrated land management, participatory resource management and other relevant areas to help build the capacity of existing CEP and ALRI staff, especially those with project responsibilities.  The project will support office furniture and equipment, incremental operating expenses (including travel), and partial operating costs for CEP district offices participating in the project.</w:t>
      </w:r>
    </w:p>
    <w:p w14:paraId="0B8EEA9B" w14:textId="53C9B0DD" w:rsidR="008A0AB0" w:rsidRDefault="008A0AB0" w:rsidP="0016784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54" w:lineRule="auto"/>
        <w:ind w:left="0"/>
        <w:jc w:val="both"/>
        <w:rPr>
          <w:rFonts w:ascii="Times New Roman" w:eastAsia="Arial Unicode MS" w:hAnsi="Times New Roman" w:cs="Times New Roman"/>
          <w:b/>
          <w:noProof/>
        </w:rPr>
      </w:pPr>
    </w:p>
    <w:p w14:paraId="4BCBA94F" w14:textId="1DB11BEC" w:rsidR="00A07502" w:rsidRPr="009F13C4" w:rsidRDefault="00A07502" w:rsidP="00A07502">
      <w:pPr>
        <w:pStyle w:val="Heading21"/>
        <w:rPr>
          <w:rFonts w:eastAsia="Arial Unicode MS" w:cs="Arial Unicode MS"/>
          <w:sz w:val="22"/>
          <w:szCs w:val="22"/>
          <w:lang w:val="en-US"/>
        </w:rPr>
      </w:pPr>
      <w:bookmarkStart w:id="4" w:name="_Toc31127108"/>
      <w:bookmarkStart w:id="5" w:name="_Toc46832759"/>
      <w:bookmarkStart w:id="6" w:name="_Toc54808483"/>
      <w:bookmarkStart w:id="7" w:name="_Toc67836280"/>
      <w:r w:rsidRPr="009F13C4">
        <w:rPr>
          <w:rFonts w:eastAsia="Arial Unicode MS" w:cs="Arial Unicode MS"/>
          <w:sz w:val="22"/>
          <w:szCs w:val="22"/>
          <w:lang w:val="en-US"/>
        </w:rPr>
        <w:t>1.2 Environmental and Social Risk Ratings of the Project</w:t>
      </w:r>
      <w:bookmarkEnd w:id="4"/>
      <w:bookmarkEnd w:id="5"/>
      <w:bookmarkEnd w:id="6"/>
      <w:bookmarkEnd w:id="7"/>
    </w:p>
    <w:p w14:paraId="5AD90853" w14:textId="77777777" w:rsidR="00113E87" w:rsidRDefault="00A07502" w:rsidP="002E4DD8">
      <w:pPr>
        <w:pStyle w:val="Body"/>
        <w:spacing w:before="0"/>
        <w:rPr>
          <w:color w:val="000000" w:themeColor="text1"/>
          <w:sz w:val="22"/>
          <w:szCs w:val="22"/>
        </w:rPr>
      </w:pPr>
      <w:bookmarkStart w:id="8" w:name="_Hlk56423271"/>
      <w:r w:rsidRPr="009F13C4">
        <w:rPr>
          <w:color w:val="000000" w:themeColor="text1"/>
          <w:sz w:val="22"/>
          <w:szCs w:val="22"/>
        </w:rPr>
        <w:t xml:space="preserve">The </w:t>
      </w:r>
      <w:bookmarkStart w:id="9" w:name="_Hlk64486419"/>
      <w:r w:rsidR="002E4DD8">
        <w:rPr>
          <w:color w:val="000000" w:themeColor="text1"/>
          <w:sz w:val="22"/>
          <w:szCs w:val="22"/>
        </w:rPr>
        <w:t>project</w:t>
      </w:r>
      <w:bookmarkEnd w:id="9"/>
      <w:r w:rsidRPr="009F13C4">
        <w:rPr>
          <w:color w:val="000000" w:themeColor="text1"/>
          <w:sz w:val="22"/>
          <w:szCs w:val="22"/>
        </w:rPr>
        <w:t xml:space="preserve"> is being prepared under the World Bank’s new ESF, which came into effect on October 1, 2018, replacing the Bank’s Environmental and Social Safeguard Policies. The </w:t>
      </w:r>
      <w:r w:rsidR="00081AF2">
        <w:rPr>
          <w:color w:val="000000" w:themeColor="text1"/>
          <w:sz w:val="22"/>
          <w:szCs w:val="22"/>
        </w:rPr>
        <w:t xml:space="preserve">project </w:t>
      </w:r>
      <w:r w:rsidRPr="009F13C4">
        <w:rPr>
          <w:color w:val="000000" w:themeColor="text1"/>
          <w:sz w:val="22"/>
          <w:szCs w:val="22"/>
        </w:rPr>
        <w:t>component</w:t>
      </w:r>
      <w:r w:rsidR="00081AF2">
        <w:rPr>
          <w:color w:val="000000" w:themeColor="text1"/>
          <w:sz w:val="22"/>
          <w:szCs w:val="22"/>
        </w:rPr>
        <w:t>s</w:t>
      </w:r>
      <w:r w:rsidRPr="009F13C4">
        <w:rPr>
          <w:color w:val="000000" w:themeColor="text1"/>
          <w:sz w:val="22"/>
          <w:szCs w:val="22"/>
        </w:rPr>
        <w:t xml:space="preserve"> must comply with ten Environmental and Social </w:t>
      </w:r>
      <w:r w:rsidRPr="003974B1">
        <w:rPr>
          <w:color w:val="000000" w:themeColor="text1"/>
          <w:sz w:val="22"/>
          <w:szCs w:val="22"/>
        </w:rPr>
        <w:t xml:space="preserve">Standards (ESS). </w:t>
      </w:r>
    </w:p>
    <w:p w14:paraId="3D1CFCB6" w14:textId="77777777" w:rsidR="00113E87" w:rsidRDefault="00113E87" w:rsidP="002E4DD8">
      <w:pPr>
        <w:pStyle w:val="Body"/>
        <w:spacing w:before="0"/>
        <w:rPr>
          <w:color w:val="000000" w:themeColor="text1"/>
          <w:sz w:val="22"/>
          <w:szCs w:val="22"/>
        </w:rPr>
      </w:pPr>
    </w:p>
    <w:p w14:paraId="4933688D" w14:textId="25114F9F" w:rsidR="002E4DD8" w:rsidRDefault="00EA78B6" w:rsidP="009555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eastAsia="Arial Unicode MS" w:hAnsi="Times New Roman" w:cs="Arial Unicode MS"/>
          <w:color w:val="000000" w:themeColor="text1"/>
          <w:lang w:eastAsia="en-US"/>
        </w:rPr>
      </w:pPr>
      <w:r>
        <w:rPr>
          <w:rFonts w:ascii="Times New Roman" w:eastAsia="Arial Unicode MS" w:hAnsi="Times New Roman" w:cs="Arial Unicode MS"/>
          <w:color w:val="000000" w:themeColor="text1"/>
          <w:lang w:eastAsia="en-US"/>
        </w:rPr>
        <w:t>Both t</w:t>
      </w:r>
      <w:r w:rsidR="00113E87" w:rsidRPr="00113E87">
        <w:rPr>
          <w:rFonts w:ascii="Times New Roman" w:eastAsia="Arial Unicode MS" w:hAnsi="Times New Roman" w:cs="Arial Unicode MS"/>
          <w:color w:val="000000" w:themeColor="text1"/>
          <w:lang w:eastAsia="en-US"/>
        </w:rPr>
        <w:t>he</w:t>
      </w:r>
      <w:r w:rsidR="009555BB">
        <w:rPr>
          <w:rFonts w:ascii="Times New Roman" w:eastAsia="Arial Unicode MS" w:hAnsi="Times New Roman" w:cs="Arial Unicode MS"/>
          <w:color w:val="000000" w:themeColor="text1"/>
          <w:lang w:eastAsia="en-US"/>
        </w:rPr>
        <w:t xml:space="preserve"> Project’</w:t>
      </w:r>
      <w:r>
        <w:rPr>
          <w:rFonts w:ascii="Times New Roman" w:eastAsia="Arial Unicode MS" w:hAnsi="Times New Roman" w:cs="Arial Unicode MS"/>
          <w:color w:val="000000" w:themeColor="text1"/>
          <w:lang w:eastAsia="en-US"/>
        </w:rPr>
        <w:t>s</w:t>
      </w:r>
      <w:r w:rsidR="009555BB">
        <w:rPr>
          <w:rFonts w:ascii="Times New Roman" w:eastAsia="Arial Unicode MS" w:hAnsi="Times New Roman" w:cs="Arial Unicode MS"/>
          <w:color w:val="000000" w:themeColor="text1"/>
          <w:lang w:eastAsia="en-US"/>
        </w:rPr>
        <w:t xml:space="preserve"> </w:t>
      </w:r>
      <w:r w:rsidR="009555BB" w:rsidRPr="00113E87">
        <w:rPr>
          <w:rFonts w:ascii="Times New Roman" w:eastAsia="Arial Unicode MS" w:hAnsi="Times New Roman" w:cs="Arial Unicode MS"/>
          <w:color w:val="000000" w:themeColor="text1"/>
          <w:lang w:eastAsia="en-US"/>
        </w:rPr>
        <w:t>environmental</w:t>
      </w:r>
      <w:r w:rsidR="00113E87" w:rsidRPr="00113E87">
        <w:rPr>
          <w:rFonts w:ascii="Times New Roman" w:eastAsia="Arial Unicode MS" w:hAnsi="Times New Roman" w:cs="Arial Unicode MS"/>
          <w:color w:val="000000" w:themeColor="text1"/>
          <w:lang w:eastAsia="en-US"/>
        </w:rPr>
        <w:t xml:space="preserve"> </w:t>
      </w:r>
      <w:r>
        <w:rPr>
          <w:rFonts w:ascii="Times New Roman" w:eastAsia="Arial Unicode MS" w:hAnsi="Times New Roman" w:cs="Arial Unicode MS"/>
          <w:color w:val="000000" w:themeColor="text1"/>
          <w:lang w:eastAsia="en-US"/>
        </w:rPr>
        <w:t xml:space="preserve">and social </w:t>
      </w:r>
      <w:r w:rsidR="00113E87" w:rsidRPr="00113E87">
        <w:rPr>
          <w:rFonts w:ascii="Times New Roman" w:eastAsia="Arial Unicode MS" w:hAnsi="Times New Roman" w:cs="Arial Unicode MS"/>
          <w:color w:val="000000" w:themeColor="text1"/>
          <w:lang w:eastAsia="en-US"/>
        </w:rPr>
        <w:t xml:space="preserve">risks are assessed as Substantial, making the overall environmental and social risk rating Substantial. </w:t>
      </w:r>
    </w:p>
    <w:p w14:paraId="779B9D3B" w14:textId="27EBD639" w:rsidR="009555BB" w:rsidRDefault="009555BB" w:rsidP="009555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eastAsia="Arial Unicode MS" w:hAnsi="Times New Roman" w:cs="Arial Unicode MS"/>
          <w:color w:val="000000" w:themeColor="text1"/>
          <w:lang w:eastAsia="en-US"/>
        </w:rPr>
      </w:pPr>
    </w:p>
    <w:p w14:paraId="33D3587C" w14:textId="24285690" w:rsidR="009555BB" w:rsidRPr="009555BB" w:rsidRDefault="009555BB" w:rsidP="009555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eastAsia="Arial Unicode MS" w:hAnsi="Times New Roman" w:cs="Arial Unicode MS"/>
          <w:color w:val="000000" w:themeColor="text1"/>
          <w:lang w:eastAsia="en-US"/>
        </w:rPr>
      </w:pPr>
      <w:r w:rsidRPr="009555BB">
        <w:rPr>
          <w:rFonts w:ascii="Times New Roman" w:eastAsia="Arial Unicode MS" w:hAnsi="Times New Roman" w:cs="Arial Unicode MS"/>
          <w:color w:val="000000" w:themeColor="text1"/>
          <w:lang w:eastAsia="en-US"/>
        </w:rPr>
        <w:t>Social risk</w:t>
      </w:r>
      <w:r w:rsidR="00EA78B6">
        <w:rPr>
          <w:rFonts w:ascii="Times New Roman" w:eastAsia="Arial Unicode MS" w:hAnsi="Times New Roman" w:cs="Arial Unicode MS"/>
          <w:color w:val="000000" w:themeColor="text1"/>
          <w:lang w:eastAsia="en-US"/>
        </w:rPr>
        <w:t>s</w:t>
      </w:r>
      <w:r w:rsidRPr="009555BB">
        <w:rPr>
          <w:rFonts w:ascii="Times New Roman" w:eastAsia="Arial Unicode MS" w:hAnsi="Times New Roman" w:cs="Arial Unicode MS"/>
          <w:color w:val="000000" w:themeColor="text1"/>
          <w:lang w:eastAsia="en-US"/>
        </w:rPr>
        <w:t xml:space="preserve"> which may impact project implementation and outcomes include: (i) accessibility – to poor and near-poor people, specially, in rural and mountainous areas; (ii) equity challenges due to geographic, socio-economic, and inter regional disparities; (iii) fragility and conflict situation in some border areas; (iv) gender inequity – which could affect outreach to women in general and female headed households , in particular; (iv) adequate and appropriate facilities provision and service quality; and (v) regulation and governance, especially with regard to integrating forestry with other livelihood department activities. As regards project related issues, it is difficult to assess at this juncture the nature and scale of impacts likely to occur and the risks thereof as the project locations and the interventions are not finalized. However, as the key interventions will be in the spheres of protected area and landscape management, the interface with the local communities will be critical. It is likely that project will have to address potential conflicts in order to bring together differing perspectives. This would mean that the project will have to develop appropriate strategies and implementation plans to ensure that the local communities are provided with an opportunity to participate in decision making and derive full benefits. The project does not envisage involuntary acquisition of lands, nor any permanent restrictions impeding formal or customary access and usage.</w:t>
      </w:r>
    </w:p>
    <w:p w14:paraId="1D8610DE" w14:textId="77777777" w:rsidR="009555BB" w:rsidRDefault="009555BB" w:rsidP="009555BB">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color w:val="000000" w:themeColor="text1"/>
        </w:rPr>
      </w:pPr>
    </w:p>
    <w:p w14:paraId="08A85926" w14:textId="77777777" w:rsidR="002E4DD8" w:rsidRDefault="002E4DD8" w:rsidP="002E4DD8">
      <w:pPr>
        <w:pStyle w:val="Body"/>
        <w:spacing w:before="0"/>
        <w:rPr>
          <w:color w:val="000000" w:themeColor="text1"/>
          <w:sz w:val="22"/>
          <w:szCs w:val="22"/>
        </w:rPr>
      </w:pPr>
    </w:p>
    <w:p w14:paraId="1581FD14" w14:textId="5C40300D" w:rsidR="009105CD" w:rsidRPr="00F67024" w:rsidRDefault="009105CD" w:rsidP="009105CD">
      <w:pPr>
        <w:pStyle w:val="Body"/>
        <w:spacing w:before="0"/>
        <w:rPr>
          <w:noProof/>
          <w:sz w:val="22"/>
          <w:szCs w:val="22"/>
        </w:rPr>
      </w:pPr>
      <w:r w:rsidRPr="00F67024">
        <w:rPr>
          <w:noProof/>
          <w:sz w:val="22"/>
          <w:szCs w:val="22"/>
        </w:rPr>
        <w:t>The Sexual Employment and Abuse/Sexual Harrassment</w:t>
      </w:r>
      <w:r w:rsidR="005E689E" w:rsidRPr="00F67024">
        <w:rPr>
          <w:noProof/>
          <w:sz w:val="22"/>
          <w:szCs w:val="22"/>
        </w:rPr>
        <w:t xml:space="preserve"> (SEA/SH)</w:t>
      </w:r>
      <w:r w:rsidRPr="00F67024">
        <w:rPr>
          <w:noProof/>
          <w:sz w:val="22"/>
          <w:szCs w:val="22"/>
        </w:rPr>
        <w:t xml:space="preserve"> risk is assessed as moderate mostly due to the status of national Gender-Based Violence (GBV) legislation, gender norms, and the rural location of most project activities.</w:t>
      </w:r>
    </w:p>
    <w:p w14:paraId="3E69245F" w14:textId="36D6A1F6" w:rsidR="00625288" w:rsidRPr="00F67024" w:rsidRDefault="00625288" w:rsidP="00625288">
      <w:pPr>
        <w:jc w:val="both"/>
        <w:rPr>
          <w:color w:val="000000" w:themeColor="text1"/>
          <w:sz w:val="22"/>
          <w:szCs w:val="22"/>
          <w:lang w:eastAsia="en-US"/>
        </w:rPr>
      </w:pPr>
    </w:p>
    <w:p w14:paraId="5F2B1BD5" w14:textId="7A93AA78" w:rsidR="00A07502" w:rsidRPr="009F13C4" w:rsidRDefault="00620D33" w:rsidP="009D4EAD">
      <w:pPr>
        <w:pStyle w:val="Body"/>
        <w:spacing w:before="0"/>
        <w:rPr>
          <w:color w:val="000000" w:themeColor="text1"/>
          <w:sz w:val="22"/>
          <w:szCs w:val="22"/>
        </w:rPr>
      </w:pPr>
      <w:r w:rsidRPr="00F67024">
        <w:rPr>
          <w:noProof/>
          <w:sz w:val="22"/>
          <w:szCs w:val="22"/>
        </w:rPr>
        <w:lastRenderedPageBreak/>
        <w:t xml:space="preserve">Towards addressing the social risks and in </w:t>
      </w:r>
      <w:r w:rsidR="009D4EAD" w:rsidRPr="00F67024">
        <w:rPr>
          <w:color w:val="000000" w:themeColor="text1"/>
          <w:sz w:val="22"/>
          <w:szCs w:val="22"/>
        </w:rPr>
        <w:t>compl</w:t>
      </w:r>
      <w:r w:rsidRPr="00F67024">
        <w:rPr>
          <w:color w:val="000000" w:themeColor="text1"/>
          <w:sz w:val="22"/>
          <w:szCs w:val="22"/>
        </w:rPr>
        <w:t>iance</w:t>
      </w:r>
      <w:r w:rsidR="009D4EAD" w:rsidRPr="00F67024">
        <w:rPr>
          <w:color w:val="000000" w:themeColor="text1"/>
          <w:sz w:val="22"/>
          <w:szCs w:val="22"/>
        </w:rPr>
        <w:t xml:space="preserve"> with ESS10 on Information Disclosure and </w:t>
      </w:r>
      <w:r w:rsidR="00700AE3" w:rsidRPr="00F67024">
        <w:rPr>
          <w:color w:val="000000" w:themeColor="text1"/>
          <w:sz w:val="22"/>
          <w:szCs w:val="22"/>
        </w:rPr>
        <w:t>Stakeholder</w:t>
      </w:r>
      <w:r w:rsidR="009D4EAD" w:rsidRPr="00F67024">
        <w:rPr>
          <w:color w:val="000000" w:themeColor="text1"/>
          <w:sz w:val="22"/>
          <w:szCs w:val="22"/>
        </w:rPr>
        <w:t xml:space="preserve"> Engagement, the Government of Tajikistan/ the </w:t>
      </w:r>
      <w:r w:rsidR="009555BB" w:rsidRPr="00F67024">
        <w:rPr>
          <w:color w:val="000000" w:themeColor="text1"/>
          <w:sz w:val="22"/>
          <w:szCs w:val="22"/>
        </w:rPr>
        <w:t xml:space="preserve">Implementing Group of Committee of Environmental Protection </w:t>
      </w:r>
      <w:r w:rsidR="00FF6C87" w:rsidRPr="00F67024">
        <w:rPr>
          <w:color w:val="000000" w:themeColor="text1"/>
          <w:sz w:val="22"/>
          <w:szCs w:val="22"/>
        </w:rPr>
        <w:t>(</w:t>
      </w:r>
      <w:r w:rsidR="009555BB" w:rsidRPr="00F67024">
        <w:rPr>
          <w:color w:val="000000" w:themeColor="text1"/>
          <w:sz w:val="22"/>
          <w:szCs w:val="22"/>
        </w:rPr>
        <w:t>IG/CEP</w:t>
      </w:r>
      <w:r w:rsidR="00FF6C87" w:rsidRPr="00F67024">
        <w:rPr>
          <w:color w:val="000000" w:themeColor="text1"/>
          <w:sz w:val="22"/>
          <w:szCs w:val="22"/>
        </w:rPr>
        <w:t>)</w:t>
      </w:r>
      <w:r w:rsidR="009555BB" w:rsidRPr="00F67024">
        <w:rPr>
          <w:color w:val="000000" w:themeColor="text1"/>
          <w:sz w:val="22"/>
          <w:szCs w:val="22"/>
        </w:rPr>
        <w:t xml:space="preserve"> and </w:t>
      </w:r>
      <w:r w:rsidR="007E35F9" w:rsidRPr="00F67024">
        <w:rPr>
          <w:color w:val="000000" w:themeColor="text1"/>
          <w:sz w:val="22"/>
          <w:szCs w:val="22"/>
        </w:rPr>
        <w:t>PMU/</w:t>
      </w:r>
      <w:r w:rsidR="009555BB" w:rsidRPr="00F67024">
        <w:rPr>
          <w:color w:val="000000" w:themeColor="text1"/>
          <w:sz w:val="22"/>
          <w:szCs w:val="22"/>
        </w:rPr>
        <w:t>ALRI</w:t>
      </w:r>
      <w:r w:rsidR="009D4EAD" w:rsidRPr="00F67024">
        <w:rPr>
          <w:color w:val="000000" w:themeColor="text1"/>
          <w:sz w:val="22"/>
          <w:szCs w:val="22"/>
        </w:rPr>
        <w:t xml:space="preserve">, has developed the present </w:t>
      </w:r>
      <w:r w:rsidR="00A07502" w:rsidRPr="00F67024">
        <w:rPr>
          <w:color w:val="000000" w:themeColor="text1"/>
          <w:sz w:val="22"/>
          <w:szCs w:val="22"/>
        </w:rPr>
        <w:t>Stakeholder Engagement Plan</w:t>
      </w:r>
      <w:bookmarkEnd w:id="8"/>
      <w:r w:rsidR="00A07502" w:rsidRPr="00F67024">
        <w:rPr>
          <w:color w:val="000000" w:themeColor="text1"/>
          <w:sz w:val="22"/>
          <w:szCs w:val="22"/>
        </w:rPr>
        <w:t>.</w:t>
      </w:r>
      <w:r w:rsidR="00A07502" w:rsidRPr="009F13C4">
        <w:rPr>
          <w:color w:val="000000" w:themeColor="text1"/>
          <w:sz w:val="22"/>
          <w:szCs w:val="22"/>
        </w:rPr>
        <w:t xml:space="preserve"> </w:t>
      </w:r>
    </w:p>
    <w:p w14:paraId="7453AFC2" w14:textId="498A94E5" w:rsidR="00620D33" w:rsidRPr="009F13C4" w:rsidRDefault="00620D33" w:rsidP="009D4EAD">
      <w:pPr>
        <w:pStyle w:val="Body"/>
        <w:spacing w:before="0"/>
        <w:rPr>
          <w:color w:val="000000" w:themeColor="text1"/>
          <w:sz w:val="22"/>
          <w:szCs w:val="22"/>
        </w:rPr>
      </w:pPr>
    </w:p>
    <w:p w14:paraId="18D35574" w14:textId="4DBD74F7" w:rsidR="00F66103" w:rsidRPr="009F13C4" w:rsidRDefault="00F66103" w:rsidP="00F66103">
      <w:pPr>
        <w:pStyle w:val="Heading21"/>
        <w:rPr>
          <w:sz w:val="22"/>
          <w:szCs w:val="22"/>
          <w:lang w:val="en-US"/>
        </w:rPr>
      </w:pPr>
      <w:bookmarkStart w:id="10" w:name="_Toc5264064"/>
      <w:bookmarkStart w:id="11" w:name="_Toc67836281"/>
      <w:r w:rsidRPr="009F13C4">
        <w:rPr>
          <w:rFonts w:eastAsia="Arial Unicode MS" w:cs="Arial Unicode MS"/>
          <w:sz w:val="22"/>
          <w:szCs w:val="22"/>
          <w:lang w:val="en-US"/>
        </w:rPr>
        <w:t>1.</w:t>
      </w:r>
      <w:r w:rsidR="00A07502" w:rsidRPr="009F13C4">
        <w:rPr>
          <w:rFonts w:eastAsia="Arial Unicode MS" w:cs="Arial Unicode MS"/>
          <w:sz w:val="22"/>
          <w:szCs w:val="22"/>
          <w:lang w:val="en-US"/>
        </w:rPr>
        <w:t>3</w:t>
      </w:r>
      <w:r w:rsidRPr="009F13C4">
        <w:rPr>
          <w:rFonts w:eastAsia="Arial Unicode MS" w:cs="Arial Unicode MS"/>
          <w:sz w:val="22"/>
          <w:szCs w:val="22"/>
          <w:lang w:val="en-US"/>
        </w:rPr>
        <w:t xml:space="preserve"> Purpose of the SEP</w:t>
      </w:r>
      <w:bookmarkEnd w:id="10"/>
      <w:bookmarkEnd w:id="11"/>
    </w:p>
    <w:p w14:paraId="7E820034" w14:textId="638DB480" w:rsidR="00F66103" w:rsidRPr="009F13C4" w:rsidRDefault="00F66103" w:rsidP="00F66103">
      <w:pPr>
        <w:pStyle w:val="Default"/>
        <w:jc w:val="both"/>
        <w:rPr>
          <w:rFonts w:ascii="Times New Roman" w:eastAsia="Times New Roman" w:hAnsi="Times New Roman" w:cs="Times New Roman"/>
          <w:sz w:val="22"/>
          <w:szCs w:val="22"/>
        </w:rPr>
      </w:pPr>
      <w:r w:rsidRPr="009F13C4">
        <w:rPr>
          <w:rFonts w:ascii="Times New Roman" w:hAnsi="Times New Roman"/>
          <w:sz w:val="22"/>
          <w:szCs w:val="22"/>
        </w:rPr>
        <w:t xml:space="preserve">Government of Tajikistan recognizes that the </w:t>
      </w:r>
      <w:bookmarkStart w:id="12" w:name="_Hlk67341860"/>
      <w:r w:rsidR="00AB3DA7">
        <w:rPr>
          <w:rFonts w:ascii="Times New Roman" w:hAnsi="Times New Roman"/>
          <w:sz w:val="22"/>
          <w:szCs w:val="22"/>
        </w:rPr>
        <w:t>Project</w:t>
      </w:r>
      <w:bookmarkEnd w:id="12"/>
      <w:r w:rsidRPr="009F13C4">
        <w:rPr>
          <w:rFonts w:ascii="Times New Roman" w:hAnsi="Times New Roman"/>
          <w:sz w:val="22"/>
          <w:szCs w:val="22"/>
        </w:rPr>
        <w:t>’s stakeholder profile is quite diverse and heterogeneous and that their expectations and orientation as well as capacity to interface with the pro</w:t>
      </w:r>
      <w:r w:rsidR="001E4186">
        <w:rPr>
          <w:rFonts w:ascii="Times New Roman" w:hAnsi="Times New Roman"/>
          <w:sz w:val="22"/>
          <w:szCs w:val="22"/>
        </w:rPr>
        <w:t>ject</w:t>
      </w:r>
      <w:r w:rsidRPr="009F13C4">
        <w:rPr>
          <w:rFonts w:ascii="Times New Roman" w:hAnsi="Times New Roman"/>
          <w:sz w:val="22"/>
          <w:szCs w:val="22"/>
        </w:rPr>
        <w:t xml:space="preserve"> are different. This Stakeholder Engagement Plan (SEP) enables to identify elaborately different stakeholders and to develop an approach for reaching each group. In other words, it provides an appropriate approach for consultations and disclosure. These in turn are expected to create an atmosphere of understanding that actively involves project-affected people and other interested parties, reaching out to them in a timely manner, and that each group is provided opportunities to voice their opinions and concerns. Overall, SEP serves the following purposes: i) stakeholder identification and analysis; (ii) planning engagement modalities viz., effective communication tool for consultations and disclosure; and (iii) enabling platforms for influencing decisions; (iv) defining roles and responsibilities of different actors in implementing the Plan; and (iv) </w:t>
      </w:r>
      <w:bookmarkStart w:id="13" w:name="_Hlk67341837"/>
      <w:r w:rsidRPr="009F13C4">
        <w:rPr>
          <w:rFonts w:ascii="Times New Roman" w:hAnsi="Times New Roman"/>
          <w:sz w:val="22"/>
          <w:szCs w:val="22"/>
        </w:rPr>
        <w:t xml:space="preserve">grievance redress mechanism (GRM).   </w:t>
      </w:r>
      <w:bookmarkEnd w:id="13"/>
    </w:p>
    <w:p w14:paraId="5C4ECC84" w14:textId="77777777" w:rsidR="00F66103" w:rsidRPr="009F13C4" w:rsidRDefault="00F66103" w:rsidP="00F66103">
      <w:pPr>
        <w:pStyle w:val="Default"/>
        <w:rPr>
          <w:rFonts w:ascii="Times New Roman" w:eastAsia="Times New Roman" w:hAnsi="Times New Roman" w:cs="Times New Roman"/>
          <w:sz w:val="22"/>
          <w:szCs w:val="22"/>
        </w:rPr>
      </w:pPr>
      <w:r w:rsidRPr="009F13C4">
        <w:rPr>
          <w:rFonts w:ascii="Times New Roman" w:hAnsi="Times New Roman"/>
          <w:sz w:val="22"/>
          <w:szCs w:val="22"/>
        </w:rPr>
        <w:t xml:space="preserve"> </w:t>
      </w:r>
    </w:p>
    <w:p w14:paraId="648EC4C5" w14:textId="2ABC3EC4" w:rsidR="00F66103" w:rsidRPr="007170A1" w:rsidRDefault="00F66103" w:rsidP="00F66103">
      <w:pPr>
        <w:pStyle w:val="Heading21"/>
        <w:rPr>
          <w:sz w:val="22"/>
          <w:szCs w:val="22"/>
          <w:lang w:val="en-US"/>
        </w:rPr>
      </w:pPr>
      <w:bookmarkStart w:id="14" w:name="_Toc5264066"/>
      <w:bookmarkStart w:id="15" w:name="_Toc67836282"/>
      <w:r w:rsidRPr="009F13C4">
        <w:rPr>
          <w:rFonts w:eastAsia="Arial Unicode MS" w:cs="Arial Unicode MS"/>
          <w:sz w:val="22"/>
          <w:szCs w:val="22"/>
          <w:lang w:val="en-US"/>
        </w:rPr>
        <w:t>1.</w:t>
      </w:r>
      <w:r w:rsidR="009D4EAD" w:rsidRPr="009F13C4">
        <w:rPr>
          <w:rFonts w:eastAsia="Arial Unicode MS" w:cs="Arial Unicode MS"/>
          <w:sz w:val="22"/>
          <w:szCs w:val="22"/>
          <w:lang w:val="en-US"/>
        </w:rPr>
        <w:t>4</w:t>
      </w:r>
      <w:r w:rsidRPr="009F13C4">
        <w:rPr>
          <w:rFonts w:eastAsia="Arial Unicode MS" w:cs="Arial Unicode MS"/>
          <w:sz w:val="22"/>
          <w:szCs w:val="22"/>
          <w:lang w:val="en-US"/>
        </w:rPr>
        <w:tab/>
        <w:t>Scope and Structure of the SEP</w:t>
      </w:r>
      <w:bookmarkEnd w:id="14"/>
      <w:bookmarkEnd w:id="15"/>
    </w:p>
    <w:p w14:paraId="541F9F2B" w14:textId="634C2A8C" w:rsidR="00F66103" w:rsidRPr="009F13C4" w:rsidRDefault="00F66103" w:rsidP="00F66103">
      <w:pPr>
        <w:pStyle w:val="BodyA"/>
        <w:spacing w:after="0" w:line="240" w:lineRule="auto"/>
        <w:jc w:val="both"/>
        <w:rPr>
          <w:rFonts w:ascii="Times New Roman" w:eastAsia="Times New Roman" w:hAnsi="Times New Roman" w:cs="Times New Roman"/>
        </w:rPr>
      </w:pPr>
      <w:r w:rsidRPr="009F13C4">
        <w:rPr>
          <w:rFonts w:ascii="Times New Roman" w:hAnsi="Times New Roman"/>
        </w:rPr>
        <w:t>Scope of the SEP shall be as outlined in the World</w:t>
      </w:r>
      <w:r w:rsidRPr="009F13C4">
        <w:rPr>
          <w:rFonts w:ascii="Times New Roman" w:hAnsi="Times New Roman"/>
          <w:b/>
          <w:bCs/>
        </w:rPr>
        <w:t xml:space="preserve"> </w:t>
      </w:r>
      <w:r w:rsidRPr="009F13C4">
        <w:rPr>
          <w:rFonts w:ascii="Times New Roman" w:hAnsi="Times New Roman"/>
          <w:lang w:val="de-DE"/>
        </w:rPr>
        <w:t>Bank</w:t>
      </w:r>
      <w:r w:rsidRPr="009F13C4">
        <w:rPr>
          <w:rFonts w:ascii="Times New Roman" w:hAnsi="Times New Roman"/>
        </w:rPr>
        <w:t>’s</w:t>
      </w:r>
      <w:r w:rsidRPr="009F13C4">
        <w:rPr>
          <w:rFonts w:ascii="Times New Roman" w:hAnsi="Times New Roman"/>
          <w:b/>
          <w:bCs/>
        </w:rPr>
        <w:t xml:space="preserve"> </w:t>
      </w:r>
      <w:r w:rsidRPr="009F13C4">
        <w:rPr>
          <w:rFonts w:ascii="Times New Roman" w:hAnsi="Times New Roman"/>
        </w:rPr>
        <w:t>ESS10. The engagement will be planned as an integral part of the environmental and social assessment and pro</w:t>
      </w:r>
      <w:r w:rsidR="001E4186">
        <w:rPr>
          <w:rFonts w:ascii="Times New Roman" w:hAnsi="Times New Roman"/>
        </w:rPr>
        <w:t>ject</w:t>
      </w:r>
      <w:r w:rsidRPr="009F13C4">
        <w:rPr>
          <w:rFonts w:ascii="Times New Roman" w:hAnsi="Times New Roman"/>
        </w:rPr>
        <w:t xml:space="preserve"> design and implementation. </w:t>
      </w:r>
    </w:p>
    <w:p w14:paraId="5C2A1A26" w14:textId="77777777" w:rsidR="00F66103" w:rsidRPr="009F13C4" w:rsidRDefault="00F66103" w:rsidP="009F13C4">
      <w:pPr>
        <w:pStyle w:val="Default"/>
        <w:jc w:val="both"/>
        <w:rPr>
          <w:rFonts w:ascii="Times New Roman" w:hAnsi="Times New Roman"/>
          <w:sz w:val="22"/>
          <w:szCs w:val="22"/>
        </w:rPr>
      </w:pPr>
    </w:p>
    <w:p w14:paraId="5A57608D" w14:textId="5A1D62A2" w:rsidR="00224C61" w:rsidRPr="009F13C4" w:rsidRDefault="00F66103" w:rsidP="005E689E">
      <w:pPr>
        <w:pStyle w:val="Default"/>
        <w:jc w:val="both"/>
        <w:rPr>
          <w:rFonts w:ascii="Times New Roman" w:hAnsi="Times New Roman"/>
          <w:sz w:val="22"/>
          <w:szCs w:val="22"/>
        </w:rPr>
      </w:pPr>
      <w:r w:rsidRPr="009F13C4">
        <w:rPr>
          <w:rFonts w:ascii="Times New Roman" w:hAnsi="Times New Roman"/>
          <w:sz w:val="22"/>
          <w:szCs w:val="22"/>
        </w:rPr>
        <w:t xml:space="preserve">This document </w:t>
      </w:r>
      <w:r w:rsidR="00721E4E" w:rsidRPr="009F13C4">
        <w:rPr>
          <w:rFonts w:ascii="Times New Roman" w:hAnsi="Times New Roman"/>
          <w:sz w:val="22"/>
          <w:szCs w:val="22"/>
        </w:rPr>
        <w:t>includes</w:t>
      </w:r>
      <w:r w:rsidRPr="009F13C4">
        <w:rPr>
          <w:rFonts w:ascii="Times New Roman" w:hAnsi="Times New Roman"/>
          <w:sz w:val="22"/>
          <w:szCs w:val="22"/>
        </w:rPr>
        <w:t xml:space="preserve"> </w:t>
      </w:r>
      <w:r w:rsidR="00E97676" w:rsidRPr="009F13C4">
        <w:rPr>
          <w:rFonts w:ascii="Times New Roman" w:hAnsi="Times New Roman"/>
          <w:sz w:val="22"/>
          <w:szCs w:val="22"/>
        </w:rPr>
        <w:t>8</w:t>
      </w:r>
      <w:r w:rsidRPr="009F13C4">
        <w:rPr>
          <w:rFonts w:ascii="Times New Roman" w:hAnsi="Times New Roman"/>
          <w:sz w:val="22"/>
          <w:szCs w:val="22"/>
        </w:rPr>
        <w:t xml:space="preserve"> chapters. The first chapter serves as an Introduction. It provides a brief about the project and the context in which the SEP is being prepared. Chapter 2 lists the regulatory framework in Tajikistan which provides a legitimacy for SEP.  A summary of the consultations held so far is presented in Chapter 3. All the three chapters serve as a backdrop. Stakeholder Identification, Mapping and Analysis is elaborated in the </w:t>
      </w:r>
      <w:r w:rsidR="00721E4E" w:rsidRPr="009F13C4">
        <w:rPr>
          <w:rFonts w:ascii="Times New Roman" w:hAnsi="Times New Roman"/>
          <w:sz w:val="22"/>
          <w:szCs w:val="22"/>
        </w:rPr>
        <w:t>C</w:t>
      </w:r>
      <w:r w:rsidRPr="009F13C4">
        <w:rPr>
          <w:rFonts w:ascii="Times New Roman" w:hAnsi="Times New Roman"/>
          <w:sz w:val="22"/>
          <w:szCs w:val="22"/>
        </w:rPr>
        <w:t xml:space="preserve">hapter 4. </w:t>
      </w:r>
      <w:r w:rsidR="00224C61" w:rsidRPr="009F13C4">
        <w:rPr>
          <w:rFonts w:ascii="Times New Roman" w:hAnsi="Times New Roman"/>
          <w:sz w:val="22"/>
          <w:szCs w:val="22"/>
        </w:rPr>
        <w:t>5 Stakeholder Engagement Plan</w:t>
      </w:r>
      <w:r w:rsidRPr="009F13C4">
        <w:rPr>
          <w:rFonts w:ascii="Times New Roman" w:hAnsi="Times New Roman"/>
          <w:sz w:val="22"/>
          <w:szCs w:val="22"/>
        </w:rPr>
        <w:t xml:space="preserve"> is presented in the Chapter </w:t>
      </w:r>
      <w:r w:rsidR="00224C61" w:rsidRPr="009F13C4">
        <w:rPr>
          <w:rFonts w:ascii="Times New Roman" w:hAnsi="Times New Roman"/>
          <w:sz w:val="22"/>
          <w:szCs w:val="22"/>
        </w:rPr>
        <w:t>5</w:t>
      </w:r>
      <w:r w:rsidRPr="009F13C4">
        <w:rPr>
          <w:rFonts w:ascii="Times New Roman" w:hAnsi="Times New Roman"/>
          <w:sz w:val="22"/>
          <w:szCs w:val="22"/>
        </w:rPr>
        <w:t xml:space="preserve">. Chapter </w:t>
      </w:r>
      <w:r w:rsidR="00224C61" w:rsidRPr="009F13C4">
        <w:rPr>
          <w:rFonts w:ascii="Times New Roman" w:hAnsi="Times New Roman"/>
          <w:sz w:val="22"/>
          <w:szCs w:val="22"/>
        </w:rPr>
        <w:t>6</w:t>
      </w:r>
      <w:r w:rsidRPr="009F13C4">
        <w:rPr>
          <w:rFonts w:ascii="Times New Roman" w:hAnsi="Times New Roman"/>
          <w:sz w:val="22"/>
          <w:szCs w:val="22"/>
        </w:rPr>
        <w:t xml:space="preserve"> includes the</w:t>
      </w:r>
      <w:r w:rsidR="00BA0005" w:rsidRPr="009F13C4">
        <w:rPr>
          <w:rFonts w:ascii="Times New Roman" w:hAnsi="Times New Roman"/>
          <w:sz w:val="22"/>
          <w:szCs w:val="22"/>
        </w:rPr>
        <w:t xml:space="preserve"> Resources and Responsibilities for Implementing Stakeholders Engagement </w:t>
      </w:r>
      <w:r w:rsidR="001C5795" w:rsidRPr="009F13C4">
        <w:rPr>
          <w:rFonts w:ascii="Times New Roman" w:hAnsi="Times New Roman"/>
          <w:sz w:val="22"/>
          <w:szCs w:val="22"/>
        </w:rPr>
        <w:t>Activities</w:t>
      </w:r>
      <w:r w:rsidRPr="009F13C4">
        <w:rPr>
          <w:rFonts w:ascii="Times New Roman" w:hAnsi="Times New Roman"/>
          <w:sz w:val="22"/>
          <w:szCs w:val="22"/>
        </w:rPr>
        <w:t xml:space="preserve">. Grievance Redress Mechanism (GRM) follows in Chapter </w:t>
      </w:r>
      <w:r w:rsidR="00BA0005" w:rsidRPr="009F13C4">
        <w:rPr>
          <w:rFonts w:ascii="Times New Roman" w:hAnsi="Times New Roman"/>
          <w:sz w:val="22"/>
          <w:szCs w:val="22"/>
        </w:rPr>
        <w:t>7</w:t>
      </w:r>
      <w:r w:rsidRPr="009F13C4">
        <w:rPr>
          <w:rFonts w:ascii="Times New Roman" w:hAnsi="Times New Roman"/>
          <w:sz w:val="22"/>
          <w:szCs w:val="22"/>
        </w:rPr>
        <w:t xml:space="preserve">. Monitoring, documentation and reporting are presented in the last Chapter </w:t>
      </w:r>
      <w:r w:rsidR="00BA0005" w:rsidRPr="009F13C4">
        <w:rPr>
          <w:rFonts w:ascii="Times New Roman" w:hAnsi="Times New Roman"/>
          <w:sz w:val="22"/>
          <w:szCs w:val="22"/>
        </w:rPr>
        <w:t>8</w:t>
      </w:r>
      <w:r w:rsidRPr="009F13C4">
        <w:rPr>
          <w:rFonts w:ascii="Times New Roman" w:hAnsi="Times New Roman"/>
          <w:sz w:val="22"/>
          <w:szCs w:val="22"/>
        </w:rPr>
        <w:t>.</w:t>
      </w:r>
    </w:p>
    <w:p w14:paraId="12578429" w14:textId="77777777" w:rsidR="00224C61" w:rsidRDefault="00224C61" w:rsidP="00467AB9">
      <w:pPr>
        <w:pStyle w:val="BodyA"/>
        <w:spacing w:after="0" w:line="240" w:lineRule="auto"/>
        <w:jc w:val="both"/>
        <w:rPr>
          <w:rFonts w:ascii="Times New Roman" w:eastAsia="Arial Unicode MS" w:hAnsi="Times New Roman" w:cs="Times New Roman"/>
        </w:rPr>
      </w:pPr>
    </w:p>
    <w:p w14:paraId="563A025D" w14:textId="651FDC69" w:rsidR="00645A6A" w:rsidRPr="001F0E15" w:rsidRDefault="00E27E3C" w:rsidP="008060AE">
      <w:pPr>
        <w:pStyle w:val="BodyA"/>
        <w:spacing w:after="0" w:line="240" w:lineRule="auto"/>
        <w:jc w:val="both"/>
        <w:rPr>
          <w:rFonts w:ascii="Times New Roman" w:hAnsi="Times New Roman" w:cs="Times New Roman"/>
        </w:rPr>
      </w:pPr>
      <w:r w:rsidRPr="001F0E15">
        <w:rPr>
          <w:rFonts w:ascii="Times New Roman" w:eastAsia="Arial Unicode MS" w:hAnsi="Times New Roman" w:cs="Times New Roman"/>
        </w:rPr>
        <w:br w:type="page"/>
      </w:r>
    </w:p>
    <w:p w14:paraId="0A798C78" w14:textId="11384AC8" w:rsidR="00645A6A" w:rsidRPr="00E97676" w:rsidRDefault="00F71878" w:rsidP="00F856BF">
      <w:pPr>
        <w:pStyle w:val="Head1"/>
        <w:rPr>
          <w:rStyle w:val="None"/>
          <w:szCs w:val="22"/>
        </w:rPr>
      </w:pPr>
      <w:bookmarkStart w:id="16" w:name="_Toc67836283"/>
      <w:r w:rsidRPr="00E97676">
        <w:rPr>
          <w:rStyle w:val="None"/>
          <w:szCs w:val="22"/>
        </w:rPr>
        <w:lastRenderedPageBreak/>
        <w:t>2</w:t>
      </w:r>
      <w:r w:rsidR="00E27E3C" w:rsidRPr="00E97676">
        <w:rPr>
          <w:rStyle w:val="None"/>
          <w:szCs w:val="22"/>
        </w:rPr>
        <w:t>.</w:t>
      </w:r>
      <w:r w:rsidR="00F856BF">
        <w:rPr>
          <w:rStyle w:val="None"/>
          <w:szCs w:val="22"/>
        </w:rPr>
        <w:t xml:space="preserve"> </w:t>
      </w:r>
      <w:r w:rsidR="00F856BF" w:rsidRPr="00F856BF">
        <w:rPr>
          <w:rStyle w:val="None"/>
          <w:caps/>
          <w:szCs w:val="22"/>
        </w:rPr>
        <w:t>A</w:t>
      </w:r>
      <w:r w:rsidR="00610BEA" w:rsidRPr="00F856BF">
        <w:rPr>
          <w:rStyle w:val="None"/>
          <w:caps/>
        </w:rPr>
        <w:t>DMINISTRATIVE</w:t>
      </w:r>
      <w:r w:rsidR="00AD2076" w:rsidRPr="00F856BF">
        <w:rPr>
          <w:rStyle w:val="None"/>
          <w:caps/>
        </w:rPr>
        <w:t xml:space="preserve">, </w:t>
      </w:r>
      <w:r w:rsidR="00F856BF">
        <w:rPr>
          <w:rStyle w:val="None"/>
          <w:caps/>
        </w:rPr>
        <w:t>p</w:t>
      </w:r>
      <w:r w:rsidR="00610BEA" w:rsidRPr="00F856BF">
        <w:rPr>
          <w:rStyle w:val="None"/>
          <w:caps/>
        </w:rPr>
        <w:t xml:space="preserve">OLICY </w:t>
      </w:r>
      <w:r w:rsidR="00F856BF" w:rsidRPr="00F856BF">
        <w:rPr>
          <w:rStyle w:val="None"/>
          <w:caps/>
        </w:rPr>
        <w:t>AND</w:t>
      </w:r>
      <w:r w:rsidR="00AD2076" w:rsidRPr="00F856BF">
        <w:rPr>
          <w:rStyle w:val="None"/>
          <w:caps/>
        </w:rPr>
        <w:t xml:space="preserve"> R</w:t>
      </w:r>
      <w:r w:rsidR="00610BEA" w:rsidRPr="00F856BF">
        <w:rPr>
          <w:rStyle w:val="None"/>
          <w:caps/>
        </w:rPr>
        <w:t>EGULATORY</w:t>
      </w:r>
      <w:r w:rsidR="00AD2076" w:rsidRPr="00F856BF">
        <w:rPr>
          <w:rStyle w:val="None"/>
          <w:caps/>
        </w:rPr>
        <w:t xml:space="preserve"> F</w:t>
      </w:r>
      <w:r w:rsidR="00610BEA" w:rsidRPr="00F856BF">
        <w:rPr>
          <w:rStyle w:val="None"/>
          <w:caps/>
        </w:rPr>
        <w:t>RAMEWORK</w:t>
      </w:r>
      <w:bookmarkEnd w:id="16"/>
      <w:r w:rsidR="00E27E3C" w:rsidRPr="00F856BF">
        <w:rPr>
          <w:rStyle w:val="None"/>
        </w:rPr>
        <w:t xml:space="preserve"> </w:t>
      </w:r>
    </w:p>
    <w:p w14:paraId="740E9389" w14:textId="23179670" w:rsidR="00C96ADD" w:rsidRPr="00C96ADD" w:rsidRDefault="00C96ADD" w:rsidP="00C96ADD">
      <w:pPr>
        <w:pStyle w:val="ListParagraph"/>
        <w:spacing w:before="100" w:beforeAutospacing="1" w:after="100" w:afterAutospacing="1" w:line="240" w:lineRule="auto"/>
        <w:ind w:left="0"/>
        <w:jc w:val="both"/>
        <w:rPr>
          <w:rFonts w:ascii="Times New Roman" w:hAnsi="Times New Roman" w:cs="Times New Roman"/>
        </w:rPr>
      </w:pPr>
      <w:r w:rsidRPr="00C96ADD">
        <w:rPr>
          <w:rFonts w:ascii="Times New Roman" w:hAnsi="Times New Roman" w:cs="Times New Roman"/>
        </w:rPr>
        <w:t>This chapter provides details on the social policies, laws, regulations as well as guidelines that are relevant to the activities proposed under the pro</w:t>
      </w:r>
      <w:r w:rsidR="001E4186">
        <w:rPr>
          <w:rFonts w:ascii="Times New Roman" w:hAnsi="Times New Roman" w:cs="Times New Roman"/>
        </w:rPr>
        <w:t>ject</w:t>
      </w:r>
      <w:r w:rsidRPr="00C96ADD">
        <w:rPr>
          <w:rFonts w:ascii="Times New Roman" w:hAnsi="Times New Roman" w:cs="Times New Roman"/>
        </w:rPr>
        <w:t>. It also provides an assessment of the adequacy of the coverage on social aspects in the legislative and regulatory framework. Lastly, WB E</w:t>
      </w:r>
      <w:r w:rsidR="00655348">
        <w:rPr>
          <w:rFonts w:ascii="Times New Roman" w:hAnsi="Times New Roman" w:cs="Times New Roman"/>
        </w:rPr>
        <w:t xml:space="preserve">nvironmental and Social Standard </w:t>
      </w:r>
      <w:r w:rsidRPr="00C96ADD">
        <w:rPr>
          <w:rFonts w:ascii="Times New Roman" w:hAnsi="Times New Roman" w:cs="Times New Roman"/>
        </w:rPr>
        <w:t xml:space="preserve">10 on </w:t>
      </w:r>
      <w:r w:rsidR="00700AE3">
        <w:rPr>
          <w:rFonts w:ascii="Times New Roman" w:hAnsi="Times New Roman" w:cs="Times New Roman"/>
        </w:rPr>
        <w:t xml:space="preserve">Information Disclosure and </w:t>
      </w:r>
      <w:r w:rsidRPr="00C96ADD">
        <w:rPr>
          <w:rFonts w:ascii="Times New Roman" w:hAnsi="Times New Roman" w:cs="Times New Roman"/>
        </w:rPr>
        <w:t>Stakeholder Engagement is described</w:t>
      </w:r>
      <w:r>
        <w:rPr>
          <w:rFonts w:ascii="Times New Roman" w:hAnsi="Times New Roman" w:cs="Times New Roman"/>
        </w:rPr>
        <w:t xml:space="preserve"> below</w:t>
      </w:r>
      <w:r w:rsidRPr="00C96ADD">
        <w:rPr>
          <w:rFonts w:ascii="Times New Roman" w:hAnsi="Times New Roman" w:cs="Times New Roman"/>
        </w:rPr>
        <w:t xml:space="preserve">. </w:t>
      </w:r>
    </w:p>
    <w:p w14:paraId="168F8195" w14:textId="6E7875D2" w:rsidR="00DE0380" w:rsidRPr="00DE0380" w:rsidRDefault="00AD2076" w:rsidP="00DE0380">
      <w:pPr>
        <w:pStyle w:val="Heading21"/>
        <w:rPr>
          <w:sz w:val="24"/>
          <w:szCs w:val="22"/>
          <w:lang w:val="en-US"/>
        </w:rPr>
      </w:pPr>
      <w:bookmarkStart w:id="17" w:name="_Toc67836284"/>
      <w:r w:rsidRPr="006641FF">
        <w:rPr>
          <w:sz w:val="24"/>
          <w:szCs w:val="22"/>
          <w:lang w:val="en-US"/>
        </w:rPr>
        <w:t xml:space="preserve">2.1 </w:t>
      </w:r>
      <w:r w:rsidRPr="00721E4E">
        <w:rPr>
          <w:sz w:val="24"/>
          <w:szCs w:val="22"/>
          <w:lang w:val="en-US"/>
        </w:rPr>
        <w:t>Key National S</w:t>
      </w:r>
      <w:r w:rsidR="001606FD" w:rsidRPr="00721E4E">
        <w:rPr>
          <w:sz w:val="24"/>
          <w:szCs w:val="22"/>
          <w:lang w:val="en-US"/>
        </w:rPr>
        <w:t xml:space="preserve">ector Specific </w:t>
      </w:r>
      <w:r w:rsidR="00721E4E">
        <w:rPr>
          <w:sz w:val="24"/>
          <w:szCs w:val="22"/>
          <w:lang w:val="en-US"/>
        </w:rPr>
        <w:t xml:space="preserve">and Citizen Engagement </w:t>
      </w:r>
      <w:r w:rsidRPr="00721E4E">
        <w:rPr>
          <w:sz w:val="24"/>
          <w:szCs w:val="22"/>
          <w:lang w:val="en-US"/>
        </w:rPr>
        <w:t>Legal Provisions</w:t>
      </w:r>
      <w:bookmarkEnd w:id="17"/>
      <w:r w:rsidRPr="006641FF">
        <w:rPr>
          <w:sz w:val="24"/>
          <w:szCs w:val="22"/>
          <w:lang w:val="en-US"/>
        </w:rPr>
        <w:t xml:space="preserve"> </w:t>
      </w:r>
    </w:p>
    <w:p w14:paraId="778A122D" w14:textId="5AF30121" w:rsidR="004B3B53" w:rsidRPr="00871997" w:rsidRDefault="004B3B53" w:rsidP="004B3B53">
      <w:pPr>
        <w:spacing w:line="237" w:lineRule="auto"/>
        <w:jc w:val="both"/>
        <w:rPr>
          <w:rFonts w:eastAsia="Times New Roman"/>
          <w:sz w:val="22"/>
          <w:szCs w:val="22"/>
        </w:rPr>
      </w:pPr>
      <w:r w:rsidRPr="00871997">
        <w:rPr>
          <w:rFonts w:eastAsia="Times New Roman"/>
          <w:i/>
          <w:sz w:val="22"/>
          <w:szCs w:val="22"/>
        </w:rPr>
        <w:t>The Constitution of the Republic of Tajikistan</w:t>
      </w:r>
      <w:r w:rsidRPr="00871997">
        <w:rPr>
          <w:rFonts w:eastAsia="Times New Roman"/>
          <w:sz w:val="22"/>
          <w:szCs w:val="22"/>
        </w:rPr>
        <w:t xml:space="preserve"> establishes exclusive state property on land whereas the state ensures its effective use in the best interests of the people. The amendments to the Land Code, that took place in August 2012 allow alienating land use rights</w:t>
      </w:r>
      <w:r w:rsidR="00700AE3">
        <w:rPr>
          <w:rFonts w:eastAsia="Times New Roman"/>
          <w:sz w:val="22"/>
          <w:szCs w:val="22"/>
        </w:rPr>
        <w:t>,</w:t>
      </w:r>
      <w:r w:rsidRPr="00871997">
        <w:rPr>
          <w:rFonts w:eastAsia="Times New Roman"/>
          <w:sz w:val="22"/>
          <w:szCs w:val="22"/>
        </w:rPr>
        <w:t xml:space="preserve"> and land use rights became subject to buying/selling, gift, exchange, pledge and other transactions. Amendments to the Mortgage Law, allow the individual land user to pledge his/her user rights to the land plot to another individual, bank or institution at the current market price. The implementing mechanisms for these amendments are being developed, although this right provides greater scope and flexibility to the land user. Cost of realty, constructions and assets should be compensated to physical persons.</w:t>
      </w:r>
    </w:p>
    <w:p w14:paraId="19E10E12" w14:textId="77777777" w:rsidR="004B3B53" w:rsidRPr="00871997" w:rsidRDefault="004B3B53" w:rsidP="004B3B53">
      <w:pPr>
        <w:spacing w:line="237" w:lineRule="auto"/>
        <w:jc w:val="both"/>
        <w:rPr>
          <w:rFonts w:eastAsiaTheme="minorEastAsia" w:cs="Times New Roman"/>
          <w:sz w:val="22"/>
          <w:szCs w:val="22"/>
        </w:rPr>
      </w:pPr>
    </w:p>
    <w:p w14:paraId="4049632A" w14:textId="7AF574E7" w:rsidR="004B3B53" w:rsidRPr="00871997" w:rsidRDefault="004B3B53" w:rsidP="004B3B53">
      <w:pPr>
        <w:spacing w:line="237" w:lineRule="auto"/>
        <w:jc w:val="both"/>
        <w:rPr>
          <w:rFonts w:eastAsiaTheme="minorEastAsia" w:cs="Times New Roman"/>
          <w:sz w:val="22"/>
          <w:szCs w:val="22"/>
        </w:rPr>
      </w:pPr>
      <w:r w:rsidRPr="00871997">
        <w:rPr>
          <w:rFonts w:eastAsiaTheme="minorEastAsia" w:cs="Times New Roman"/>
          <w:sz w:val="22"/>
          <w:szCs w:val="22"/>
        </w:rPr>
        <w:t>Some key strategies, laws and regulations relevan</w:t>
      </w:r>
      <w:r w:rsidR="00A83749">
        <w:rPr>
          <w:rFonts w:eastAsiaTheme="minorEastAsia" w:cs="Times New Roman"/>
          <w:sz w:val="22"/>
          <w:szCs w:val="22"/>
        </w:rPr>
        <w:t>t</w:t>
      </w:r>
      <w:r w:rsidRPr="00871997">
        <w:rPr>
          <w:rFonts w:eastAsiaTheme="minorEastAsia" w:cs="Times New Roman"/>
          <w:sz w:val="22"/>
          <w:szCs w:val="22"/>
        </w:rPr>
        <w:t xml:space="preserve"> </w:t>
      </w:r>
      <w:r w:rsidR="00A83749">
        <w:rPr>
          <w:rFonts w:eastAsiaTheme="minorEastAsia" w:cs="Times New Roman"/>
          <w:sz w:val="22"/>
          <w:szCs w:val="22"/>
        </w:rPr>
        <w:t xml:space="preserve">to </w:t>
      </w:r>
      <w:r w:rsidRPr="00871997">
        <w:rPr>
          <w:rFonts w:eastAsiaTheme="minorEastAsia" w:cs="Times New Roman"/>
          <w:sz w:val="22"/>
          <w:szCs w:val="22"/>
        </w:rPr>
        <w:t>the Pro</w:t>
      </w:r>
      <w:r w:rsidR="00BB44E4">
        <w:rPr>
          <w:rFonts w:eastAsiaTheme="minorEastAsia" w:cs="Times New Roman"/>
          <w:sz w:val="22"/>
          <w:szCs w:val="22"/>
        </w:rPr>
        <w:t>ject</w:t>
      </w:r>
      <w:r w:rsidRPr="00871997">
        <w:rPr>
          <w:rFonts w:eastAsiaTheme="minorEastAsia" w:cs="Times New Roman"/>
          <w:sz w:val="22"/>
          <w:szCs w:val="22"/>
        </w:rPr>
        <w:t xml:space="preserve"> are presented below.</w:t>
      </w:r>
    </w:p>
    <w:p w14:paraId="15DE35DF" w14:textId="77777777" w:rsidR="004B3B53" w:rsidRPr="00871997" w:rsidRDefault="004B3B53" w:rsidP="004B3B53">
      <w:pPr>
        <w:spacing w:line="237" w:lineRule="auto"/>
        <w:jc w:val="both"/>
        <w:rPr>
          <w:sz w:val="22"/>
          <w:szCs w:val="22"/>
        </w:rPr>
      </w:pPr>
    </w:p>
    <w:p w14:paraId="44AEF514" w14:textId="77777777" w:rsidR="002E6D16" w:rsidRPr="00871997" w:rsidRDefault="002E6D16" w:rsidP="002E6D16">
      <w:pPr>
        <w:spacing w:line="232" w:lineRule="auto"/>
        <w:jc w:val="both"/>
        <w:rPr>
          <w:sz w:val="22"/>
          <w:szCs w:val="22"/>
        </w:rPr>
      </w:pPr>
      <w:r w:rsidRPr="00871997">
        <w:rPr>
          <w:rFonts w:eastAsia="Times New Roman"/>
          <w:i/>
          <w:sz w:val="22"/>
          <w:szCs w:val="22"/>
        </w:rPr>
        <w:t>The Land Code</w:t>
      </w:r>
      <w:r w:rsidRPr="00871997">
        <w:rPr>
          <w:rFonts w:eastAsia="Times New Roman"/>
          <w:sz w:val="22"/>
          <w:szCs w:val="22"/>
        </w:rPr>
        <w:t xml:space="preserve"> of the Republic of Tajikistan is the most systematized code of rules regulating the complex of legal relations arising during the process of exercising the land use rights. Matters related to suspension of land use rights, in case of their acquisition, and compensation of losses to land users and losses connected to withdrawal of land from the turnover are considered in two chapters and nine articles of the Land Code. These articles contain basic provisions on land acquisition for public and state purposes. The Code allows the state to seize the land from land users for the needs of projects implemented in the interests of state and at the state scale, and describes methods, system and order of protection of rights and interests of persons whose land is subject for withdrawal for the purposes of the project, and provides for the complex of compensatory measures to cover the land users’ losses. The Regulation about an order of compensation of the land users’ losses and losses of agricultural production, approved by the Resolution of the Government of the Republic of Tajikistan # 641, dd. 30</w:t>
      </w:r>
      <w:r w:rsidRPr="00871997">
        <w:rPr>
          <w:rFonts w:eastAsia="Times New Roman"/>
          <w:sz w:val="22"/>
          <w:szCs w:val="22"/>
          <w:vertAlign w:val="superscript"/>
        </w:rPr>
        <w:t>th</w:t>
      </w:r>
      <w:r w:rsidRPr="00871997">
        <w:rPr>
          <w:rFonts w:eastAsia="Times New Roman"/>
          <w:sz w:val="22"/>
          <w:szCs w:val="22"/>
        </w:rPr>
        <w:t xml:space="preserve"> December 2011, establishes concrete and detailed order of reimbursement of the land users’ losses.</w:t>
      </w:r>
    </w:p>
    <w:p w14:paraId="5A1FAA6C" w14:textId="77777777" w:rsidR="002E6D16" w:rsidRPr="00A95236" w:rsidRDefault="002E6D16" w:rsidP="004D0F65">
      <w:pPr>
        <w:pStyle w:val="6"/>
        <w:shd w:val="clear" w:color="auto" w:fill="auto"/>
        <w:spacing w:after="0" w:line="250" w:lineRule="exact"/>
        <w:ind w:left="20" w:right="40" w:firstLine="0"/>
        <w:rPr>
          <w:i/>
          <w:sz w:val="22"/>
          <w:szCs w:val="22"/>
          <w:highlight w:val="yellow"/>
          <w:lang w:val="en-US"/>
        </w:rPr>
      </w:pPr>
    </w:p>
    <w:p w14:paraId="149CD730" w14:textId="26066F54" w:rsidR="00A95236" w:rsidRPr="00F67024" w:rsidRDefault="00A95236" w:rsidP="00C8266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center"/>
        <w:outlineLvl w:val="0"/>
        <w:rPr>
          <w:rFonts w:eastAsia="Times New Roman"/>
          <w:sz w:val="22"/>
          <w:szCs w:val="22"/>
        </w:rPr>
      </w:pPr>
      <w:r w:rsidRPr="00F67024">
        <w:rPr>
          <w:rFonts w:eastAsia="Times New Roman" w:cs="Times New Roman"/>
          <w:i/>
          <w:color w:val="auto"/>
          <w:spacing w:val="1"/>
          <w:sz w:val="22"/>
          <w:szCs w:val="22"/>
        </w:rPr>
        <w:t>Forestry Code of the Republic of Tajikistan (No. 769) (1993\2008)</w:t>
      </w:r>
      <w:r w:rsidR="00C82660" w:rsidRPr="00F67024">
        <w:rPr>
          <w:rFonts w:ascii="Helvetica Neue" w:hAnsi="Helvetica Neue"/>
          <w:color w:val="666666"/>
          <w:shd w:val="clear" w:color="auto" w:fill="FFFFFF"/>
        </w:rPr>
        <w:t xml:space="preserve"> </w:t>
      </w:r>
      <w:r w:rsidR="00C82660" w:rsidRPr="00F67024">
        <w:rPr>
          <w:rFonts w:eastAsia="Times New Roman"/>
          <w:sz w:val="22"/>
          <w:szCs w:val="22"/>
        </w:rPr>
        <w:t>regulates forestry aiming at the rational use of forest resources, the protection and conservation of the natural environment and the promotion of the production of timber and agricultural products. Forests are declared to be common property of the people of Tajikistan and as such are owned by the state. All forests together form the "unified state forest reserve". Articles 6 and 7 define the competence of the Government and local authorities (" hukumats") in regulating matters.</w:t>
      </w:r>
    </w:p>
    <w:p w14:paraId="76323F93" w14:textId="00BDCF09" w:rsidR="00A95236" w:rsidRPr="00F67024" w:rsidRDefault="00A95236" w:rsidP="00A95236">
      <w:pPr>
        <w:pStyle w:val="6"/>
        <w:shd w:val="clear" w:color="auto" w:fill="auto"/>
        <w:spacing w:after="0" w:line="250" w:lineRule="exact"/>
        <w:ind w:right="40" w:firstLine="0"/>
        <w:rPr>
          <w:i/>
          <w:sz w:val="22"/>
          <w:szCs w:val="22"/>
          <w:lang w:val="en-US"/>
        </w:rPr>
      </w:pPr>
    </w:p>
    <w:p w14:paraId="4F424A05" w14:textId="7F22D42A" w:rsidR="00D843CC" w:rsidRPr="00F67024" w:rsidRDefault="00D843CC" w:rsidP="00A95236">
      <w:pPr>
        <w:pStyle w:val="6"/>
        <w:shd w:val="clear" w:color="auto" w:fill="auto"/>
        <w:spacing w:after="0" w:line="250" w:lineRule="exact"/>
        <w:ind w:left="20" w:right="40" w:firstLine="0"/>
        <w:rPr>
          <w:color w:val="000000" w:themeColor="text1"/>
          <w:sz w:val="22"/>
          <w:szCs w:val="22"/>
          <w:lang w:val="en-US"/>
        </w:rPr>
      </w:pPr>
      <w:r w:rsidRPr="00F67024">
        <w:rPr>
          <w:i/>
          <w:sz w:val="22"/>
          <w:szCs w:val="22"/>
          <w:lang w:val="en-US"/>
        </w:rPr>
        <w:t xml:space="preserve">2019 Pasture Law </w:t>
      </w:r>
      <w:r w:rsidRPr="00F67024">
        <w:rPr>
          <w:color w:val="000000" w:themeColor="text1"/>
          <w:sz w:val="22"/>
          <w:szCs w:val="22"/>
          <w:lang w:val="en-US"/>
        </w:rPr>
        <w:t xml:space="preserve">(of June 20, 2019 No. 1618) governs the public relations connected with management, use and protection of pastures. </w:t>
      </w:r>
      <w:r w:rsidR="00B50ACC" w:rsidRPr="00F67024">
        <w:rPr>
          <w:color w:val="000000" w:themeColor="text1"/>
          <w:sz w:val="22"/>
          <w:szCs w:val="22"/>
          <w:lang w:val="en-US"/>
        </w:rPr>
        <w:t xml:space="preserve">The government of the Republic of Tajikistan, authorized state body on use and protection of pastures, local executive bodies of the government, self-government institutions of settlements and villages and authorized state body in the field of forestry manage pastures within the powers and competence according to the procedure, established by the Law and other legal acts of the RT </w:t>
      </w:r>
      <w:r w:rsidRPr="00F67024">
        <w:rPr>
          <w:color w:val="000000" w:themeColor="text1"/>
          <w:sz w:val="22"/>
          <w:szCs w:val="22"/>
          <w:lang w:val="en-US"/>
        </w:rPr>
        <w:t>The Law defines the following principles of the pastures use:</w:t>
      </w:r>
    </w:p>
    <w:p w14:paraId="3D1E8A44" w14:textId="77777777" w:rsidR="00D843CC" w:rsidRPr="00F67024"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rPr>
      </w:pPr>
      <w:r w:rsidRPr="00F67024">
        <w:rPr>
          <w:rFonts w:eastAsia="Times New Roman" w:cs="Times New Roman"/>
          <w:color w:val="222222"/>
          <w:bdr w:val="none" w:sz="0" w:space="0" w:color="auto"/>
        </w:rPr>
        <w:t xml:space="preserve">- </w:t>
      </w:r>
      <w:r w:rsidRPr="00F67024">
        <w:rPr>
          <w:rFonts w:eastAsia="Times New Roman" w:cs="Times New Roman"/>
          <w:color w:val="000000" w:themeColor="text1"/>
          <w:spacing w:val="1"/>
          <w:sz w:val="22"/>
          <w:szCs w:val="22"/>
        </w:rPr>
        <w:t>ensuring effective and complex use of pastures;</w:t>
      </w:r>
    </w:p>
    <w:p w14:paraId="57AB347C" w14:textId="77777777" w:rsidR="00D843CC" w:rsidRPr="00F67024"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rPr>
      </w:pPr>
      <w:r w:rsidRPr="00F67024">
        <w:rPr>
          <w:rFonts w:eastAsia="Times New Roman" w:cs="Times New Roman"/>
          <w:color w:val="000000" w:themeColor="text1"/>
          <w:spacing w:val="1"/>
          <w:sz w:val="22"/>
          <w:szCs w:val="22"/>
        </w:rPr>
        <w:t>- availability of pastures to physical persons and legal entities;</w:t>
      </w:r>
    </w:p>
    <w:p w14:paraId="5E095475" w14:textId="77777777" w:rsidR="00D843CC" w:rsidRPr="00F67024"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rPr>
      </w:pPr>
      <w:r w:rsidRPr="00F67024">
        <w:rPr>
          <w:rFonts w:eastAsia="Times New Roman" w:cs="Times New Roman"/>
          <w:color w:val="000000" w:themeColor="text1"/>
          <w:spacing w:val="1"/>
          <w:sz w:val="22"/>
          <w:szCs w:val="22"/>
        </w:rPr>
        <w:t>- control of use, protection of pastures and the environment for ensuring interests of the state and society;</w:t>
      </w:r>
    </w:p>
    <w:p w14:paraId="26F9FD6C" w14:textId="77777777" w:rsidR="00D843CC" w:rsidRPr="00F67024"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rPr>
      </w:pPr>
      <w:r w:rsidRPr="00F67024">
        <w:rPr>
          <w:rFonts w:eastAsia="Times New Roman" w:cs="Times New Roman"/>
          <w:color w:val="000000" w:themeColor="text1"/>
          <w:spacing w:val="1"/>
          <w:sz w:val="22"/>
          <w:szCs w:val="22"/>
        </w:rPr>
        <w:t>- broad participation of the population and public associations in implementation of actions for protection of pastures; transparency of holding the actions connected with use of pastures;</w:t>
      </w:r>
    </w:p>
    <w:p w14:paraId="5F7BE7CE" w14:textId="77777777" w:rsidR="00D843CC" w:rsidRPr="00F67024"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rPr>
      </w:pPr>
      <w:r w:rsidRPr="00F67024">
        <w:rPr>
          <w:rFonts w:eastAsia="Times New Roman" w:cs="Times New Roman"/>
          <w:color w:val="000000" w:themeColor="text1"/>
          <w:spacing w:val="1"/>
          <w:sz w:val="22"/>
          <w:szCs w:val="22"/>
        </w:rPr>
        <w:lastRenderedPageBreak/>
        <w:t>- attraction of domestic and external investments for yield increase and effective use of pastures;</w:t>
      </w:r>
    </w:p>
    <w:p w14:paraId="2F78C64B" w14:textId="77777777" w:rsidR="00D843CC" w:rsidRPr="00F67024"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rPr>
      </w:pPr>
      <w:r w:rsidRPr="00F67024">
        <w:rPr>
          <w:rFonts w:eastAsia="Times New Roman" w:cs="Times New Roman"/>
          <w:color w:val="000000" w:themeColor="text1"/>
          <w:spacing w:val="1"/>
          <w:sz w:val="22"/>
          <w:szCs w:val="22"/>
        </w:rPr>
        <w:t>- regulation of pasture of the cattle on pastures;</w:t>
      </w:r>
    </w:p>
    <w:p w14:paraId="475BF9C5" w14:textId="77777777" w:rsidR="00D843CC" w:rsidRPr="00D843CC" w:rsidRDefault="00D843CC" w:rsidP="00B50A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0" w:lineRule="atLeast"/>
        <w:ind w:firstLine="448"/>
        <w:jc w:val="both"/>
        <w:rPr>
          <w:rFonts w:eastAsia="Times New Roman" w:cs="Times New Roman"/>
          <w:color w:val="000000" w:themeColor="text1"/>
          <w:spacing w:val="1"/>
          <w:sz w:val="22"/>
          <w:szCs w:val="22"/>
        </w:rPr>
      </w:pPr>
      <w:r w:rsidRPr="00F67024">
        <w:rPr>
          <w:rFonts w:eastAsia="Times New Roman" w:cs="Times New Roman"/>
          <w:color w:val="000000" w:themeColor="text1"/>
          <w:spacing w:val="1"/>
          <w:sz w:val="22"/>
          <w:szCs w:val="22"/>
        </w:rPr>
        <w:t>- compensation of damage caused to pastures as a result of negative impact on them; international cooperation on effective use y to protection of pastures.</w:t>
      </w:r>
    </w:p>
    <w:p w14:paraId="0012F321" w14:textId="1F5067A7" w:rsidR="00D843CC" w:rsidRPr="00D843CC" w:rsidRDefault="00D843CC" w:rsidP="004D0F65">
      <w:pPr>
        <w:pStyle w:val="6"/>
        <w:shd w:val="clear" w:color="auto" w:fill="auto"/>
        <w:spacing w:after="0" w:line="250" w:lineRule="exact"/>
        <w:ind w:left="20" w:right="40" w:firstLine="0"/>
        <w:rPr>
          <w:color w:val="000000" w:themeColor="text1"/>
          <w:sz w:val="22"/>
          <w:szCs w:val="22"/>
          <w:lang w:val="en-US"/>
        </w:rPr>
      </w:pPr>
    </w:p>
    <w:p w14:paraId="69055AA0" w14:textId="77777777" w:rsidR="00D843CC" w:rsidRDefault="00D843CC" w:rsidP="004D0F65">
      <w:pPr>
        <w:pStyle w:val="6"/>
        <w:shd w:val="clear" w:color="auto" w:fill="auto"/>
        <w:spacing w:after="0" w:line="250" w:lineRule="exact"/>
        <w:ind w:left="20" w:right="40" w:firstLine="0"/>
        <w:rPr>
          <w:i/>
          <w:sz w:val="22"/>
          <w:szCs w:val="22"/>
          <w:lang w:val="en-US"/>
        </w:rPr>
      </w:pPr>
    </w:p>
    <w:p w14:paraId="4F44C816" w14:textId="7205F142" w:rsidR="004D0F65" w:rsidRDefault="004D0F65" w:rsidP="004D0F65">
      <w:pPr>
        <w:pStyle w:val="6"/>
        <w:shd w:val="clear" w:color="auto" w:fill="auto"/>
        <w:spacing w:after="0" w:line="250" w:lineRule="exact"/>
        <w:ind w:left="20" w:right="40" w:firstLine="0"/>
        <w:rPr>
          <w:sz w:val="22"/>
          <w:szCs w:val="22"/>
          <w:lang w:val="en-US"/>
        </w:rPr>
      </w:pPr>
      <w:r>
        <w:rPr>
          <w:i/>
          <w:sz w:val="22"/>
          <w:szCs w:val="22"/>
          <w:lang w:val="en-US"/>
        </w:rPr>
        <w:t xml:space="preserve">Law on </w:t>
      </w:r>
      <w:r w:rsidR="000F7F5D">
        <w:rPr>
          <w:i/>
          <w:sz w:val="22"/>
          <w:szCs w:val="22"/>
          <w:lang w:val="en-US"/>
        </w:rPr>
        <w:t>Dehkan</w:t>
      </w:r>
      <w:r>
        <w:rPr>
          <w:i/>
          <w:sz w:val="22"/>
          <w:szCs w:val="22"/>
          <w:lang w:val="en-US"/>
        </w:rPr>
        <w:t xml:space="preserve"> Farms</w:t>
      </w:r>
      <w:r>
        <w:rPr>
          <w:sz w:val="22"/>
          <w:szCs w:val="22"/>
          <w:lang w:val="en-US"/>
        </w:rPr>
        <w:t xml:space="preserve"> (2016) provides the legislative basis for the establishment and operation of private dehkan farms. It clarifies and fixes the rights of dehkan farm members as land users. The law improves the management of dehkan farms and defines the rights and duties of their members. It allows farmers to legally erect field camps on land as temporary buildings, which makes it possible to significantly improve productivity at the agricultural season. The law requires dehkan farms to take measures to improve soil fertility and improve the ecological status of lands, timely payments for water and electricity, and provide statistical information to government agencies. </w:t>
      </w:r>
    </w:p>
    <w:p w14:paraId="1CBCE3F0" w14:textId="77777777" w:rsidR="004D0F65" w:rsidRDefault="004D0F65" w:rsidP="004D0F65">
      <w:pPr>
        <w:pStyle w:val="6"/>
        <w:shd w:val="clear" w:color="auto" w:fill="auto"/>
        <w:spacing w:after="0" w:line="250" w:lineRule="exact"/>
        <w:ind w:left="20" w:right="40" w:firstLine="0"/>
        <w:rPr>
          <w:sz w:val="22"/>
          <w:szCs w:val="22"/>
          <w:lang w:val="en-US"/>
        </w:rPr>
      </w:pPr>
    </w:p>
    <w:p w14:paraId="7007CE1D" w14:textId="7FA552B3" w:rsidR="004D0F65" w:rsidRPr="00511E13" w:rsidRDefault="004D0F65" w:rsidP="004D0F65">
      <w:pPr>
        <w:jc w:val="both"/>
        <w:rPr>
          <w:sz w:val="22"/>
          <w:szCs w:val="22"/>
        </w:rPr>
      </w:pPr>
      <w:r w:rsidRPr="00511E13">
        <w:rPr>
          <w:i/>
          <w:sz w:val="22"/>
          <w:szCs w:val="22"/>
        </w:rPr>
        <w:t>Law on Freedom of Information</w:t>
      </w:r>
      <w:r w:rsidRPr="00511E13">
        <w:rPr>
          <w:sz w:val="22"/>
          <w:szCs w:val="22"/>
        </w:rPr>
        <w:t xml:space="preserve"> is underpinned by Article 25 of the Constitution, which states that governmental agencies, social associations and officials are required to provide each person with the possibility of receiving and becoming acquainted with documents that affect her or his rights and interests, except in cases anticipated by law. </w:t>
      </w:r>
    </w:p>
    <w:p w14:paraId="3C6011F3" w14:textId="77777777" w:rsidR="00511E13" w:rsidRDefault="00511E13" w:rsidP="004D0F65">
      <w:pPr>
        <w:tabs>
          <w:tab w:val="left" w:pos="540"/>
        </w:tabs>
        <w:jc w:val="both"/>
        <w:rPr>
          <w:sz w:val="22"/>
          <w:szCs w:val="22"/>
        </w:rPr>
      </w:pPr>
    </w:p>
    <w:p w14:paraId="6A41EDEE" w14:textId="578FA2A9" w:rsidR="004D0F65" w:rsidRPr="00511E13" w:rsidRDefault="004D0F65" w:rsidP="004D0F65">
      <w:pPr>
        <w:tabs>
          <w:tab w:val="left" w:pos="540"/>
        </w:tabs>
        <w:jc w:val="both"/>
        <w:rPr>
          <w:sz w:val="22"/>
          <w:szCs w:val="22"/>
        </w:rPr>
      </w:pPr>
      <w:r w:rsidRPr="00511E13">
        <w:rPr>
          <w:sz w:val="22"/>
          <w:szCs w:val="22"/>
        </w:rPr>
        <w:t xml:space="preserve">Per the </w:t>
      </w:r>
      <w:r w:rsidRPr="00511E13">
        <w:rPr>
          <w:i/>
          <w:sz w:val="22"/>
          <w:szCs w:val="22"/>
        </w:rPr>
        <w:t>Law on Public Associations</w:t>
      </w:r>
      <w:r w:rsidRPr="00511E13">
        <w:rPr>
          <w:sz w:val="22"/>
          <w:szCs w:val="22"/>
        </w:rPr>
        <w:t xml:space="preserve">, a public association may be formed in one of the following organizational and legal forms: public organization, public movement, or a body of public initiative. Article 4 of this law establishes the right of citizens to found associations for the protection of common interests and the achievement of common goals. It outlines the voluntary nature of associations and defines citizens’ rights to restrain from joining and withdrawing from an organization. August 2015 amendments to this legislation require NGOs to notify the Ministry of Justice about all funds received from international sources prior to using the funds. </w:t>
      </w:r>
    </w:p>
    <w:p w14:paraId="7E51BDF7" w14:textId="77777777" w:rsidR="004D0F65" w:rsidRPr="00511E13" w:rsidRDefault="004D0F65" w:rsidP="004D0F65">
      <w:pPr>
        <w:autoSpaceDE w:val="0"/>
        <w:autoSpaceDN w:val="0"/>
        <w:adjustRightInd w:val="0"/>
        <w:jc w:val="both"/>
        <w:rPr>
          <w:sz w:val="22"/>
          <w:szCs w:val="22"/>
        </w:rPr>
      </w:pPr>
    </w:p>
    <w:p w14:paraId="20F1AC43" w14:textId="77777777" w:rsidR="004D0F65" w:rsidRPr="00511E13" w:rsidRDefault="004D0F65" w:rsidP="004D0F65">
      <w:pPr>
        <w:tabs>
          <w:tab w:val="left" w:pos="540"/>
        </w:tabs>
        <w:jc w:val="both"/>
        <w:rPr>
          <w:sz w:val="22"/>
          <w:szCs w:val="22"/>
        </w:rPr>
      </w:pPr>
      <w:r w:rsidRPr="00511E13">
        <w:rPr>
          <w:sz w:val="22"/>
          <w:szCs w:val="22"/>
        </w:rPr>
        <w:t xml:space="preserve">The 2014 </w:t>
      </w:r>
      <w:r w:rsidRPr="00511E13">
        <w:rPr>
          <w:i/>
          <w:sz w:val="22"/>
          <w:szCs w:val="22"/>
        </w:rPr>
        <w:t xml:space="preserve">Law on Public Meetings, Demonstrations and Rallies </w:t>
      </w:r>
      <w:r w:rsidRPr="00511E13">
        <w:rPr>
          <w:sz w:val="22"/>
          <w:szCs w:val="22"/>
        </w:rPr>
        <w:t>(Article 10) bans persons with a record of administrative offenses (i.e. non-criminal infractions) under Articles 106, 460, 479 and 480 of the Code for Administrative Offences from organizing gatherings</w:t>
      </w:r>
      <w:r w:rsidRPr="00511E13">
        <w:rPr>
          <w:rStyle w:val="FootnoteReference"/>
          <w:sz w:val="22"/>
          <w:szCs w:val="22"/>
        </w:rPr>
        <w:footnoteReference w:id="9"/>
      </w:r>
      <w:r w:rsidRPr="00511E13">
        <w:rPr>
          <w:sz w:val="22"/>
          <w:szCs w:val="22"/>
        </w:rPr>
        <w:t>. Article 12 of the Law establishes that the gathering organizers must obtain permission from local administration fifteen days prior to organizing a mass gathering.</w:t>
      </w:r>
    </w:p>
    <w:p w14:paraId="726A3FCF" w14:textId="77777777" w:rsidR="004D0F65" w:rsidRPr="00511E13" w:rsidRDefault="004D0F65" w:rsidP="004D0F65">
      <w:pPr>
        <w:tabs>
          <w:tab w:val="left" w:pos="540"/>
        </w:tabs>
        <w:jc w:val="both"/>
        <w:rPr>
          <w:i/>
          <w:sz w:val="22"/>
          <w:szCs w:val="22"/>
        </w:rPr>
      </w:pPr>
    </w:p>
    <w:p w14:paraId="711ECE40" w14:textId="77777777" w:rsidR="004D0F65" w:rsidRPr="00511E13" w:rsidRDefault="004D0F65" w:rsidP="004D0F65">
      <w:pPr>
        <w:tabs>
          <w:tab w:val="left" w:pos="540"/>
        </w:tabs>
        <w:jc w:val="both"/>
        <w:rPr>
          <w:rFonts w:ascii="Arial" w:hAnsi="Arial" w:cs="Arial"/>
          <w:sz w:val="22"/>
          <w:szCs w:val="22"/>
        </w:rPr>
      </w:pPr>
      <w:r w:rsidRPr="00511E13">
        <w:rPr>
          <w:i/>
          <w:sz w:val="22"/>
          <w:szCs w:val="22"/>
        </w:rPr>
        <w:t>Law on Local Governments (2004)</w:t>
      </w:r>
      <w:r w:rsidRPr="00511E13">
        <w:rPr>
          <w:sz w:val="22"/>
          <w:szCs w:val="22"/>
        </w:rPr>
        <w:t xml:space="preserve"> assigns a district or city chairman the authority to control over the natural resource management, construction and reconstruction of natural protection areas, to oversee the local structures in sanitary epidemiological surveillance, waste management, health and social protection of population within the administrative territory. No public gathering is implemented without official notification of local government (district khukumat). </w:t>
      </w:r>
    </w:p>
    <w:p w14:paraId="45DB5660" w14:textId="77777777" w:rsidR="004D0F65" w:rsidRPr="00511E13" w:rsidRDefault="004D0F65" w:rsidP="004D0F65">
      <w:pPr>
        <w:tabs>
          <w:tab w:val="left" w:pos="540"/>
        </w:tabs>
        <w:jc w:val="both"/>
        <w:rPr>
          <w:rFonts w:cs="Times New Roman"/>
          <w:sz w:val="22"/>
          <w:szCs w:val="22"/>
        </w:rPr>
      </w:pPr>
    </w:p>
    <w:p w14:paraId="0A8D74B9" w14:textId="01431F45" w:rsidR="004D0F65" w:rsidRPr="00511E13" w:rsidRDefault="004D0F65" w:rsidP="004D0F65">
      <w:pPr>
        <w:tabs>
          <w:tab w:val="left" w:pos="540"/>
        </w:tabs>
        <w:jc w:val="both"/>
        <w:rPr>
          <w:rFonts w:eastAsia="Times New Roman"/>
          <w:sz w:val="22"/>
          <w:szCs w:val="22"/>
        </w:rPr>
      </w:pPr>
      <w:r w:rsidRPr="00511E13">
        <w:rPr>
          <w:i/>
          <w:iCs/>
          <w:sz w:val="22"/>
          <w:szCs w:val="22"/>
        </w:rPr>
        <w:t xml:space="preserve">Law of Republic of Tajikistan on Appeals of </w:t>
      </w:r>
      <w:r w:rsidR="00511E13">
        <w:rPr>
          <w:i/>
          <w:iCs/>
          <w:sz w:val="22"/>
          <w:szCs w:val="22"/>
        </w:rPr>
        <w:t>Physical</w:t>
      </w:r>
      <w:r w:rsidRPr="00511E13">
        <w:rPr>
          <w:i/>
          <w:iCs/>
          <w:sz w:val="22"/>
          <w:szCs w:val="22"/>
        </w:rPr>
        <w:t xml:space="preserve"> and Legal Entities</w:t>
      </w:r>
      <w:r w:rsidRPr="00511E13">
        <w:rPr>
          <w:sz w:val="22"/>
          <w:szCs w:val="22"/>
        </w:rPr>
        <w:t> (2016) contains legal provisions on established information channels for citizens to file their complaints, requests and grievances. Article 14 of the Law sets the timeframes for handling grievances, which is 15 days from the date of receipt that do not require additional study and research, and 30 days for the appeals that need additional study. These legal provisions will be taken into account by the project-based Grievance Redress Mechanism.</w:t>
      </w:r>
      <w:r w:rsidRPr="00511E13">
        <w:rPr>
          <w:rFonts w:eastAsia="Times New Roman"/>
          <w:i/>
          <w:sz w:val="22"/>
          <w:szCs w:val="22"/>
        </w:rPr>
        <w:t xml:space="preserve"> </w:t>
      </w:r>
    </w:p>
    <w:p w14:paraId="6FC39A7F" w14:textId="77777777" w:rsidR="004D0F65" w:rsidRPr="00511E13" w:rsidRDefault="004D0F65" w:rsidP="004D0F65">
      <w:pPr>
        <w:spacing w:line="232" w:lineRule="auto"/>
        <w:jc w:val="both"/>
        <w:rPr>
          <w:rFonts w:eastAsia="Times New Roman"/>
          <w:sz w:val="22"/>
          <w:szCs w:val="22"/>
        </w:rPr>
      </w:pPr>
    </w:p>
    <w:p w14:paraId="0C449935" w14:textId="7D4397FB" w:rsidR="00DE4524" w:rsidRPr="009646E6" w:rsidRDefault="004D0F65" w:rsidP="00DE4524">
      <w:pPr>
        <w:tabs>
          <w:tab w:val="left" w:pos="540"/>
        </w:tabs>
        <w:jc w:val="both"/>
        <w:rPr>
          <w:rFonts w:cs="Times New Roman"/>
        </w:rPr>
      </w:pPr>
      <w:r w:rsidRPr="00511E13">
        <w:rPr>
          <w:i/>
          <w:sz w:val="22"/>
          <w:szCs w:val="22"/>
        </w:rPr>
        <w:t>Labor Code</w:t>
      </w:r>
      <w:r w:rsidRPr="00511E13">
        <w:rPr>
          <w:sz w:val="22"/>
          <w:szCs w:val="22"/>
        </w:rPr>
        <w:t xml:space="preserve"> prohibits forced labor (Article 8). The Labor Code also sets the minimum age at which a child can be employed as well as the conditions under which children can work (Articles 113, 67, and 174). The minimum employment age is 15, however, in certain cases of vocational training, mild work may be allowed for 14-year old (Article 174 of the Labor Code). In addition, there are some labor restrictions on </w:t>
      </w:r>
      <w:r w:rsidRPr="00511E13">
        <w:rPr>
          <w:sz w:val="22"/>
          <w:szCs w:val="22"/>
        </w:rPr>
        <w:lastRenderedPageBreak/>
        <w:t xml:space="preserve">what type of work can be done, and what hours of work are permissible by workers under the age of 18. Examples of labor restrictions include: those between 14 and 15 cannot work more than 24 hours per week while those under 18 cannot work more than 35 hours per week; during the academic year, the maximum number of hours is half of this, 12 and 17.5 hours, respectively. These limitations are consistent with the ILO Convention on Minimum Age. In addition, </w:t>
      </w:r>
      <w:r w:rsidRPr="00511E13">
        <w:rPr>
          <w:i/>
          <w:iCs/>
          <w:sz w:val="22"/>
          <w:szCs w:val="22"/>
        </w:rPr>
        <w:t>Law on Parents Responsibility for Children’s Upbringing and Education</w:t>
      </w:r>
      <w:r w:rsidRPr="00511E13">
        <w:rPr>
          <w:sz w:val="22"/>
          <w:szCs w:val="22"/>
        </w:rPr>
        <w:t xml:space="preserve">, makes parents responsible for ensuring their children not involved in heavy and hazardous work and that they are attending school. </w:t>
      </w:r>
      <w:r w:rsidRPr="00511E13">
        <w:rPr>
          <w:rFonts w:eastAsia="Calibri"/>
          <w:sz w:val="22"/>
          <w:szCs w:val="22"/>
        </w:rPr>
        <w:t xml:space="preserve"> </w:t>
      </w:r>
      <w:r w:rsidR="00DE4524" w:rsidRPr="00DE4524">
        <w:rPr>
          <w:rFonts w:cs="Times New Roman"/>
          <w:sz w:val="22"/>
          <w:szCs w:val="22"/>
        </w:rPr>
        <w:t xml:space="preserve">The </w:t>
      </w:r>
      <w:r w:rsidR="00DE4524" w:rsidRPr="00DE4524">
        <w:rPr>
          <w:rFonts w:cs="Times New Roman"/>
          <w:i/>
          <w:iCs/>
          <w:sz w:val="22"/>
          <w:szCs w:val="22"/>
        </w:rPr>
        <w:t>Child Labor Monitoring Department</w:t>
      </w:r>
      <w:r w:rsidR="00DE4524" w:rsidRPr="00DE4524">
        <w:rPr>
          <w:rFonts w:cs="Times New Roman"/>
          <w:sz w:val="22"/>
          <w:szCs w:val="22"/>
        </w:rPr>
        <w:t xml:space="preserve"> at the Ministry of Labor created 2009 performs methodological analysis and trains the specialists who monitor child labor and collect statistics </w:t>
      </w:r>
      <w:r w:rsidR="00DE4524">
        <w:rPr>
          <w:rFonts w:cs="Times New Roman"/>
          <w:sz w:val="22"/>
          <w:szCs w:val="22"/>
        </w:rPr>
        <w:t xml:space="preserve">to introduce </w:t>
      </w:r>
      <w:r w:rsidR="00DE4524" w:rsidRPr="00DE4524">
        <w:rPr>
          <w:rFonts w:cs="Times New Roman"/>
          <w:sz w:val="22"/>
          <w:szCs w:val="22"/>
        </w:rPr>
        <w:t>effective methods for reducing child labor and preventing its worst forms throughout the country.</w:t>
      </w:r>
    </w:p>
    <w:p w14:paraId="3E0AEA4E" w14:textId="3EB63203" w:rsidR="004D0F65" w:rsidRPr="00511E13" w:rsidRDefault="004D0F65" w:rsidP="004D0F65">
      <w:pPr>
        <w:tabs>
          <w:tab w:val="left" w:pos="540"/>
        </w:tabs>
        <w:jc w:val="both"/>
        <w:rPr>
          <w:rFonts w:eastAsiaTheme="minorEastAsia"/>
          <w:sz w:val="22"/>
          <w:szCs w:val="22"/>
        </w:rPr>
      </w:pPr>
    </w:p>
    <w:p w14:paraId="7039518A" w14:textId="77777777" w:rsidR="00DE0380" w:rsidRPr="00511E13" w:rsidRDefault="00DE0380" w:rsidP="00721E4E">
      <w:pPr>
        <w:autoSpaceDE w:val="0"/>
        <w:autoSpaceDN w:val="0"/>
        <w:adjustRightInd w:val="0"/>
        <w:rPr>
          <w:rFonts w:cs="Times New Roman"/>
          <w:sz w:val="22"/>
          <w:szCs w:val="22"/>
        </w:rPr>
      </w:pPr>
    </w:p>
    <w:p w14:paraId="61F9FFFC" w14:textId="77777777" w:rsidR="00DE0380" w:rsidRPr="00511E13" w:rsidRDefault="00DE0380" w:rsidP="00721E4E">
      <w:pPr>
        <w:pBdr>
          <w:top w:val="none" w:sz="0" w:space="0" w:color="auto"/>
          <w:left w:val="none" w:sz="0" w:space="0" w:color="auto"/>
          <w:bottom w:val="none" w:sz="0" w:space="0" w:color="auto"/>
          <w:right w:val="none" w:sz="0" w:space="0" w:color="auto"/>
          <w:between w:val="none" w:sz="0" w:space="0" w:color="auto"/>
          <w:bar w:val="none" w:sz="0" w:color="auto"/>
        </w:pBdr>
        <w:spacing w:after="120"/>
        <w:ind w:left="90"/>
        <w:jc w:val="both"/>
        <w:rPr>
          <w:rFonts w:cs="Times New Roman"/>
          <w:sz w:val="22"/>
          <w:szCs w:val="22"/>
        </w:rPr>
      </w:pPr>
      <w:r w:rsidRPr="00511E13">
        <w:rPr>
          <w:rFonts w:cs="Times New Roman"/>
          <w:sz w:val="22"/>
          <w:szCs w:val="22"/>
        </w:rPr>
        <w:t>List of International Treaties and Conventions related to Social Issues ratified by Tajikistan:</w:t>
      </w:r>
    </w:p>
    <w:p w14:paraId="4EDE5344" w14:textId="77777777" w:rsidR="00DE0380" w:rsidRPr="00511E13" w:rsidRDefault="00DE0380" w:rsidP="00961C6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rPr>
      </w:pPr>
      <w:r w:rsidRPr="00511E13">
        <w:rPr>
          <w:rFonts w:ascii="Times New Roman" w:hAnsi="Times New Roman" w:cs="Times New Roman"/>
        </w:rPr>
        <w:t xml:space="preserve">Rotterdam Convention on Prior Informed Consent (PIC) procedure (1998); </w:t>
      </w:r>
    </w:p>
    <w:p w14:paraId="5E0B6E0D" w14:textId="77777777" w:rsidR="00DE0380" w:rsidRPr="00511E13" w:rsidRDefault="00DE0380" w:rsidP="00961C6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rPr>
      </w:pPr>
      <w:r w:rsidRPr="00511E13">
        <w:rPr>
          <w:rFonts w:ascii="Times New Roman" w:hAnsi="Times New Roman" w:cs="Times New Roman"/>
        </w:rPr>
        <w:t xml:space="preserve">International Covenant on Economic, Social and Cultural Rights; </w:t>
      </w:r>
    </w:p>
    <w:p w14:paraId="7789C8A1" w14:textId="77777777" w:rsidR="00DE0380" w:rsidRPr="00511E13" w:rsidRDefault="00DE0380" w:rsidP="00961C6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rPr>
      </w:pPr>
      <w:r w:rsidRPr="00511E13">
        <w:rPr>
          <w:rFonts w:ascii="Times New Roman" w:hAnsi="Times New Roman" w:cs="Times New Roman"/>
        </w:rPr>
        <w:t xml:space="preserve">Convention on the Elimination of all forms of Discrimination Against Women; </w:t>
      </w:r>
    </w:p>
    <w:p w14:paraId="79682ED8" w14:textId="77777777" w:rsidR="0029654A" w:rsidRPr="0029654A" w:rsidRDefault="00DE0380" w:rsidP="0029654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cs="Times New Roman"/>
          <w:b/>
          <w:bCs/>
        </w:rPr>
      </w:pPr>
      <w:r w:rsidRPr="00511E13">
        <w:rPr>
          <w:rFonts w:ascii="Times New Roman" w:hAnsi="Times New Roman" w:cs="Times New Roman"/>
        </w:rPr>
        <w:t xml:space="preserve">Tripartite Consultation (International </w:t>
      </w:r>
      <w:r w:rsidR="00DE4524">
        <w:rPr>
          <w:rFonts w:ascii="Times New Roman" w:hAnsi="Times New Roman" w:cs="Times New Roman"/>
        </w:rPr>
        <w:t>Labor</w:t>
      </w:r>
      <w:r w:rsidRPr="00511E13">
        <w:rPr>
          <w:rFonts w:ascii="Times New Roman" w:hAnsi="Times New Roman" w:cs="Times New Roman"/>
        </w:rPr>
        <w:t xml:space="preserve"> Standards) Convention, (2014); </w:t>
      </w:r>
    </w:p>
    <w:p w14:paraId="44BF8329" w14:textId="77777777" w:rsidR="0029654A" w:rsidRDefault="0029654A" w:rsidP="00721E4E">
      <w:pPr>
        <w:pBdr>
          <w:top w:val="none" w:sz="0" w:space="0" w:color="auto"/>
          <w:left w:val="none" w:sz="0" w:space="0" w:color="auto"/>
          <w:bottom w:val="none" w:sz="0" w:space="0" w:color="auto"/>
          <w:right w:val="none" w:sz="0" w:space="0" w:color="auto"/>
          <w:between w:val="none" w:sz="0" w:space="0" w:color="auto"/>
          <w:bar w:val="none" w:sz="0" w:color="auto"/>
        </w:pBdr>
        <w:spacing w:after="120"/>
        <w:ind w:left="90"/>
        <w:jc w:val="both"/>
        <w:rPr>
          <w:rFonts w:cs="Times New Roman"/>
          <w:b/>
          <w:bCs/>
          <w:sz w:val="22"/>
          <w:szCs w:val="22"/>
        </w:rPr>
      </w:pPr>
    </w:p>
    <w:p w14:paraId="204BAF51" w14:textId="2CDA10B4" w:rsidR="00DE0380" w:rsidRPr="00721E4E" w:rsidRDefault="00DE0380" w:rsidP="00721E4E">
      <w:pPr>
        <w:pBdr>
          <w:top w:val="none" w:sz="0" w:space="0" w:color="auto"/>
          <w:left w:val="none" w:sz="0" w:space="0" w:color="auto"/>
          <w:bottom w:val="none" w:sz="0" w:space="0" w:color="auto"/>
          <w:right w:val="none" w:sz="0" w:space="0" w:color="auto"/>
          <w:between w:val="none" w:sz="0" w:space="0" w:color="auto"/>
          <w:bar w:val="none" w:sz="0" w:color="auto"/>
        </w:pBdr>
        <w:spacing w:after="120"/>
        <w:ind w:left="90"/>
        <w:jc w:val="both"/>
        <w:rPr>
          <w:rFonts w:cs="Times New Roman"/>
          <w:b/>
          <w:bCs/>
          <w:sz w:val="22"/>
          <w:szCs w:val="22"/>
        </w:rPr>
      </w:pPr>
      <w:r w:rsidRPr="00721E4E">
        <w:rPr>
          <w:rFonts w:cs="Times New Roman"/>
          <w:b/>
          <w:bCs/>
          <w:sz w:val="22"/>
          <w:szCs w:val="22"/>
        </w:rPr>
        <w:t>Adequacy of the Legislative Framework on Social Aspects</w:t>
      </w:r>
    </w:p>
    <w:p w14:paraId="12918015" w14:textId="5E1A3BFE" w:rsidR="00DE0380" w:rsidRPr="00721E4E" w:rsidRDefault="00DE0380" w:rsidP="00721E4E">
      <w:pPr>
        <w:pBdr>
          <w:top w:val="none" w:sz="0" w:space="0" w:color="auto"/>
          <w:left w:val="none" w:sz="0" w:space="0" w:color="auto"/>
          <w:bottom w:val="none" w:sz="0" w:space="0" w:color="auto"/>
          <w:right w:val="none" w:sz="0" w:space="0" w:color="auto"/>
          <w:between w:val="none" w:sz="0" w:space="0" w:color="auto"/>
          <w:bar w:val="none" w:sz="0" w:color="auto"/>
        </w:pBdr>
        <w:spacing w:after="120"/>
        <w:ind w:left="90"/>
        <w:jc w:val="both"/>
        <w:rPr>
          <w:rFonts w:cs="Times New Roman"/>
          <w:sz w:val="22"/>
          <w:szCs w:val="22"/>
        </w:rPr>
      </w:pPr>
      <w:r w:rsidRPr="00721E4E">
        <w:rPr>
          <w:rFonts w:cs="Times New Roman"/>
          <w:sz w:val="22"/>
          <w:szCs w:val="22"/>
        </w:rPr>
        <w:t>The legal and regulatory framework at the national and local levels provides an adequate and appropriate enabling framework for implementing the key activities to be supported under the Pro</w:t>
      </w:r>
      <w:r w:rsidR="00BB44E4">
        <w:rPr>
          <w:rFonts w:cs="Times New Roman"/>
          <w:sz w:val="22"/>
          <w:szCs w:val="22"/>
        </w:rPr>
        <w:t>ject</w:t>
      </w:r>
      <w:r w:rsidRPr="00721E4E">
        <w:rPr>
          <w:rFonts w:cs="Times New Roman"/>
          <w:sz w:val="22"/>
          <w:szCs w:val="22"/>
        </w:rPr>
        <w:t xml:space="preserve">. Responsiveness to complainants’ inquiries/questions, and public accountability are adequately covered by the legal framework at different levels. The legislation highlights the importance of state’s commitment to serving and ensuring citizen protection, in general, and people to be affected by the project in particular. The laws on </w:t>
      </w:r>
      <w:r w:rsidR="00F359B9">
        <w:rPr>
          <w:rFonts w:cs="Times New Roman"/>
          <w:sz w:val="22"/>
          <w:szCs w:val="22"/>
        </w:rPr>
        <w:t>access to information</w:t>
      </w:r>
      <w:r w:rsidRPr="00721E4E">
        <w:rPr>
          <w:rFonts w:cs="Times New Roman"/>
          <w:sz w:val="22"/>
          <w:szCs w:val="22"/>
        </w:rPr>
        <w:t>, consumer rights; grievance redress; and ethics codes in place stipulate rules governing fair</w:t>
      </w:r>
      <w:r w:rsidR="00FA7592">
        <w:rPr>
          <w:rFonts w:cs="Times New Roman"/>
          <w:sz w:val="22"/>
          <w:szCs w:val="22"/>
        </w:rPr>
        <w:t xml:space="preserve"> </w:t>
      </w:r>
      <w:r w:rsidRPr="00721E4E">
        <w:rPr>
          <w:rFonts w:cs="Times New Roman"/>
          <w:sz w:val="22"/>
          <w:szCs w:val="22"/>
        </w:rPr>
        <w:t>services; and the</w:t>
      </w:r>
      <w:r w:rsidR="00FA7592">
        <w:rPr>
          <w:rFonts w:cs="Times New Roman"/>
          <w:sz w:val="22"/>
          <w:szCs w:val="22"/>
        </w:rPr>
        <w:t xml:space="preserve"> </w:t>
      </w:r>
      <w:r w:rsidR="00F359B9">
        <w:rPr>
          <w:rFonts w:cs="Times New Roman"/>
          <w:sz w:val="22"/>
          <w:szCs w:val="22"/>
        </w:rPr>
        <w:t xml:space="preserve">investments in strengthening the </w:t>
      </w:r>
      <w:r w:rsidR="00FA7592">
        <w:rPr>
          <w:rFonts w:cs="Times New Roman"/>
          <w:sz w:val="22"/>
          <w:szCs w:val="22"/>
        </w:rPr>
        <w:t>a</w:t>
      </w:r>
      <w:r w:rsidR="00511E13">
        <w:rPr>
          <w:rFonts w:cs="Times New Roman"/>
          <w:sz w:val="22"/>
          <w:szCs w:val="22"/>
        </w:rPr>
        <w:t>g</w:t>
      </w:r>
      <w:r w:rsidR="00FA7592">
        <w:rPr>
          <w:rFonts w:cs="Times New Roman"/>
          <w:sz w:val="22"/>
          <w:szCs w:val="22"/>
        </w:rPr>
        <w:t>ricultur</w:t>
      </w:r>
      <w:r w:rsidR="00F359B9">
        <w:rPr>
          <w:rFonts w:cs="Times New Roman"/>
          <w:sz w:val="22"/>
          <w:szCs w:val="22"/>
        </w:rPr>
        <w:t xml:space="preserve">al resilience systems to </w:t>
      </w:r>
      <w:r w:rsidRPr="00721E4E">
        <w:rPr>
          <w:rFonts w:cs="Times New Roman"/>
          <w:sz w:val="22"/>
          <w:szCs w:val="22"/>
        </w:rPr>
        <w:t xml:space="preserve">be </w:t>
      </w:r>
      <w:r w:rsidR="0029654A" w:rsidRPr="00721E4E">
        <w:rPr>
          <w:rFonts w:cs="Times New Roman"/>
          <w:sz w:val="22"/>
          <w:szCs w:val="22"/>
        </w:rPr>
        <w:t>applied</w:t>
      </w:r>
      <w:r w:rsidRPr="00721E4E">
        <w:rPr>
          <w:rFonts w:cs="Times New Roman"/>
          <w:sz w:val="22"/>
          <w:szCs w:val="22"/>
        </w:rPr>
        <w:t xml:space="preserve"> during the pro</w:t>
      </w:r>
      <w:r w:rsidR="00BB44E4">
        <w:rPr>
          <w:rFonts w:cs="Times New Roman"/>
          <w:sz w:val="22"/>
          <w:szCs w:val="22"/>
        </w:rPr>
        <w:t xml:space="preserve">ject </w:t>
      </w:r>
      <w:r w:rsidRPr="00721E4E">
        <w:rPr>
          <w:rFonts w:cs="Times New Roman"/>
          <w:sz w:val="22"/>
          <w:szCs w:val="22"/>
        </w:rPr>
        <w:t xml:space="preserve">implementation. </w:t>
      </w:r>
    </w:p>
    <w:p w14:paraId="63A449CF" w14:textId="5D8FDBA5" w:rsidR="00645A6A" w:rsidRPr="001606FD" w:rsidRDefault="00645A6A" w:rsidP="001606FD">
      <w:pPr>
        <w:pStyle w:val="BodyA"/>
        <w:tabs>
          <w:tab w:val="left" w:pos="180"/>
        </w:tabs>
        <w:spacing w:after="0" w:line="240" w:lineRule="auto"/>
        <w:jc w:val="both"/>
        <w:rPr>
          <w:rFonts w:ascii="Times New Roman" w:eastAsia="Times New Roman" w:hAnsi="Times New Roman" w:cs="Times New Roman"/>
          <w:sz w:val="20"/>
        </w:rPr>
      </w:pPr>
    </w:p>
    <w:p w14:paraId="70B56315" w14:textId="29BF6CF7" w:rsidR="00645A6A" w:rsidRPr="001606FD" w:rsidRDefault="00E27E3C" w:rsidP="009B35A8">
      <w:pPr>
        <w:pStyle w:val="Heading21"/>
        <w:ind w:left="1711" w:hanging="1711"/>
        <w:rPr>
          <w:sz w:val="24"/>
          <w:szCs w:val="22"/>
          <w:lang w:val="en-US"/>
        </w:rPr>
      </w:pPr>
      <w:bookmarkStart w:id="18" w:name="_Toc67836285"/>
      <w:r w:rsidRPr="001606FD">
        <w:rPr>
          <w:sz w:val="24"/>
          <w:szCs w:val="22"/>
          <w:lang w:val="en-US"/>
        </w:rPr>
        <w:t>2.</w:t>
      </w:r>
      <w:r w:rsidR="000B46FB">
        <w:rPr>
          <w:sz w:val="24"/>
          <w:szCs w:val="22"/>
          <w:lang w:val="en-US"/>
        </w:rPr>
        <w:t>2</w:t>
      </w:r>
      <w:r w:rsidRPr="001606FD">
        <w:rPr>
          <w:sz w:val="24"/>
          <w:szCs w:val="22"/>
          <w:lang w:val="en-US"/>
        </w:rPr>
        <w:t xml:space="preserve"> World Bank Environmental and Social Standard</w:t>
      </w:r>
      <w:r w:rsidRPr="001606FD">
        <w:rPr>
          <w:sz w:val="24"/>
          <w:szCs w:val="22"/>
          <w:lang w:val="da-DK"/>
        </w:rPr>
        <w:t xml:space="preserve"> on Stakeholder Engagement</w:t>
      </w:r>
      <w:bookmarkEnd w:id="18"/>
      <w:r w:rsidRPr="001606FD">
        <w:rPr>
          <w:sz w:val="24"/>
          <w:szCs w:val="22"/>
          <w:lang w:val="en-US"/>
        </w:rPr>
        <w:t xml:space="preserve"> </w:t>
      </w:r>
    </w:p>
    <w:p w14:paraId="79A71124" w14:textId="77777777" w:rsidR="00645A6A" w:rsidRPr="001F0E15" w:rsidRDefault="00E27E3C">
      <w:pPr>
        <w:pStyle w:val="BodyA"/>
        <w:jc w:val="both"/>
        <w:rPr>
          <w:rFonts w:ascii="Times New Roman" w:eastAsia="Times New Roman" w:hAnsi="Times New Roman" w:cs="Times New Roman"/>
        </w:rPr>
      </w:pPr>
      <w:r w:rsidRPr="001F0E15">
        <w:rPr>
          <w:rFonts w:ascii="Times New Roman" w:hAnsi="Times New Roman" w:cs="Times New Roman"/>
        </w:rPr>
        <w:t xml:space="preserve">The World Bank’s Environmental and Social Framework (ESF)’s Environmental and Social Standard (ESS) 10, “Stakeholder Engagement and Information Disclosure”, recognizes “the importance of open and transparent engagement between the Borrower and project stakeholders as an essential element of good international practice” (World Bank, 2017: 97). Specifically, the requirements set out by ESS10 are the following: </w:t>
      </w:r>
    </w:p>
    <w:p w14:paraId="19497D4E" w14:textId="77777777" w:rsidR="00645A6A" w:rsidRPr="001F0E15" w:rsidRDefault="00E27E3C" w:rsidP="00DE4524">
      <w:pPr>
        <w:pStyle w:val="ListParagraph"/>
        <w:numPr>
          <w:ilvl w:val="0"/>
          <w:numId w:val="2"/>
        </w:numPr>
        <w:spacing w:after="0" w:line="240" w:lineRule="auto"/>
        <w:jc w:val="both"/>
        <w:rPr>
          <w:rFonts w:ascii="Times New Roman" w:hAnsi="Times New Roman" w:cs="Times New Roman"/>
        </w:rPr>
      </w:pPr>
      <w:r w:rsidRPr="001F0E15">
        <w:rPr>
          <w:rFonts w:ascii="Times New Roman" w:hAnsi="Times New Roman" w:cs="Times New Roman"/>
        </w:rPr>
        <w:t>“Borrowers will engage with stakeholders throughout the project life cycle, commencing such engagement as early as possible in the project development process and in a timeframe that enables meaningful consultations with stakeholders on project design. The nature, scope and frequency of stakeholder engagement will be proportionate to the nature and scale of the project and its potential risks and impacts.</w:t>
      </w:r>
    </w:p>
    <w:p w14:paraId="3358CA1E" w14:textId="77777777" w:rsidR="00645A6A" w:rsidRPr="001F0E15" w:rsidRDefault="00E27E3C" w:rsidP="00DE4524">
      <w:pPr>
        <w:pStyle w:val="ListParagraph"/>
        <w:numPr>
          <w:ilvl w:val="0"/>
          <w:numId w:val="2"/>
        </w:numPr>
        <w:spacing w:after="0" w:line="240" w:lineRule="auto"/>
        <w:jc w:val="both"/>
        <w:rPr>
          <w:rFonts w:ascii="Times New Roman" w:hAnsi="Times New Roman" w:cs="Times New Roman"/>
        </w:rPr>
      </w:pPr>
      <w:r w:rsidRPr="001F0E15">
        <w:rPr>
          <w:rFonts w:ascii="Times New Roman" w:hAnsi="Times New Roman" w:cs="Times New Roman"/>
        </w:rPr>
        <w:t>Borrowers will engage in meaningful consultations with all stakeholders. Borrowers will provide stakeholders with timely, relevant, understandable and accessible information, and consult with them in a culturally appropriate manner, which is free of manipulation, interference, coercion, discrimination and intimidation.</w:t>
      </w:r>
    </w:p>
    <w:p w14:paraId="704E9DE3" w14:textId="77777777" w:rsidR="00645A6A" w:rsidRPr="001F0E15" w:rsidRDefault="00E27E3C" w:rsidP="00DE4524">
      <w:pPr>
        <w:pStyle w:val="ListParagraph"/>
        <w:numPr>
          <w:ilvl w:val="0"/>
          <w:numId w:val="2"/>
        </w:numPr>
        <w:spacing w:after="0" w:line="240" w:lineRule="auto"/>
        <w:jc w:val="both"/>
        <w:rPr>
          <w:rFonts w:ascii="Times New Roman" w:hAnsi="Times New Roman" w:cs="Times New Roman"/>
        </w:rPr>
      </w:pPr>
      <w:r w:rsidRPr="001F0E15">
        <w:rPr>
          <w:rFonts w:ascii="Times New Roman" w:hAnsi="Times New Roman" w:cs="Times New Roman"/>
        </w:rPr>
        <w:t>The process of stakeholder engagement will involve the following, as set out in further detail in this ESS: (i) stakeholder identification and analysis; (ii) planning how the engagement with stakeholders will take place; (iii) disclosure of information; (iv) consultation with stakeholders; (v) addressing and responding to grievances; and (vi) reporting to stakeholders.</w:t>
      </w:r>
    </w:p>
    <w:p w14:paraId="130C0820" w14:textId="77777777" w:rsidR="00645A6A" w:rsidRPr="001F0E15" w:rsidRDefault="00E27E3C" w:rsidP="00DE4524">
      <w:pPr>
        <w:pStyle w:val="ListParagraph"/>
        <w:numPr>
          <w:ilvl w:val="0"/>
          <w:numId w:val="2"/>
        </w:numPr>
        <w:spacing w:after="120" w:line="240" w:lineRule="auto"/>
        <w:jc w:val="both"/>
        <w:rPr>
          <w:rFonts w:ascii="Times New Roman" w:hAnsi="Times New Roman" w:cs="Times New Roman"/>
        </w:rPr>
      </w:pPr>
      <w:r w:rsidRPr="001F0E15">
        <w:rPr>
          <w:rFonts w:ascii="Times New Roman" w:hAnsi="Times New Roman" w:cs="Times New Roman"/>
        </w:rPr>
        <w:lastRenderedPageBreak/>
        <w:t xml:space="preserve">The Borrower will maintain and disclose as part of the environmental and social assessment, a documented record of stakeholder engagement, including a description of the stakeholders consulted, a summary of the feedback received and a brief explanation of how the feedback was taken into account, or the reasons why it was not.” (World Bank, 2017: 98). </w:t>
      </w:r>
    </w:p>
    <w:p w14:paraId="4FA07470" w14:textId="77777777" w:rsidR="00645A6A" w:rsidRPr="001F0E15" w:rsidRDefault="00E27E3C" w:rsidP="00DE4524">
      <w:pPr>
        <w:pStyle w:val="BodyA"/>
        <w:spacing w:after="0"/>
        <w:jc w:val="both"/>
        <w:rPr>
          <w:rFonts w:ascii="Times New Roman" w:eastAsia="Times New Roman" w:hAnsi="Times New Roman" w:cs="Times New Roman"/>
        </w:rPr>
      </w:pPr>
      <w:r w:rsidRPr="001F0E15">
        <w:rPr>
          <w:rFonts w:ascii="Times New Roman" w:hAnsi="Times New Roman" w:cs="Times New Roman"/>
        </w:rPr>
        <w:t>A Stakeholder Engagement Plan proportionate to the nature and scale of the project and its potential risks and impacts needs to be developed by the Borrower. It has to be disclosed as early as possible, and before project appraisal, and the Borrower needs to seek the views of stakeholders on the SEP, including on the identification of stakeholders and the proposals for future engagement. If significant changes are made to the SEP, the Borrower has to disclose the updated SEP (World Bank, 2017: 99). According to ESS10, the Borrower should also propose and implement a grievance mechanism to receive and facilitate the resolution of concerns and grievances of project-affected parties related to the environmental and social performance of the project in a timely manner (World Bank, 2017: 100).</w:t>
      </w:r>
    </w:p>
    <w:p w14:paraId="599FCB19" w14:textId="77777777" w:rsidR="00645A6A" w:rsidRPr="001F0E15" w:rsidRDefault="00E27E3C">
      <w:pPr>
        <w:pStyle w:val="BodyA"/>
        <w:rPr>
          <w:rFonts w:ascii="Times New Roman" w:eastAsia="Times New Roman" w:hAnsi="Times New Roman" w:cs="Times New Roman"/>
          <w:b/>
          <w:bCs/>
          <w:i/>
          <w:iCs/>
        </w:rPr>
      </w:pPr>
      <w:r w:rsidRPr="001F0E15">
        <w:rPr>
          <w:rFonts w:ascii="Times New Roman" w:hAnsi="Times New Roman" w:cs="Times New Roman"/>
        </w:rPr>
        <w:t>For more details on the WB Environmental and Social Standards, please follow the below link</w:t>
      </w:r>
      <w:r w:rsidRPr="001F0E15">
        <w:rPr>
          <w:rFonts w:ascii="Times New Roman" w:hAnsi="Times New Roman" w:cs="Times New Roman"/>
          <w:lang w:val="da-DK"/>
        </w:rPr>
        <w:t>s</w:t>
      </w:r>
      <w:r w:rsidRPr="001F0E15">
        <w:rPr>
          <w:rFonts w:ascii="Times New Roman" w:hAnsi="Times New Roman" w:cs="Times New Roman"/>
        </w:rPr>
        <w:t xml:space="preserve">:  </w:t>
      </w:r>
    </w:p>
    <w:p w14:paraId="623F52D3" w14:textId="77777777" w:rsidR="00645A6A" w:rsidRPr="001F0E15" w:rsidRDefault="00081FF4">
      <w:pPr>
        <w:pStyle w:val="BodyA"/>
        <w:rPr>
          <w:rStyle w:val="None"/>
          <w:rFonts w:ascii="Times New Roman" w:eastAsia="Times New Roman" w:hAnsi="Times New Roman" w:cs="Times New Roman"/>
        </w:rPr>
      </w:pPr>
      <w:hyperlink r:id="rId9" w:history="1">
        <w:r w:rsidR="00E27E3C" w:rsidRPr="001F0E15">
          <w:rPr>
            <w:rStyle w:val="Hyperlink0"/>
            <w:rFonts w:eastAsia="Calibri"/>
          </w:rPr>
          <w:t>www.worldbank.org/en/projects-operations/environmental-and-social-framework/brief/environmental-and-social-standards</w:t>
        </w:r>
      </w:hyperlink>
      <w:r w:rsidR="00E27E3C" w:rsidRPr="001F0E15">
        <w:rPr>
          <w:rStyle w:val="None"/>
          <w:rFonts w:ascii="Times New Roman" w:hAnsi="Times New Roman" w:cs="Times New Roman"/>
        </w:rPr>
        <w:t xml:space="preserve"> and </w:t>
      </w:r>
      <w:hyperlink r:id="rId10" w:history="1">
        <w:r w:rsidR="00E27E3C" w:rsidRPr="001F0E15">
          <w:rPr>
            <w:rStyle w:val="Hyperlink0"/>
            <w:rFonts w:eastAsia="Calibri"/>
          </w:rPr>
          <w:t>http://projects-beta.vsemirnyjbank.org/ru/projects-operations/environmental-and-social-framework/brief/environmental-and-social-standards</w:t>
        </w:r>
      </w:hyperlink>
    </w:p>
    <w:p w14:paraId="6559056B" w14:textId="77777777" w:rsidR="00645A6A" w:rsidRPr="001F0E15" w:rsidRDefault="00645A6A">
      <w:pPr>
        <w:pStyle w:val="BodyA"/>
        <w:rPr>
          <w:rFonts w:ascii="Times New Roman" w:hAnsi="Times New Roman" w:cs="Times New Roman"/>
        </w:rPr>
      </w:pPr>
    </w:p>
    <w:p w14:paraId="2331D548" w14:textId="2C2A8EBF" w:rsidR="006F4CD3" w:rsidRPr="001F0E15" w:rsidRDefault="006F4CD3">
      <w:pPr>
        <w:rPr>
          <w:rStyle w:val="None"/>
          <w:rFonts w:eastAsia="Times New Roman" w:cs="Times New Roman"/>
          <w:b/>
          <w:bCs/>
          <w:caps/>
          <w:sz w:val="22"/>
          <w:szCs w:val="22"/>
          <w:lang w:val="de-DE"/>
        </w:rPr>
      </w:pPr>
    </w:p>
    <w:p w14:paraId="49CFE4DA" w14:textId="37998FA2" w:rsidR="00645A6A" w:rsidRPr="00F856BF" w:rsidRDefault="006B199F" w:rsidP="00F856BF">
      <w:pPr>
        <w:pStyle w:val="Head1"/>
        <w:rPr>
          <w:rStyle w:val="None"/>
        </w:rPr>
      </w:pPr>
      <w:bookmarkStart w:id="19" w:name="_Toc67836286"/>
      <w:r w:rsidRPr="00F856BF">
        <w:rPr>
          <w:rStyle w:val="None"/>
        </w:rPr>
        <w:t>3</w:t>
      </w:r>
      <w:r w:rsidR="00E67008" w:rsidRPr="00F856BF">
        <w:rPr>
          <w:rStyle w:val="None"/>
        </w:rPr>
        <w:t>. P</w:t>
      </w:r>
      <w:r w:rsidR="00B07971" w:rsidRPr="00F856BF">
        <w:rPr>
          <w:rStyle w:val="None"/>
        </w:rPr>
        <w:t>REVIOUS</w:t>
      </w:r>
      <w:r w:rsidR="00E67008" w:rsidRPr="00F856BF">
        <w:rPr>
          <w:rStyle w:val="None"/>
        </w:rPr>
        <w:t xml:space="preserve"> S</w:t>
      </w:r>
      <w:r w:rsidR="00B07971" w:rsidRPr="00F856BF">
        <w:rPr>
          <w:rStyle w:val="None"/>
        </w:rPr>
        <w:t>TAKEHOLDER</w:t>
      </w:r>
      <w:r w:rsidR="00E67008" w:rsidRPr="00F856BF">
        <w:rPr>
          <w:rStyle w:val="None"/>
        </w:rPr>
        <w:t xml:space="preserve"> E</w:t>
      </w:r>
      <w:r w:rsidR="00B07971" w:rsidRPr="00F856BF">
        <w:rPr>
          <w:rStyle w:val="None"/>
        </w:rPr>
        <w:t xml:space="preserve">NGAGEMENT </w:t>
      </w:r>
      <w:r w:rsidR="00E67008" w:rsidRPr="00F856BF">
        <w:rPr>
          <w:rStyle w:val="None"/>
        </w:rPr>
        <w:t>A</w:t>
      </w:r>
      <w:r w:rsidR="00B07971" w:rsidRPr="00F856BF">
        <w:rPr>
          <w:rStyle w:val="None"/>
        </w:rPr>
        <w:t>CTIVITIES</w:t>
      </w:r>
      <w:bookmarkEnd w:id="19"/>
      <w:r w:rsidR="00E27E3C" w:rsidRPr="00F856BF">
        <w:rPr>
          <w:rStyle w:val="None"/>
        </w:rPr>
        <w:t xml:space="preserve"> </w:t>
      </w:r>
    </w:p>
    <w:p w14:paraId="2E328562" w14:textId="77777777" w:rsidR="00F856BF" w:rsidRDefault="00F856BF" w:rsidP="00F856BF">
      <w:pPr>
        <w:pStyle w:val="Heading21"/>
        <w:spacing w:after="120"/>
        <w:rPr>
          <w:rStyle w:val="None"/>
          <w:rFonts w:eastAsia="Arial Unicode MS"/>
          <w:sz w:val="24"/>
          <w:szCs w:val="22"/>
          <w:lang w:val="en-US"/>
        </w:rPr>
      </w:pPr>
    </w:p>
    <w:p w14:paraId="0E0153FC" w14:textId="1927FD71" w:rsidR="003E3E67" w:rsidRPr="00813394" w:rsidRDefault="003E3E67" w:rsidP="003E3E67">
      <w:pPr>
        <w:pStyle w:val="Heading21"/>
        <w:rPr>
          <w:sz w:val="24"/>
          <w:szCs w:val="22"/>
          <w:lang w:val="en-US"/>
        </w:rPr>
      </w:pPr>
      <w:bookmarkStart w:id="20" w:name="_Toc67836287"/>
      <w:r w:rsidRPr="00813394">
        <w:rPr>
          <w:rStyle w:val="None"/>
          <w:rFonts w:eastAsia="Arial Unicode MS"/>
          <w:sz w:val="24"/>
          <w:szCs w:val="22"/>
          <w:lang w:val="en-US"/>
        </w:rPr>
        <w:t xml:space="preserve">3.1. </w:t>
      </w:r>
      <w:commentRangeStart w:id="21"/>
      <w:commentRangeStart w:id="22"/>
      <w:r w:rsidRPr="00813394">
        <w:rPr>
          <w:rStyle w:val="None"/>
          <w:rFonts w:eastAsia="Arial Unicode MS"/>
          <w:sz w:val="24"/>
          <w:szCs w:val="22"/>
          <w:lang w:val="en-US"/>
        </w:rPr>
        <w:t>Key stakeholder meetings and consultations</w:t>
      </w:r>
      <w:bookmarkEnd w:id="20"/>
      <w:commentRangeEnd w:id="21"/>
      <w:r w:rsidR="00EA78B6">
        <w:rPr>
          <w:rStyle w:val="CommentReference"/>
          <w:rFonts w:eastAsia="Arial Unicode MS" w:cs="Arial Unicode MS"/>
          <w:b w:val="0"/>
          <w:bCs w:val="0"/>
          <w:lang w:val="en-US"/>
        </w:rPr>
        <w:commentReference w:id="21"/>
      </w:r>
      <w:commentRangeEnd w:id="22"/>
      <w:r w:rsidR="00827CBD">
        <w:rPr>
          <w:rStyle w:val="CommentReference"/>
          <w:rFonts w:eastAsia="Arial Unicode MS" w:cs="Arial Unicode MS"/>
          <w:b w:val="0"/>
          <w:bCs w:val="0"/>
          <w:lang w:val="en-US"/>
        </w:rPr>
        <w:commentReference w:id="22"/>
      </w:r>
    </w:p>
    <w:p w14:paraId="5F5DEDEA" w14:textId="64E4AA70" w:rsidR="00F4186D" w:rsidRPr="00511E13" w:rsidRDefault="00F4186D" w:rsidP="00FB7431">
      <w:pPr>
        <w:jc w:val="both"/>
        <w:rPr>
          <w:rStyle w:val="None"/>
          <w:rFonts w:cs="Times New Roman"/>
          <w:sz w:val="22"/>
          <w:szCs w:val="22"/>
        </w:rPr>
      </w:pPr>
      <w:r w:rsidRPr="00511E13">
        <w:rPr>
          <w:rFonts w:cs="Calibri"/>
          <w:sz w:val="22"/>
          <w:szCs w:val="22"/>
        </w:rPr>
        <w:t xml:space="preserve">The </w:t>
      </w:r>
      <w:r w:rsidR="00207607" w:rsidRPr="00207607">
        <w:rPr>
          <w:rFonts w:cs="Calibri"/>
          <w:sz w:val="22"/>
          <w:szCs w:val="22"/>
        </w:rPr>
        <w:t xml:space="preserve">Committee of Environmental Protection (CEP) and its team and the Inter-Ministerial Working Group established by Tajik Government </w:t>
      </w:r>
      <w:r w:rsidR="0000069B">
        <w:rPr>
          <w:rFonts w:cs="Calibri"/>
          <w:sz w:val="22"/>
          <w:szCs w:val="22"/>
        </w:rPr>
        <w:t xml:space="preserve">held a number of meetings, consultations and discussion on the </w:t>
      </w:r>
      <w:r w:rsidR="00A56401" w:rsidRPr="00511E13">
        <w:rPr>
          <w:rFonts w:cs="Calibri"/>
          <w:sz w:val="22"/>
          <w:szCs w:val="22"/>
        </w:rPr>
        <w:t xml:space="preserve">project </w:t>
      </w:r>
      <w:r w:rsidR="0000069B">
        <w:rPr>
          <w:rFonts w:cs="Calibri"/>
          <w:sz w:val="22"/>
          <w:szCs w:val="22"/>
        </w:rPr>
        <w:t xml:space="preserve">design </w:t>
      </w:r>
      <w:r w:rsidR="00A56401" w:rsidRPr="00511E13">
        <w:rPr>
          <w:rFonts w:cs="Calibri"/>
          <w:sz w:val="22"/>
          <w:szCs w:val="22"/>
        </w:rPr>
        <w:t xml:space="preserve">during </w:t>
      </w:r>
      <w:r w:rsidR="00207607" w:rsidRPr="00207607">
        <w:rPr>
          <w:rFonts w:cs="Calibri"/>
          <w:sz w:val="22"/>
          <w:szCs w:val="22"/>
        </w:rPr>
        <w:t>February</w:t>
      </w:r>
      <w:r w:rsidR="000B4E73">
        <w:rPr>
          <w:rFonts w:cs="Calibri"/>
          <w:sz w:val="22"/>
          <w:szCs w:val="22"/>
        </w:rPr>
        <w:t xml:space="preserve"> 2020</w:t>
      </w:r>
      <w:r w:rsidR="00207607" w:rsidRPr="00207607">
        <w:rPr>
          <w:rFonts w:cs="Calibri"/>
          <w:sz w:val="22"/>
          <w:szCs w:val="22"/>
        </w:rPr>
        <w:t xml:space="preserve"> - </w:t>
      </w:r>
      <w:r w:rsidR="00207607">
        <w:rPr>
          <w:rFonts w:cs="Calibri"/>
          <w:sz w:val="22"/>
          <w:szCs w:val="22"/>
        </w:rPr>
        <w:t>June</w:t>
      </w:r>
      <w:r w:rsidR="00A56401" w:rsidRPr="00511E13">
        <w:rPr>
          <w:rFonts w:cs="Calibri"/>
          <w:sz w:val="22"/>
          <w:szCs w:val="22"/>
        </w:rPr>
        <w:t>, 2021</w:t>
      </w:r>
      <w:r w:rsidRPr="00511E13">
        <w:rPr>
          <w:rFonts w:cs="Calibri"/>
          <w:sz w:val="22"/>
          <w:szCs w:val="22"/>
        </w:rPr>
        <w:t xml:space="preserve"> </w:t>
      </w:r>
      <w:r w:rsidRPr="00511E13">
        <w:rPr>
          <w:rStyle w:val="None"/>
          <w:rFonts w:cs="Times New Roman"/>
          <w:sz w:val="22"/>
          <w:szCs w:val="22"/>
        </w:rPr>
        <w:t xml:space="preserve">to: (i) discuss </w:t>
      </w:r>
      <w:r w:rsidR="0000069B" w:rsidRPr="00511E13">
        <w:rPr>
          <w:rStyle w:val="None"/>
          <w:rFonts w:cs="Times New Roman"/>
          <w:sz w:val="22"/>
          <w:szCs w:val="22"/>
        </w:rPr>
        <w:t xml:space="preserve">the details of project activities </w:t>
      </w:r>
      <w:r w:rsidRPr="00511E13">
        <w:rPr>
          <w:rStyle w:val="None"/>
          <w:rFonts w:cs="Times New Roman"/>
          <w:sz w:val="22"/>
          <w:szCs w:val="22"/>
        </w:rPr>
        <w:t xml:space="preserve">with </w:t>
      </w:r>
      <w:r w:rsidR="0000069B">
        <w:rPr>
          <w:rStyle w:val="None"/>
          <w:rFonts w:cs="Times New Roman"/>
          <w:sz w:val="22"/>
          <w:szCs w:val="22"/>
        </w:rPr>
        <w:t>relevant state and non-state</w:t>
      </w:r>
      <w:r w:rsidRPr="00511E13">
        <w:rPr>
          <w:rStyle w:val="None"/>
          <w:rFonts w:cs="Times New Roman"/>
          <w:sz w:val="22"/>
          <w:szCs w:val="22"/>
        </w:rPr>
        <w:t xml:space="preserve"> institutions; (ii) agree on the approach to project preparation; (iii) agree on fiduciary and safeguards requirements related to the project preparation; and (iv) address additional issues and guidance that were provided during the World Bank’s internal project concept note  review meeting.  </w:t>
      </w:r>
    </w:p>
    <w:p w14:paraId="4C5861CF" w14:textId="77777777" w:rsidR="00A56401" w:rsidRPr="00511E13" w:rsidRDefault="00A56401" w:rsidP="00A56401">
      <w:pPr>
        <w:jc w:val="both"/>
        <w:rPr>
          <w:rFonts w:cs="Calibri"/>
          <w:sz w:val="22"/>
          <w:szCs w:val="22"/>
        </w:rPr>
      </w:pPr>
    </w:p>
    <w:p w14:paraId="04BCBB8F" w14:textId="3348C6EB" w:rsidR="00074E7C" w:rsidRPr="00511E13" w:rsidRDefault="003E3E67" w:rsidP="00A56401">
      <w:pPr>
        <w:jc w:val="both"/>
        <w:rPr>
          <w:rStyle w:val="None"/>
          <w:rFonts w:cs="Times New Roman"/>
          <w:sz w:val="22"/>
          <w:szCs w:val="22"/>
        </w:rPr>
      </w:pPr>
      <w:r w:rsidRPr="00511E13">
        <w:rPr>
          <w:rFonts w:cs="Calibri"/>
          <w:sz w:val="22"/>
          <w:szCs w:val="22"/>
        </w:rPr>
        <w:t xml:space="preserve">Details about the </w:t>
      </w:r>
      <w:r w:rsidR="0000069B">
        <w:rPr>
          <w:rFonts w:cs="Calibri"/>
          <w:sz w:val="22"/>
          <w:szCs w:val="22"/>
        </w:rPr>
        <w:t xml:space="preserve">previous stakeholder </w:t>
      </w:r>
      <w:r w:rsidRPr="00511E13">
        <w:rPr>
          <w:rFonts w:cs="Calibri"/>
          <w:sz w:val="22"/>
          <w:szCs w:val="22"/>
        </w:rPr>
        <w:t xml:space="preserve">meetings and consultations </w:t>
      </w:r>
      <w:r w:rsidR="00074E7C" w:rsidRPr="00511E13">
        <w:rPr>
          <w:rStyle w:val="None"/>
          <w:rFonts w:cs="Times New Roman"/>
          <w:sz w:val="22"/>
          <w:szCs w:val="22"/>
        </w:rPr>
        <w:t>held are presented</w:t>
      </w:r>
      <w:r w:rsidR="00F66854" w:rsidRPr="00511E13">
        <w:rPr>
          <w:rStyle w:val="None"/>
          <w:rFonts w:cs="Times New Roman"/>
          <w:sz w:val="22"/>
          <w:szCs w:val="22"/>
        </w:rPr>
        <w:t xml:space="preserve"> Table 1 </w:t>
      </w:r>
      <w:r w:rsidR="00074E7C" w:rsidRPr="00511E13">
        <w:rPr>
          <w:rStyle w:val="None"/>
          <w:rFonts w:cs="Times New Roman"/>
          <w:sz w:val="22"/>
          <w:szCs w:val="22"/>
        </w:rPr>
        <w:t xml:space="preserve">below. </w:t>
      </w:r>
    </w:p>
    <w:p w14:paraId="4F8D3F90" w14:textId="77777777" w:rsidR="00A56401" w:rsidRDefault="00A56401" w:rsidP="00A56401">
      <w:pPr>
        <w:rPr>
          <w:rStyle w:val="None"/>
          <w:rFonts w:cs="Times New Roman"/>
        </w:rPr>
      </w:pPr>
    </w:p>
    <w:p w14:paraId="6B68A748" w14:textId="113B7314" w:rsidR="009A7F26" w:rsidRPr="009A7F26" w:rsidRDefault="00074E7C" w:rsidP="00792681">
      <w:pPr>
        <w:pStyle w:val="Caption"/>
        <w:spacing w:after="0"/>
        <w:ind w:left="360"/>
      </w:pPr>
      <w:bookmarkStart w:id="23" w:name="_Toc67838671"/>
      <w:r w:rsidRPr="0008303D">
        <w:rPr>
          <w:b w:val="0"/>
          <w:i/>
          <w:sz w:val="22"/>
        </w:rPr>
        <w:t xml:space="preserve">Table </w:t>
      </w:r>
      <w:bookmarkStart w:id="24" w:name="_Hlk56119574"/>
      <w:r w:rsidRPr="0008303D">
        <w:rPr>
          <w:b w:val="0"/>
          <w:i/>
          <w:sz w:val="22"/>
        </w:rPr>
        <w:fldChar w:fldCharType="begin"/>
      </w:r>
      <w:r w:rsidRPr="0008303D">
        <w:rPr>
          <w:b w:val="0"/>
          <w:i/>
          <w:sz w:val="22"/>
        </w:rPr>
        <w:instrText xml:space="preserve"> SEQ Table \* ARABIC </w:instrText>
      </w:r>
      <w:r w:rsidRPr="0008303D">
        <w:rPr>
          <w:b w:val="0"/>
          <w:i/>
          <w:sz w:val="22"/>
        </w:rPr>
        <w:fldChar w:fldCharType="separate"/>
      </w:r>
      <w:r w:rsidR="00CF611E">
        <w:rPr>
          <w:b w:val="0"/>
          <w:i/>
          <w:noProof/>
          <w:sz w:val="22"/>
        </w:rPr>
        <w:t>1</w:t>
      </w:r>
      <w:r w:rsidRPr="0008303D">
        <w:rPr>
          <w:b w:val="0"/>
          <w:i/>
          <w:sz w:val="22"/>
        </w:rPr>
        <w:fldChar w:fldCharType="end"/>
      </w:r>
      <w:r w:rsidRPr="0008303D">
        <w:rPr>
          <w:b w:val="0"/>
          <w:i/>
          <w:sz w:val="22"/>
        </w:rPr>
        <w:t xml:space="preserve">.  </w:t>
      </w:r>
      <w:bookmarkEnd w:id="24"/>
      <w:r w:rsidRPr="0008303D">
        <w:rPr>
          <w:b w:val="0"/>
          <w:i/>
          <w:sz w:val="22"/>
        </w:rPr>
        <w:t>Stakeholder Consultations</w:t>
      </w:r>
      <w:bookmarkEnd w:id="23"/>
      <w:r>
        <w:rPr>
          <w:b w:val="0"/>
          <w:i/>
          <w:sz w:val="22"/>
        </w:rPr>
        <w:t xml:space="preserve"> </w:t>
      </w:r>
    </w:p>
    <w:tbl>
      <w:tblPr>
        <w:tblStyle w:val="TableNormal1"/>
        <w:tblpPr w:leftFromText="180" w:rightFromText="180" w:vertAnchor="text" w:horzAnchor="margin" w:tblpXSpec="center" w:tblpY="1"/>
        <w:tblW w:w="10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55"/>
        <w:gridCol w:w="1559"/>
        <w:gridCol w:w="2461"/>
        <w:gridCol w:w="4590"/>
        <w:tblGridChange w:id="25">
          <w:tblGrid>
            <w:gridCol w:w="5"/>
            <w:gridCol w:w="1550"/>
            <w:gridCol w:w="5"/>
            <w:gridCol w:w="1554"/>
            <w:gridCol w:w="5"/>
            <w:gridCol w:w="2456"/>
            <w:gridCol w:w="5"/>
            <w:gridCol w:w="4585"/>
            <w:gridCol w:w="5"/>
          </w:tblGrid>
        </w:tblGridChange>
      </w:tblGrid>
      <w:tr w:rsidR="00817342" w:rsidRPr="00E67008" w14:paraId="08A5CE9B" w14:textId="77777777" w:rsidTr="009F13C4">
        <w:trPr>
          <w:trHeight w:val="28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24FDF" w14:textId="38F7FA44" w:rsidR="00817342" w:rsidRPr="00E67008" w:rsidRDefault="00817342" w:rsidP="00792681">
            <w:pPr>
              <w:pStyle w:val="BodyA"/>
              <w:spacing w:after="0" w:line="240" w:lineRule="auto"/>
              <w:contextualSpacing/>
              <w:rPr>
                <w:rFonts w:ascii="Times New Roman" w:hAnsi="Times New Roman" w:cs="Times New Roman"/>
                <w:sz w:val="20"/>
                <w:szCs w:val="20"/>
              </w:rPr>
            </w:pPr>
            <w:bookmarkStart w:id="26" w:name="_Hlk55897196"/>
            <w:r w:rsidRPr="00E67008">
              <w:rPr>
                <w:rStyle w:val="None"/>
                <w:rFonts w:ascii="Times New Roman" w:hAnsi="Times New Roman" w:cs="Times New Roman"/>
                <w:b/>
                <w:bCs/>
                <w:sz w:val="20"/>
                <w:szCs w:val="20"/>
              </w:rPr>
              <w:t>Place</w:t>
            </w:r>
            <w:r w:rsidR="009B181F">
              <w:rPr>
                <w:rStyle w:val="None"/>
                <w:rFonts w:ascii="Times New Roman" w:hAnsi="Times New Roman" w:cs="Times New Roman"/>
                <w:b/>
                <w:bCs/>
                <w:sz w:val="20"/>
                <w:szCs w:val="20"/>
              </w:rPr>
              <w:t xml:space="preserve"> and </w:t>
            </w:r>
            <w:r w:rsidR="00860E88">
              <w:rPr>
                <w:rStyle w:val="None"/>
                <w:rFonts w:ascii="Times New Roman" w:hAnsi="Times New Roman" w:cs="Times New Roman"/>
                <w:b/>
                <w:bCs/>
                <w:sz w:val="20"/>
                <w:szCs w:val="20"/>
              </w:rPr>
              <w:t>Method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EF647" w14:textId="77777777" w:rsidR="00817342" w:rsidRPr="00E67008" w:rsidRDefault="00817342" w:rsidP="00792681">
            <w:pPr>
              <w:pStyle w:val="BodyA"/>
              <w:spacing w:after="0" w:line="240" w:lineRule="auto"/>
              <w:contextualSpacing/>
              <w:rPr>
                <w:rFonts w:ascii="Times New Roman" w:hAnsi="Times New Roman" w:cs="Times New Roman"/>
                <w:sz w:val="20"/>
                <w:szCs w:val="20"/>
              </w:rPr>
            </w:pPr>
            <w:r w:rsidRPr="00E67008">
              <w:rPr>
                <w:rStyle w:val="None"/>
                <w:rFonts w:ascii="Times New Roman" w:hAnsi="Times New Roman" w:cs="Times New Roman"/>
                <w:b/>
                <w:bCs/>
                <w:sz w:val="20"/>
                <w:szCs w:val="20"/>
              </w:rPr>
              <w:t>Date</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ADA96" w14:textId="77777777" w:rsidR="00817342" w:rsidRPr="00E67008" w:rsidRDefault="00817342" w:rsidP="00792681">
            <w:pPr>
              <w:pStyle w:val="BodyA"/>
              <w:spacing w:after="0" w:line="240" w:lineRule="auto"/>
              <w:contextualSpacing/>
              <w:rPr>
                <w:rFonts w:ascii="Times New Roman" w:hAnsi="Times New Roman" w:cs="Times New Roman"/>
                <w:sz w:val="20"/>
                <w:szCs w:val="20"/>
              </w:rPr>
            </w:pPr>
            <w:r w:rsidRPr="00E67008">
              <w:rPr>
                <w:rStyle w:val="None"/>
                <w:rFonts w:ascii="Times New Roman" w:hAnsi="Times New Roman" w:cs="Times New Roman"/>
                <w:b/>
                <w:bCs/>
                <w:sz w:val="20"/>
                <w:szCs w:val="20"/>
              </w:rPr>
              <w:t>Participants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06955" w14:textId="77777777" w:rsidR="00817342" w:rsidRPr="00E67008" w:rsidRDefault="00817342" w:rsidP="00792681">
            <w:pPr>
              <w:pStyle w:val="BodyA"/>
              <w:spacing w:after="0" w:line="240" w:lineRule="auto"/>
              <w:contextualSpacing/>
              <w:rPr>
                <w:rFonts w:ascii="Times New Roman" w:hAnsi="Times New Roman" w:cs="Times New Roman"/>
                <w:sz w:val="20"/>
                <w:szCs w:val="20"/>
              </w:rPr>
            </w:pPr>
            <w:r w:rsidRPr="00E67008">
              <w:rPr>
                <w:rStyle w:val="None"/>
                <w:rFonts w:ascii="Times New Roman" w:hAnsi="Times New Roman" w:cs="Times New Roman"/>
                <w:b/>
                <w:bCs/>
                <w:sz w:val="20"/>
                <w:szCs w:val="20"/>
              </w:rPr>
              <w:t>Key points raised</w:t>
            </w:r>
          </w:p>
        </w:tc>
      </w:tr>
      <w:tr w:rsidR="00DE396D" w:rsidRPr="00CB2B59" w14:paraId="7658B927" w14:textId="77777777" w:rsidTr="00451DD2">
        <w:trPr>
          <w:trHeight w:val="121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3B2ED" w14:textId="15B84218" w:rsidR="00DE396D" w:rsidRPr="00D34848" w:rsidRDefault="00307B84" w:rsidP="00792681">
            <w:pPr>
              <w:pStyle w:val="BodyA"/>
              <w:spacing w:after="0" w:line="240" w:lineRule="auto"/>
              <w:contextualSpacing/>
              <w:rPr>
                <w:rStyle w:val="None"/>
                <w:rFonts w:ascii="Times New Roman" w:hAnsi="Times New Roman" w:cs="Times New Roman"/>
                <w:sz w:val="20"/>
                <w:szCs w:val="20"/>
              </w:rPr>
            </w:pPr>
            <w:r w:rsidRPr="00307B84">
              <w:rPr>
                <w:rFonts w:ascii="Times New Roman" w:hAnsi="Times New Roman" w:cs="Times New Roman"/>
                <w:sz w:val="20"/>
                <w:szCs w:val="20"/>
              </w:rPr>
              <w:t>A World Bank mission visited Tajikistan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404CB" w14:textId="603FBCA9" w:rsidR="00DE396D" w:rsidRPr="00D34848" w:rsidRDefault="000B4E73" w:rsidP="00792681">
            <w:pPr>
              <w:pStyle w:val="BodyA"/>
              <w:spacing w:after="0" w:line="240" w:lineRule="auto"/>
              <w:contextualSpacing/>
              <w:rPr>
                <w:rStyle w:val="None"/>
                <w:rFonts w:ascii="Times New Roman" w:hAnsi="Times New Roman" w:cs="Times New Roman"/>
                <w:sz w:val="20"/>
                <w:szCs w:val="20"/>
              </w:rPr>
            </w:pPr>
            <w:r w:rsidRPr="000B4E73">
              <w:rPr>
                <w:rStyle w:val="None"/>
                <w:rFonts w:ascii="Times New Roman" w:hAnsi="Times New Roman" w:cs="Times New Roman"/>
                <w:sz w:val="20"/>
                <w:szCs w:val="20"/>
              </w:rPr>
              <w:t>February 24-28, 2020</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A53DC" w14:textId="290A7172" w:rsidR="00DE396D" w:rsidRPr="00CB2B59" w:rsidRDefault="00CB2B59" w:rsidP="00792681">
            <w:pPr>
              <w:pStyle w:val="BodyA"/>
              <w:spacing w:after="0" w:line="240" w:lineRule="auto"/>
              <w:contextualSpacing/>
              <w:rPr>
                <w:rStyle w:val="None"/>
                <w:rFonts w:ascii="Times New Roman" w:hAnsi="Times New Roman" w:cs="Times New Roman"/>
                <w:sz w:val="20"/>
                <w:szCs w:val="20"/>
              </w:rPr>
            </w:pPr>
            <w:r w:rsidRPr="00CB2B59">
              <w:rPr>
                <w:rFonts w:ascii="Times New Roman" w:hAnsi="Times New Roman" w:cs="Times New Roman"/>
                <w:sz w:val="20"/>
                <w:szCs w:val="20"/>
              </w:rPr>
              <w:t>Deputy Ministers of Finance; Energy and Water; and Agriculture, as well as representatives of various government agencies, partner organizations and civil society organizations.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9F13E" w14:textId="26882A5B" w:rsidR="00DE396D" w:rsidRPr="00E1158C" w:rsidRDefault="00CB2B59" w:rsidP="00E1158C">
            <w:pPr>
              <w:pStyle w:val="BodyA"/>
              <w:numPr>
                <w:ilvl w:val="0"/>
                <w:numId w:val="11"/>
              </w:numPr>
              <w:spacing w:after="0" w:line="240" w:lineRule="auto"/>
              <w:ind w:left="206" w:hanging="142"/>
              <w:contextualSpacing/>
              <w:rPr>
                <w:rStyle w:val="None"/>
                <w:rFonts w:ascii="Times New Roman" w:hAnsi="Times New Roman" w:cs="Times New Roman"/>
                <w:sz w:val="20"/>
                <w:szCs w:val="20"/>
              </w:rPr>
            </w:pPr>
            <w:r>
              <w:rPr>
                <w:rStyle w:val="None"/>
                <w:rFonts w:ascii="Times New Roman" w:hAnsi="Times New Roman" w:cs="Times New Roman"/>
                <w:sz w:val="20"/>
                <w:szCs w:val="20"/>
              </w:rPr>
              <w:t>S</w:t>
            </w:r>
            <w:r w:rsidRPr="00CB2B59">
              <w:rPr>
                <w:rStyle w:val="None"/>
                <w:rFonts w:ascii="Times New Roman" w:hAnsi="Times New Roman" w:cs="Times New Roman"/>
                <w:sz w:val="20"/>
                <w:szCs w:val="20"/>
              </w:rPr>
              <w:t>cope new project activities and agree on project preparation approach and timeline</w:t>
            </w:r>
          </w:p>
        </w:tc>
      </w:tr>
      <w:tr w:rsidR="001A3F95" w:rsidRPr="00E67008" w14:paraId="72E69640" w14:textId="77777777" w:rsidTr="00451DD2">
        <w:trPr>
          <w:trHeight w:val="121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75733" w14:textId="5F41BEAC" w:rsidR="001A3F95" w:rsidRPr="00D34848" w:rsidRDefault="001A3F95" w:rsidP="001A3F95">
            <w:pPr>
              <w:pStyle w:val="BodyA"/>
              <w:spacing w:after="0" w:line="240" w:lineRule="auto"/>
              <w:contextualSpacing/>
              <w:rPr>
                <w:rStyle w:val="None"/>
                <w:rFonts w:ascii="Times New Roman" w:hAnsi="Times New Roman" w:cs="Times New Roman"/>
                <w:sz w:val="20"/>
                <w:szCs w:val="20"/>
              </w:rPr>
            </w:pPr>
            <w:r w:rsidRPr="00D34848">
              <w:rPr>
                <w:rStyle w:val="None"/>
                <w:rFonts w:ascii="Times New Roman" w:hAnsi="Times New Roman" w:cs="Times New Roman"/>
                <w:sz w:val="20"/>
                <w:szCs w:val="20"/>
              </w:rPr>
              <w:t>Dushanbe,</w:t>
            </w:r>
            <w:r>
              <w:rPr>
                <w:rStyle w:val="None"/>
                <w:rFonts w:ascii="Times New Roman" w:hAnsi="Times New Roman" w:cs="Times New Roman"/>
                <w:sz w:val="20"/>
                <w:szCs w:val="20"/>
              </w:rPr>
              <w:t xml:space="preserve"> virtual</w:t>
            </w:r>
            <w:r w:rsidRPr="00D34848">
              <w:rPr>
                <w:rStyle w:val="None"/>
                <w:rFonts w:ascii="Times New Roman" w:hAnsi="Times New Roman" w:cs="Times New Roman"/>
                <w:sz w:val="20"/>
                <w:szCs w:val="20"/>
              </w:rPr>
              <w:t xml:space="preserve"> </w:t>
            </w:r>
            <w:r>
              <w:rPr>
                <w:rStyle w:val="None"/>
                <w:rFonts w:ascii="Times New Roman" w:hAnsi="Times New Roman" w:cs="Times New Roman"/>
                <w:sz w:val="20"/>
                <w:szCs w:val="20"/>
              </w:rPr>
              <w:t xml:space="preserve">webex discussions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92F78" w14:textId="783CA3FF" w:rsidR="001A3F95" w:rsidRDefault="001A3F95" w:rsidP="001A3F95">
            <w:pPr>
              <w:pStyle w:val="BodyA"/>
              <w:spacing w:after="0" w:line="240" w:lineRule="auto"/>
              <w:contextualSpacing/>
              <w:rPr>
                <w:rStyle w:val="None"/>
                <w:rFonts w:ascii="Times New Roman" w:hAnsi="Times New Roman" w:cs="Times New Roman"/>
                <w:sz w:val="20"/>
                <w:szCs w:val="20"/>
              </w:rPr>
            </w:pPr>
            <w:r>
              <w:rPr>
                <w:rStyle w:val="None"/>
                <w:rFonts w:ascii="Times New Roman" w:hAnsi="Times New Roman" w:cs="Times New Roman"/>
                <w:sz w:val="20"/>
                <w:szCs w:val="20"/>
              </w:rPr>
              <w:t>February 1-10, 2021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EF6AC" w14:textId="496C73D5" w:rsidR="001A3F95" w:rsidRPr="00E1158C" w:rsidRDefault="001A3F95" w:rsidP="001A3F95">
            <w:pPr>
              <w:pStyle w:val="BodyA"/>
              <w:spacing w:after="0" w:line="240" w:lineRule="auto"/>
              <w:contextualSpacing/>
              <w:rPr>
                <w:rStyle w:val="None"/>
                <w:rFonts w:ascii="Times New Roman" w:hAnsi="Times New Roman" w:cs="Times New Roman"/>
                <w:sz w:val="20"/>
                <w:szCs w:val="20"/>
              </w:rPr>
            </w:pPr>
            <w:r w:rsidRPr="00E1158C">
              <w:rPr>
                <w:rStyle w:val="None"/>
                <w:rFonts w:ascii="Times New Roman" w:hAnsi="Times New Roman" w:cs="Times New Roman"/>
                <w:sz w:val="20"/>
                <w:szCs w:val="20"/>
              </w:rPr>
              <w:t xml:space="preserve">Ministry of Energy and Water, Ministry of Agriculture, Forestry Agency, Pasture Trust, Agency for Land </w:t>
            </w:r>
            <w:r w:rsidRPr="00E1158C">
              <w:rPr>
                <w:rStyle w:val="None"/>
                <w:rFonts w:ascii="Times New Roman" w:hAnsi="Times New Roman" w:cs="Times New Roman"/>
                <w:sz w:val="20"/>
                <w:szCs w:val="20"/>
              </w:rPr>
              <w:lastRenderedPageBreak/>
              <w:t>Reclamation and Irrigation, State Land Committee</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49881" w14:textId="77777777" w:rsidR="001A3F95" w:rsidRDefault="001A3F95" w:rsidP="001A3F95">
            <w:pPr>
              <w:pStyle w:val="BodyA"/>
              <w:numPr>
                <w:ilvl w:val="0"/>
                <w:numId w:val="11"/>
              </w:numPr>
              <w:spacing w:after="0" w:line="240" w:lineRule="auto"/>
              <w:ind w:left="206" w:hanging="142"/>
              <w:contextualSpacing/>
              <w:rPr>
                <w:rStyle w:val="None"/>
                <w:rFonts w:ascii="Times New Roman" w:hAnsi="Times New Roman" w:cs="Times New Roman"/>
                <w:sz w:val="20"/>
                <w:szCs w:val="20"/>
              </w:rPr>
            </w:pPr>
            <w:r>
              <w:rPr>
                <w:rStyle w:val="None"/>
                <w:rFonts w:ascii="Times New Roman" w:hAnsi="Times New Roman" w:cs="Times New Roman"/>
                <w:sz w:val="20"/>
                <w:szCs w:val="20"/>
              </w:rPr>
              <w:lastRenderedPageBreak/>
              <w:t>Initial m</w:t>
            </w:r>
            <w:r w:rsidRPr="00CE0149">
              <w:rPr>
                <w:rStyle w:val="None"/>
                <w:rFonts w:ascii="Times New Roman" w:hAnsi="Times New Roman" w:cs="Times New Roman"/>
                <w:sz w:val="20"/>
                <w:szCs w:val="20"/>
              </w:rPr>
              <w:t xml:space="preserve">eeting and discussion on project preparation process, timelines and requirements from the GOT side </w:t>
            </w:r>
          </w:p>
          <w:p w14:paraId="257B7CCF" w14:textId="77777777" w:rsidR="001A3F95" w:rsidRDefault="001A3F95" w:rsidP="001A3F95">
            <w:pPr>
              <w:pStyle w:val="BodyA"/>
              <w:numPr>
                <w:ilvl w:val="0"/>
                <w:numId w:val="11"/>
              </w:numPr>
              <w:spacing w:after="0" w:line="240" w:lineRule="auto"/>
              <w:ind w:left="206" w:hanging="142"/>
              <w:contextualSpacing/>
              <w:rPr>
                <w:rStyle w:val="None"/>
                <w:rFonts w:ascii="Times New Roman" w:hAnsi="Times New Roman" w:cs="Times New Roman"/>
                <w:sz w:val="20"/>
                <w:szCs w:val="20"/>
              </w:rPr>
            </w:pPr>
            <w:r w:rsidRPr="00E1158C">
              <w:rPr>
                <w:rStyle w:val="None"/>
                <w:rFonts w:ascii="Times New Roman" w:hAnsi="Times New Roman" w:cs="Times New Roman"/>
                <w:sz w:val="20"/>
                <w:szCs w:val="20"/>
              </w:rPr>
              <w:t>Agree on the project development objective and project components</w:t>
            </w:r>
          </w:p>
          <w:p w14:paraId="0689E36E" w14:textId="0D6FD2EA" w:rsidR="001A3F95" w:rsidRDefault="001A3F95" w:rsidP="001A3F95">
            <w:pPr>
              <w:pStyle w:val="BodyA"/>
              <w:numPr>
                <w:ilvl w:val="0"/>
                <w:numId w:val="11"/>
              </w:numPr>
              <w:spacing w:after="0" w:line="240" w:lineRule="auto"/>
              <w:ind w:left="206" w:hanging="142"/>
              <w:contextualSpacing/>
              <w:rPr>
                <w:rStyle w:val="None"/>
                <w:rFonts w:ascii="Times New Roman" w:hAnsi="Times New Roman" w:cs="Times New Roman"/>
                <w:sz w:val="20"/>
                <w:szCs w:val="20"/>
              </w:rPr>
            </w:pPr>
            <w:r>
              <w:rPr>
                <w:rStyle w:val="None"/>
                <w:rFonts w:ascii="Times New Roman" w:hAnsi="Times New Roman" w:cs="Times New Roman"/>
                <w:sz w:val="20"/>
                <w:szCs w:val="20"/>
              </w:rPr>
              <w:lastRenderedPageBreak/>
              <w:t>D</w:t>
            </w:r>
            <w:r w:rsidRPr="00E1158C">
              <w:rPr>
                <w:rStyle w:val="None"/>
                <w:rFonts w:ascii="Times New Roman" w:hAnsi="Times New Roman" w:cs="Times New Roman"/>
                <w:sz w:val="20"/>
                <w:szCs w:val="20"/>
              </w:rPr>
              <w:t>etailing of all project activities, analyses of the pre-selected project target areas and regional cooperation activities</w:t>
            </w:r>
          </w:p>
        </w:tc>
      </w:tr>
      <w:tr w:rsidR="001A3F95" w:rsidRPr="00E67008" w14:paraId="6E6A4944" w14:textId="77777777" w:rsidTr="00276234">
        <w:trPr>
          <w:trHeight w:val="778"/>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448D5" w14:textId="7869977C" w:rsidR="001A3F95" w:rsidRPr="00D34848" w:rsidRDefault="001A3F95" w:rsidP="001A3F95">
            <w:pPr>
              <w:pStyle w:val="BodyA"/>
              <w:spacing w:after="0" w:line="240" w:lineRule="auto"/>
              <w:contextualSpacing/>
              <w:rPr>
                <w:rStyle w:val="None"/>
                <w:rFonts w:ascii="Times New Roman" w:hAnsi="Times New Roman" w:cs="Times New Roman"/>
                <w:sz w:val="20"/>
                <w:szCs w:val="20"/>
              </w:rPr>
            </w:pPr>
            <w:r w:rsidRPr="00D34848">
              <w:rPr>
                <w:rStyle w:val="None"/>
                <w:rFonts w:ascii="Times New Roman" w:hAnsi="Times New Roman" w:cs="Times New Roman"/>
                <w:sz w:val="20"/>
                <w:szCs w:val="20"/>
              </w:rPr>
              <w:lastRenderedPageBreak/>
              <w:t>Dushanbe, virtual m</w:t>
            </w:r>
            <w:r>
              <w:rPr>
                <w:rStyle w:val="None"/>
                <w:rFonts w:ascii="Times New Roman" w:hAnsi="Times New Roman" w:cs="Times New Roman"/>
                <w:sz w:val="20"/>
                <w:szCs w:val="20"/>
              </w:rPr>
              <w:t xml:space="preserve">eeting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AB65F" w14:textId="5E902495" w:rsidR="001A3F95" w:rsidRPr="00D34848" w:rsidRDefault="00C460A3" w:rsidP="001A3F95">
            <w:pPr>
              <w:pStyle w:val="BodyA"/>
              <w:spacing w:after="0" w:line="240" w:lineRule="auto"/>
              <w:contextualSpacing/>
              <w:rPr>
                <w:rStyle w:val="None"/>
                <w:rFonts w:ascii="Times New Roman" w:hAnsi="Times New Roman" w:cs="Times New Roman"/>
                <w:sz w:val="20"/>
                <w:szCs w:val="20"/>
              </w:rPr>
            </w:pPr>
            <w:r>
              <w:rPr>
                <w:rStyle w:val="None"/>
                <w:rFonts w:ascii="Times New Roman" w:hAnsi="Times New Roman" w:cs="Times New Roman"/>
                <w:sz w:val="20"/>
                <w:szCs w:val="20"/>
              </w:rPr>
              <w:t>April -May 2021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32DAF" w14:textId="741047E3" w:rsidR="001A3F95" w:rsidRPr="00860E88" w:rsidRDefault="00C460A3" w:rsidP="001A3F95">
            <w:pPr>
              <w:pStyle w:val="BodyA"/>
              <w:spacing w:after="0" w:line="240" w:lineRule="auto"/>
              <w:contextualSpacing/>
              <w:rPr>
                <w:rFonts w:ascii="Times New Roman" w:hAnsi="Times New Roman" w:cs="Times New Roman"/>
                <w:sz w:val="20"/>
                <w:szCs w:val="20"/>
              </w:rPr>
            </w:pPr>
            <w:r w:rsidRPr="003901B7">
              <w:rPr>
                <w:rFonts w:ascii="Times New Roman" w:hAnsi="Times New Roman" w:cs="Times New Roman"/>
                <w:sz w:val="20"/>
                <w:szCs w:val="20"/>
              </w:rPr>
              <w:t>PDT, WBG task team</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C5DE0" w14:textId="6A74C8DC" w:rsidR="001A3F95" w:rsidRPr="0003271A" w:rsidRDefault="001A3F95" w:rsidP="001A3F95">
            <w:pPr>
              <w:pStyle w:val="BodyA"/>
              <w:numPr>
                <w:ilvl w:val="0"/>
                <w:numId w:val="11"/>
              </w:numPr>
              <w:spacing w:after="0" w:line="240" w:lineRule="auto"/>
              <w:ind w:left="206" w:hanging="142"/>
              <w:contextualSpacing/>
              <w:rPr>
                <w:rStyle w:val="None"/>
              </w:rPr>
            </w:pPr>
            <w:r>
              <w:rPr>
                <w:rStyle w:val="None"/>
                <w:rFonts w:ascii="Times New Roman" w:hAnsi="Times New Roman" w:cs="Times New Roman"/>
                <w:sz w:val="20"/>
                <w:szCs w:val="20"/>
              </w:rPr>
              <w:t>Preparation of the</w:t>
            </w:r>
            <w:r w:rsidRPr="00D34848">
              <w:rPr>
                <w:rStyle w:val="None"/>
                <w:rFonts w:ascii="Times New Roman" w:hAnsi="Times New Roman" w:cs="Times New Roman"/>
                <w:sz w:val="20"/>
                <w:szCs w:val="20"/>
              </w:rPr>
              <w:t xml:space="preserve"> social and environmental </w:t>
            </w:r>
            <w:r>
              <w:rPr>
                <w:rStyle w:val="None"/>
                <w:rFonts w:ascii="Times New Roman" w:hAnsi="Times New Roman" w:cs="Times New Roman"/>
                <w:sz w:val="20"/>
                <w:szCs w:val="20"/>
              </w:rPr>
              <w:t>risk management</w:t>
            </w:r>
            <w:r w:rsidRPr="00D34848">
              <w:rPr>
                <w:rStyle w:val="None"/>
                <w:rFonts w:ascii="Times New Roman" w:hAnsi="Times New Roman" w:cs="Times New Roman"/>
                <w:sz w:val="20"/>
                <w:szCs w:val="20"/>
              </w:rPr>
              <w:t xml:space="preserve"> documents by the </w:t>
            </w:r>
            <w:r w:rsidR="00C460A3">
              <w:rPr>
                <w:rStyle w:val="None"/>
                <w:rFonts w:ascii="Times New Roman" w:hAnsi="Times New Roman" w:cs="Times New Roman"/>
                <w:sz w:val="20"/>
                <w:szCs w:val="20"/>
              </w:rPr>
              <w:t>CEP</w:t>
            </w:r>
            <w:r w:rsidRPr="00D34848">
              <w:rPr>
                <w:rStyle w:val="None"/>
                <w:rFonts w:ascii="Times New Roman" w:hAnsi="Times New Roman" w:cs="Times New Roman"/>
                <w:sz w:val="20"/>
                <w:szCs w:val="20"/>
              </w:rPr>
              <w:t xml:space="preserve"> with </w:t>
            </w:r>
            <w:r>
              <w:rPr>
                <w:rStyle w:val="None"/>
                <w:rFonts w:ascii="Times New Roman" w:hAnsi="Times New Roman" w:cs="Times New Roman"/>
                <w:sz w:val="20"/>
                <w:szCs w:val="20"/>
              </w:rPr>
              <w:t xml:space="preserve">the </w:t>
            </w:r>
            <w:r w:rsidRPr="00D34848">
              <w:rPr>
                <w:rStyle w:val="None"/>
                <w:rFonts w:ascii="Times New Roman" w:hAnsi="Times New Roman" w:cs="Times New Roman"/>
                <w:sz w:val="20"/>
                <w:szCs w:val="20"/>
              </w:rPr>
              <w:t>WB technical support.</w:t>
            </w:r>
          </w:p>
        </w:tc>
      </w:tr>
      <w:tr w:rsidR="001A3F95" w:rsidRPr="00E67008" w14:paraId="11C7F505" w14:textId="77777777" w:rsidTr="00CE0149">
        <w:trPr>
          <w:trHeight w:val="130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AB4B4" w14:textId="77777777" w:rsidR="001A3F95" w:rsidRDefault="001A3F95" w:rsidP="001A3F95">
            <w:pPr>
              <w:rPr>
                <w:rStyle w:val="None"/>
                <w:sz w:val="20"/>
                <w:szCs w:val="20"/>
              </w:rPr>
            </w:pPr>
            <w:r>
              <w:rPr>
                <w:rStyle w:val="None"/>
                <w:sz w:val="20"/>
                <w:szCs w:val="20"/>
              </w:rPr>
              <w:t>Dushanbe,</w:t>
            </w:r>
          </w:p>
          <w:p w14:paraId="7DF36F3B" w14:textId="3E99E869" w:rsidR="001A3F95" w:rsidRPr="008F5FCC" w:rsidRDefault="001A3F95" w:rsidP="001A3F95">
            <w:pPr>
              <w:rPr>
                <w:rStyle w:val="None"/>
                <w:sz w:val="20"/>
                <w:szCs w:val="20"/>
              </w:rPr>
            </w:pPr>
            <w:r>
              <w:rPr>
                <w:rStyle w:val="None"/>
                <w:sz w:val="20"/>
                <w:szCs w:val="20"/>
              </w:rPr>
              <w:t xml:space="preserve">Email exchange, phone calls, meetings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F375F" w14:textId="4B79D643" w:rsidR="001A3F95" w:rsidRDefault="008C2E35" w:rsidP="001A3F95">
            <w:pPr>
              <w:pStyle w:val="BodyA"/>
              <w:spacing w:after="0" w:line="240" w:lineRule="auto"/>
              <w:contextualSpacing/>
              <w:rPr>
                <w:rStyle w:val="None"/>
                <w:rFonts w:ascii="Times New Roman" w:hAnsi="Times New Roman"/>
                <w:sz w:val="20"/>
                <w:szCs w:val="20"/>
              </w:rPr>
            </w:pPr>
            <w:r>
              <w:rPr>
                <w:rStyle w:val="None"/>
                <w:rFonts w:ascii="Times New Roman" w:hAnsi="Times New Roman"/>
                <w:sz w:val="20"/>
                <w:szCs w:val="20"/>
              </w:rPr>
              <w:t>June</w:t>
            </w:r>
            <w:r w:rsidR="001A3F95">
              <w:rPr>
                <w:rStyle w:val="None"/>
                <w:rFonts w:ascii="Times New Roman" w:hAnsi="Times New Roman"/>
                <w:sz w:val="20"/>
                <w:szCs w:val="20"/>
              </w:rPr>
              <w:t xml:space="preserve">, 2021 </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C2AFA" w14:textId="7F03723C" w:rsidR="001A3F95" w:rsidRPr="00CE0149" w:rsidRDefault="00810715" w:rsidP="001A3F9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0"/>
                <w:szCs w:val="20"/>
              </w:rPr>
            </w:pPr>
            <w:ins w:id="27" w:author="Savrinisso Kurbonbekova" w:date="2021-08-22T16:49:00Z">
              <w:r>
                <w:rPr>
                  <w:rFonts w:ascii="Times New Roman" w:hAnsi="Times New Roman" w:cs="Times New Roman"/>
                  <w:sz w:val="20"/>
                  <w:szCs w:val="20"/>
                </w:rPr>
                <w:t>CEP, A</w:t>
              </w:r>
            </w:ins>
            <w:ins w:id="28" w:author="Savrinisso Kurbonbekova" w:date="2021-08-22T16:51:00Z">
              <w:r>
                <w:rPr>
                  <w:rFonts w:ascii="Times New Roman" w:hAnsi="Times New Roman" w:cs="Times New Roman"/>
                  <w:sz w:val="20"/>
                  <w:szCs w:val="20"/>
                </w:rPr>
                <w:t>L</w:t>
              </w:r>
            </w:ins>
            <w:ins w:id="29" w:author="Savrinisso Kurbonbekova" w:date="2021-08-22T16:49:00Z">
              <w:r>
                <w:rPr>
                  <w:rFonts w:ascii="Times New Roman" w:hAnsi="Times New Roman" w:cs="Times New Roman"/>
                  <w:sz w:val="20"/>
                  <w:szCs w:val="20"/>
                </w:rPr>
                <w:t>RI, FA</w:t>
              </w:r>
            </w:ins>
            <w:ins w:id="30" w:author="Savrinisso Kurbonbekova" w:date="2021-08-22T16:50:00Z">
              <w:r>
                <w:rPr>
                  <w:rFonts w:ascii="Times New Roman" w:hAnsi="Times New Roman" w:cs="Times New Roman"/>
                  <w:sz w:val="20"/>
                  <w:szCs w:val="20"/>
                </w:rPr>
                <w:t>, members of</w:t>
              </w:r>
            </w:ins>
            <w:ins w:id="31" w:author="Savrinisso Kurbonbekova" w:date="2021-08-22T16:51:00Z">
              <w:r>
                <w:rPr>
                  <w:rFonts w:ascii="Times New Roman" w:hAnsi="Times New Roman" w:cs="Times New Roman"/>
                  <w:sz w:val="20"/>
                  <w:szCs w:val="20"/>
                </w:rPr>
                <w:t xml:space="preserve"> interministerial working group, NGO Znani</w:t>
              </w:r>
            </w:ins>
            <w:ins w:id="32" w:author="Savrinisso Kurbonbekova" w:date="2021-08-22T16:52:00Z">
              <w:r>
                <w:rPr>
                  <w:rFonts w:ascii="Times New Roman" w:hAnsi="Times New Roman" w:cs="Times New Roman"/>
                  <w:sz w:val="20"/>
                  <w:szCs w:val="20"/>
                </w:rPr>
                <w:t>ye</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1C1E8" w14:textId="40DB77E0" w:rsidR="001A3F95" w:rsidRPr="004213C1" w:rsidRDefault="001A3F95" w:rsidP="00A24D20">
            <w:pPr>
              <w:numPr>
                <w:ilvl w:val="0"/>
                <w:numId w:val="19"/>
              </w:numPr>
              <w:autoSpaceDE w:val="0"/>
              <w:autoSpaceDN w:val="0"/>
              <w:adjustRightInd w:val="0"/>
              <w:ind w:left="180" w:hanging="180"/>
              <w:rPr>
                <w:rFonts w:eastAsia="Calibri" w:cs="Times New Roman"/>
                <w:sz w:val="20"/>
                <w:szCs w:val="20"/>
              </w:rPr>
            </w:pPr>
            <w:r w:rsidRPr="004213C1">
              <w:rPr>
                <w:rFonts w:eastAsia="Calibri" w:cs="Times New Roman"/>
                <w:sz w:val="20"/>
                <w:szCs w:val="20"/>
              </w:rPr>
              <w:t xml:space="preserve">Development of </w:t>
            </w:r>
            <w:r>
              <w:rPr>
                <w:rFonts w:eastAsia="Calibri" w:cs="Times New Roman"/>
                <w:sz w:val="20"/>
                <w:szCs w:val="20"/>
              </w:rPr>
              <w:t>E&amp;S</w:t>
            </w:r>
            <w:r w:rsidRPr="004213C1">
              <w:rPr>
                <w:rFonts w:eastAsia="Calibri" w:cs="Times New Roman"/>
                <w:sz w:val="20"/>
                <w:szCs w:val="20"/>
              </w:rPr>
              <w:t xml:space="preserve"> </w:t>
            </w:r>
            <w:r>
              <w:rPr>
                <w:rFonts w:eastAsia="Calibri" w:cs="Times New Roman"/>
                <w:sz w:val="20"/>
                <w:szCs w:val="20"/>
              </w:rPr>
              <w:t>risk management</w:t>
            </w:r>
            <w:r w:rsidRPr="004213C1">
              <w:rPr>
                <w:rFonts w:eastAsia="Calibri" w:cs="Times New Roman"/>
                <w:sz w:val="20"/>
                <w:szCs w:val="20"/>
              </w:rPr>
              <w:t xml:space="preserve"> </w:t>
            </w:r>
            <w:r>
              <w:rPr>
                <w:rFonts w:eastAsia="Calibri" w:cs="Times New Roman"/>
                <w:sz w:val="20"/>
                <w:szCs w:val="20"/>
              </w:rPr>
              <w:t>instruments</w:t>
            </w:r>
            <w:r w:rsidRPr="004213C1">
              <w:rPr>
                <w:rFonts w:eastAsia="Calibri" w:cs="Times New Roman"/>
                <w:sz w:val="20"/>
                <w:szCs w:val="20"/>
              </w:rPr>
              <w:t>:</w:t>
            </w:r>
          </w:p>
          <w:p w14:paraId="1F951651" w14:textId="22C88FCE" w:rsidR="001A3F95" w:rsidRPr="004213C1" w:rsidRDefault="001A3F95" w:rsidP="001A3F95">
            <w:pPr>
              <w:autoSpaceDE w:val="0"/>
              <w:autoSpaceDN w:val="0"/>
              <w:adjustRightInd w:val="0"/>
              <w:ind w:left="180"/>
              <w:rPr>
                <w:rFonts w:eastAsia="Calibri" w:cs="Times New Roman"/>
                <w:sz w:val="20"/>
                <w:szCs w:val="20"/>
              </w:rPr>
            </w:pPr>
            <w:r>
              <w:rPr>
                <w:rFonts w:eastAsia="Calibri" w:cs="Times New Roman"/>
                <w:sz w:val="20"/>
                <w:szCs w:val="20"/>
              </w:rPr>
              <w:t>1.</w:t>
            </w:r>
            <w:bookmarkStart w:id="33" w:name="_Hlk67341947"/>
            <w:r w:rsidRPr="004213C1">
              <w:rPr>
                <w:rFonts w:eastAsia="Calibri" w:cs="Times New Roman"/>
                <w:sz w:val="20"/>
                <w:szCs w:val="20"/>
              </w:rPr>
              <w:t>Environment and Social Management Framework (ESMF);</w:t>
            </w:r>
          </w:p>
          <w:p w14:paraId="3585F51F" w14:textId="77777777" w:rsidR="001A3F95" w:rsidRPr="004213C1" w:rsidRDefault="001A3F95" w:rsidP="001A3F95">
            <w:pPr>
              <w:autoSpaceDE w:val="0"/>
              <w:autoSpaceDN w:val="0"/>
              <w:adjustRightInd w:val="0"/>
              <w:ind w:left="180"/>
              <w:rPr>
                <w:rFonts w:eastAsia="Calibri" w:cs="Times New Roman"/>
                <w:sz w:val="20"/>
                <w:szCs w:val="20"/>
              </w:rPr>
            </w:pPr>
            <w:r w:rsidRPr="004213C1">
              <w:rPr>
                <w:rFonts w:eastAsia="Calibri" w:cs="Times New Roman"/>
                <w:sz w:val="20"/>
                <w:szCs w:val="20"/>
              </w:rPr>
              <w:t>2. Resettlement Policy Framework (RPF);</w:t>
            </w:r>
          </w:p>
          <w:p w14:paraId="6F197BFA" w14:textId="64ABC26C" w:rsidR="001A3F95" w:rsidRPr="004213C1" w:rsidRDefault="001A3F95" w:rsidP="001A3F95">
            <w:pPr>
              <w:autoSpaceDE w:val="0"/>
              <w:autoSpaceDN w:val="0"/>
              <w:adjustRightInd w:val="0"/>
              <w:ind w:left="180"/>
              <w:rPr>
                <w:rFonts w:eastAsia="Calibri" w:cs="Times New Roman"/>
                <w:sz w:val="20"/>
                <w:szCs w:val="20"/>
              </w:rPr>
            </w:pPr>
            <w:r w:rsidRPr="004213C1">
              <w:rPr>
                <w:rFonts w:eastAsia="Calibri" w:cs="Times New Roman"/>
                <w:sz w:val="20"/>
                <w:szCs w:val="20"/>
              </w:rPr>
              <w:t>3. Stakeholder Engagement Plan (SEP); and</w:t>
            </w:r>
          </w:p>
          <w:p w14:paraId="28098F37" w14:textId="79B25B04" w:rsidR="001A3F95" w:rsidRPr="004213C1" w:rsidRDefault="001A3F95" w:rsidP="001A3F95">
            <w:pPr>
              <w:autoSpaceDE w:val="0"/>
              <w:autoSpaceDN w:val="0"/>
              <w:adjustRightInd w:val="0"/>
              <w:ind w:left="180"/>
              <w:rPr>
                <w:rFonts w:eastAsia="Calibri" w:cs="Times New Roman"/>
                <w:sz w:val="20"/>
                <w:szCs w:val="20"/>
              </w:rPr>
            </w:pPr>
            <w:r w:rsidRPr="004213C1">
              <w:rPr>
                <w:rFonts w:eastAsia="Calibri" w:cs="Times New Roman"/>
                <w:sz w:val="20"/>
                <w:szCs w:val="20"/>
              </w:rPr>
              <w:t>4. Labor Management Procedures (LMP).</w:t>
            </w:r>
            <w:bookmarkEnd w:id="33"/>
          </w:p>
        </w:tc>
      </w:tr>
      <w:tr w:rsidR="00A75D70" w:rsidRPr="00E67008" w14:paraId="32F19988" w14:textId="77777777" w:rsidTr="00174EF5">
        <w:trPr>
          <w:trHeight w:val="1300"/>
          <w:ins w:id="34" w:author="Savrinisso Kurbonbekova" w:date="2021-08-22T16:53:00Z"/>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B8E1D" w14:textId="464791AC" w:rsidR="00A75D70" w:rsidRDefault="00A75D70" w:rsidP="00A75D70">
            <w:pPr>
              <w:rPr>
                <w:ins w:id="35" w:author="Savrinisso Kurbonbekova" w:date="2021-08-22T16:53:00Z"/>
                <w:rStyle w:val="None"/>
                <w:sz w:val="20"/>
                <w:szCs w:val="20"/>
              </w:rPr>
            </w:pPr>
            <w:ins w:id="36" w:author="Savrinisso Kurbonbekova" w:date="2021-08-22T16:54:00Z">
              <w:r w:rsidRPr="00B914EF">
                <w:rPr>
                  <w:rFonts w:eastAsia="Times New Roman" w:cs="Times New Roman"/>
                  <w:color w:val="333333"/>
                  <w:sz w:val="20"/>
                  <w:szCs w:val="20"/>
                  <w:bdr w:val="none" w:sz="0" w:space="0" w:color="auto"/>
                  <w:lang w:val="ru-RU"/>
                </w:rPr>
                <w:t>Qubodiyon</w:t>
              </w:r>
              <w:r>
                <w:rPr>
                  <w:rFonts w:eastAsia="Times New Roman" w:cs="Times New Roman"/>
                  <w:color w:val="333333"/>
                  <w:sz w:val="20"/>
                  <w:szCs w:val="20"/>
                  <w:bdr w:val="none" w:sz="0" w:space="0" w:color="auto"/>
                </w:rPr>
                <w:t xml:space="preserve"> district (66 persons)</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7B244" w14:textId="42AC557E" w:rsidR="00A75D70" w:rsidRDefault="00A75D70" w:rsidP="00A75D70">
            <w:pPr>
              <w:pStyle w:val="BodyA"/>
              <w:spacing w:after="0" w:line="240" w:lineRule="auto"/>
              <w:contextualSpacing/>
              <w:rPr>
                <w:ins w:id="37" w:author="Savrinisso Kurbonbekova" w:date="2021-08-22T16:53:00Z"/>
                <w:rStyle w:val="None"/>
                <w:rFonts w:ascii="Times New Roman" w:hAnsi="Times New Roman"/>
                <w:sz w:val="20"/>
                <w:szCs w:val="20"/>
              </w:rPr>
            </w:pPr>
            <w:ins w:id="38" w:author="Savrinisso Kurbonbekova" w:date="2021-08-22T16:54:00Z">
              <w:r>
                <w:rPr>
                  <w:rFonts w:ascii="Times New Roman" w:eastAsia="Times New Roman" w:hAnsi="Times New Roman" w:cs="Times New Roman"/>
                  <w:color w:val="333333"/>
                  <w:sz w:val="20"/>
                  <w:szCs w:val="20"/>
                  <w:bdr w:val="none" w:sz="0" w:space="0" w:color="auto"/>
                </w:rPr>
                <w:t xml:space="preserve">June 25, </w:t>
              </w:r>
              <w:r w:rsidRPr="00B914EF">
                <w:rPr>
                  <w:rFonts w:ascii="Times New Roman" w:eastAsia="Times New Roman" w:hAnsi="Times New Roman" w:cs="Times New Roman"/>
                  <w:color w:val="333333"/>
                  <w:sz w:val="20"/>
                  <w:szCs w:val="20"/>
                  <w:bdr w:val="none" w:sz="0" w:space="0" w:color="auto"/>
                  <w:lang w:val="ru-RU"/>
                </w:rPr>
                <w:t>2021</w:t>
              </w:r>
            </w:ins>
          </w:p>
        </w:tc>
        <w:tc>
          <w:tcPr>
            <w:tcW w:w="246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14BAD4A5" w14:textId="77777777"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39" w:author="Savrinisso Kurbonbekova" w:date="2021-08-22T16:59:00Z"/>
                <w:rFonts w:eastAsia="Times New Roman"/>
                <w:color w:val="333333"/>
                <w:bdr w:val="none" w:sz="0" w:space="0" w:color="auto"/>
              </w:rPr>
            </w:pPr>
            <w:ins w:id="40" w:author="Savrinisso Kurbonbekova" w:date="2021-08-22T13:18:00Z">
              <w:r>
                <w:rPr>
                  <w:rStyle w:val="None"/>
                  <w:rFonts w:ascii="Times New Roman" w:hAnsi="Times New Roman"/>
                  <w:sz w:val="20"/>
                  <w:szCs w:val="20"/>
                </w:rPr>
                <w:t>Field trips</w:t>
              </w:r>
            </w:ins>
            <w:ins w:id="41" w:author="Savrinisso Kurbonbekova" w:date="2021-08-22T16:36:00Z">
              <w:r>
                <w:rPr>
                  <w:rStyle w:val="None"/>
                  <w:rFonts w:ascii="Times New Roman" w:hAnsi="Times New Roman"/>
                  <w:sz w:val="20"/>
                  <w:szCs w:val="20"/>
                </w:rPr>
                <w:t xml:space="preserve"> of NGO Znaniye - </w:t>
              </w:r>
            </w:ins>
            <w:ins w:id="42" w:author="Savrinisso Kurbonbekova" w:date="2021-08-22T13:18:00Z">
              <w:r>
                <w:rPr>
                  <w:rStyle w:val="None"/>
                  <w:rFonts w:ascii="Times New Roman" w:hAnsi="Times New Roman"/>
                  <w:sz w:val="20"/>
                  <w:szCs w:val="20"/>
                </w:rPr>
                <w:t>m</w:t>
              </w:r>
            </w:ins>
            <w:ins w:id="43" w:author="Savrinisso Kurbonbekova" w:date="2021-08-22T12:35:00Z">
              <w:r w:rsidRPr="00662E5F">
                <w:rPr>
                  <w:rStyle w:val="None"/>
                  <w:rFonts w:ascii="Times New Roman" w:hAnsi="Times New Roman"/>
                  <w:sz w:val="20"/>
                  <w:szCs w:val="20"/>
                  <w:rPrChange w:id="44" w:author="Savrinisso Kurbonbekova" w:date="2021-08-22T12:35:00Z">
                    <w:rPr>
                      <w:rStyle w:val="None"/>
                      <w:sz w:val="20"/>
                      <w:szCs w:val="20"/>
                    </w:rPr>
                  </w:rPrChange>
                </w:rPr>
                <w:t>eeting</w:t>
              </w:r>
              <w:r>
                <w:rPr>
                  <w:rStyle w:val="None"/>
                  <w:rFonts w:ascii="Times New Roman" w:hAnsi="Times New Roman"/>
                  <w:sz w:val="20"/>
                  <w:szCs w:val="20"/>
                </w:rPr>
                <w:t>s</w:t>
              </w:r>
              <w:r w:rsidRPr="00662E5F">
                <w:rPr>
                  <w:rStyle w:val="None"/>
                  <w:rFonts w:ascii="Times New Roman" w:hAnsi="Times New Roman"/>
                  <w:sz w:val="20"/>
                  <w:szCs w:val="20"/>
                  <w:rPrChange w:id="45" w:author="Savrinisso Kurbonbekova" w:date="2021-08-22T12:35:00Z">
                    <w:rPr>
                      <w:rStyle w:val="None"/>
                      <w:sz w:val="20"/>
                      <w:szCs w:val="20"/>
                    </w:rPr>
                  </w:rPrChange>
                </w:rPr>
                <w:t xml:space="preserve"> with</w:t>
              </w:r>
            </w:ins>
            <w:ins w:id="46" w:author="Savrinisso Kurbonbekova" w:date="2021-08-22T13:18:00Z">
              <w:r>
                <w:rPr>
                  <w:rStyle w:val="None"/>
                  <w:rFonts w:ascii="Times New Roman" w:hAnsi="Times New Roman"/>
                  <w:sz w:val="20"/>
                  <w:szCs w:val="20"/>
                </w:rPr>
                <w:t xml:space="preserve"> the </w:t>
              </w:r>
            </w:ins>
            <w:ins w:id="47" w:author="Savrinisso Kurbonbekova" w:date="2021-08-22T13:24:00Z">
              <w:r>
                <w:rPr>
                  <w:rStyle w:val="None"/>
                  <w:rFonts w:ascii="Times New Roman" w:hAnsi="Times New Roman"/>
                  <w:sz w:val="20"/>
                  <w:szCs w:val="20"/>
                </w:rPr>
                <w:t>14</w:t>
              </w:r>
            </w:ins>
            <w:ins w:id="48" w:author="Savrinisso Kurbonbekova" w:date="2021-08-22T13:23:00Z">
              <w:r>
                <w:rPr>
                  <w:rStyle w:val="None"/>
                  <w:rFonts w:ascii="Times New Roman" w:hAnsi="Times New Roman"/>
                  <w:sz w:val="20"/>
                  <w:szCs w:val="20"/>
                </w:rPr>
                <w:t xml:space="preserve"> </w:t>
              </w:r>
            </w:ins>
            <w:ins w:id="49" w:author="Savrinisso Kurbonbekova" w:date="2021-08-22T12:38:00Z">
              <w:r>
                <w:rPr>
                  <w:rStyle w:val="None"/>
                  <w:rFonts w:ascii="Times New Roman" w:hAnsi="Times New Roman"/>
                  <w:sz w:val="20"/>
                  <w:szCs w:val="20"/>
                </w:rPr>
                <w:t>target districts’</w:t>
              </w:r>
            </w:ins>
            <w:ins w:id="50" w:author="Savrinisso Kurbonbekova" w:date="2021-08-22T12:56:00Z">
              <w:r>
                <w:rPr>
                  <w:rStyle w:val="None"/>
                  <w:rFonts w:ascii="Times New Roman" w:hAnsi="Times New Roman"/>
                  <w:sz w:val="20"/>
                  <w:szCs w:val="20"/>
                </w:rPr>
                <w:t xml:space="preserve"> </w:t>
              </w:r>
            </w:ins>
            <w:ins w:id="51" w:author="Savrinisso Kurbonbekova" w:date="2021-08-22T12:35:00Z">
              <w:r w:rsidRPr="00662E5F">
                <w:rPr>
                  <w:rStyle w:val="None"/>
                  <w:rFonts w:ascii="Times New Roman" w:hAnsi="Times New Roman"/>
                  <w:sz w:val="20"/>
                  <w:szCs w:val="20"/>
                  <w:rPrChange w:id="52" w:author="Savrinisso Kurbonbekova" w:date="2021-08-22T12:35:00Z">
                    <w:rPr>
                      <w:rStyle w:val="None"/>
                      <w:sz w:val="20"/>
                      <w:szCs w:val="20"/>
                    </w:rPr>
                  </w:rPrChange>
                </w:rPr>
                <w:t>authorities</w:t>
              </w:r>
            </w:ins>
            <w:ins w:id="53" w:author="Savrinisso Kurbonbekova" w:date="2021-08-22T16:36:00Z">
              <w:r>
                <w:rPr>
                  <w:rStyle w:val="None"/>
                  <w:rFonts w:ascii="Times New Roman" w:hAnsi="Times New Roman"/>
                  <w:sz w:val="20"/>
                  <w:szCs w:val="20"/>
                </w:rPr>
                <w:t xml:space="preserve">, </w:t>
              </w:r>
            </w:ins>
            <w:ins w:id="54" w:author="Savrinisso Kurbonbekova" w:date="2021-08-22T16:37:00Z">
              <w:r>
                <w:rPr>
                  <w:rStyle w:val="None"/>
                  <w:rFonts w:ascii="Times New Roman" w:hAnsi="Times New Roman"/>
                  <w:sz w:val="20"/>
                  <w:szCs w:val="20"/>
                </w:rPr>
                <w:t>CEP and ALRI local departments,</w:t>
              </w:r>
            </w:ins>
            <w:ins w:id="55" w:author="Savrinisso Kurbonbekova" w:date="2021-08-22T12:35:00Z">
              <w:r w:rsidRPr="00662E5F">
                <w:rPr>
                  <w:rStyle w:val="None"/>
                  <w:rFonts w:ascii="Times New Roman" w:hAnsi="Times New Roman"/>
                  <w:sz w:val="20"/>
                  <w:szCs w:val="20"/>
                  <w:rPrChange w:id="56" w:author="Savrinisso Kurbonbekova" w:date="2021-08-22T12:35:00Z">
                    <w:rPr>
                      <w:rStyle w:val="None"/>
                      <w:sz w:val="20"/>
                      <w:szCs w:val="20"/>
                    </w:rPr>
                  </w:rPrChange>
                </w:rPr>
                <w:t xml:space="preserve"> and community</w:t>
              </w:r>
              <w:r>
                <w:rPr>
                  <w:rFonts w:eastAsia="Times New Roman"/>
                  <w:color w:val="333333"/>
                  <w:bdr w:val="none" w:sz="0" w:space="0" w:color="auto"/>
                </w:rPr>
                <w:t xml:space="preserve"> </w:t>
              </w:r>
            </w:ins>
          </w:p>
          <w:p w14:paraId="6AC6BD1F" w14:textId="77777777"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57" w:author="Savrinisso Kurbonbekova" w:date="2021-08-22T16:59:00Z"/>
                <w:rFonts w:eastAsia="Times New Roman"/>
                <w:color w:val="333333"/>
                <w:bdr w:val="none" w:sz="0" w:space="0" w:color="auto"/>
              </w:rPr>
            </w:pPr>
          </w:p>
          <w:p w14:paraId="202ECD46" w14:textId="77777777"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58" w:author="Savrinisso Kurbonbekova" w:date="2021-08-22T16:59:00Z"/>
                <w:rFonts w:eastAsia="Times New Roman"/>
                <w:color w:val="333333"/>
                <w:bdr w:val="none" w:sz="0" w:space="0" w:color="auto"/>
              </w:rPr>
            </w:pPr>
          </w:p>
          <w:p w14:paraId="2CE1AC45" w14:textId="77777777"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59" w:author="Savrinisso Kurbonbekova" w:date="2021-08-22T16:59:00Z"/>
                <w:rFonts w:eastAsia="Times New Roman"/>
                <w:color w:val="333333"/>
                <w:bdr w:val="none" w:sz="0" w:space="0" w:color="auto"/>
              </w:rPr>
            </w:pPr>
          </w:p>
          <w:p w14:paraId="0C5BE655" w14:textId="77777777"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60" w:author="Savrinisso Kurbonbekova" w:date="2021-08-22T16:59:00Z"/>
                <w:rFonts w:eastAsia="Times New Roman"/>
                <w:color w:val="333333"/>
                <w:bdr w:val="none" w:sz="0" w:space="0" w:color="auto"/>
              </w:rPr>
            </w:pPr>
          </w:p>
          <w:p w14:paraId="63C4FA02" w14:textId="77777777"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61" w:author="Savrinisso Kurbonbekova" w:date="2021-08-22T16:59:00Z"/>
                <w:rFonts w:eastAsia="Times New Roman"/>
                <w:color w:val="333333"/>
                <w:bdr w:val="none" w:sz="0" w:space="0" w:color="auto"/>
              </w:rPr>
            </w:pPr>
          </w:p>
          <w:p w14:paraId="2F708EAE" w14:textId="77777777"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62" w:author="Savrinisso Kurbonbekova" w:date="2021-08-22T16:59:00Z"/>
                <w:rFonts w:eastAsia="Times New Roman"/>
                <w:color w:val="333333"/>
                <w:bdr w:val="none" w:sz="0" w:space="0" w:color="auto"/>
              </w:rPr>
            </w:pPr>
          </w:p>
          <w:p w14:paraId="062F6296" w14:textId="77777777"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63" w:author="Savrinisso Kurbonbekova" w:date="2021-08-22T16:59:00Z"/>
                <w:rFonts w:eastAsia="Times New Roman"/>
                <w:color w:val="333333"/>
                <w:bdr w:val="none" w:sz="0" w:space="0" w:color="auto"/>
              </w:rPr>
            </w:pPr>
          </w:p>
          <w:p w14:paraId="218C056B" w14:textId="77777777"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64" w:author="Savrinisso Kurbonbekova" w:date="2021-08-22T16:59:00Z"/>
                <w:rFonts w:eastAsia="Times New Roman"/>
                <w:color w:val="333333"/>
                <w:bdr w:val="none" w:sz="0" w:space="0" w:color="auto"/>
              </w:rPr>
            </w:pPr>
          </w:p>
          <w:p w14:paraId="2CA5A364" w14:textId="7E37EC18"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65" w:author="Savrinisso Kurbonbekova" w:date="2021-08-22T16:59:00Z"/>
                <w:rFonts w:eastAsia="Times New Roman"/>
                <w:color w:val="333333"/>
                <w:bdr w:val="none" w:sz="0" w:space="0" w:color="auto"/>
              </w:rPr>
            </w:pPr>
          </w:p>
          <w:p w14:paraId="4269511A" w14:textId="5D59258A"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66" w:author="Savrinisso Kurbonbekova" w:date="2021-08-22T16:59:00Z"/>
                <w:rFonts w:eastAsia="Times New Roman"/>
                <w:color w:val="333333"/>
                <w:bdr w:val="none" w:sz="0" w:space="0" w:color="auto"/>
              </w:rPr>
            </w:pPr>
          </w:p>
          <w:p w14:paraId="400209D5" w14:textId="293FFD08"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67" w:author="Savrinisso Kurbonbekova" w:date="2021-08-22T16:59:00Z"/>
                <w:rFonts w:eastAsia="Times New Roman"/>
                <w:color w:val="333333"/>
                <w:bdr w:val="none" w:sz="0" w:space="0" w:color="auto"/>
              </w:rPr>
            </w:pPr>
          </w:p>
          <w:p w14:paraId="16DAEEC8" w14:textId="68071E15"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68" w:author="Savrinisso Kurbonbekova" w:date="2021-08-22T16:59:00Z"/>
                <w:rFonts w:eastAsia="Times New Roman"/>
                <w:color w:val="333333"/>
                <w:bdr w:val="none" w:sz="0" w:space="0" w:color="auto"/>
              </w:rPr>
            </w:pPr>
          </w:p>
          <w:p w14:paraId="741A0B01" w14:textId="26251D7A"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69" w:author="Savrinisso Kurbonbekova" w:date="2021-08-22T16:59:00Z"/>
                <w:rFonts w:eastAsia="Times New Roman"/>
                <w:color w:val="333333"/>
                <w:bdr w:val="none" w:sz="0" w:space="0" w:color="auto"/>
              </w:rPr>
            </w:pPr>
          </w:p>
          <w:p w14:paraId="78E88B63" w14:textId="0C384C67"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70" w:author="Savrinisso Kurbonbekova" w:date="2021-08-22T16:59:00Z"/>
                <w:rFonts w:eastAsia="Times New Roman"/>
                <w:color w:val="333333"/>
                <w:bdr w:val="none" w:sz="0" w:space="0" w:color="auto"/>
              </w:rPr>
            </w:pPr>
          </w:p>
          <w:p w14:paraId="66D7D392" w14:textId="00DC852C"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71" w:author="Savrinisso Kurbonbekova" w:date="2021-08-22T16:59:00Z"/>
                <w:rFonts w:eastAsia="Times New Roman"/>
                <w:color w:val="333333"/>
                <w:bdr w:val="none" w:sz="0" w:space="0" w:color="auto"/>
              </w:rPr>
            </w:pPr>
          </w:p>
          <w:p w14:paraId="26EDA980" w14:textId="068C560B"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72" w:author="Savrinisso Kurbonbekova" w:date="2021-08-22T16:59:00Z"/>
                <w:rFonts w:eastAsia="Times New Roman"/>
                <w:color w:val="333333"/>
                <w:bdr w:val="none" w:sz="0" w:space="0" w:color="auto"/>
              </w:rPr>
            </w:pPr>
          </w:p>
          <w:p w14:paraId="50CD8800" w14:textId="77E73955"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73" w:author="Savrinisso Kurbonbekova" w:date="2021-08-22T16:59:00Z"/>
                <w:rFonts w:eastAsia="Times New Roman"/>
                <w:color w:val="333333"/>
                <w:bdr w:val="none" w:sz="0" w:space="0" w:color="auto"/>
              </w:rPr>
            </w:pPr>
          </w:p>
          <w:p w14:paraId="7C8F656A" w14:textId="2432974F"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74" w:author="Savrinisso Kurbonbekova" w:date="2021-08-22T16:59:00Z"/>
                <w:rFonts w:eastAsia="Times New Roman"/>
                <w:color w:val="333333"/>
                <w:bdr w:val="none" w:sz="0" w:space="0" w:color="auto"/>
              </w:rPr>
            </w:pPr>
          </w:p>
          <w:p w14:paraId="43E378A8" w14:textId="08989F66"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75" w:author="Savrinisso Kurbonbekova" w:date="2021-08-22T16:59:00Z"/>
                <w:rFonts w:eastAsia="Times New Roman"/>
                <w:color w:val="333333"/>
                <w:bdr w:val="none" w:sz="0" w:space="0" w:color="auto"/>
              </w:rPr>
            </w:pPr>
          </w:p>
          <w:p w14:paraId="6227C1C7" w14:textId="2A41D233"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76" w:author="Savrinisso Kurbonbekova" w:date="2021-08-22T16:59:00Z"/>
                <w:rFonts w:eastAsia="Times New Roman"/>
                <w:color w:val="333333"/>
                <w:bdr w:val="none" w:sz="0" w:space="0" w:color="auto"/>
              </w:rPr>
            </w:pPr>
          </w:p>
          <w:p w14:paraId="3A29BF60" w14:textId="6E9F9F56"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77" w:author="Savrinisso Kurbonbekova" w:date="2021-08-22T16:59:00Z"/>
                <w:rFonts w:eastAsia="Times New Roman"/>
                <w:color w:val="333333"/>
                <w:bdr w:val="none" w:sz="0" w:space="0" w:color="auto"/>
              </w:rPr>
            </w:pPr>
          </w:p>
          <w:p w14:paraId="7CB0A1CC" w14:textId="1F3BFD2E"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78" w:author="Savrinisso Kurbonbekova" w:date="2021-08-22T16:59:00Z"/>
                <w:rFonts w:eastAsia="Times New Roman"/>
                <w:color w:val="333333"/>
                <w:bdr w:val="none" w:sz="0" w:space="0" w:color="auto"/>
              </w:rPr>
            </w:pPr>
          </w:p>
          <w:p w14:paraId="5B6CA11B" w14:textId="716D6904"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79" w:author="Savrinisso Kurbonbekova" w:date="2021-08-22T16:59:00Z"/>
                <w:rFonts w:eastAsia="Times New Roman"/>
                <w:color w:val="333333"/>
                <w:bdr w:val="none" w:sz="0" w:space="0" w:color="auto"/>
              </w:rPr>
            </w:pPr>
          </w:p>
          <w:p w14:paraId="0D62A0FD" w14:textId="1BC6B7FE"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80" w:author="Savrinisso Kurbonbekova" w:date="2021-08-22T16:59:00Z"/>
                <w:rFonts w:eastAsia="Times New Roman"/>
                <w:color w:val="333333"/>
                <w:bdr w:val="none" w:sz="0" w:space="0" w:color="auto"/>
              </w:rPr>
            </w:pPr>
          </w:p>
          <w:p w14:paraId="318D59F3" w14:textId="16C08E7B"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81" w:author="Savrinisso Kurbonbekova" w:date="2021-08-22T16:59:00Z"/>
                <w:rFonts w:eastAsia="Times New Roman"/>
                <w:color w:val="333333"/>
                <w:bdr w:val="none" w:sz="0" w:space="0" w:color="auto"/>
              </w:rPr>
            </w:pPr>
          </w:p>
          <w:p w14:paraId="7426B7EF" w14:textId="0C6B2EF5"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82" w:author="Savrinisso Kurbonbekova" w:date="2021-08-22T16:59:00Z"/>
                <w:rFonts w:eastAsia="Times New Roman"/>
                <w:color w:val="333333"/>
                <w:bdr w:val="none" w:sz="0" w:space="0" w:color="auto"/>
              </w:rPr>
            </w:pPr>
          </w:p>
          <w:p w14:paraId="06F52C79" w14:textId="06B7CBAB"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83" w:author="Savrinisso Kurbonbekova" w:date="2021-08-22T16:59:00Z"/>
                <w:rFonts w:eastAsia="Times New Roman"/>
                <w:color w:val="333333"/>
                <w:bdr w:val="none" w:sz="0" w:space="0" w:color="auto"/>
              </w:rPr>
            </w:pPr>
          </w:p>
          <w:p w14:paraId="67EBEB27" w14:textId="77777777"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84" w:author="Savrinisso Kurbonbekova" w:date="2021-08-22T16:59:00Z"/>
                <w:rStyle w:val="None"/>
                <w:rFonts w:ascii="Times New Roman" w:hAnsi="Times New Roman"/>
                <w:sz w:val="20"/>
                <w:szCs w:val="20"/>
              </w:rPr>
            </w:pPr>
          </w:p>
          <w:p w14:paraId="312EE2B3" w14:textId="136A1673"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85" w:author="Savrinisso Kurbonbekova" w:date="2021-08-22T16:53:00Z"/>
                <w:rFonts w:ascii="Times New Roman" w:hAnsi="Times New Roman" w:cs="Times New Roman"/>
                <w:sz w:val="20"/>
                <w:szCs w:val="20"/>
              </w:rPr>
            </w:pPr>
            <w:ins w:id="86" w:author="Savrinisso Kurbonbekova" w:date="2021-08-22T16:59:00Z">
              <w:r>
                <w:rPr>
                  <w:rStyle w:val="None"/>
                  <w:rFonts w:ascii="Times New Roman" w:hAnsi="Times New Roman"/>
                  <w:sz w:val="20"/>
                  <w:szCs w:val="20"/>
                </w:rPr>
                <w:t>Field trips of NGO Znaniye - m</w:t>
              </w:r>
              <w:r w:rsidRPr="00925601">
                <w:rPr>
                  <w:rStyle w:val="None"/>
                  <w:rFonts w:ascii="Times New Roman" w:hAnsi="Times New Roman"/>
                  <w:sz w:val="20"/>
                  <w:szCs w:val="20"/>
                </w:rPr>
                <w:t>eeting</w:t>
              </w:r>
              <w:r>
                <w:rPr>
                  <w:rStyle w:val="None"/>
                  <w:rFonts w:ascii="Times New Roman" w:hAnsi="Times New Roman"/>
                  <w:sz w:val="20"/>
                  <w:szCs w:val="20"/>
                </w:rPr>
                <w:t>s</w:t>
              </w:r>
              <w:r w:rsidRPr="00925601">
                <w:rPr>
                  <w:rStyle w:val="None"/>
                  <w:rFonts w:ascii="Times New Roman" w:hAnsi="Times New Roman"/>
                  <w:sz w:val="20"/>
                  <w:szCs w:val="20"/>
                </w:rPr>
                <w:t xml:space="preserve"> with</w:t>
              </w:r>
              <w:r>
                <w:rPr>
                  <w:rStyle w:val="None"/>
                  <w:rFonts w:ascii="Times New Roman" w:hAnsi="Times New Roman"/>
                  <w:sz w:val="20"/>
                  <w:szCs w:val="20"/>
                </w:rPr>
                <w:t xml:space="preserve"> the 14 target districts’ </w:t>
              </w:r>
              <w:r w:rsidRPr="00925601">
                <w:rPr>
                  <w:rStyle w:val="None"/>
                  <w:rFonts w:ascii="Times New Roman" w:hAnsi="Times New Roman"/>
                  <w:sz w:val="20"/>
                  <w:szCs w:val="20"/>
                </w:rPr>
                <w:t>authorities</w:t>
              </w:r>
              <w:r>
                <w:rPr>
                  <w:rStyle w:val="None"/>
                  <w:rFonts w:ascii="Times New Roman" w:hAnsi="Times New Roman"/>
                  <w:sz w:val="20"/>
                  <w:szCs w:val="20"/>
                </w:rPr>
                <w:t>, CEP and ALRI local departments,</w:t>
              </w:r>
              <w:r w:rsidRPr="00925601">
                <w:rPr>
                  <w:rStyle w:val="None"/>
                  <w:rFonts w:ascii="Times New Roman" w:hAnsi="Times New Roman"/>
                  <w:sz w:val="20"/>
                  <w:szCs w:val="20"/>
                </w:rPr>
                <w:t xml:space="preserve"> and community</w:t>
              </w:r>
            </w:ins>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BBA93" w14:textId="68588CBA" w:rsidR="00A75D70" w:rsidRPr="004213C1" w:rsidRDefault="00A75D70" w:rsidP="00A75D70">
            <w:pPr>
              <w:numPr>
                <w:ilvl w:val="0"/>
                <w:numId w:val="19"/>
              </w:numPr>
              <w:autoSpaceDE w:val="0"/>
              <w:autoSpaceDN w:val="0"/>
              <w:adjustRightInd w:val="0"/>
              <w:ind w:left="180" w:hanging="180"/>
              <w:rPr>
                <w:ins w:id="87" w:author="Savrinisso Kurbonbekova" w:date="2021-08-22T16:53:00Z"/>
                <w:rFonts w:eastAsia="Calibri" w:cs="Times New Roman"/>
                <w:sz w:val="20"/>
                <w:szCs w:val="20"/>
              </w:rPr>
            </w:pPr>
            <w:ins w:id="88" w:author="Savrinisso Kurbonbekova" w:date="2021-08-22T16:54:00Z">
              <w:r w:rsidRPr="001254FE">
                <w:rPr>
                  <w:rFonts w:eastAsia="Times New Roman" w:cs="Times New Roman"/>
                  <w:color w:val="333333"/>
                  <w:sz w:val="20"/>
                  <w:szCs w:val="20"/>
                  <w:bdr w:val="none" w:sz="0" w:space="0" w:color="auto"/>
                </w:rPr>
                <w:lastRenderedPageBreak/>
                <w:t>Organization of bank protection works, rehabilitation of irrigation infrastructure for a sustainable supply of irrigation water, improvement of the condition of winter pastures.</w:t>
              </w:r>
            </w:ins>
          </w:p>
        </w:tc>
      </w:tr>
      <w:tr w:rsidR="00A75D70" w:rsidRPr="00E67008" w14:paraId="28A851FC" w14:textId="77777777" w:rsidTr="00174EF5">
        <w:trPr>
          <w:trHeight w:val="1300"/>
          <w:ins w:id="89" w:author="Savrinisso Kurbonbekova" w:date="2021-08-22T16:54:00Z"/>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20995" w14:textId="281BA020" w:rsidR="00A75D70" w:rsidRDefault="00A75D70" w:rsidP="00A75D70">
            <w:pPr>
              <w:rPr>
                <w:ins w:id="90" w:author="Savrinisso Kurbonbekova" w:date="2021-08-22T16:54:00Z"/>
                <w:rStyle w:val="None"/>
                <w:sz w:val="20"/>
                <w:szCs w:val="20"/>
              </w:rPr>
            </w:pPr>
            <w:ins w:id="91" w:author="Savrinisso Kurbonbekova" w:date="2021-08-22T16:54:00Z">
              <w:r w:rsidRPr="00A17610">
                <w:rPr>
                  <w:rFonts w:eastAsia="Times New Roman" w:cs="Times New Roman"/>
                  <w:color w:val="333333"/>
                  <w:sz w:val="20"/>
                  <w:szCs w:val="20"/>
                  <w:bdr w:val="none" w:sz="0" w:space="0" w:color="auto"/>
                  <w:lang w:val="ru-RU"/>
                </w:rPr>
                <w:t>Shahrituz</w:t>
              </w:r>
              <w:r>
                <w:rPr>
                  <w:rFonts w:eastAsia="Times New Roman" w:cs="Times New Roman"/>
                  <w:color w:val="333333"/>
                  <w:sz w:val="20"/>
                  <w:szCs w:val="20"/>
                  <w:bdr w:val="none" w:sz="0" w:space="0" w:color="auto"/>
                </w:rPr>
                <w:t xml:space="preserve"> district (71 persons)</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68194" w14:textId="46DABC53" w:rsidR="00A75D70" w:rsidRDefault="00A75D70" w:rsidP="00A75D70">
            <w:pPr>
              <w:pStyle w:val="BodyA"/>
              <w:spacing w:after="0" w:line="240" w:lineRule="auto"/>
              <w:contextualSpacing/>
              <w:rPr>
                <w:ins w:id="92" w:author="Savrinisso Kurbonbekova" w:date="2021-08-22T16:54:00Z"/>
                <w:rStyle w:val="None"/>
                <w:rFonts w:ascii="Times New Roman" w:hAnsi="Times New Roman"/>
                <w:sz w:val="20"/>
                <w:szCs w:val="20"/>
              </w:rPr>
            </w:pPr>
            <w:ins w:id="93" w:author="Savrinisso Kurbonbekova" w:date="2021-08-22T16:54:00Z">
              <w:r>
                <w:rPr>
                  <w:rFonts w:ascii="Times New Roman" w:eastAsia="Times New Roman" w:hAnsi="Times New Roman" w:cs="Times New Roman"/>
                  <w:color w:val="333333"/>
                  <w:sz w:val="20"/>
                  <w:szCs w:val="20"/>
                  <w:bdr w:val="none" w:sz="0" w:space="0" w:color="auto"/>
                </w:rPr>
                <w:t xml:space="preserve">June </w:t>
              </w:r>
              <w:r w:rsidRPr="00A17610">
                <w:rPr>
                  <w:rFonts w:ascii="Times New Roman" w:eastAsia="Times New Roman" w:hAnsi="Times New Roman" w:cs="Times New Roman"/>
                  <w:color w:val="333333"/>
                  <w:sz w:val="20"/>
                  <w:szCs w:val="20"/>
                  <w:bdr w:val="none" w:sz="0" w:space="0" w:color="auto"/>
                  <w:lang w:val="ru-RU"/>
                </w:rPr>
                <w:t>27</w:t>
              </w:r>
              <w:r>
                <w:rPr>
                  <w:rFonts w:ascii="Times New Roman" w:eastAsia="Times New Roman" w:hAnsi="Times New Roman" w:cs="Times New Roman"/>
                  <w:color w:val="333333"/>
                  <w:sz w:val="20"/>
                  <w:szCs w:val="20"/>
                  <w:bdr w:val="none" w:sz="0" w:space="0" w:color="auto"/>
                </w:rPr>
                <w:t xml:space="preserve">, </w:t>
              </w:r>
              <w:r w:rsidRPr="00A17610">
                <w:rPr>
                  <w:rFonts w:ascii="Times New Roman" w:eastAsia="Times New Roman" w:hAnsi="Times New Roman" w:cs="Times New Roman"/>
                  <w:color w:val="333333"/>
                  <w:sz w:val="20"/>
                  <w:szCs w:val="20"/>
                  <w:bdr w:val="none" w:sz="0" w:space="0" w:color="auto"/>
                  <w:lang w:val="ru-RU"/>
                </w:rPr>
                <w:t>2021</w:t>
              </w:r>
            </w:ins>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FA5EC8C" w14:textId="6EE4E019"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94" w:author="Savrinisso Kurbonbekova" w:date="2021-08-22T16:54:00Z"/>
                <w:rFonts w:ascii="Times New Roman" w:hAnsi="Times New Roman" w:cs="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09245" w14:textId="507787AE" w:rsidR="00A75D70" w:rsidRPr="004213C1" w:rsidRDefault="00A75D70" w:rsidP="00A75D70">
            <w:pPr>
              <w:numPr>
                <w:ilvl w:val="0"/>
                <w:numId w:val="19"/>
              </w:numPr>
              <w:autoSpaceDE w:val="0"/>
              <w:autoSpaceDN w:val="0"/>
              <w:adjustRightInd w:val="0"/>
              <w:ind w:left="180" w:hanging="180"/>
              <w:rPr>
                <w:ins w:id="95" w:author="Savrinisso Kurbonbekova" w:date="2021-08-22T16:54:00Z"/>
                <w:rFonts w:eastAsia="Calibri" w:cs="Times New Roman"/>
                <w:sz w:val="20"/>
                <w:szCs w:val="20"/>
              </w:rPr>
            </w:pPr>
            <w:ins w:id="96" w:author="Savrinisso Kurbonbekova" w:date="2021-08-22T16:54:00Z">
              <w:r w:rsidRPr="00A17610">
                <w:rPr>
                  <w:rFonts w:eastAsia="Times New Roman" w:cs="Times New Roman"/>
                  <w:color w:val="333333"/>
                  <w:sz w:val="20"/>
                  <w:szCs w:val="20"/>
                  <w:bdr w:val="none" w:sz="0" w:space="0" w:color="auto"/>
                </w:rPr>
                <w:t>Financial support to WUAs through grant mechanisms, organization of courses on land and water use, as well as capacity building for employees of the Forestry Agency and Specially Protected Natural Areas.</w:t>
              </w:r>
            </w:ins>
          </w:p>
        </w:tc>
      </w:tr>
      <w:tr w:rsidR="00A75D70" w:rsidRPr="00E67008" w14:paraId="58872D11" w14:textId="77777777" w:rsidTr="00174EF5">
        <w:trPr>
          <w:trHeight w:val="992"/>
          <w:ins w:id="97" w:author="Savrinisso Kurbonbekova" w:date="2021-08-22T16:54:00Z"/>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73D1D" w14:textId="1B91CEEB" w:rsidR="00A75D70" w:rsidRDefault="00A75D70" w:rsidP="00A75D70">
            <w:pPr>
              <w:rPr>
                <w:ins w:id="98" w:author="Savrinisso Kurbonbekova" w:date="2021-08-22T16:54:00Z"/>
                <w:rStyle w:val="None"/>
                <w:sz w:val="20"/>
                <w:szCs w:val="20"/>
              </w:rPr>
            </w:pPr>
            <w:ins w:id="99" w:author="Savrinisso Kurbonbekova" w:date="2021-08-22T16:55:00Z">
              <w:r w:rsidRPr="00560A8B">
                <w:rPr>
                  <w:rFonts w:eastAsia="Times New Roman" w:cs="Times New Roman"/>
                  <w:color w:val="333333"/>
                  <w:sz w:val="20"/>
                  <w:szCs w:val="20"/>
                  <w:bdr w:val="none" w:sz="0" w:space="0" w:color="auto"/>
                  <w:lang w:val="ru-RU"/>
                </w:rPr>
                <w:t>Nosir Khusrav</w:t>
              </w:r>
              <w:r>
                <w:rPr>
                  <w:rFonts w:eastAsia="Times New Roman" w:cs="Times New Roman"/>
                  <w:color w:val="333333"/>
                  <w:sz w:val="20"/>
                  <w:szCs w:val="20"/>
                  <w:bdr w:val="none" w:sz="0" w:space="0" w:color="auto"/>
                </w:rPr>
                <w:t xml:space="preserve">  district (64 persons)</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05E85" w14:textId="43BBCF88" w:rsidR="00A75D70" w:rsidRDefault="00A75D70" w:rsidP="00A75D70">
            <w:pPr>
              <w:pStyle w:val="BodyA"/>
              <w:spacing w:after="0" w:line="240" w:lineRule="auto"/>
              <w:contextualSpacing/>
              <w:rPr>
                <w:ins w:id="100" w:author="Savrinisso Kurbonbekova" w:date="2021-08-22T16:54:00Z"/>
                <w:rStyle w:val="None"/>
                <w:rFonts w:ascii="Times New Roman" w:hAnsi="Times New Roman"/>
                <w:sz w:val="20"/>
                <w:szCs w:val="20"/>
              </w:rPr>
            </w:pPr>
            <w:ins w:id="101" w:author="Savrinisso Kurbonbekova" w:date="2021-08-22T16:55:00Z">
              <w:r>
                <w:rPr>
                  <w:rFonts w:ascii="Times New Roman" w:eastAsia="Times New Roman" w:hAnsi="Times New Roman" w:cs="Times New Roman"/>
                  <w:color w:val="333333"/>
                  <w:sz w:val="20"/>
                  <w:szCs w:val="20"/>
                  <w:bdr w:val="none" w:sz="0" w:space="0" w:color="auto"/>
                </w:rPr>
                <w:t xml:space="preserve">June </w:t>
              </w:r>
              <w:r w:rsidRPr="00560A8B">
                <w:rPr>
                  <w:rFonts w:ascii="Times New Roman" w:eastAsia="Times New Roman" w:hAnsi="Times New Roman" w:cs="Times New Roman"/>
                  <w:color w:val="333333"/>
                  <w:sz w:val="20"/>
                  <w:szCs w:val="20"/>
                  <w:bdr w:val="none" w:sz="0" w:space="0" w:color="auto"/>
                  <w:lang w:val="ru-RU"/>
                </w:rPr>
                <w:t>29</w:t>
              </w:r>
              <w:r>
                <w:rPr>
                  <w:rFonts w:ascii="Times New Roman" w:eastAsia="Times New Roman" w:hAnsi="Times New Roman" w:cs="Times New Roman"/>
                  <w:color w:val="333333"/>
                  <w:sz w:val="20"/>
                  <w:szCs w:val="20"/>
                  <w:bdr w:val="none" w:sz="0" w:space="0" w:color="auto"/>
                </w:rPr>
                <w:t xml:space="preserve">, </w:t>
              </w:r>
              <w:r w:rsidRPr="00560A8B">
                <w:rPr>
                  <w:rFonts w:ascii="Times New Roman" w:eastAsia="Times New Roman" w:hAnsi="Times New Roman" w:cs="Times New Roman"/>
                  <w:color w:val="333333"/>
                  <w:sz w:val="20"/>
                  <w:szCs w:val="20"/>
                  <w:bdr w:val="none" w:sz="0" w:space="0" w:color="auto"/>
                  <w:lang w:val="ru-RU"/>
                </w:rPr>
                <w:t>2021</w:t>
              </w:r>
            </w:ins>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6F06FE1D" w14:textId="1E7D2000" w:rsidR="00A75D70" w:rsidRDefault="00A75D70" w:rsidP="00174EF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102" w:author="Savrinisso Kurbonbekova" w:date="2021-08-22T16:54:00Z"/>
                <w:rFonts w:ascii="Times New Roman" w:hAnsi="Times New Roman" w:cs="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F8AA7" w14:textId="17157D29" w:rsidR="00A75D70" w:rsidRPr="004213C1" w:rsidRDefault="00A75D70" w:rsidP="00A75D70">
            <w:pPr>
              <w:numPr>
                <w:ilvl w:val="0"/>
                <w:numId w:val="19"/>
              </w:numPr>
              <w:autoSpaceDE w:val="0"/>
              <w:autoSpaceDN w:val="0"/>
              <w:adjustRightInd w:val="0"/>
              <w:ind w:left="180" w:hanging="180"/>
              <w:rPr>
                <w:ins w:id="103" w:author="Savrinisso Kurbonbekova" w:date="2021-08-22T16:54:00Z"/>
                <w:rFonts w:eastAsia="Calibri" w:cs="Times New Roman"/>
                <w:sz w:val="20"/>
                <w:szCs w:val="20"/>
              </w:rPr>
            </w:pPr>
            <w:ins w:id="104" w:author="Savrinisso Kurbonbekova" w:date="2021-08-22T16:55:00Z">
              <w:r w:rsidRPr="00560A8B">
                <w:rPr>
                  <w:rFonts w:eastAsia="Times New Roman" w:cs="Times New Roman"/>
                  <w:color w:val="333333"/>
                  <w:sz w:val="20"/>
                  <w:szCs w:val="20"/>
                  <w:bdr w:val="none" w:sz="0" w:space="0" w:color="auto"/>
                </w:rPr>
                <w:t>Construction of dams to improve the supply of irrigation water, planting forest shelter belts, organizing nurseries for reforestation.</w:t>
              </w:r>
            </w:ins>
          </w:p>
        </w:tc>
      </w:tr>
      <w:tr w:rsidR="00A75D70" w:rsidRPr="00E67008" w14:paraId="0EBD72CD" w14:textId="77777777" w:rsidTr="00174EF5">
        <w:trPr>
          <w:trHeight w:val="970"/>
          <w:ins w:id="105" w:author="Savrinisso Kurbonbekova" w:date="2021-08-22T12:29:00Z"/>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9B2C5" w14:textId="429F7277" w:rsidR="00A75D70" w:rsidRPr="00662E5F" w:rsidRDefault="00A75D70" w:rsidP="00A75D70">
            <w:pPr>
              <w:rPr>
                <w:ins w:id="106" w:author="Savrinisso Kurbonbekova" w:date="2021-08-22T12:29:00Z"/>
                <w:rStyle w:val="None"/>
                <w:sz w:val="20"/>
                <w:szCs w:val="20"/>
              </w:rPr>
            </w:pPr>
            <w:ins w:id="107" w:author="Savrinisso Kurbonbekova" w:date="2021-08-22T12:32:00Z">
              <w:r w:rsidRPr="00662E5F">
                <w:rPr>
                  <w:rStyle w:val="None"/>
                  <w:sz w:val="20"/>
                  <w:szCs w:val="20"/>
                  <w:rPrChange w:id="108" w:author="Savrinisso Kurbonbekova" w:date="2021-08-22T12:34:00Z">
                    <w:rPr>
                      <w:rFonts w:ascii="Calibri" w:eastAsia="Times New Roman" w:hAnsi="Calibri" w:cs="Calibri"/>
                      <w:color w:val="333333"/>
                      <w:sz w:val="22"/>
                      <w:szCs w:val="22"/>
                      <w:bdr w:val="none" w:sz="0" w:space="0" w:color="auto"/>
                      <w:lang w:val="ru-RU"/>
                    </w:rPr>
                  </w:rPrChange>
                </w:rPr>
                <w:t xml:space="preserve">Ayni </w:t>
              </w:r>
              <w:r w:rsidRPr="00662E5F">
                <w:rPr>
                  <w:rStyle w:val="None"/>
                  <w:sz w:val="20"/>
                  <w:szCs w:val="20"/>
                  <w:rPrChange w:id="109" w:author="Savrinisso Kurbonbekova" w:date="2021-08-22T12:34:00Z">
                    <w:rPr>
                      <w:rFonts w:ascii="Calibri" w:eastAsia="Times New Roman" w:hAnsi="Calibri" w:cs="Calibri"/>
                      <w:color w:val="333333"/>
                      <w:sz w:val="22"/>
                      <w:szCs w:val="22"/>
                      <w:bdr w:val="none" w:sz="0" w:space="0" w:color="auto"/>
                    </w:rPr>
                  </w:rPrChange>
                </w:rPr>
                <w:t>district</w:t>
              </w:r>
            </w:ins>
            <w:ins w:id="110" w:author="Savrinisso Kurbonbekova" w:date="2021-08-22T13:24:00Z">
              <w:r>
                <w:rPr>
                  <w:rStyle w:val="None"/>
                  <w:sz w:val="20"/>
                  <w:szCs w:val="20"/>
                </w:rPr>
                <w:t xml:space="preserve"> (44 persons)</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C1E29" w14:textId="212EDF4C" w:rsidR="00A75D70" w:rsidRDefault="00A75D70" w:rsidP="00A75D70">
            <w:pPr>
              <w:pStyle w:val="BodyA"/>
              <w:spacing w:after="0" w:line="240" w:lineRule="auto"/>
              <w:contextualSpacing/>
              <w:rPr>
                <w:ins w:id="111" w:author="Savrinisso Kurbonbekova" w:date="2021-08-22T12:29:00Z"/>
                <w:rStyle w:val="None"/>
                <w:rFonts w:ascii="Times New Roman" w:hAnsi="Times New Roman"/>
                <w:sz w:val="20"/>
                <w:szCs w:val="20"/>
              </w:rPr>
            </w:pPr>
            <w:ins w:id="112" w:author="Savrinisso Kurbonbekova" w:date="2021-08-22T12:33:00Z">
              <w:r>
                <w:rPr>
                  <w:rStyle w:val="None"/>
                  <w:rFonts w:ascii="Times New Roman" w:hAnsi="Times New Roman"/>
                  <w:sz w:val="20"/>
                  <w:szCs w:val="20"/>
                </w:rPr>
                <w:t>Ju</w:t>
              </w:r>
            </w:ins>
            <w:ins w:id="113" w:author="Savrinisso Kurbonbekova" w:date="2021-08-22T16:52:00Z">
              <w:r>
                <w:rPr>
                  <w:rStyle w:val="None"/>
                  <w:rFonts w:ascii="Times New Roman" w:hAnsi="Times New Roman"/>
                  <w:sz w:val="20"/>
                  <w:szCs w:val="20"/>
                </w:rPr>
                <w:t>ly</w:t>
              </w:r>
            </w:ins>
            <w:ins w:id="114" w:author="Savrinisso Kurbonbekova" w:date="2021-08-22T12:33:00Z">
              <w:r>
                <w:rPr>
                  <w:rStyle w:val="None"/>
                  <w:rFonts w:ascii="Times New Roman" w:hAnsi="Times New Roman"/>
                  <w:sz w:val="20"/>
                  <w:szCs w:val="20"/>
                </w:rPr>
                <w:t xml:space="preserve"> 2, 2021</w:t>
              </w:r>
            </w:ins>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tcPr>
          <w:p w14:paraId="2D1DE8A2" w14:textId="6CA0C506" w:rsidR="00A75D70" w:rsidRPr="00CE0149"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115" w:author="Savrinisso Kurbonbekova" w:date="2021-08-22T12:29:00Z"/>
                <w:rFonts w:ascii="Times New Roman" w:hAnsi="Times New Roman" w:cs="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24B3E" w14:textId="6B0F22DA" w:rsidR="00A75D70" w:rsidRPr="004213C1" w:rsidRDefault="00A75D70" w:rsidP="00A75D70">
            <w:pPr>
              <w:numPr>
                <w:ilvl w:val="0"/>
                <w:numId w:val="19"/>
              </w:numPr>
              <w:autoSpaceDE w:val="0"/>
              <w:autoSpaceDN w:val="0"/>
              <w:adjustRightInd w:val="0"/>
              <w:ind w:left="180" w:hanging="180"/>
              <w:rPr>
                <w:ins w:id="116" w:author="Savrinisso Kurbonbekova" w:date="2021-08-22T12:29:00Z"/>
                <w:rFonts w:eastAsia="Calibri" w:cs="Times New Roman"/>
                <w:sz w:val="20"/>
                <w:szCs w:val="20"/>
              </w:rPr>
            </w:pPr>
            <w:ins w:id="117" w:author="Savrinisso Kurbonbekova" w:date="2021-08-22T12:36:00Z">
              <w:r w:rsidRPr="00754BB7">
                <w:rPr>
                  <w:rFonts w:eastAsia="Times New Roman" w:cs="Times New Roman"/>
                  <w:color w:val="333333"/>
                  <w:sz w:val="20"/>
                  <w:szCs w:val="20"/>
                  <w:bdr w:val="none" w:sz="0" w:space="0" w:color="auto"/>
                </w:rPr>
                <w:t>Eliminating the causes of landscape degradation, improving the management of protected areas, attracting unemployed people in public works during the implementation of the project.</w:t>
              </w:r>
            </w:ins>
          </w:p>
        </w:tc>
      </w:tr>
      <w:tr w:rsidR="00A75D70" w:rsidRPr="00E67008" w14:paraId="039F8A4E" w14:textId="77777777" w:rsidTr="00174EF5">
        <w:trPr>
          <w:trHeight w:val="962"/>
          <w:ins w:id="118" w:author="Savrinisso Kurbonbekova" w:date="2021-08-22T13:00:00Z"/>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AAF03" w14:textId="5634DF40" w:rsidR="00A75D70" w:rsidRPr="00662E5F" w:rsidRDefault="00A75D70" w:rsidP="00A75D70">
            <w:pPr>
              <w:rPr>
                <w:ins w:id="119" w:author="Savrinisso Kurbonbekova" w:date="2021-08-22T13:00:00Z"/>
                <w:rStyle w:val="None"/>
                <w:sz w:val="20"/>
                <w:szCs w:val="20"/>
              </w:rPr>
            </w:pPr>
            <w:ins w:id="120" w:author="Savrinisso Kurbonbekova" w:date="2021-08-22T13:00:00Z">
              <w:r w:rsidRPr="00866B05">
                <w:rPr>
                  <w:rFonts w:eastAsia="Times New Roman" w:cs="Times New Roman"/>
                  <w:color w:val="333333"/>
                  <w:sz w:val="20"/>
                  <w:szCs w:val="20"/>
                  <w:bdr w:val="none" w:sz="0" w:space="0" w:color="auto"/>
                  <w:lang w:val="ru-RU"/>
                </w:rPr>
                <w:t>Panjekent</w:t>
              </w:r>
            </w:ins>
            <w:ins w:id="121" w:author="Savrinisso Kurbonbekova" w:date="2021-08-22T16:35:00Z">
              <w:r>
                <w:rPr>
                  <w:rFonts w:eastAsia="Times New Roman" w:cs="Times New Roman"/>
                  <w:color w:val="333333"/>
                  <w:sz w:val="20"/>
                  <w:szCs w:val="20"/>
                  <w:bdr w:val="none" w:sz="0" w:space="0" w:color="auto"/>
                </w:rPr>
                <w:t xml:space="preserve"> district</w:t>
              </w:r>
            </w:ins>
            <w:ins w:id="122" w:author="Savrinisso Kurbonbekova" w:date="2021-08-22T16:34:00Z">
              <w:r>
                <w:rPr>
                  <w:rFonts w:eastAsia="Times New Roman" w:cs="Times New Roman"/>
                  <w:color w:val="333333"/>
                  <w:sz w:val="20"/>
                  <w:szCs w:val="20"/>
                  <w:bdr w:val="none" w:sz="0" w:space="0" w:color="auto"/>
                  <w:lang w:val="ru-RU"/>
                </w:rPr>
                <w:t xml:space="preserve"> </w:t>
              </w:r>
            </w:ins>
            <w:ins w:id="123" w:author="Savrinisso Kurbonbekova" w:date="2021-08-22T16:35:00Z">
              <w:r>
                <w:rPr>
                  <w:rFonts w:eastAsia="Times New Roman" w:cs="Times New Roman"/>
                  <w:color w:val="333333"/>
                  <w:sz w:val="20"/>
                  <w:szCs w:val="20"/>
                  <w:bdr w:val="none" w:sz="0" w:space="0" w:color="auto"/>
                  <w:lang w:val="ru-RU"/>
                </w:rPr>
                <w:t xml:space="preserve">(76 </w:t>
              </w:r>
              <w:r>
                <w:rPr>
                  <w:rFonts w:eastAsia="Times New Roman" w:cs="Times New Roman"/>
                  <w:color w:val="333333"/>
                  <w:sz w:val="20"/>
                  <w:szCs w:val="20"/>
                  <w:bdr w:val="none" w:sz="0" w:space="0" w:color="auto"/>
                </w:rPr>
                <w:t>persons</w:t>
              </w:r>
              <w:r>
                <w:rPr>
                  <w:rFonts w:eastAsia="Times New Roman" w:cs="Times New Roman"/>
                  <w:color w:val="333333"/>
                  <w:sz w:val="20"/>
                  <w:szCs w:val="20"/>
                  <w:bdr w:val="none" w:sz="0" w:space="0" w:color="auto"/>
                  <w:lang w:val="ru-RU"/>
                </w:rPr>
                <w:t>)</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8FF66" w14:textId="620AAA0C" w:rsidR="00A75D70" w:rsidRDefault="00A75D70" w:rsidP="00A75D70">
            <w:pPr>
              <w:pStyle w:val="BodyA"/>
              <w:spacing w:after="0" w:line="240" w:lineRule="auto"/>
              <w:contextualSpacing/>
              <w:rPr>
                <w:ins w:id="124" w:author="Savrinisso Kurbonbekova" w:date="2021-08-22T13:00:00Z"/>
                <w:rStyle w:val="None"/>
                <w:rFonts w:ascii="Times New Roman" w:hAnsi="Times New Roman"/>
                <w:sz w:val="20"/>
                <w:szCs w:val="20"/>
              </w:rPr>
            </w:pPr>
            <w:ins w:id="125" w:author="Savrinisso Kurbonbekova" w:date="2021-08-22T13:00:00Z">
              <w:r>
                <w:rPr>
                  <w:rStyle w:val="None"/>
                  <w:rFonts w:ascii="Times New Roman" w:hAnsi="Times New Roman"/>
                  <w:sz w:val="20"/>
                  <w:szCs w:val="20"/>
                </w:rPr>
                <w:t>Ju</w:t>
              </w:r>
            </w:ins>
            <w:ins w:id="126" w:author="Savrinisso Kurbonbekova" w:date="2021-08-22T16:52:00Z">
              <w:r>
                <w:rPr>
                  <w:rStyle w:val="None"/>
                  <w:rFonts w:ascii="Times New Roman" w:hAnsi="Times New Roman"/>
                  <w:sz w:val="20"/>
                  <w:szCs w:val="20"/>
                </w:rPr>
                <w:t>ly</w:t>
              </w:r>
            </w:ins>
            <w:ins w:id="127" w:author="Savrinisso Kurbonbekova" w:date="2021-08-22T13:00:00Z">
              <w:r>
                <w:rPr>
                  <w:rStyle w:val="None"/>
                  <w:rFonts w:ascii="Times New Roman" w:hAnsi="Times New Roman"/>
                  <w:sz w:val="20"/>
                  <w:szCs w:val="20"/>
                </w:rPr>
                <w:t xml:space="preserve"> 4, 2021</w:t>
              </w:r>
            </w:ins>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tcPr>
          <w:p w14:paraId="4C6AC8E4" w14:textId="12965A0D" w:rsid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128" w:author="Savrinisso Kurbonbekova" w:date="2021-08-22T13:00:00Z"/>
                <w:rStyle w:val="None"/>
                <w:rFonts w:ascii="Times New Roman" w:hAnsi="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9AEB1" w14:textId="2A023508" w:rsidR="00A75D70" w:rsidRPr="00754BB7" w:rsidRDefault="00A75D70" w:rsidP="00A75D70">
            <w:pPr>
              <w:numPr>
                <w:ilvl w:val="0"/>
                <w:numId w:val="19"/>
              </w:numPr>
              <w:autoSpaceDE w:val="0"/>
              <w:autoSpaceDN w:val="0"/>
              <w:adjustRightInd w:val="0"/>
              <w:ind w:left="180" w:hanging="180"/>
              <w:rPr>
                <w:ins w:id="129" w:author="Savrinisso Kurbonbekova" w:date="2021-08-22T13:00:00Z"/>
                <w:rFonts w:eastAsia="Times New Roman" w:cs="Times New Roman"/>
                <w:color w:val="333333"/>
                <w:sz w:val="20"/>
                <w:szCs w:val="20"/>
                <w:bdr w:val="none" w:sz="0" w:space="0" w:color="auto"/>
              </w:rPr>
            </w:pPr>
            <w:ins w:id="130" w:author="Savrinisso Kurbonbekova" w:date="2021-08-22T13:00:00Z">
              <w:r w:rsidRPr="003B0121">
                <w:rPr>
                  <w:rFonts w:eastAsia="Times New Roman" w:cs="Times New Roman"/>
                  <w:color w:val="333333"/>
                  <w:sz w:val="20"/>
                  <w:szCs w:val="20"/>
                  <w:bdr w:val="none" w:sz="0" w:space="0" w:color="auto"/>
                </w:rPr>
                <w:t>Conducting bank protection works, planting intensive gardens, rehabilitation of cattle-grazing roads, organizing training courses for obtaining grants.</w:t>
              </w:r>
            </w:ins>
          </w:p>
        </w:tc>
      </w:tr>
      <w:tr w:rsidR="00A75D70" w:rsidRPr="00E67008" w14:paraId="7BF15A6C" w14:textId="77777777" w:rsidTr="00081FF4">
        <w:trPr>
          <w:trHeight w:val="876"/>
          <w:ins w:id="131" w:author="Savrinisso Kurbonbekova" w:date="2021-08-22T12:37:00Z"/>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901AF" w14:textId="580BF86A" w:rsidR="00A75D70" w:rsidRPr="0020319C" w:rsidRDefault="00A75D70" w:rsidP="00A75D70">
            <w:pPr>
              <w:rPr>
                <w:ins w:id="132" w:author="Savrinisso Kurbonbekova" w:date="2021-08-22T12:37:00Z"/>
                <w:rStyle w:val="None"/>
                <w:sz w:val="20"/>
                <w:szCs w:val="20"/>
                <w:rPrChange w:id="133" w:author="Savrinisso Kurbonbekova" w:date="2021-08-22T16:35:00Z">
                  <w:rPr>
                    <w:ins w:id="134" w:author="Savrinisso Kurbonbekova" w:date="2021-08-22T12:37:00Z"/>
                    <w:rStyle w:val="None"/>
                    <w:sz w:val="20"/>
                    <w:szCs w:val="20"/>
                  </w:rPr>
                </w:rPrChange>
              </w:rPr>
            </w:pPr>
            <w:ins w:id="135" w:author="Savrinisso Kurbonbekova" w:date="2021-08-22T13:02:00Z">
              <w:r w:rsidRPr="00E67592">
                <w:rPr>
                  <w:rFonts w:eastAsia="Times New Roman" w:cs="Times New Roman"/>
                  <w:color w:val="333333"/>
                  <w:sz w:val="20"/>
                  <w:szCs w:val="20"/>
                  <w:bdr w:val="none" w:sz="0" w:space="0" w:color="auto"/>
                  <w:lang w:val="ru-RU"/>
                </w:rPr>
                <w:t>Shahriston</w:t>
              </w:r>
            </w:ins>
            <w:ins w:id="136" w:author="Savrinisso Kurbonbekova" w:date="2021-08-22T16:35:00Z">
              <w:r>
                <w:rPr>
                  <w:rFonts w:eastAsia="Times New Roman" w:cs="Times New Roman"/>
                  <w:color w:val="333333"/>
                  <w:sz w:val="20"/>
                  <w:szCs w:val="20"/>
                  <w:bdr w:val="none" w:sz="0" w:space="0" w:color="auto"/>
                </w:rPr>
                <w:t xml:space="preserve"> district (73 perso</w:t>
              </w:r>
            </w:ins>
            <w:ins w:id="137" w:author="Savrinisso Kurbonbekova" w:date="2021-08-22T16:36:00Z">
              <w:r>
                <w:rPr>
                  <w:rFonts w:eastAsia="Times New Roman" w:cs="Times New Roman"/>
                  <w:color w:val="333333"/>
                  <w:sz w:val="20"/>
                  <w:szCs w:val="20"/>
                  <w:bdr w:val="none" w:sz="0" w:space="0" w:color="auto"/>
                </w:rPr>
                <w:t>ns)</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298A6" w14:textId="4ECC0C73" w:rsidR="00A75D70" w:rsidRDefault="00A75D70" w:rsidP="00A75D70">
            <w:pPr>
              <w:pStyle w:val="BodyA"/>
              <w:spacing w:after="0" w:line="240" w:lineRule="auto"/>
              <w:contextualSpacing/>
              <w:rPr>
                <w:ins w:id="138" w:author="Savrinisso Kurbonbekova" w:date="2021-08-22T12:37:00Z"/>
                <w:rStyle w:val="None"/>
                <w:rFonts w:ascii="Times New Roman" w:hAnsi="Times New Roman"/>
                <w:sz w:val="20"/>
                <w:szCs w:val="20"/>
              </w:rPr>
            </w:pPr>
            <w:ins w:id="139" w:author="Savrinisso Kurbonbekova" w:date="2021-08-22T13:23:00Z">
              <w:r>
                <w:rPr>
                  <w:rFonts w:ascii="Times New Roman" w:eastAsia="Times New Roman" w:hAnsi="Times New Roman" w:cs="Times New Roman"/>
                  <w:color w:val="333333"/>
                  <w:sz w:val="20"/>
                  <w:szCs w:val="20"/>
                  <w:bdr w:val="none" w:sz="0" w:space="0" w:color="auto"/>
                </w:rPr>
                <w:t>Ju</w:t>
              </w:r>
            </w:ins>
            <w:ins w:id="140" w:author="Savrinisso Kurbonbekova" w:date="2021-08-22T16:52:00Z">
              <w:r>
                <w:rPr>
                  <w:rFonts w:ascii="Times New Roman" w:eastAsia="Times New Roman" w:hAnsi="Times New Roman" w:cs="Times New Roman"/>
                  <w:color w:val="333333"/>
                  <w:sz w:val="20"/>
                  <w:szCs w:val="20"/>
                  <w:bdr w:val="none" w:sz="0" w:space="0" w:color="auto"/>
                </w:rPr>
                <w:t>ly</w:t>
              </w:r>
            </w:ins>
            <w:ins w:id="141" w:author="Savrinisso Kurbonbekova" w:date="2021-08-22T13:23:00Z">
              <w:r>
                <w:rPr>
                  <w:rFonts w:ascii="Times New Roman" w:eastAsia="Times New Roman" w:hAnsi="Times New Roman" w:cs="Times New Roman"/>
                  <w:color w:val="333333"/>
                  <w:sz w:val="20"/>
                  <w:szCs w:val="20"/>
                  <w:bdr w:val="none" w:sz="0" w:space="0" w:color="auto"/>
                </w:rPr>
                <w:t xml:space="preserve"> 7, </w:t>
              </w:r>
            </w:ins>
            <w:ins w:id="142" w:author="Savrinisso Kurbonbekova" w:date="2021-08-22T13:02:00Z">
              <w:r w:rsidRPr="00E67592">
                <w:rPr>
                  <w:rFonts w:ascii="Times New Roman" w:eastAsia="Times New Roman" w:hAnsi="Times New Roman" w:cs="Times New Roman"/>
                  <w:color w:val="333333"/>
                  <w:sz w:val="20"/>
                  <w:szCs w:val="20"/>
                  <w:bdr w:val="none" w:sz="0" w:space="0" w:color="auto"/>
                  <w:lang w:val="ru-RU"/>
                </w:rPr>
                <w:t>2021</w:t>
              </w:r>
            </w:ins>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E96FEBC" w14:textId="3AB62C10" w:rsid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143" w:author="Savrinisso Kurbonbekova" w:date="2021-08-22T12:37:00Z"/>
                <w:rStyle w:val="None"/>
                <w:rFonts w:ascii="Times New Roman" w:hAnsi="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73176" w14:textId="2E699222" w:rsidR="00A75D70" w:rsidRPr="00754BB7" w:rsidRDefault="00A75D70" w:rsidP="00A75D70">
            <w:pPr>
              <w:numPr>
                <w:ilvl w:val="0"/>
                <w:numId w:val="19"/>
              </w:numPr>
              <w:autoSpaceDE w:val="0"/>
              <w:autoSpaceDN w:val="0"/>
              <w:adjustRightInd w:val="0"/>
              <w:ind w:left="180" w:hanging="180"/>
              <w:rPr>
                <w:ins w:id="144" w:author="Savrinisso Kurbonbekova" w:date="2021-08-22T12:37:00Z"/>
                <w:rFonts w:eastAsia="Times New Roman" w:cs="Times New Roman"/>
                <w:color w:val="333333"/>
                <w:sz w:val="20"/>
                <w:szCs w:val="20"/>
                <w:bdr w:val="none" w:sz="0" w:space="0" w:color="auto"/>
              </w:rPr>
            </w:pPr>
            <w:ins w:id="145" w:author="Savrinisso Kurbonbekova" w:date="2021-08-22T13:02:00Z">
              <w:r w:rsidRPr="00E67592">
                <w:rPr>
                  <w:rFonts w:eastAsia="Times New Roman" w:cs="Times New Roman"/>
                  <w:color w:val="333333"/>
                  <w:sz w:val="20"/>
                  <w:szCs w:val="20"/>
                  <w:bdr w:val="none" w:sz="0" w:space="0" w:color="auto"/>
                </w:rPr>
                <w:t>Partial restoration of pastures, organization of training on land and water use, creation of nurseries at household.</w:t>
              </w:r>
            </w:ins>
          </w:p>
        </w:tc>
      </w:tr>
      <w:tr w:rsidR="00A75D70" w:rsidRPr="00E67008" w14:paraId="36152760" w14:textId="77777777" w:rsidTr="00081FF4">
        <w:trPr>
          <w:trHeight w:val="1300"/>
          <w:ins w:id="146" w:author="Savrinisso Kurbonbekova" w:date="2021-08-22T13:01:00Z"/>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82154" w14:textId="1D5C326A" w:rsidR="00A75D70" w:rsidRPr="0020319C" w:rsidRDefault="00A75D70" w:rsidP="00A75D70">
            <w:pPr>
              <w:rPr>
                <w:ins w:id="147" w:author="Savrinisso Kurbonbekova" w:date="2021-08-22T13:01:00Z"/>
                <w:rStyle w:val="None"/>
                <w:sz w:val="20"/>
                <w:szCs w:val="20"/>
                <w:rPrChange w:id="148" w:author="Savrinisso Kurbonbekova" w:date="2021-08-22T16:35:00Z">
                  <w:rPr>
                    <w:ins w:id="149" w:author="Savrinisso Kurbonbekova" w:date="2021-08-22T13:01:00Z"/>
                    <w:rStyle w:val="None"/>
                    <w:sz w:val="20"/>
                    <w:szCs w:val="20"/>
                  </w:rPr>
                </w:rPrChange>
              </w:rPr>
            </w:pPr>
            <w:ins w:id="150" w:author="Savrinisso Kurbonbekova" w:date="2021-08-22T13:02:00Z">
              <w:r w:rsidRPr="003061FB">
                <w:rPr>
                  <w:rFonts w:eastAsia="Times New Roman" w:cs="Times New Roman"/>
                  <w:color w:val="333333"/>
                  <w:sz w:val="20"/>
                  <w:szCs w:val="20"/>
                  <w:bdr w:val="none" w:sz="0" w:space="0" w:color="auto"/>
                  <w:lang w:val="ru-RU"/>
                </w:rPr>
                <w:t>K. Mastchoh</w:t>
              </w:r>
            </w:ins>
            <w:ins w:id="151" w:author="Savrinisso Kurbonbekova" w:date="2021-08-22T16:35:00Z">
              <w:r>
                <w:rPr>
                  <w:rFonts w:eastAsia="Times New Roman" w:cs="Times New Roman"/>
                  <w:color w:val="333333"/>
                  <w:sz w:val="20"/>
                  <w:szCs w:val="20"/>
                  <w:bdr w:val="none" w:sz="0" w:space="0" w:color="auto"/>
                </w:rPr>
                <w:t xml:space="preserve"> district</w:t>
              </w:r>
            </w:ins>
            <w:ins w:id="152" w:author="Savrinisso Kurbonbekova" w:date="2021-08-22T16:36:00Z">
              <w:r>
                <w:rPr>
                  <w:rFonts w:eastAsia="Times New Roman" w:cs="Times New Roman"/>
                  <w:color w:val="333333"/>
                  <w:sz w:val="20"/>
                  <w:szCs w:val="20"/>
                  <w:bdr w:val="none" w:sz="0" w:space="0" w:color="auto"/>
                </w:rPr>
                <w:t xml:space="preserve"> (44 persons)</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37E11" w14:textId="5085E071" w:rsidR="00A75D70" w:rsidRPr="003F46A0" w:rsidRDefault="00A75D70" w:rsidP="00A75D70">
            <w:pPr>
              <w:pStyle w:val="BodyA"/>
              <w:spacing w:after="0" w:line="240" w:lineRule="auto"/>
              <w:contextualSpacing/>
              <w:rPr>
                <w:ins w:id="153" w:author="Savrinisso Kurbonbekova" w:date="2021-08-22T13:01:00Z"/>
                <w:rStyle w:val="None"/>
                <w:rFonts w:ascii="Times New Roman" w:hAnsi="Times New Roman"/>
                <w:sz w:val="20"/>
                <w:szCs w:val="20"/>
                <w:rPrChange w:id="154" w:author="Savrinisso Kurbonbekova" w:date="2021-08-22T16:38:00Z">
                  <w:rPr>
                    <w:ins w:id="155" w:author="Savrinisso Kurbonbekova" w:date="2021-08-22T13:01:00Z"/>
                    <w:rStyle w:val="None"/>
                    <w:rFonts w:ascii="Times New Roman" w:hAnsi="Times New Roman"/>
                    <w:sz w:val="20"/>
                    <w:szCs w:val="20"/>
                  </w:rPr>
                </w:rPrChange>
              </w:rPr>
            </w:pPr>
            <w:ins w:id="156" w:author="Savrinisso Kurbonbekova" w:date="2021-08-22T16:38:00Z">
              <w:r>
                <w:rPr>
                  <w:rFonts w:ascii="Times New Roman" w:eastAsia="Times New Roman" w:hAnsi="Times New Roman" w:cs="Times New Roman"/>
                  <w:color w:val="333333"/>
                  <w:sz w:val="20"/>
                  <w:szCs w:val="20"/>
                  <w:bdr w:val="none" w:sz="0" w:space="0" w:color="auto"/>
                </w:rPr>
                <w:t>Ju</w:t>
              </w:r>
            </w:ins>
            <w:ins w:id="157" w:author="Savrinisso Kurbonbekova" w:date="2021-08-22T16:52:00Z">
              <w:r>
                <w:rPr>
                  <w:rFonts w:ascii="Times New Roman" w:eastAsia="Times New Roman" w:hAnsi="Times New Roman" w:cs="Times New Roman"/>
                  <w:color w:val="333333"/>
                  <w:sz w:val="20"/>
                  <w:szCs w:val="20"/>
                  <w:bdr w:val="none" w:sz="0" w:space="0" w:color="auto"/>
                </w:rPr>
                <w:t>ly</w:t>
              </w:r>
            </w:ins>
            <w:ins w:id="158" w:author="Savrinisso Kurbonbekova" w:date="2021-08-22T16:38:00Z">
              <w:r>
                <w:rPr>
                  <w:rFonts w:ascii="Times New Roman" w:eastAsia="Times New Roman" w:hAnsi="Times New Roman" w:cs="Times New Roman"/>
                  <w:color w:val="333333"/>
                  <w:sz w:val="20"/>
                  <w:szCs w:val="20"/>
                  <w:bdr w:val="none" w:sz="0" w:space="0" w:color="auto"/>
                </w:rPr>
                <w:t xml:space="preserve"> 9, 2021</w:t>
              </w:r>
            </w:ins>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E68110A" w14:textId="2355864D" w:rsid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159" w:author="Savrinisso Kurbonbekova" w:date="2021-08-22T13:01:00Z"/>
                <w:rStyle w:val="None"/>
                <w:rFonts w:ascii="Times New Roman" w:hAnsi="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6295AE" w14:textId="22E1D023" w:rsidR="00A75D70" w:rsidRPr="00754BB7" w:rsidRDefault="00A75D70" w:rsidP="00A75D70">
            <w:pPr>
              <w:numPr>
                <w:ilvl w:val="0"/>
                <w:numId w:val="19"/>
              </w:numPr>
              <w:autoSpaceDE w:val="0"/>
              <w:autoSpaceDN w:val="0"/>
              <w:adjustRightInd w:val="0"/>
              <w:ind w:left="180" w:hanging="180"/>
              <w:rPr>
                <w:ins w:id="160" w:author="Savrinisso Kurbonbekova" w:date="2021-08-22T13:01:00Z"/>
                <w:rFonts w:eastAsia="Times New Roman" w:cs="Times New Roman"/>
                <w:color w:val="333333"/>
                <w:sz w:val="20"/>
                <w:szCs w:val="20"/>
                <w:bdr w:val="none" w:sz="0" w:space="0" w:color="auto"/>
              </w:rPr>
            </w:pPr>
            <w:ins w:id="161" w:author="Savrinisso Kurbonbekova" w:date="2021-08-22T13:02:00Z">
              <w:r w:rsidRPr="003061FB">
                <w:rPr>
                  <w:rFonts w:eastAsia="Times New Roman" w:cs="Times New Roman"/>
                  <w:color w:val="333333"/>
                  <w:sz w:val="20"/>
                  <w:szCs w:val="20"/>
                  <w:bdr w:val="none" w:sz="0" w:space="0" w:color="auto"/>
                </w:rPr>
                <w:t>Involvement of women in public works during the implementation of the project, construction of bridges in places of mass cattle walking, organization of special groups for reforestation and their training.</w:t>
              </w:r>
            </w:ins>
          </w:p>
        </w:tc>
      </w:tr>
      <w:tr w:rsidR="00A75D70" w:rsidRPr="00E67008" w14:paraId="53A10DA7" w14:textId="77777777" w:rsidTr="00081FF4">
        <w:trPr>
          <w:trHeight w:val="473"/>
          <w:ins w:id="162" w:author="Savrinisso Kurbonbekova" w:date="2021-08-22T13:01:00Z"/>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16C53" w14:textId="525A5610" w:rsidR="00A75D70" w:rsidRPr="003F46A0" w:rsidRDefault="00A75D70" w:rsidP="00A75D70">
            <w:pPr>
              <w:rPr>
                <w:ins w:id="163" w:author="Savrinisso Kurbonbekova" w:date="2021-08-22T13:01:00Z"/>
                <w:rStyle w:val="None"/>
                <w:sz w:val="20"/>
                <w:szCs w:val="20"/>
                <w:rPrChange w:id="164" w:author="Savrinisso Kurbonbekova" w:date="2021-08-22T16:37:00Z">
                  <w:rPr>
                    <w:ins w:id="165" w:author="Savrinisso Kurbonbekova" w:date="2021-08-22T13:01:00Z"/>
                    <w:rStyle w:val="None"/>
                    <w:sz w:val="20"/>
                    <w:szCs w:val="20"/>
                  </w:rPr>
                </w:rPrChange>
              </w:rPr>
            </w:pPr>
            <w:ins w:id="166" w:author="Savrinisso Kurbonbekova" w:date="2021-08-22T13:03:00Z">
              <w:r w:rsidRPr="00E00985">
                <w:rPr>
                  <w:rFonts w:eastAsia="Times New Roman" w:cs="Times New Roman"/>
                  <w:color w:val="333333"/>
                  <w:sz w:val="20"/>
                  <w:szCs w:val="20"/>
                  <w:bdr w:val="none" w:sz="0" w:space="0" w:color="auto"/>
                  <w:lang w:val="ru-RU"/>
                </w:rPr>
                <w:lastRenderedPageBreak/>
                <w:t>Istarafshon</w:t>
              </w:r>
            </w:ins>
            <w:ins w:id="167" w:author="Savrinisso Kurbonbekova" w:date="2021-08-22T16:37:00Z">
              <w:r>
                <w:rPr>
                  <w:rFonts w:eastAsia="Times New Roman" w:cs="Times New Roman"/>
                  <w:color w:val="333333"/>
                  <w:sz w:val="20"/>
                  <w:szCs w:val="20"/>
                  <w:bdr w:val="none" w:sz="0" w:space="0" w:color="auto"/>
                </w:rPr>
                <w:t xml:space="preserve"> (92 persons)</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59354" w14:textId="615BDD9A" w:rsidR="00A75D70" w:rsidRDefault="00A75D70" w:rsidP="00A75D70">
            <w:pPr>
              <w:pStyle w:val="BodyA"/>
              <w:spacing w:after="0" w:line="240" w:lineRule="auto"/>
              <w:contextualSpacing/>
              <w:rPr>
                <w:ins w:id="168" w:author="Savrinisso Kurbonbekova" w:date="2021-08-22T13:01:00Z"/>
                <w:rStyle w:val="None"/>
                <w:rFonts w:ascii="Times New Roman" w:hAnsi="Times New Roman"/>
                <w:sz w:val="20"/>
                <w:szCs w:val="20"/>
              </w:rPr>
            </w:pPr>
            <w:ins w:id="169" w:author="Savrinisso Kurbonbekova" w:date="2021-08-22T16:38:00Z">
              <w:r>
                <w:rPr>
                  <w:rFonts w:ascii="Times New Roman" w:eastAsia="Times New Roman" w:hAnsi="Times New Roman" w:cs="Times New Roman"/>
                  <w:color w:val="333333"/>
                  <w:sz w:val="20"/>
                  <w:szCs w:val="20"/>
                  <w:bdr w:val="none" w:sz="0" w:space="0" w:color="auto"/>
                </w:rPr>
                <w:t>Ju</w:t>
              </w:r>
            </w:ins>
            <w:ins w:id="170" w:author="Savrinisso Kurbonbekova" w:date="2021-08-22T16:52:00Z">
              <w:r>
                <w:rPr>
                  <w:rFonts w:ascii="Times New Roman" w:eastAsia="Times New Roman" w:hAnsi="Times New Roman" w:cs="Times New Roman"/>
                  <w:color w:val="333333"/>
                  <w:sz w:val="20"/>
                  <w:szCs w:val="20"/>
                  <w:bdr w:val="none" w:sz="0" w:space="0" w:color="auto"/>
                </w:rPr>
                <w:t>ly</w:t>
              </w:r>
            </w:ins>
            <w:ins w:id="171" w:author="Savrinisso Kurbonbekova" w:date="2021-08-22T16:38:00Z">
              <w:r>
                <w:rPr>
                  <w:rFonts w:ascii="Times New Roman" w:eastAsia="Times New Roman" w:hAnsi="Times New Roman" w:cs="Times New Roman"/>
                  <w:color w:val="333333"/>
                  <w:sz w:val="20"/>
                  <w:szCs w:val="20"/>
                  <w:bdr w:val="none" w:sz="0" w:space="0" w:color="auto"/>
                </w:rPr>
                <w:t xml:space="preserve"> </w:t>
              </w:r>
            </w:ins>
            <w:ins w:id="172" w:author="Savrinisso Kurbonbekova" w:date="2021-08-22T13:03:00Z">
              <w:r w:rsidRPr="00E00985">
                <w:rPr>
                  <w:rFonts w:ascii="Times New Roman" w:eastAsia="Times New Roman" w:hAnsi="Times New Roman" w:cs="Times New Roman"/>
                  <w:color w:val="333333"/>
                  <w:sz w:val="20"/>
                  <w:szCs w:val="20"/>
                  <w:bdr w:val="none" w:sz="0" w:space="0" w:color="auto"/>
                  <w:lang w:val="ru-RU"/>
                </w:rPr>
                <w:t>11</w:t>
              </w:r>
            </w:ins>
            <w:ins w:id="173" w:author="Savrinisso Kurbonbekova" w:date="2021-08-22T16:38:00Z">
              <w:r>
                <w:rPr>
                  <w:rFonts w:ascii="Times New Roman" w:eastAsia="Times New Roman" w:hAnsi="Times New Roman" w:cs="Times New Roman"/>
                  <w:color w:val="333333"/>
                  <w:sz w:val="20"/>
                  <w:szCs w:val="20"/>
                  <w:bdr w:val="none" w:sz="0" w:space="0" w:color="auto"/>
                </w:rPr>
                <w:t xml:space="preserve">, </w:t>
              </w:r>
            </w:ins>
            <w:ins w:id="174" w:author="Savrinisso Kurbonbekova" w:date="2021-08-22T13:03:00Z">
              <w:r w:rsidRPr="00E00985">
                <w:rPr>
                  <w:rFonts w:ascii="Times New Roman" w:eastAsia="Times New Roman" w:hAnsi="Times New Roman" w:cs="Times New Roman"/>
                  <w:color w:val="333333"/>
                  <w:sz w:val="20"/>
                  <w:szCs w:val="20"/>
                  <w:bdr w:val="none" w:sz="0" w:space="0" w:color="auto"/>
                  <w:lang w:val="ru-RU"/>
                </w:rPr>
                <w:t>2021</w:t>
              </w:r>
            </w:ins>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031DBED" w14:textId="39E22568" w:rsid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175" w:author="Savrinisso Kurbonbekova" w:date="2021-08-22T13:01:00Z"/>
                <w:rStyle w:val="None"/>
                <w:rFonts w:ascii="Times New Roman" w:hAnsi="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EE7D8" w14:textId="46A3694C" w:rsidR="00A75D70" w:rsidRPr="00754BB7" w:rsidRDefault="00A75D70" w:rsidP="00A75D70">
            <w:pPr>
              <w:numPr>
                <w:ilvl w:val="0"/>
                <w:numId w:val="19"/>
              </w:numPr>
              <w:autoSpaceDE w:val="0"/>
              <w:autoSpaceDN w:val="0"/>
              <w:adjustRightInd w:val="0"/>
              <w:ind w:left="180" w:hanging="180"/>
              <w:rPr>
                <w:ins w:id="176" w:author="Savrinisso Kurbonbekova" w:date="2021-08-22T13:01:00Z"/>
                <w:rFonts w:eastAsia="Times New Roman" w:cs="Times New Roman"/>
                <w:color w:val="333333"/>
                <w:sz w:val="20"/>
                <w:szCs w:val="20"/>
                <w:bdr w:val="none" w:sz="0" w:space="0" w:color="auto"/>
              </w:rPr>
            </w:pPr>
            <w:ins w:id="177" w:author="Savrinisso Kurbonbekova" w:date="2021-08-22T13:03:00Z">
              <w:r w:rsidRPr="00E00985">
                <w:rPr>
                  <w:rFonts w:eastAsia="Times New Roman" w:cs="Times New Roman"/>
                  <w:color w:val="333333"/>
                  <w:sz w:val="20"/>
                  <w:szCs w:val="20"/>
                  <w:bdr w:val="none" w:sz="0" w:space="0" w:color="auto"/>
                </w:rPr>
                <w:t>Eliminate flood threat in the area, reforestation, improve pasture management.</w:t>
              </w:r>
            </w:ins>
          </w:p>
        </w:tc>
      </w:tr>
      <w:tr w:rsidR="00A75D70" w:rsidRPr="00E67008" w14:paraId="09684BB7" w14:textId="77777777" w:rsidTr="00081FF4">
        <w:trPr>
          <w:trHeight w:val="822"/>
          <w:ins w:id="178" w:author="Savrinisso Kurbonbekova" w:date="2021-08-22T13:02:00Z"/>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00B66" w14:textId="4F72EE30" w:rsidR="00A75D70" w:rsidRPr="003F46A0" w:rsidRDefault="00A75D70" w:rsidP="00A75D70">
            <w:pPr>
              <w:rPr>
                <w:ins w:id="179" w:author="Savrinisso Kurbonbekova" w:date="2021-08-22T13:02:00Z"/>
                <w:rStyle w:val="None"/>
                <w:sz w:val="20"/>
                <w:szCs w:val="20"/>
                <w:rPrChange w:id="180" w:author="Savrinisso Kurbonbekova" w:date="2021-08-22T16:37:00Z">
                  <w:rPr>
                    <w:ins w:id="181" w:author="Savrinisso Kurbonbekova" w:date="2021-08-22T13:02:00Z"/>
                    <w:rStyle w:val="None"/>
                    <w:sz w:val="20"/>
                    <w:szCs w:val="20"/>
                  </w:rPr>
                </w:rPrChange>
              </w:rPr>
            </w:pPr>
            <w:ins w:id="182" w:author="Savrinisso Kurbonbekova" w:date="2021-08-22T13:04:00Z">
              <w:r w:rsidRPr="000734F6">
                <w:rPr>
                  <w:rFonts w:eastAsia="Times New Roman" w:cs="Times New Roman"/>
                  <w:color w:val="333333"/>
                  <w:sz w:val="20"/>
                  <w:szCs w:val="20"/>
                  <w:bdr w:val="none" w:sz="0" w:space="0" w:color="auto"/>
                  <w:lang w:val="ru-RU"/>
                </w:rPr>
                <w:t>B. G</w:t>
              </w:r>
            </w:ins>
            <w:ins w:id="183" w:author="Savrinisso Kurbonbekova" w:date="2021-08-22T13:13:00Z">
              <w:r>
                <w:rPr>
                  <w:rFonts w:eastAsia="Times New Roman" w:cs="Times New Roman"/>
                  <w:color w:val="333333"/>
                  <w:sz w:val="20"/>
                  <w:szCs w:val="20"/>
                  <w:bdr w:val="none" w:sz="0" w:space="0" w:color="auto"/>
                </w:rPr>
                <w:t>h</w:t>
              </w:r>
            </w:ins>
            <w:ins w:id="184" w:author="Savrinisso Kurbonbekova" w:date="2021-08-22T13:04:00Z">
              <w:r w:rsidRPr="000734F6">
                <w:rPr>
                  <w:rFonts w:eastAsia="Times New Roman" w:cs="Times New Roman"/>
                  <w:color w:val="333333"/>
                  <w:sz w:val="20"/>
                  <w:szCs w:val="20"/>
                  <w:bdr w:val="none" w:sz="0" w:space="0" w:color="auto"/>
                  <w:lang w:val="ru-RU"/>
                </w:rPr>
                <w:t>afurov</w:t>
              </w:r>
            </w:ins>
            <w:ins w:id="185" w:author="Savrinisso Kurbonbekova" w:date="2021-08-22T16:37:00Z">
              <w:r>
                <w:rPr>
                  <w:rFonts w:eastAsia="Times New Roman" w:cs="Times New Roman"/>
                  <w:color w:val="333333"/>
                  <w:sz w:val="20"/>
                  <w:szCs w:val="20"/>
                  <w:bdr w:val="none" w:sz="0" w:space="0" w:color="auto"/>
                </w:rPr>
                <w:t xml:space="preserve"> (59 districts)</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1F4F0" w14:textId="425121D7" w:rsidR="00A75D70" w:rsidRDefault="00A75D70" w:rsidP="00A75D70">
            <w:pPr>
              <w:pStyle w:val="BodyA"/>
              <w:spacing w:after="0" w:line="240" w:lineRule="auto"/>
              <w:contextualSpacing/>
              <w:rPr>
                <w:ins w:id="186" w:author="Savrinisso Kurbonbekova" w:date="2021-08-22T13:02:00Z"/>
                <w:rStyle w:val="None"/>
                <w:rFonts w:ascii="Times New Roman" w:hAnsi="Times New Roman"/>
                <w:sz w:val="20"/>
                <w:szCs w:val="20"/>
              </w:rPr>
            </w:pPr>
            <w:ins w:id="187" w:author="Savrinisso Kurbonbekova" w:date="2021-08-22T16:38:00Z">
              <w:r>
                <w:rPr>
                  <w:rFonts w:ascii="Times New Roman" w:eastAsia="Times New Roman" w:hAnsi="Times New Roman" w:cs="Times New Roman"/>
                  <w:color w:val="333333"/>
                  <w:sz w:val="20"/>
                  <w:szCs w:val="20"/>
                  <w:bdr w:val="none" w:sz="0" w:space="0" w:color="auto"/>
                </w:rPr>
                <w:t>Ju</w:t>
              </w:r>
            </w:ins>
            <w:ins w:id="188" w:author="Savrinisso Kurbonbekova" w:date="2021-08-22T16:52:00Z">
              <w:r>
                <w:rPr>
                  <w:rFonts w:ascii="Times New Roman" w:eastAsia="Times New Roman" w:hAnsi="Times New Roman" w:cs="Times New Roman"/>
                  <w:color w:val="333333"/>
                  <w:sz w:val="20"/>
                  <w:szCs w:val="20"/>
                  <w:bdr w:val="none" w:sz="0" w:space="0" w:color="auto"/>
                </w:rPr>
                <w:t>ly</w:t>
              </w:r>
            </w:ins>
            <w:ins w:id="189" w:author="Savrinisso Kurbonbekova" w:date="2021-08-22T16:38:00Z">
              <w:r>
                <w:rPr>
                  <w:rFonts w:ascii="Times New Roman" w:eastAsia="Times New Roman" w:hAnsi="Times New Roman" w:cs="Times New Roman"/>
                  <w:color w:val="333333"/>
                  <w:sz w:val="20"/>
                  <w:szCs w:val="20"/>
                  <w:bdr w:val="none" w:sz="0" w:space="0" w:color="auto"/>
                </w:rPr>
                <w:t xml:space="preserve"> </w:t>
              </w:r>
            </w:ins>
            <w:ins w:id="190" w:author="Savrinisso Kurbonbekova" w:date="2021-08-22T13:04:00Z">
              <w:r w:rsidRPr="000734F6">
                <w:rPr>
                  <w:rFonts w:ascii="Times New Roman" w:eastAsia="Times New Roman" w:hAnsi="Times New Roman" w:cs="Times New Roman"/>
                  <w:color w:val="333333"/>
                  <w:sz w:val="20"/>
                  <w:szCs w:val="20"/>
                  <w:bdr w:val="none" w:sz="0" w:space="0" w:color="auto"/>
                  <w:lang w:val="ru-RU"/>
                </w:rPr>
                <w:t>13</w:t>
              </w:r>
            </w:ins>
            <w:ins w:id="191" w:author="Savrinisso Kurbonbekova" w:date="2021-08-22T16:38:00Z">
              <w:r>
                <w:rPr>
                  <w:rFonts w:ascii="Times New Roman" w:eastAsia="Times New Roman" w:hAnsi="Times New Roman" w:cs="Times New Roman"/>
                  <w:color w:val="333333"/>
                  <w:sz w:val="20"/>
                  <w:szCs w:val="20"/>
                  <w:bdr w:val="none" w:sz="0" w:space="0" w:color="auto"/>
                </w:rPr>
                <w:t xml:space="preserve">, </w:t>
              </w:r>
            </w:ins>
            <w:ins w:id="192" w:author="Savrinisso Kurbonbekova" w:date="2021-08-22T13:04:00Z">
              <w:r w:rsidRPr="000734F6">
                <w:rPr>
                  <w:rFonts w:ascii="Times New Roman" w:eastAsia="Times New Roman" w:hAnsi="Times New Roman" w:cs="Times New Roman"/>
                  <w:color w:val="333333"/>
                  <w:sz w:val="20"/>
                  <w:szCs w:val="20"/>
                  <w:bdr w:val="none" w:sz="0" w:space="0" w:color="auto"/>
                  <w:lang w:val="ru-RU"/>
                </w:rPr>
                <w:t>2021</w:t>
              </w:r>
            </w:ins>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77E6D77" w14:textId="38AC4A30" w:rsid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193" w:author="Savrinisso Kurbonbekova" w:date="2021-08-22T13:02:00Z"/>
                <w:rStyle w:val="None"/>
                <w:rFonts w:ascii="Times New Roman" w:hAnsi="Times New Roman"/>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A2348" w14:textId="4FB9DF60" w:rsidR="00A75D70" w:rsidRPr="00754BB7" w:rsidRDefault="00A75D70" w:rsidP="00A75D70">
            <w:pPr>
              <w:numPr>
                <w:ilvl w:val="0"/>
                <w:numId w:val="19"/>
              </w:numPr>
              <w:autoSpaceDE w:val="0"/>
              <w:autoSpaceDN w:val="0"/>
              <w:adjustRightInd w:val="0"/>
              <w:ind w:left="180" w:hanging="180"/>
              <w:rPr>
                <w:ins w:id="194" w:author="Savrinisso Kurbonbekova" w:date="2021-08-22T13:02:00Z"/>
                <w:rFonts w:eastAsia="Times New Roman" w:cs="Times New Roman"/>
                <w:color w:val="333333"/>
                <w:sz w:val="20"/>
                <w:szCs w:val="20"/>
                <w:bdr w:val="none" w:sz="0" w:space="0" w:color="auto"/>
              </w:rPr>
            </w:pPr>
            <w:ins w:id="195" w:author="Savrinisso Kurbonbekova" w:date="2021-08-22T13:04:00Z">
              <w:r w:rsidRPr="000734F6">
                <w:rPr>
                  <w:rFonts w:eastAsia="Times New Roman" w:cs="Times New Roman"/>
                  <w:color w:val="333333"/>
                  <w:sz w:val="20"/>
                  <w:szCs w:val="20"/>
                  <w:bdr w:val="none" w:sz="0" w:space="0" w:color="auto"/>
                </w:rPr>
                <w:t xml:space="preserve">Providing irrigation water in Undji, Rukhaki and Goziyon Jamoats, restoration of the protective forest belt in Kholmatov and Ismoil Jamoats. </w:t>
              </w:r>
            </w:ins>
          </w:p>
        </w:tc>
      </w:tr>
      <w:tr w:rsidR="00A75D70" w:rsidRPr="00E67008" w14:paraId="73F028DD" w14:textId="77777777" w:rsidTr="00174EF5">
        <w:trPr>
          <w:trHeight w:val="1300"/>
          <w:ins w:id="196" w:author="Savrinisso Kurbonbekova" w:date="2021-08-22T13:04:00Z"/>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3421E" w14:textId="03A1E24E" w:rsidR="00A75D70" w:rsidRPr="003F46A0" w:rsidRDefault="00A75D70" w:rsidP="00A75D70">
            <w:pPr>
              <w:rPr>
                <w:ins w:id="197" w:author="Savrinisso Kurbonbekova" w:date="2021-08-22T13:04:00Z"/>
                <w:rFonts w:eastAsia="Times New Roman" w:cs="Times New Roman"/>
                <w:color w:val="333333"/>
                <w:sz w:val="20"/>
                <w:szCs w:val="20"/>
                <w:bdr w:val="none" w:sz="0" w:space="0" w:color="auto"/>
                <w:rPrChange w:id="198" w:author="Savrinisso Kurbonbekova" w:date="2021-08-22T16:38:00Z">
                  <w:rPr>
                    <w:ins w:id="199" w:author="Savrinisso Kurbonbekova" w:date="2021-08-22T13:04:00Z"/>
                    <w:rFonts w:eastAsia="Times New Roman" w:cs="Times New Roman"/>
                    <w:color w:val="333333"/>
                    <w:sz w:val="20"/>
                    <w:szCs w:val="20"/>
                    <w:bdr w:val="none" w:sz="0" w:space="0" w:color="auto"/>
                    <w:lang w:val="ru-RU"/>
                  </w:rPr>
                </w:rPrChange>
              </w:rPr>
            </w:pPr>
            <w:ins w:id="200" w:author="Savrinisso Kurbonbekova" w:date="2021-08-22T13:05:00Z">
              <w:r w:rsidRPr="00B333E1">
                <w:rPr>
                  <w:rFonts w:eastAsia="Times New Roman" w:cs="Times New Roman"/>
                  <w:color w:val="333333"/>
                  <w:sz w:val="20"/>
                  <w:szCs w:val="20"/>
                  <w:bdr w:val="none" w:sz="0" w:space="0" w:color="auto"/>
                  <w:lang w:val="ru-RU"/>
                </w:rPr>
                <w:t>Asht</w:t>
              </w:r>
            </w:ins>
            <w:ins w:id="201" w:author="Savrinisso Kurbonbekova" w:date="2021-08-22T16:38:00Z">
              <w:r>
                <w:rPr>
                  <w:rFonts w:eastAsia="Times New Roman" w:cs="Times New Roman"/>
                  <w:color w:val="333333"/>
                  <w:sz w:val="20"/>
                  <w:szCs w:val="20"/>
                  <w:bdr w:val="none" w:sz="0" w:space="0" w:color="auto"/>
                </w:rPr>
                <w:t xml:space="preserve"> district (67 persons)</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C2C27" w14:textId="17A8855A" w:rsidR="00A75D70" w:rsidRPr="000734F6" w:rsidRDefault="00A75D70" w:rsidP="00A75D70">
            <w:pPr>
              <w:pStyle w:val="BodyA"/>
              <w:spacing w:after="0" w:line="240" w:lineRule="auto"/>
              <w:contextualSpacing/>
              <w:rPr>
                <w:ins w:id="202" w:author="Savrinisso Kurbonbekova" w:date="2021-08-22T13:04:00Z"/>
                <w:rFonts w:ascii="Times New Roman" w:eastAsia="Times New Roman" w:hAnsi="Times New Roman" w:cs="Times New Roman"/>
                <w:color w:val="333333"/>
                <w:sz w:val="20"/>
                <w:szCs w:val="20"/>
                <w:bdr w:val="none" w:sz="0" w:space="0" w:color="auto"/>
                <w:lang w:val="ru-RU"/>
              </w:rPr>
            </w:pPr>
            <w:ins w:id="203" w:author="Savrinisso Kurbonbekova" w:date="2021-08-22T16:41:00Z">
              <w:r>
                <w:rPr>
                  <w:rFonts w:ascii="Times New Roman" w:eastAsia="Times New Roman" w:hAnsi="Times New Roman" w:cs="Times New Roman"/>
                  <w:color w:val="333333"/>
                  <w:sz w:val="20"/>
                  <w:szCs w:val="20"/>
                  <w:bdr w:val="none" w:sz="0" w:space="0" w:color="auto"/>
                </w:rPr>
                <w:t>Ju</w:t>
              </w:r>
            </w:ins>
            <w:ins w:id="204" w:author="Savrinisso Kurbonbekova" w:date="2021-08-22T16:53:00Z">
              <w:r>
                <w:rPr>
                  <w:rFonts w:ascii="Times New Roman" w:eastAsia="Times New Roman" w:hAnsi="Times New Roman" w:cs="Times New Roman"/>
                  <w:color w:val="333333"/>
                  <w:sz w:val="20"/>
                  <w:szCs w:val="20"/>
                  <w:bdr w:val="none" w:sz="0" w:space="0" w:color="auto"/>
                </w:rPr>
                <w:t>ly</w:t>
              </w:r>
            </w:ins>
            <w:ins w:id="205" w:author="Savrinisso Kurbonbekova" w:date="2021-08-22T16:41:00Z">
              <w:r>
                <w:rPr>
                  <w:rFonts w:ascii="Times New Roman" w:eastAsia="Times New Roman" w:hAnsi="Times New Roman" w:cs="Times New Roman"/>
                  <w:color w:val="333333"/>
                  <w:sz w:val="20"/>
                  <w:szCs w:val="20"/>
                  <w:bdr w:val="none" w:sz="0" w:space="0" w:color="auto"/>
                </w:rPr>
                <w:t xml:space="preserve"> 15, </w:t>
              </w:r>
            </w:ins>
            <w:ins w:id="206" w:author="Savrinisso Kurbonbekova" w:date="2021-08-22T13:05:00Z">
              <w:r w:rsidRPr="00B333E1">
                <w:rPr>
                  <w:rFonts w:ascii="Times New Roman" w:eastAsia="Times New Roman" w:hAnsi="Times New Roman" w:cs="Times New Roman"/>
                  <w:color w:val="333333"/>
                  <w:sz w:val="20"/>
                  <w:szCs w:val="20"/>
                  <w:bdr w:val="none" w:sz="0" w:space="0" w:color="auto"/>
                  <w:lang w:val="ru-RU"/>
                </w:rPr>
                <w:t>2021</w:t>
              </w:r>
            </w:ins>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42A690EF" w14:textId="0EC259D3" w:rsidR="00A75D70" w:rsidRPr="000734F6"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207" w:author="Savrinisso Kurbonbekova" w:date="2021-08-22T13:04:00Z"/>
                <w:rFonts w:ascii="Times New Roman" w:eastAsia="Times New Roman" w:hAnsi="Times New Roman" w:cs="Times New Roman"/>
                <w:color w:val="333333"/>
                <w:sz w:val="20"/>
                <w:szCs w:val="20"/>
                <w:bdr w:val="none" w:sz="0" w:space="0" w:color="auto"/>
                <w:lang w:val="ru-RU"/>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130695" w14:textId="1EA0D719" w:rsidR="00A75D70" w:rsidRPr="000734F6" w:rsidRDefault="00A75D70" w:rsidP="00A75D70">
            <w:pPr>
              <w:numPr>
                <w:ilvl w:val="0"/>
                <w:numId w:val="19"/>
              </w:numPr>
              <w:autoSpaceDE w:val="0"/>
              <w:autoSpaceDN w:val="0"/>
              <w:adjustRightInd w:val="0"/>
              <w:ind w:left="180" w:hanging="180"/>
              <w:rPr>
                <w:ins w:id="208" w:author="Savrinisso Kurbonbekova" w:date="2021-08-22T13:04:00Z"/>
                <w:rFonts w:eastAsia="Times New Roman" w:cs="Times New Roman"/>
                <w:color w:val="333333"/>
                <w:sz w:val="20"/>
                <w:szCs w:val="20"/>
                <w:bdr w:val="none" w:sz="0" w:space="0" w:color="auto"/>
              </w:rPr>
            </w:pPr>
            <w:ins w:id="209" w:author="Savrinisso Kurbonbekova" w:date="2021-08-22T13:05:00Z">
              <w:r w:rsidRPr="00B333E1">
                <w:rPr>
                  <w:rFonts w:eastAsia="Times New Roman" w:cs="Times New Roman"/>
                  <w:color w:val="333333"/>
                  <w:sz w:val="20"/>
                  <w:szCs w:val="20"/>
                  <w:bdr w:val="none" w:sz="0" w:space="0" w:color="auto"/>
                </w:rPr>
                <w:t>Improvement of land reclamation, construction of bridges in pasture routes, carrying out bank protection works.</w:t>
              </w:r>
            </w:ins>
          </w:p>
        </w:tc>
      </w:tr>
      <w:tr w:rsidR="00A75D70" w:rsidRPr="00E67008" w14:paraId="3830A427" w14:textId="77777777" w:rsidTr="00174EF5">
        <w:trPr>
          <w:trHeight w:val="1300"/>
          <w:ins w:id="210" w:author="Savrinisso Kurbonbekova" w:date="2021-08-22T13:06:00Z"/>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91B87" w14:textId="631BE6AF" w:rsidR="00A75D70" w:rsidRPr="00081FF4" w:rsidRDefault="00A75D70" w:rsidP="00A75D70">
            <w:pPr>
              <w:rPr>
                <w:ins w:id="211" w:author="Savrinisso Kurbonbekova" w:date="2021-08-22T13:06:00Z"/>
                <w:rFonts w:eastAsia="Times New Roman" w:cs="Times New Roman"/>
                <w:color w:val="333333"/>
                <w:sz w:val="20"/>
                <w:szCs w:val="20"/>
                <w:bdr w:val="none" w:sz="0" w:space="0" w:color="auto"/>
                <w:rPrChange w:id="212" w:author="Savrinisso Kurbonbekova" w:date="2021-08-22T16:43:00Z">
                  <w:rPr>
                    <w:ins w:id="213" w:author="Savrinisso Kurbonbekova" w:date="2021-08-22T13:06:00Z"/>
                    <w:rFonts w:eastAsia="Times New Roman" w:cs="Times New Roman"/>
                    <w:color w:val="333333"/>
                    <w:sz w:val="20"/>
                    <w:szCs w:val="20"/>
                    <w:bdr w:val="none" w:sz="0" w:space="0" w:color="auto"/>
                    <w:lang w:val="ru-RU"/>
                  </w:rPr>
                </w:rPrChange>
              </w:rPr>
            </w:pPr>
            <w:ins w:id="214" w:author="Savrinisso Kurbonbekova" w:date="2021-08-22T13:06:00Z">
              <w:r w:rsidRPr="00295859">
                <w:rPr>
                  <w:rFonts w:eastAsia="Times New Roman" w:cs="Times New Roman"/>
                  <w:color w:val="333333"/>
                  <w:sz w:val="20"/>
                  <w:szCs w:val="20"/>
                  <w:bdr w:val="none" w:sz="0" w:space="0" w:color="auto"/>
                  <w:lang w:val="ru-RU"/>
                </w:rPr>
                <w:t>Vanj</w:t>
              </w:r>
            </w:ins>
            <w:ins w:id="215" w:author="Savrinisso Kurbonbekova" w:date="2021-08-22T16:43:00Z">
              <w:r>
                <w:rPr>
                  <w:rFonts w:eastAsia="Times New Roman" w:cs="Times New Roman"/>
                  <w:color w:val="333333"/>
                  <w:sz w:val="20"/>
                  <w:szCs w:val="20"/>
                  <w:bdr w:val="none" w:sz="0" w:space="0" w:color="auto"/>
                </w:rPr>
                <w:t xml:space="preserve"> district (66 persons)</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2059A" w14:textId="36686E7E" w:rsidR="00A75D70" w:rsidRPr="00B333E1" w:rsidRDefault="00A75D70" w:rsidP="00A75D70">
            <w:pPr>
              <w:pStyle w:val="BodyA"/>
              <w:spacing w:after="0" w:line="240" w:lineRule="auto"/>
              <w:contextualSpacing/>
              <w:rPr>
                <w:ins w:id="216" w:author="Savrinisso Kurbonbekova" w:date="2021-08-22T13:06:00Z"/>
                <w:rFonts w:ascii="Times New Roman" w:eastAsia="Times New Roman" w:hAnsi="Times New Roman" w:cs="Times New Roman"/>
                <w:color w:val="333333"/>
                <w:sz w:val="20"/>
                <w:szCs w:val="20"/>
                <w:bdr w:val="none" w:sz="0" w:space="0" w:color="auto"/>
                <w:lang w:val="ru-RU"/>
              </w:rPr>
            </w:pPr>
            <w:ins w:id="217" w:author="Savrinisso Kurbonbekova" w:date="2021-08-22T16:39:00Z">
              <w:r>
                <w:rPr>
                  <w:rFonts w:ascii="Times New Roman" w:eastAsia="Times New Roman" w:hAnsi="Times New Roman" w:cs="Times New Roman"/>
                  <w:color w:val="333333"/>
                  <w:sz w:val="20"/>
                  <w:szCs w:val="20"/>
                  <w:bdr w:val="none" w:sz="0" w:space="0" w:color="auto"/>
                </w:rPr>
                <w:t>Ju</w:t>
              </w:r>
            </w:ins>
            <w:ins w:id="218" w:author="Savrinisso Kurbonbekova" w:date="2021-08-22T16:53:00Z">
              <w:r>
                <w:rPr>
                  <w:rFonts w:ascii="Times New Roman" w:eastAsia="Times New Roman" w:hAnsi="Times New Roman" w:cs="Times New Roman"/>
                  <w:color w:val="333333"/>
                  <w:sz w:val="20"/>
                  <w:szCs w:val="20"/>
                  <w:bdr w:val="none" w:sz="0" w:space="0" w:color="auto"/>
                </w:rPr>
                <w:t>ly</w:t>
              </w:r>
            </w:ins>
            <w:ins w:id="219" w:author="Savrinisso Kurbonbekova" w:date="2021-08-22T16:39:00Z">
              <w:r>
                <w:rPr>
                  <w:rFonts w:ascii="Times New Roman" w:eastAsia="Times New Roman" w:hAnsi="Times New Roman" w:cs="Times New Roman"/>
                  <w:color w:val="333333"/>
                  <w:sz w:val="20"/>
                  <w:szCs w:val="20"/>
                  <w:bdr w:val="none" w:sz="0" w:space="0" w:color="auto"/>
                </w:rPr>
                <w:t xml:space="preserve"> </w:t>
              </w:r>
            </w:ins>
            <w:ins w:id="220" w:author="Savrinisso Kurbonbekova" w:date="2021-08-22T13:06:00Z">
              <w:r w:rsidRPr="00295859">
                <w:rPr>
                  <w:rFonts w:ascii="Times New Roman" w:eastAsia="Times New Roman" w:hAnsi="Times New Roman" w:cs="Times New Roman"/>
                  <w:color w:val="333333"/>
                  <w:sz w:val="20"/>
                  <w:szCs w:val="20"/>
                  <w:bdr w:val="none" w:sz="0" w:space="0" w:color="auto"/>
                  <w:lang w:val="ru-RU"/>
                </w:rPr>
                <w:t>17</w:t>
              </w:r>
            </w:ins>
            <w:ins w:id="221" w:author="Savrinisso Kurbonbekova" w:date="2021-08-22T16:39:00Z">
              <w:r>
                <w:rPr>
                  <w:rFonts w:ascii="Times New Roman" w:eastAsia="Times New Roman" w:hAnsi="Times New Roman" w:cs="Times New Roman"/>
                  <w:color w:val="333333"/>
                  <w:sz w:val="20"/>
                  <w:szCs w:val="20"/>
                  <w:bdr w:val="none" w:sz="0" w:space="0" w:color="auto"/>
                </w:rPr>
                <w:t xml:space="preserve"> </w:t>
              </w:r>
            </w:ins>
            <w:ins w:id="222" w:author="Savrinisso Kurbonbekova" w:date="2021-08-22T13:06:00Z">
              <w:r w:rsidRPr="00295859">
                <w:rPr>
                  <w:rFonts w:ascii="Times New Roman" w:eastAsia="Times New Roman" w:hAnsi="Times New Roman" w:cs="Times New Roman"/>
                  <w:color w:val="333333"/>
                  <w:sz w:val="20"/>
                  <w:szCs w:val="20"/>
                  <w:bdr w:val="none" w:sz="0" w:space="0" w:color="auto"/>
                  <w:lang w:val="ru-RU"/>
                </w:rPr>
                <w:t>2021</w:t>
              </w:r>
            </w:ins>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38DDACA7" w14:textId="7CA829FF" w:rsidR="00A75D70" w:rsidRPr="00A75D70"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223" w:author="Savrinisso Kurbonbekova" w:date="2021-08-22T13:06:00Z"/>
                <w:rFonts w:ascii="Times New Roman" w:eastAsia="Times New Roman" w:hAnsi="Times New Roman" w:cs="Times New Roman"/>
                <w:color w:val="333333"/>
                <w:sz w:val="20"/>
                <w:szCs w:val="20"/>
                <w:bdr w:val="none" w:sz="0" w:space="0" w:color="auto"/>
                <w:rPrChange w:id="224" w:author="Savrinisso Kurbonbekova" w:date="2021-08-22T16:56:00Z">
                  <w:rPr>
                    <w:ins w:id="225" w:author="Savrinisso Kurbonbekova" w:date="2021-08-22T13:06:00Z"/>
                    <w:rFonts w:ascii="Times New Roman" w:eastAsia="Times New Roman" w:hAnsi="Times New Roman" w:cs="Times New Roman"/>
                    <w:color w:val="333333"/>
                    <w:sz w:val="20"/>
                    <w:szCs w:val="20"/>
                    <w:bdr w:val="none" w:sz="0" w:space="0" w:color="auto"/>
                    <w:lang w:val="ru-RU"/>
                  </w:rPr>
                </w:rPrChange>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555FD" w14:textId="16BDAEEA" w:rsidR="00A75D70" w:rsidRPr="00B333E1" w:rsidRDefault="00A75D70" w:rsidP="00A75D70">
            <w:pPr>
              <w:numPr>
                <w:ilvl w:val="0"/>
                <w:numId w:val="19"/>
              </w:numPr>
              <w:autoSpaceDE w:val="0"/>
              <w:autoSpaceDN w:val="0"/>
              <w:adjustRightInd w:val="0"/>
              <w:ind w:left="180" w:hanging="180"/>
              <w:rPr>
                <w:ins w:id="226" w:author="Savrinisso Kurbonbekova" w:date="2021-08-22T13:06:00Z"/>
                <w:rFonts w:eastAsia="Times New Roman" w:cs="Times New Roman"/>
                <w:color w:val="333333"/>
                <w:sz w:val="20"/>
                <w:szCs w:val="20"/>
                <w:bdr w:val="none" w:sz="0" w:space="0" w:color="auto"/>
              </w:rPr>
            </w:pPr>
            <w:ins w:id="227" w:author="Savrinisso Kurbonbekova" w:date="2021-08-22T13:06:00Z">
              <w:r w:rsidRPr="00295859">
                <w:rPr>
                  <w:rFonts w:eastAsia="Times New Roman" w:cs="Times New Roman"/>
                  <w:color w:val="333333"/>
                  <w:sz w:val="20"/>
                  <w:szCs w:val="20"/>
                  <w:bdr w:val="none" w:sz="0" w:space="0" w:color="auto"/>
                </w:rPr>
                <w:t xml:space="preserve">Involvement of the population in public works during the implementation of the project, allocation of quotas for young people to study at the agrarian university in agro-forestry, organization of training courses on land use. </w:t>
              </w:r>
            </w:ins>
          </w:p>
        </w:tc>
      </w:tr>
      <w:tr w:rsidR="00A75D70" w:rsidRPr="00E67008" w14:paraId="72238CAB" w14:textId="77777777" w:rsidTr="00174EF5">
        <w:trPr>
          <w:trHeight w:val="992"/>
          <w:ins w:id="228" w:author="Savrinisso Kurbonbekova" w:date="2021-08-22T13:06:00Z"/>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37209" w14:textId="34C04E44" w:rsidR="00A75D70" w:rsidRPr="00081FF4" w:rsidRDefault="00A75D70" w:rsidP="00A75D70">
            <w:pPr>
              <w:rPr>
                <w:ins w:id="229" w:author="Savrinisso Kurbonbekova" w:date="2021-08-22T13:06:00Z"/>
                <w:rFonts w:eastAsia="Times New Roman" w:cs="Times New Roman"/>
                <w:color w:val="333333"/>
                <w:sz w:val="20"/>
                <w:szCs w:val="20"/>
                <w:bdr w:val="none" w:sz="0" w:space="0" w:color="auto"/>
                <w:rPrChange w:id="230" w:author="Savrinisso Kurbonbekova" w:date="2021-08-22T16:43:00Z">
                  <w:rPr>
                    <w:ins w:id="231" w:author="Savrinisso Kurbonbekova" w:date="2021-08-22T13:06:00Z"/>
                    <w:rFonts w:eastAsia="Times New Roman" w:cs="Times New Roman"/>
                    <w:color w:val="333333"/>
                    <w:sz w:val="20"/>
                    <w:szCs w:val="20"/>
                    <w:bdr w:val="none" w:sz="0" w:space="0" w:color="auto"/>
                    <w:lang w:val="ru-RU"/>
                  </w:rPr>
                </w:rPrChange>
              </w:rPr>
            </w:pPr>
            <w:ins w:id="232" w:author="Savrinisso Kurbonbekova" w:date="2021-08-22T13:06:00Z">
              <w:r w:rsidRPr="004308AC">
                <w:rPr>
                  <w:rFonts w:eastAsia="Times New Roman" w:cs="Times New Roman"/>
                  <w:color w:val="333333"/>
                  <w:sz w:val="20"/>
                  <w:szCs w:val="20"/>
                  <w:bdr w:val="none" w:sz="0" w:space="0" w:color="auto"/>
                  <w:lang w:val="ru-RU"/>
                </w:rPr>
                <w:t>Rushon</w:t>
              </w:r>
            </w:ins>
            <w:ins w:id="233" w:author="Savrinisso Kurbonbekova" w:date="2021-08-22T16:43:00Z">
              <w:r>
                <w:rPr>
                  <w:rFonts w:eastAsia="Times New Roman" w:cs="Times New Roman"/>
                  <w:color w:val="333333"/>
                  <w:sz w:val="20"/>
                  <w:szCs w:val="20"/>
                  <w:bdr w:val="none" w:sz="0" w:space="0" w:color="auto"/>
                </w:rPr>
                <w:t xml:space="preserve"> district (54 persons)</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AA9D8" w14:textId="5995ABDE" w:rsidR="00A75D70" w:rsidRPr="00295859" w:rsidRDefault="00A75D70" w:rsidP="00A75D70">
            <w:pPr>
              <w:pStyle w:val="BodyA"/>
              <w:spacing w:after="0" w:line="240" w:lineRule="auto"/>
              <w:contextualSpacing/>
              <w:rPr>
                <w:ins w:id="234" w:author="Savrinisso Kurbonbekova" w:date="2021-08-22T13:06:00Z"/>
                <w:rFonts w:ascii="Times New Roman" w:eastAsia="Times New Roman" w:hAnsi="Times New Roman" w:cs="Times New Roman"/>
                <w:color w:val="333333"/>
                <w:sz w:val="20"/>
                <w:szCs w:val="20"/>
                <w:bdr w:val="none" w:sz="0" w:space="0" w:color="auto"/>
                <w:lang w:val="ru-RU"/>
              </w:rPr>
            </w:pPr>
            <w:ins w:id="235" w:author="Savrinisso Kurbonbekova" w:date="2021-08-22T16:41:00Z">
              <w:r>
                <w:rPr>
                  <w:rFonts w:ascii="Times New Roman" w:eastAsia="Times New Roman" w:hAnsi="Times New Roman" w:cs="Times New Roman"/>
                  <w:color w:val="333333"/>
                  <w:sz w:val="20"/>
                  <w:szCs w:val="20"/>
                  <w:bdr w:val="none" w:sz="0" w:space="0" w:color="auto"/>
                </w:rPr>
                <w:t>Ju</w:t>
              </w:r>
            </w:ins>
            <w:ins w:id="236" w:author="Savrinisso Kurbonbekova" w:date="2021-08-22T16:53:00Z">
              <w:r>
                <w:rPr>
                  <w:rFonts w:ascii="Times New Roman" w:eastAsia="Times New Roman" w:hAnsi="Times New Roman" w:cs="Times New Roman"/>
                  <w:color w:val="333333"/>
                  <w:sz w:val="20"/>
                  <w:szCs w:val="20"/>
                  <w:bdr w:val="none" w:sz="0" w:space="0" w:color="auto"/>
                </w:rPr>
                <w:t>ly</w:t>
              </w:r>
            </w:ins>
            <w:ins w:id="237" w:author="Savrinisso Kurbonbekova" w:date="2021-08-22T16:41:00Z">
              <w:r>
                <w:rPr>
                  <w:rFonts w:ascii="Times New Roman" w:eastAsia="Times New Roman" w:hAnsi="Times New Roman" w:cs="Times New Roman"/>
                  <w:color w:val="333333"/>
                  <w:sz w:val="20"/>
                  <w:szCs w:val="20"/>
                  <w:bdr w:val="none" w:sz="0" w:space="0" w:color="auto"/>
                </w:rPr>
                <w:t xml:space="preserve"> </w:t>
              </w:r>
            </w:ins>
            <w:ins w:id="238" w:author="Savrinisso Kurbonbekova" w:date="2021-08-22T13:06:00Z">
              <w:r w:rsidRPr="004308AC">
                <w:rPr>
                  <w:rFonts w:ascii="Times New Roman" w:eastAsia="Times New Roman" w:hAnsi="Times New Roman" w:cs="Times New Roman"/>
                  <w:color w:val="333333"/>
                  <w:sz w:val="20"/>
                  <w:szCs w:val="20"/>
                  <w:bdr w:val="none" w:sz="0" w:space="0" w:color="auto"/>
                  <w:lang w:val="ru-RU"/>
                </w:rPr>
                <w:t>20</w:t>
              </w:r>
            </w:ins>
            <w:ins w:id="239" w:author="Savrinisso Kurbonbekova" w:date="2021-08-22T16:42:00Z">
              <w:r>
                <w:rPr>
                  <w:rFonts w:ascii="Times New Roman" w:eastAsia="Times New Roman" w:hAnsi="Times New Roman" w:cs="Times New Roman"/>
                  <w:color w:val="333333"/>
                  <w:sz w:val="20"/>
                  <w:szCs w:val="20"/>
                  <w:bdr w:val="none" w:sz="0" w:space="0" w:color="auto"/>
                </w:rPr>
                <w:t xml:space="preserve">, </w:t>
              </w:r>
            </w:ins>
            <w:ins w:id="240" w:author="Savrinisso Kurbonbekova" w:date="2021-08-22T13:06:00Z">
              <w:r w:rsidRPr="004308AC">
                <w:rPr>
                  <w:rFonts w:ascii="Times New Roman" w:eastAsia="Times New Roman" w:hAnsi="Times New Roman" w:cs="Times New Roman"/>
                  <w:color w:val="333333"/>
                  <w:sz w:val="20"/>
                  <w:szCs w:val="20"/>
                  <w:bdr w:val="none" w:sz="0" w:space="0" w:color="auto"/>
                  <w:lang w:val="ru-RU"/>
                </w:rPr>
                <w:t>2021</w:t>
              </w:r>
            </w:ins>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24C2C279" w14:textId="5A600E5A" w:rsidR="00A75D70" w:rsidRPr="00295859"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241" w:author="Savrinisso Kurbonbekova" w:date="2021-08-22T13:06:00Z"/>
                <w:rFonts w:ascii="Times New Roman" w:eastAsia="Times New Roman" w:hAnsi="Times New Roman" w:cs="Times New Roman"/>
                <w:color w:val="333333"/>
                <w:sz w:val="20"/>
                <w:szCs w:val="20"/>
                <w:bdr w:val="none" w:sz="0" w:space="0" w:color="auto"/>
                <w:lang w:val="ru-RU"/>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B7139" w14:textId="4033FCD8" w:rsidR="00A75D70" w:rsidRPr="00295859" w:rsidRDefault="00A75D70" w:rsidP="00A75D70">
            <w:pPr>
              <w:numPr>
                <w:ilvl w:val="0"/>
                <w:numId w:val="19"/>
              </w:numPr>
              <w:autoSpaceDE w:val="0"/>
              <w:autoSpaceDN w:val="0"/>
              <w:adjustRightInd w:val="0"/>
              <w:ind w:left="180" w:hanging="180"/>
              <w:rPr>
                <w:ins w:id="242" w:author="Savrinisso Kurbonbekova" w:date="2021-08-22T13:06:00Z"/>
                <w:rFonts w:eastAsia="Times New Roman" w:cs="Times New Roman"/>
                <w:color w:val="333333"/>
                <w:sz w:val="20"/>
                <w:szCs w:val="20"/>
                <w:bdr w:val="none" w:sz="0" w:space="0" w:color="auto"/>
              </w:rPr>
            </w:pPr>
            <w:ins w:id="243" w:author="Savrinisso Kurbonbekova" w:date="2021-08-22T13:06:00Z">
              <w:r w:rsidRPr="004308AC">
                <w:rPr>
                  <w:rFonts w:eastAsia="Times New Roman" w:cs="Times New Roman"/>
                  <w:color w:val="333333"/>
                  <w:sz w:val="20"/>
                  <w:szCs w:val="20"/>
                  <w:bdr w:val="none" w:sz="0" w:space="0" w:color="auto"/>
                </w:rPr>
                <w:t>Organization of training courses for receiving small grants, creation of information centers for the prevention of flood risks.</w:t>
              </w:r>
            </w:ins>
          </w:p>
        </w:tc>
      </w:tr>
      <w:tr w:rsidR="00A75D70" w:rsidRPr="00E67008" w14:paraId="702397C9" w14:textId="77777777" w:rsidTr="00174EF5">
        <w:trPr>
          <w:trHeight w:val="1300"/>
          <w:ins w:id="244" w:author="Savrinisso Kurbonbekova" w:date="2021-08-22T13:07:00Z"/>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349190" w14:textId="7C3E49F5" w:rsidR="00A75D70" w:rsidRPr="00081FF4" w:rsidRDefault="00A75D70" w:rsidP="00A75D70">
            <w:pPr>
              <w:rPr>
                <w:ins w:id="245" w:author="Savrinisso Kurbonbekova" w:date="2021-08-22T13:07:00Z"/>
                <w:rFonts w:eastAsia="Times New Roman" w:cs="Times New Roman"/>
                <w:color w:val="333333"/>
                <w:sz w:val="20"/>
                <w:szCs w:val="20"/>
                <w:bdr w:val="none" w:sz="0" w:space="0" w:color="auto"/>
                <w:rPrChange w:id="246" w:author="Savrinisso Kurbonbekova" w:date="2021-08-22T16:43:00Z">
                  <w:rPr>
                    <w:ins w:id="247" w:author="Savrinisso Kurbonbekova" w:date="2021-08-22T13:07:00Z"/>
                    <w:rFonts w:eastAsia="Times New Roman" w:cs="Times New Roman"/>
                    <w:color w:val="333333"/>
                    <w:sz w:val="20"/>
                    <w:szCs w:val="20"/>
                    <w:bdr w:val="none" w:sz="0" w:space="0" w:color="auto"/>
                    <w:lang w:val="ru-RU"/>
                  </w:rPr>
                </w:rPrChange>
              </w:rPr>
            </w:pPr>
            <w:ins w:id="248" w:author="Savrinisso Kurbonbekova" w:date="2021-08-22T13:07:00Z">
              <w:r w:rsidRPr="00E0012B">
                <w:rPr>
                  <w:rFonts w:eastAsia="Times New Roman" w:cs="Times New Roman"/>
                  <w:color w:val="333333"/>
                  <w:sz w:val="20"/>
                  <w:szCs w:val="20"/>
                  <w:bdr w:val="none" w:sz="0" w:space="0" w:color="auto"/>
                  <w:lang w:val="ru-RU"/>
                </w:rPr>
                <w:t>Shughnon</w:t>
              </w:r>
            </w:ins>
            <w:ins w:id="249" w:author="Savrinisso Kurbonbekova" w:date="2021-08-22T16:43:00Z">
              <w:r>
                <w:rPr>
                  <w:rFonts w:eastAsia="Times New Roman" w:cs="Times New Roman"/>
                  <w:color w:val="333333"/>
                  <w:sz w:val="20"/>
                  <w:szCs w:val="20"/>
                  <w:bdr w:val="none" w:sz="0" w:space="0" w:color="auto"/>
                </w:rPr>
                <w:t xml:space="preserve"> district (53 </w:t>
              </w:r>
            </w:ins>
            <w:ins w:id="250" w:author="Savrinisso Kurbonbekova" w:date="2021-08-22T16:44:00Z">
              <w:r>
                <w:rPr>
                  <w:rFonts w:eastAsia="Times New Roman" w:cs="Times New Roman"/>
                  <w:color w:val="333333"/>
                  <w:sz w:val="20"/>
                  <w:szCs w:val="20"/>
                  <w:bdr w:val="none" w:sz="0" w:space="0" w:color="auto"/>
                </w:rPr>
                <w:t>persons)</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1317C" w14:textId="2F7CDF36" w:rsidR="00A75D70" w:rsidRPr="004308AC" w:rsidRDefault="00A75D70" w:rsidP="00A75D70">
            <w:pPr>
              <w:pStyle w:val="BodyA"/>
              <w:spacing w:after="0" w:line="240" w:lineRule="auto"/>
              <w:contextualSpacing/>
              <w:rPr>
                <w:ins w:id="251" w:author="Savrinisso Kurbonbekova" w:date="2021-08-22T13:07:00Z"/>
                <w:rFonts w:ascii="Times New Roman" w:eastAsia="Times New Roman" w:hAnsi="Times New Roman" w:cs="Times New Roman"/>
                <w:color w:val="333333"/>
                <w:sz w:val="20"/>
                <w:szCs w:val="20"/>
                <w:bdr w:val="none" w:sz="0" w:space="0" w:color="auto"/>
                <w:lang w:val="ru-RU"/>
              </w:rPr>
            </w:pPr>
            <w:ins w:id="252" w:author="Savrinisso Kurbonbekova" w:date="2021-08-22T16:42:00Z">
              <w:r>
                <w:rPr>
                  <w:rFonts w:ascii="Times New Roman" w:eastAsia="Times New Roman" w:hAnsi="Times New Roman" w:cs="Times New Roman"/>
                  <w:color w:val="333333"/>
                  <w:sz w:val="20"/>
                  <w:szCs w:val="20"/>
                  <w:bdr w:val="none" w:sz="0" w:space="0" w:color="auto"/>
                </w:rPr>
                <w:t>Ju</w:t>
              </w:r>
            </w:ins>
            <w:ins w:id="253" w:author="Savrinisso Kurbonbekova" w:date="2021-08-22T16:53:00Z">
              <w:r>
                <w:rPr>
                  <w:rFonts w:ascii="Times New Roman" w:eastAsia="Times New Roman" w:hAnsi="Times New Roman" w:cs="Times New Roman"/>
                  <w:color w:val="333333"/>
                  <w:sz w:val="20"/>
                  <w:szCs w:val="20"/>
                  <w:bdr w:val="none" w:sz="0" w:space="0" w:color="auto"/>
                </w:rPr>
                <w:t>ly</w:t>
              </w:r>
            </w:ins>
            <w:ins w:id="254" w:author="Savrinisso Kurbonbekova" w:date="2021-08-22T16:42:00Z">
              <w:r>
                <w:rPr>
                  <w:rFonts w:ascii="Times New Roman" w:eastAsia="Times New Roman" w:hAnsi="Times New Roman" w:cs="Times New Roman"/>
                  <w:color w:val="333333"/>
                  <w:sz w:val="20"/>
                  <w:szCs w:val="20"/>
                  <w:bdr w:val="none" w:sz="0" w:space="0" w:color="auto"/>
                </w:rPr>
                <w:t xml:space="preserve"> </w:t>
              </w:r>
            </w:ins>
            <w:ins w:id="255" w:author="Savrinisso Kurbonbekova" w:date="2021-08-22T13:07:00Z">
              <w:r w:rsidRPr="00E0012B">
                <w:rPr>
                  <w:rFonts w:ascii="Times New Roman" w:eastAsia="Times New Roman" w:hAnsi="Times New Roman" w:cs="Times New Roman"/>
                  <w:color w:val="333333"/>
                  <w:sz w:val="20"/>
                  <w:szCs w:val="20"/>
                  <w:bdr w:val="none" w:sz="0" w:space="0" w:color="auto"/>
                  <w:lang w:val="ru-RU"/>
                </w:rPr>
                <w:t>23</w:t>
              </w:r>
            </w:ins>
            <w:ins w:id="256" w:author="Savrinisso Kurbonbekova" w:date="2021-08-22T16:42:00Z">
              <w:r>
                <w:rPr>
                  <w:rFonts w:ascii="Times New Roman" w:eastAsia="Times New Roman" w:hAnsi="Times New Roman" w:cs="Times New Roman"/>
                  <w:color w:val="333333"/>
                  <w:sz w:val="20"/>
                  <w:szCs w:val="20"/>
                  <w:bdr w:val="none" w:sz="0" w:space="0" w:color="auto"/>
                </w:rPr>
                <w:t xml:space="preserve">, </w:t>
              </w:r>
            </w:ins>
            <w:ins w:id="257" w:author="Savrinisso Kurbonbekova" w:date="2021-08-22T13:07:00Z">
              <w:r w:rsidRPr="00E0012B">
                <w:rPr>
                  <w:rFonts w:ascii="Times New Roman" w:eastAsia="Times New Roman" w:hAnsi="Times New Roman" w:cs="Times New Roman"/>
                  <w:color w:val="333333"/>
                  <w:sz w:val="20"/>
                  <w:szCs w:val="20"/>
                  <w:bdr w:val="none" w:sz="0" w:space="0" w:color="auto"/>
                  <w:lang w:val="ru-RU"/>
                </w:rPr>
                <w:t>2021</w:t>
              </w:r>
            </w:ins>
          </w:p>
        </w:tc>
        <w:tc>
          <w:tcPr>
            <w:tcW w:w="2461"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394124D" w14:textId="32137022" w:rsidR="00A75D70" w:rsidRPr="004308AC"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258" w:author="Savrinisso Kurbonbekova" w:date="2021-08-22T13:07:00Z"/>
                <w:rFonts w:ascii="Times New Roman" w:eastAsia="Times New Roman" w:hAnsi="Times New Roman" w:cs="Times New Roman"/>
                <w:color w:val="333333"/>
                <w:sz w:val="20"/>
                <w:szCs w:val="20"/>
                <w:bdr w:val="none" w:sz="0" w:space="0" w:color="auto"/>
                <w:lang w:val="ru-RU"/>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EECE9" w14:textId="3415379A" w:rsidR="00A75D70" w:rsidRPr="004308AC" w:rsidRDefault="00A75D70" w:rsidP="00A75D70">
            <w:pPr>
              <w:numPr>
                <w:ilvl w:val="0"/>
                <w:numId w:val="19"/>
              </w:numPr>
              <w:autoSpaceDE w:val="0"/>
              <w:autoSpaceDN w:val="0"/>
              <w:adjustRightInd w:val="0"/>
              <w:ind w:left="180" w:hanging="180"/>
              <w:rPr>
                <w:ins w:id="259" w:author="Savrinisso Kurbonbekova" w:date="2021-08-22T13:07:00Z"/>
                <w:rFonts w:eastAsia="Times New Roman" w:cs="Times New Roman"/>
                <w:color w:val="333333"/>
                <w:sz w:val="20"/>
                <w:szCs w:val="20"/>
                <w:bdr w:val="none" w:sz="0" w:space="0" w:color="auto"/>
              </w:rPr>
            </w:pPr>
            <w:ins w:id="260" w:author="Savrinisso Kurbonbekova" w:date="2021-08-22T13:07:00Z">
              <w:r w:rsidRPr="00E0012B">
                <w:rPr>
                  <w:rFonts w:eastAsia="Times New Roman" w:cs="Times New Roman"/>
                  <w:color w:val="333333"/>
                  <w:sz w:val="20"/>
                  <w:szCs w:val="20"/>
                  <w:bdr w:val="none" w:sz="0" w:space="0" w:color="auto"/>
                </w:rPr>
                <w:t>Organization of training courses for obtaining grants, the creation of special groups for tree planting, collection of medicinal herbs and wild fruits.</w:t>
              </w:r>
            </w:ins>
          </w:p>
        </w:tc>
      </w:tr>
      <w:tr w:rsidR="00A75D70" w:rsidRPr="00E67008" w14:paraId="03EF764B" w14:textId="77777777" w:rsidTr="00174EF5">
        <w:trPr>
          <w:trHeight w:val="1300"/>
          <w:ins w:id="261" w:author="Savrinisso Kurbonbekova" w:date="2021-08-22T13:06:00Z"/>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2AEAE" w14:textId="59E23AF3" w:rsidR="00A75D70" w:rsidRPr="00081FF4" w:rsidRDefault="00A75D70" w:rsidP="00A75D70">
            <w:pPr>
              <w:rPr>
                <w:ins w:id="262" w:author="Savrinisso Kurbonbekova" w:date="2021-08-22T13:06:00Z"/>
                <w:rFonts w:eastAsia="Times New Roman" w:cs="Times New Roman"/>
                <w:color w:val="333333"/>
                <w:sz w:val="20"/>
                <w:szCs w:val="20"/>
                <w:bdr w:val="none" w:sz="0" w:space="0" w:color="auto"/>
                <w:rPrChange w:id="263" w:author="Savrinisso Kurbonbekova" w:date="2021-08-22T16:44:00Z">
                  <w:rPr>
                    <w:ins w:id="264" w:author="Savrinisso Kurbonbekova" w:date="2021-08-22T13:06:00Z"/>
                    <w:rFonts w:eastAsia="Times New Roman" w:cs="Times New Roman"/>
                    <w:color w:val="333333"/>
                    <w:sz w:val="20"/>
                    <w:szCs w:val="20"/>
                    <w:bdr w:val="none" w:sz="0" w:space="0" w:color="auto"/>
                    <w:lang w:val="ru-RU"/>
                  </w:rPr>
                </w:rPrChange>
              </w:rPr>
            </w:pPr>
            <w:ins w:id="265" w:author="Savrinisso Kurbonbekova" w:date="2021-08-22T13:07:00Z">
              <w:r w:rsidRPr="00584B82">
                <w:rPr>
                  <w:rFonts w:eastAsia="Times New Roman" w:cs="Times New Roman"/>
                  <w:color w:val="333333"/>
                  <w:sz w:val="20"/>
                  <w:szCs w:val="20"/>
                  <w:bdr w:val="none" w:sz="0" w:space="0" w:color="auto"/>
                  <w:lang w:val="ru-RU"/>
                </w:rPr>
                <w:t>Murghab</w:t>
              </w:r>
            </w:ins>
            <w:ins w:id="266" w:author="Savrinisso Kurbonbekova" w:date="2021-08-22T16:44:00Z">
              <w:r>
                <w:rPr>
                  <w:rFonts w:eastAsia="Times New Roman" w:cs="Times New Roman"/>
                  <w:color w:val="333333"/>
                  <w:sz w:val="20"/>
                  <w:szCs w:val="20"/>
                  <w:bdr w:val="none" w:sz="0" w:space="0" w:color="auto"/>
                </w:rPr>
                <w:t xml:space="preserve"> district (48 persons)</w:t>
              </w:r>
            </w:ins>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244658" w14:textId="0FE43272" w:rsidR="00A75D70" w:rsidRPr="00C66449" w:rsidRDefault="00A75D70" w:rsidP="00A75D70">
            <w:pPr>
              <w:pStyle w:val="BodyA"/>
              <w:spacing w:after="0" w:line="240" w:lineRule="auto"/>
              <w:contextualSpacing/>
              <w:rPr>
                <w:ins w:id="267" w:author="Savrinisso Kurbonbekova" w:date="2021-08-22T13:06:00Z"/>
                <w:rFonts w:ascii="Times New Roman" w:eastAsia="Times New Roman" w:hAnsi="Times New Roman" w:cs="Times New Roman"/>
                <w:color w:val="333333"/>
                <w:sz w:val="20"/>
                <w:szCs w:val="20"/>
                <w:bdr w:val="none" w:sz="0" w:space="0" w:color="auto"/>
                <w:rPrChange w:id="268" w:author="Savrinisso Kurbonbekova" w:date="2021-08-22T13:06:00Z">
                  <w:rPr>
                    <w:ins w:id="269" w:author="Savrinisso Kurbonbekova" w:date="2021-08-22T13:06:00Z"/>
                    <w:rFonts w:ascii="Times New Roman" w:eastAsia="Times New Roman" w:hAnsi="Times New Roman" w:cs="Times New Roman"/>
                    <w:color w:val="333333"/>
                    <w:sz w:val="20"/>
                    <w:szCs w:val="20"/>
                    <w:bdr w:val="none" w:sz="0" w:space="0" w:color="auto"/>
                    <w:lang w:val="ru-RU"/>
                  </w:rPr>
                </w:rPrChange>
              </w:rPr>
            </w:pPr>
            <w:ins w:id="270" w:author="Savrinisso Kurbonbekova" w:date="2021-08-22T16:45:00Z">
              <w:r>
                <w:rPr>
                  <w:rFonts w:ascii="Times New Roman" w:eastAsia="Times New Roman" w:hAnsi="Times New Roman" w:cs="Times New Roman"/>
                  <w:color w:val="333333"/>
                  <w:sz w:val="20"/>
                  <w:szCs w:val="20"/>
                  <w:bdr w:val="none" w:sz="0" w:space="0" w:color="auto"/>
                </w:rPr>
                <w:t>July 2</w:t>
              </w:r>
            </w:ins>
            <w:ins w:id="271" w:author="Savrinisso Kurbonbekova" w:date="2021-08-22T13:07:00Z">
              <w:r w:rsidRPr="00584B82">
                <w:rPr>
                  <w:rFonts w:ascii="Times New Roman" w:eastAsia="Times New Roman" w:hAnsi="Times New Roman" w:cs="Times New Roman"/>
                  <w:color w:val="333333"/>
                  <w:sz w:val="20"/>
                  <w:szCs w:val="20"/>
                  <w:bdr w:val="none" w:sz="0" w:space="0" w:color="auto"/>
                  <w:lang w:val="ru-RU"/>
                </w:rPr>
                <w:t>6</w:t>
              </w:r>
            </w:ins>
            <w:ins w:id="272" w:author="Savrinisso Kurbonbekova" w:date="2021-08-22T16:45:00Z">
              <w:r>
                <w:rPr>
                  <w:rFonts w:ascii="Times New Roman" w:eastAsia="Times New Roman" w:hAnsi="Times New Roman" w:cs="Times New Roman"/>
                  <w:color w:val="333333"/>
                  <w:sz w:val="20"/>
                  <w:szCs w:val="20"/>
                  <w:bdr w:val="none" w:sz="0" w:space="0" w:color="auto"/>
                </w:rPr>
                <w:t xml:space="preserve">, </w:t>
              </w:r>
            </w:ins>
            <w:ins w:id="273" w:author="Savrinisso Kurbonbekova" w:date="2021-08-22T13:07:00Z">
              <w:r w:rsidRPr="00584B82">
                <w:rPr>
                  <w:rFonts w:ascii="Times New Roman" w:eastAsia="Times New Roman" w:hAnsi="Times New Roman" w:cs="Times New Roman"/>
                  <w:color w:val="333333"/>
                  <w:sz w:val="20"/>
                  <w:szCs w:val="20"/>
                  <w:bdr w:val="none" w:sz="0" w:space="0" w:color="auto"/>
                  <w:lang w:val="ru-RU"/>
                </w:rPr>
                <w:t>2021</w:t>
              </w:r>
            </w:ins>
          </w:p>
        </w:tc>
        <w:tc>
          <w:tcPr>
            <w:tcW w:w="246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B5EA1" w14:textId="56FC6E04" w:rsidR="00A75D70" w:rsidRPr="00C66449" w:rsidRDefault="00A75D70" w:rsidP="00A75D7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ins w:id="274" w:author="Savrinisso Kurbonbekova" w:date="2021-08-22T13:06:00Z"/>
                <w:rFonts w:ascii="Times New Roman" w:eastAsia="Times New Roman" w:hAnsi="Times New Roman" w:cs="Times New Roman"/>
                <w:color w:val="333333"/>
                <w:sz w:val="20"/>
                <w:szCs w:val="20"/>
                <w:bdr w:val="none" w:sz="0" w:space="0" w:color="auto"/>
                <w:rPrChange w:id="275" w:author="Savrinisso Kurbonbekova" w:date="2021-08-22T13:06:00Z">
                  <w:rPr>
                    <w:ins w:id="276" w:author="Savrinisso Kurbonbekova" w:date="2021-08-22T13:06:00Z"/>
                    <w:rFonts w:ascii="Times New Roman" w:eastAsia="Times New Roman" w:hAnsi="Times New Roman" w:cs="Times New Roman"/>
                    <w:color w:val="333333"/>
                    <w:sz w:val="20"/>
                    <w:szCs w:val="20"/>
                    <w:bdr w:val="none" w:sz="0" w:space="0" w:color="auto"/>
                    <w:lang w:val="ru-RU"/>
                  </w:rPr>
                </w:rPrChange>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A3D53" w14:textId="48FDCDA8" w:rsidR="00A75D70" w:rsidRPr="00295859" w:rsidRDefault="00A75D70" w:rsidP="00A75D70">
            <w:pPr>
              <w:numPr>
                <w:ilvl w:val="0"/>
                <w:numId w:val="19"/>
              </w:numPr>
              <w:autoSpaceDE w:val="0"/>
              <w:autoSpaceDN w:val="0"/>
              <w:adjustRightInd w:val="0"/>
              <w:ind w:left="180" w:hanging="180"/>
              <w:rPr>
                <w:ins w:id="277" w:author="Savrinisso Kurbonbekova" w:date="2021-08-22T13:06:00Z"/>
                <w:rFonts w:eastAsia="Times New Roman" w:cs="Times New Roman"/>
                <w:color w:val="333333"/>
                <w:sz w:val="20"/>
                <w:szCs w:val="20"/>
                <w:bdr w:val="none" w:sz="0" w:space="0" w:color="auto"/>
              </w:rPr>
            </w:pPr>
            <w:ins w:id="278" w:author="Savrinisso Kurbonbekova" w:date="2021-08-22T13:07:00Z">
              <w:r w:rsidRPr="00584B82">
                <w:rPr>
                  <w:rFonts w:eastAsia="Times New Roman" w:cs="Times New Roman"/>
                  <w:color w:val="333333"/>
                  <w:sz w:val="20"/>
                  <w:szCs w:val="20"/>
                  <w:bdr w:val="none" w:sz="0" w:space="0" w:color="auto"/>
                </w:rPr>
                <w:t>Organization of short-term courses to improve the potential of forestry specialists, specially protected areas and the "pasture users" trust.</w:t>
              </w:r>
            </w:ins>
          </w:p>
        </w:tc>
      </w:tr>
      <w:tr w:rsidR="00A75D70" w:rsidRPr="00E67008" w14:paraId="3F884381" w14:textId="77777777" w:rsidTr="00503254">
        <w:tblPrEx>
          <w:tblW w:w="10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PrExChange w:id="279" w:author="Savrinisso Kurbonbekova" w:date="2021-08-22T13:17:00Z">
            <w:tblPrEx>
              <w:tblW w:w="10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PrEx>
          </w:tblPrExChange>
        </w:tblPrEx>
        <w:trPr>
          <w:trHeight w:val="545"/>
          <w:trPrChange w:id="280" w:author="Savrinisso Kurbonbekova" w:date="2021-08-22T13:17:00Z">
            <w:trPr>
              <w:gridBefore w:val="1"/>
              <w:trHeight w:val="432"/>
            </w:trPr>
          </w:trPrChange>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81" w:author="Savrinisso Kurbonbekova" w:date="2021-08-22T13:17:00Z">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F6DA20D" w14:textId="77777777" w:rsidR="00A75D70" w:rsidRDefault="00A75D70" w:rsidP="00A75D70">
            <w:pPr>
              <w:rPr>
                <w:rStyle w:val="None"/>
                <w:sz w:val="20"/>
                <w:szCs w:val="20"/>
              </w:rPr>
            </w:pPr>
            <w:r>
              <w:rPr>
                <w:rStyle w:val="None"/>
                <w:sz w:val="20"/>
                <w:szCs w:val="20"/>
              </w:rPr>
              <w:t>Public consultations</w:t>
            </w:r>
          </w:p>
          <w:p w14:paraId="358A6878" w14:textId="3CA67CEF" w:rsidR="00A75D70" w:rsidRDefault="00A75D70" w:rsidP="00A75D70">
            <w:pPr>
              <w:rPr>
                <w:rStyle w:val="None"/>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82" w:author="Savrinisso Kurbonbekova" w:date="2021-08-22T13:17:00Z">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19D69651" w14:textId="760AE644" w:rsidR="00A75D70" w:rsidRDefault="00A75D70" w:rsidP="00A75D70">
            <w:pPr>
              <w:pStyle w:val="BodyA"/>
              <w:spacing w:after="0" w:line="240" w:lineRule="auto"/>
              <w:contextualSpacing/>
              <w:rPr>
                <w:rStyle w:val="None"/>
                <w:rFonts w:ascii="Times New Roman" w:hAnsi="Times New Roman"/>
                <w:sz w:val="20"/>
                <w:szCs w:val="20"/>
              </w:rPr>
            </w:pPr>
            <w:r>
              <w:rPr>
                <w:rStyle w:val="None"/>
                <w:rFonts w:ascii="Times New Roman" w:hAnsi="Times New Roman"/>
                <w:sz w:val="20"/>
                <w:szCs w:val="20"/>
              </w:rPr>
              <w:t xml:space="preserve"> </w:t>
            </w:r>
            <w:ins w:id="283" w:author="Savrinisso Kurbonbekova" w:date="2021-08-22T13:09:00Z">
              <w:r>
                <w:rPr>
                  <w:rStyle w:val="None"/>
                  <w:rFonts w:ascii="Times New Roman" w:hAnsi="Times New Roman"/>
                  <w:sz w:val="20"/>
                  <w:szCs w:val="20"/>
                  <w:highlight w:val="yellow"/>
                </w:rPr>
                <w:t>August</w:t>
              </w:r>
            </w:ins>
            <w:del w:id="284" w:author="Savrinisso Kurbonbekova" w:date="2021-08-22T13:09:00Z">
              <w:r w:rsidRPr="00C460A3" w:rsidDel="00C66449">
                <w:rPr>
                  <w:rStyle w:val="None"/>
                  <w:rFonts w:ascii="Times New Roman" w:hAnsi="Times New Roman"/>
                  <w:sz w:val="20"/>
                  <w:szCs w:val="20"/>
                  <w:highlight w:val="yellow"/>
                </w:rPr>
                <w:delText>July</w:delText>
              </w:r>
            </w:del>
            <w:r w:rsidRPr="00C460A3">
              <w:rPr>
                <w:rStyle w:val="None"/>
                <w:rFonts w:ascii="Times New Roman" w:hAnsi="Times New Roman"/>
                <w:sz w:val="20"/>
                <w:szCs w:val="20"/>
                <w:highlight w:val="yellow"/>
              </w:rPr>
              <w:t xml:space="preserve"> , 2021</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85" w:author="Savrinisso Kurbonbekova" w:date="2021-08-22T13:17:00Z">
              <w:tcPr>
                <w:tcW w:w="24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58516948" w14:textId="2BD7E671" w:rsidR="00A75D70" w:rsidRPr="002B5EC2" w:rsidRDefault="00A75D70" w:rsidP="00A75D70">
            <w:pPr>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Pr>
                <w:rStyle w:val="None"/>
                <w:sz w:val="20"/>
                <w:szCs w:val="20"/>
              </w:rPr>
              <w:t>Multi-stakeholder workshops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286" w:author="Savrinisso Kurbonbekova" w:date="2021-08-22T13:17:00Z">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4640D06A" w14:textId="1B68DC6C" w:rsidR="00A75D70" w:rsidRPr="004213C1" w:rsidRDefault="00A75D70" w:rsidP="00A75D70">
            <w:pPr>
              <w:numPr>
                <w:ilvl w:val="0"/>
                <w:numId w:val="19"/>
              </w:numPr>
              <w:autoSpaceDE w:val="0"/>
              <w:autoSpaceDN w:val="0"/>
              <w:adjustRightInd w:val="0"/>
              <w:ind w:left="180" w:hanging="180"/>
              <w:rPr>
                <w:rFonts w:eastAsia="Calibri" w:cs="Times New Roman"/>
                <w:sz w:val="20"/>
                <w:szCs w:val="20"/>
              </w:rPr>
            </w:pPr>
            <w:r>
              <w:rPr>
                <w:rFonts w:eastAsia="Calibri" w:cs="Times New Roman"/>
                <w:sz w:val="20"/>
                <w:szCs w:val="20"/>
              </w:rPr>
              <w:t xml:space="preserve">Public consultations of the draft ESF instruments </w:t>
            </w:r>
          </w:p>
        </w:tc>
      </w:tr>
    </w:tbl>
    <w:p w14:paraId="7C2EF956" w14:textId="77777777" w:rsidR="00C66449" w:rsidRDefault="00C66449" w:rsidP="002B5EC2">
      <w:pPr>
        <w:pStyle w:val="BodyA"/>
        <w:rPr>
          <w:ins w:id="287" w:author="Savrinisso Kurbonbekova" w:date="2021-08-22T12:32:00Z"/>
        </w:rPr>
      </w:pPr>
    </w:p>
    <w:p w14:paraId="6AF24F3D" w14:textId="165CEA9E" w:rsidR="00662E5F" w:rsidRPr="00CA769D" w:rsidDel="00C66449" w:rsidRDefault="00662E5F" w:rsidP="002B5EC2">
      <w:pPr>
        <w:pStyle w:val="BodyA"/>
        <w:rPr>
          <w:del w:id="288" w:author="Savrinisso Kurbonbekova" w:date="2021-08-22T13:09:00Z"/>
        </w:rPr>
      </w:pPr>
    </w:p>
    <w:p w14:paraId="1DB6D524" w14:textId="05782626" w:rsidR="00645A6A" w:rsidRPr="00280DA2" w:rsidRDefault="00E27E3C" w:rsidP="002B5EC2">
      <w:pPr>
        <w:pStyle w:val="Heading21"/>
        <w:rPr>
          <w:sz w:val="24"/>
          <w:szCs w:val="22"/>
          <w:lang w:val="en-US"/>
        </w:rPr>
      </w:pPr>
      <w:bookmarkStart w:id="289" w:name="_Toc67836288"/>
      <w:r w:rsidRPr="003B7537">
        <w:rPr>
          <w:rStyle w:val="None"/>
          <w:sz w:val="24"/>
          <w:szCs w:val="22"/>
          <w:lang w:val="en-US"/>
        </w:rPr>
        <w:t>3.</w:t>
      </w:r>
      <w:r w:rsidR="000B46FB">
        <w:rPr>
          <w:rStyle w:val="None"/>
          <w:sz w:val="24"/>
          <w:szCs w:val="22"/>
          <w:lang w:val="en-US"/>
        </w:rPr>
        <w:t>2</w:t>
      </w:r>
      <w:r w:rsidR="004D1833">
        <w:rPr>
          <w:rStyle w:val="None"/>
          <w:sz w:val="24"/>
          <w:szCs w:val="22"/>
          <w:lang w:val="en-US"/>
        </w:rPr>
        <w:t xml:space="preserve"> </w:t>
      </w:r>
      <w:r w:rsidR="004D1833" w:rsidRPr="00280DA2">
        <w:rPr>
          <w:rStyle w:val="None"/>
          <w:sz w:val="24"/>
          <w:szCs w:val="22"/>
          <w:lang w:val="en-US"/>
        </w:rPr>
        <w:t>Lessons L</w:t>
      </w:r>
      <w:r w:rsidRPr="00280DA2">
        <w:rPr>
          <w:rStyle w:val="None"/>
          <w:sz w:val="24"/>
          <w:szCs w:val="22"/>
          <w:lang w:val="en-US"/>
        </w:rPr>
        <w:t xml:space="preserve">earned </w:t>
      </w:r>
      <w:r w:rsidR="004D1833" w:rsidRPr="00280DA2">
        <w:rPr>
          <w:rStyle w:val="None"/>
          <w:sz w:val="24"/>
          <w:szCs w:val="22"/>
          <w:lang w:val="da-DK"/>
        </w:rPr>
        <w:t>in Engaging Communities / S</w:t>
      </w:r>
      <w:r w:rsidRPr="00280DA2">
        <w:rPr>
          <w:rStyle w:val="None"/>
          <w:sz w:val="24"/>
          <w:szCs w:val="22"/>
          <w:lang w:val="da-DK"/>
        </w:rPr>
        <w:t xml:space="preserve">takeholders </w:t>
      </w:r>
      <w:r w:rsidR="004D1833" w:rsidRPr="00280DA2">
        <w:rPr>
          <w:rStyle w:val="None"/>
          <w:sz w:val="24"/>
          <w:szCs w:val="22"/>
          <w:lang w:val="en-US"/>
        </w:rPr>
        <w:t>from Previous P</w:t>
      </w:r>
      <w:r w:rsidRPr="00280DA2">
        <w:rPr>
          <w:rStyle w:val="None"/>
          <w:sz w:val="24"/>
          <w:szCs w:val="22"/>
          <w:lang w:val="en-US"/>
        </w:rPr>
        <w:t>rojects</w:t>
      </w:r>
      <w:bookmarkEnd w:id="289"/>
    </w:p>
    <w:bookmarkEnd w:id="26"/>
    <w:p w14:paraId="33B5D0E7" w14:textId="51EFA786" w:rsidR="00B228E8" w:rsidRPr="00B228E8" w:rsidRDefault="00375955" w:rsidP="00E66A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cs="Times New Roman"/>
          <w:sz w:val="22"/>
          <w:szCs w:val="22"/>
        </w:rPr>
      </w:pPr>
      <w:r w:rsidRPr="00B228E8">
        <w:rPr>
          <w:rFonts w:cs="Times New Roman"/>
          <w:b/>
          <w:bCs/>
          <w:color w:val="auto"/>
          <w:sz w:val="22"/>
          <w:szCs w:val="22"/>
        </w:rPr>
        <w:t xml:space="preserve">Community mobilization and involvement play important roles in ensuring relevance and ownership of interventions. </w:t>
      </w:r>
      <w:r w:rsidRPr="00B228E8">
        <w:rPr>
          <w:rFonts w:cs="Times New Roman"/>
          <w:bCs/>
          <w:color w:val="auto"/>
          <w:sz w:val="22"/>
          <w:szCs w:val="22"/>
        </w:rPr>
        <w:t xml:space="preserve">The project draws on the </w:t>
      </w:r>
      <w:r w:rsidR="0021407F" w:rsidRPr="00B228E8">
        <w:rPr>
          <w:rFonts w:cs="Times New Roman"/>
          <w:bCs/>
          <w:color w:val="auto"/>
          <w:sz w:val="22"/>
          <w:szCs w:val="22"/>
        </w:rPr>
        <w:t xml:space="preserve">stakeholder engagement </w:t>
      </w:r>
      <w:r w:rsidRPr="00B228E8">
        <w:rPr>
          <w:rFonts w:cs="Times New Roman"/>
          <w:bCs/>
          <w:color w:val="auto"/>
          <w:sz w:val="22"/>
          <w:szCs w:val="22"/>
        </w:rPr>
        <w:t xml:space="preserve">experience under several World Bank (WB) </w:t>
      </w:r>
      <w:r w:rsidR="00B228E8" w:rsidRPr="00B228E8">
        <w:rPr>
          <w:rFonts w:cs="Times New Roman"/>
          <w:sz w:val="22"/>
          <w:szCs w:val="22"/>
        </w:rPr>
        <w:t>-financed portfolio of landscape and related projects across the globe and in Tajikistan, and from similar regional platforms</w:t>
      </w:r>
      <w:r w:rsidR="00B228E8">
        <w:rPr>
          <w:rFonts w:cs="Times New Roman"/>
          <w:sz w:val="22"/>
          <w:szCs w:val="22"/>
        </w:rPr>
        <w:t xml:space="preserve"> </w:t>
      </w:r>
      <w:r w:rsidR="00B228E8" w:rsidRPr="00B228E8">
        <w:rPr>
          <w:rStyle w:val="FootnoteReference"/>
          <w:rFonts w:cs="Times New Roman"/>
          <w:sz w:val="22"/>
          <w:szCs w:val="22"/>
        </w:rPr>
        <w:footnoteReference w:id="10"/>
      </w:r>
      <w:r w:rsidR="00B228E8" w:rsidRPr="00B228E8">
        <w:rPr>
          <w:rFonts w:cs="Times New Roman"/>
          <w:sz w:val="22"/>
          <w:szCs w:val="22"/>
        </w:rPr>
        <w:t xml:space="preserve"> </w:t>
      </w:r>
      <w:r w:rsidRPr="00B228E8">
        <w:rPr>
          <w:rFonts w:cs="Times New Roman"/>
          <w:bCs/>
          <w:color w:val="auto"/>
          <w:sz w:val="22"/>
          <w:szCs w:val="22"/>
        </w:rPr>
        <w:t>to identify effective approaches to c</w:t>
      </w:r>
      <w:r w:rsidR="002A7B70" w:rsidRPr="00B228E8">
        <w:rPr>
          <w:rFonts w:cs="Times New Roman"/>
          <w:bCs/>
          <w:color w:val="auto"/>
          <w:sz w:val="22"/>
          <w:szCs w:val="22"/>
        </w:rPr>
        <w:t>itizen</w:t>
      </w:r>
      <w:r w:rsidRPr="00B228E8">
        <w:rPr>
          <w:rFonts w:cs="Times New Roman"/>
          <w:bCs/>
          <w:color w:val="auto"/>
          <w:sz w:val="22"/>
          <w:szCs w:val="22"/>
        </w:rPr>
        <w:t xml:space="preserve"> engagement. </w:t>
      </w:r>
    </w:p>
    <w:p w14:paraId="7D843636" w14:textId="60B758B3" w:rsidR="009A15C4" w:rsidRDefault="009A15C4" w:rsidP="00E66A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Cs/>
          <w:color w:val="auto"/>
          <w:sz w:val="22"/>
          <w:szCs w:val="22"/>
        </w:rPr>
      </w:pPr>
    </w:p>
    <w:p w14:paraId="217DD4D7" w14:textId="77777777" w:rsidR="007F3DA7" w:rsidRDefault="00B228E8" w:rsidP="00E66A92">
      <w:pPr>
        <w:pStyle w:val="ICRMainText"/>
        <w:numPr>
          <w:ilvl w:val="0"/>
          <w:numId w:val="0"/>
        </w:numPr>
        <w:spacing w:after="0" w:line="240" w:lineRule="auto"/>
        <w:jc w:val="both"/>
        <w:rPr>
          <w:rFonts w:ascii="Times New Roman" w:hAnsi="Times New Roman" w:cs="Times New Roman"/>
          <w:sz w:val="22"/>
          <w:szCs w:val="22"/>
        </w:rPr>
      </w:pPr>
      <w:r w:rsidRPr="00E66A92">
        <w:rPr>
          <w:rFonts w:ascii="Times New Roman" w:hAnsi="Times New Roman" w:cs="Times New Roman"/>
          <w:b/>
          <w:color w:val="auto"/>
          <w:sz w:val="22"/>
          <w:szCs w:val="22"/>
        </w:rPr>
        <w:t>The main lesson is that stakeholder participation at different scales is critical for building ownership and sustainability in landscape management approaches</w:t>
      </w:r>
      <w:r w:rsidRPr="00E66A92">
        <w:rPr>
          <w:rFonts w:ascii="Times New Roman" w:hAnsi="Times New Roman" w:cs="Times New Roman"/>
          <w:bCs/>
          <w:color w:val="auto"/>
          <w:sz w:val="22"/>
          <w:szCs w:val="22"/>
        </w:rPr>
        <w:t xml:space="preserve">. </w:t>
      </w:r>
      <w:r w:rsidR="00E66A92" w:rsidRPr="00E66A92">
        <w:rPr>
          <w:rFonts w:ascii="Times New Roman" w:hAnsi="Times New Roman" w:cs="Times New Roman"/>
          <w:sz w:val="22"/>
          <w:szCs w:val="22"/>
        </w:rPr>
        <w:t>Tajikistan Environmental Land Management and Rural Livelihoods Project (P</w:t>
      </w:r>
      <w:r w:rsidR="00E66A92" w:rsidRPr="00E66A92">
        <w:rPr>
          <w:rFonts w:ascii="Times New Roman" w:eastAsiaTheme="minorHAnsi" w:hAnsi="Times New Roman" w:cs="Times New Roman"/>
          <w:color w:val="0D0D0D" w:themeColor="text1" w:themeTint="F2"/>
          <w:sz w:val="22"/>
          <w:szCs w:val="22"/>
        </w:rPr>
        <w:t>122694 (</w:t>
      </w:r>
      <w:r w:rsidRPr="00E66A92">
        <w:rPr>
          <w:rFonts w:ascii="Times New Roman" w:hAnsi="Times New Roman" w:cs="Times New Roman"/>
          <w:bCs/>
          <w:color w:val="auto"/>
          <w:sz w:val="22"/>
          <w:szCs w:val="22"/>
        </w:rPr>
        <w:t>ELMARL</w:t>
      </w:r>
      <w:r w:rsidR="00E66A92" w:rsidRPr="00E66A92">
        <w:rPr>
          <w:rFonts w:ascii="Times New Roman" w:hAnsi="Times New Roman" w:cs="Times New Roman"/>
          <w:bCs/>
          <w:color w:val="auto"/>
          <w:sz w:val="22"/>
          <w:szCs w:val="22"/>
        </w:rPr>
        <w:t>)</w:t>
      </w:r>
      <w:r w:rsidRPr="00E66A92">
        <w:rPr>
          <w:rFonts w:ascii="Times New Roman" w:hAnsi="Times New Roman" w:cs="Times New Roman"/>
          <w:bCs/>
          <w:color w:val="auto"/>
          <w:sz w:val="22"/>
          <w:szCs w:val="22"/>
        </w:rPr>
        <w:t xml:space="preserve"> highlighted the value of: a) CDD planning and decision-making in creating </w:t>
      </w:r>
      <w:r w:rsidRPr="00E66A92">
        <w:rPr>
          <w:rFonts w:ascii="Times New Roman" w:hAnsi="Times New Roman" w:cs="Times New Roman"/>
          <w:sz w:val="22"/>
          <w:szCs w:val="22"/>
        </w:rPr>
        <w:t xml:space="preserve">ownership among rural communities to take responsibility for interventions and maintain their livelihoods in sustainable ways; and b) engaging district-level decision makers in the review of community-level investments was critical for buy-in and helped elevate SLM and climate resilience issues to the district level. Ensuring participation across scales and sectors will continue to be important in this project particularly given the focus on landscapes in which there are multiple and often competing land uses and need to address potential conflicts. At the same time, it is important to recognize the challenges of participatory approaches where the transaction costs can be prohibitive and total agreement elusive. The project will build on the experience of ELMARL and other similar projects adopting a participatory approach for the development </w:t>
      </w:r>
      <w:r w:rsidRPr="00B93D3E">
        <w:rPr>
          <w:rFonts w:ascii="Times New Roman" w:hAnsi="Times New Roman" w:cs="Times New Roman"/>
          <w:sz w:val="22"/>
          <w:szCs w:val="22"/>
        </w:rPr>
        <w:t>of CCAPs</w:t>
      </w:r>
      <w:r w:rsidRPr="00E66A92">
        <w:rPr>
          <w:rFonts w:ascii="Times New Roman" w:hAnsi="Times New Roman" w:cs="Times New Roman"/>
          <w:sz w:val="22"/>
          <w:szCs w:val="22"/>
        </w:rPr>
        <w:t xml:space="preserve"> and sub-basin level landscape restoration plans. Stakeholder analysis and engagement will be critical to the development of various types of landscape-level strategies and management plans, e.g., forests, PAs. The project will also continue to work with an inter-ministerial working </w:t>
      </w:r>
      <w:r w:rsidR="008C23E6">
        <w:rPr>
          <w:rFonts w:ascii="Times New Roman" w:hAnsi="Times New Roman" w:cs="Times New Roman"/>
          <w:sz w:val="22"/>
          <w:szCs w:val="22"/>
        </w:rPr>
        <w:t xml:space="preserve">group </w:t>
      </w:r>
      <w:r w:rsidRPr="00E66A92">
        <w:rPr>
          <w:rFonts w:ascii="Times New Roman" w:hAnsi="Times New Roman" w:cs="Times New Roman"/>
          <w:sz w:val="22"/>
          <w:szCs w:val="22"/>
        </w:rPr>
        <w:t>at the central level (formed during preparation) during project implementation.</w:t>
      </w:r>
    </w:p>
    <w:p w14:paraId="67A4ADA4" w14:textId="77777777" w:rsidR="007F3DA7" w:rsidRDefault="007F3DA7" w:rsidP="007F3DA7">
      <w:pPr>
        <w:pStyle w:val="ICRMainText"/>
        <w:numPr>
          <w:ilvl w:val="0"/>
          <w:numId w:val="0"/>
        </w:numPr>
        <w:spacing w:after="0" w:line="240" w:lineRule="auto"/>
        <w:jc w:val="both"/>
        <w:rPr>
          <w:rFonts w:ascii="Times New Roman" w:hAnsi="Times New Roman" w:cs="Times New Roman"/>
          <w:sz w:val="22"/>
          <w:szCs w:val="22"/>
        </w:rPr>
      </w:pPr>
    </w:p>
    <w:p w14:paraId="25BF4A59" w14:textId="567FC57B" w:rsidR="007F3DA7" w:rsidRPr="007F3DA7" w:rsidRDefault="007F3DA7" w:rsidP="007F3DA7">
      <w:pPr>
        <w:pStyle w:val="ICRMainText"/>
        <w:numPr>
          <w:ilvl w:val="0"/>
          <w:numId w:val="0"/>
        </w:num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Another lesson is that </w:t>
      </w:r>
      <w:r w:rsidRPr="007F3DA7">
        <w:rPr>
          <w:rFonts w:ascii="Times New Roman" w:hAnsi="Times New Roman" w:cs="Times New Roman"/>
          <w:b/>
          <w:bCs/>
          <w:sz w:val="22"/>
          <w:szCs w:val="22"/>
        </w:rPr>
        <w:t>capacity building at all levels, communication and access to information</w:t>
      </w:r>
      <w:r w:rsidRPr="007F3DA7">
        <w:rPr>
          <w:rFonts w:ascii="Times New Roman" w:hAnsi="Times New Roman" w:cs="Times New Roman"/>
          <w:sz w:val="22"/>
          <w:szCs w:val="22"/>
        </w:rPr>
        <w:t xml:space="preserve"> are important for the widespread adoption of new practices.  The involvement and commitment of government agencies at various levels and community organizations are important factors contributing to project success. People require the ability to participate and accept certain roles and responsibilities in landscape restoration and management. While CDD approaches as used in ELMARL and other projects in Tajikistan, have been effective in ensuring transparency and prioritizing local needs, significant capacity building was required of communities, local government and the implementing agency. Even with the capacity developed in the CEP since 2013, the project cannot underestimate the need to continue to build capacities of stakeholders, particularly in given the integrated approaches needed in landscape restoration and management and the absence of a formal extension service in the country. The project has included a range of capacity building activities that cover stakeholders from government, research institutes, and communities.  The project is also investing in knowledge management generate, capture and make accessible information for land users and managers to improve SLM practices in support of landscape restoration. </w:t>
      </w:r>
    </w:p>
    <w:p w14:paraId="0538E759" w14:textId="2F03EF06" w:rsidR="00B228E8" w:rsidRPr="00E66A92" w:rsidDel="009363AD" w:rsidRDefault="00B228E8" w:rsidP="00E66A92">
      <w:pPr>
        <w:pStyle w:val="ICRMainText"/>
        <w:numPr>
          <w:ilvl w:val="0"/>
          <w:numId w:val="0"/>
        </w:numPr>
        <w:spacing w:after="0" w:line="240" w:lineRule="auto"/>
        <w:jc w:val="both"/>
        <w:rPr>
          <w:del w:id="291" w:author="Savrinisso Kurbonbekova" w:date="2021-08-22T17:00:00Z"/>
          <w:rFonts w:ascii="Times New Roman" w:hAnsi="Times New Roman" w:cs="Times New Roman"/>
          <w:sz w:val="22"/>
          <w:szCs w:val="22"/>
        </w:rPr>
      </w:pPr>
    </w:p>
    <w:p w14:paraId="74D2A995" w14:textId="41A13BAF" w:rsidR="00B228E8" w:rsidRPr="00280DA2" w:rsidRDefault="00B228E8" w:rsidP="00511E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Cs/>
          <w:color w:val="auto"/>
          <w:sz w:val="22"/>
          <w:szCs w:val="22"/>
        </w:rPr>
      </w:pPr>
    </w:p>
    <w:p w14:paraId="13D16787" w14:textId="77B3101F" w:rsidR="004F76B5" w:rsidRDefault="002A7B70" w:rsidP="00511E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Cs/>
          <w:color w:val="auto"/>
          <w:sz w:val="22"/>
          <w:szCs w:val="22"/>
        </w:rPr>
      </w:pPr>
      <w:r w:rsidRPr="00280DA2">
        <w:rPr>
          <w:rFonts w:cs="Times New Roman"/>
          <w:bCs/>
          <w:color w:val="auto"/>
          <w:sz w:val="22"/>
          <w:szCs w:val="22"/>
        </w:rPr>
        <w:t xml:space="preserve">During the discussions </w:t>
      </w:r>
      <w:r w:rsidR="004F76B5" w:rsidRPr="00280DA2">
        <w:rPr>
          <w:rFonts w:cs="Times New Roman"/>
          <w:bCs/>
          <w:color w:val="auto"/>
          <w:sz w:val="22"/>
          <w:szCs w:val="22"/>
        </w:rPr>
        <w:t xml:space="preserve">with </w:t>
      </w:r>
      <w:r w:rsidRPr="00280DA2">
        <w:rPr>
          <w:rFonts w:cs="Times New Roman"/>
          <w:bCs/>
          <w:color w:val="auto"/>
          <w:sz w:val="22"/>
          <w:szCs w:val="22"/>
        </w:rPr>
        <w:t>the WB</w:t>
      </w:r>
      <w:r w:rsidR="004F76B5" w:rsidRPr="00280DA2">
        <w:rPr>
          <w:rFonts w:cs="Times New Roman"/>
          <w:bCs/>
          <w:color w:val="auto"/>
          <w:sz w:val="22"/>
          <w:szCs w:val="22"/>
        </w:rPr>
        <w:t xml:space="preserve"> ESF team members</w:t>
      </w:r>
      <w:r w:rsidRPr="00280DA2">
        <w:rPr>
          <w:rFonts w:cs="Times New Roman"/>
          <w:bCs/>
          <w:color w:val="auto"/>
          <w:sz w:val="22"/>
          <w:szCs w:val="22"/>
        </w:rPr>
        <w:t xml:space="preserve"> it was</w:t>
      </w:r>
      <w:r w:rsidR="004F76B5" w:rsidRPr="00280DA2">
        <w:rPr>
          <w:rFonts w:cs="Times New Roman"/>
          <w:bCs/>
          <w:color w:val="auto"/>
          <w:sz w:val="22"/>
          <w:szCs w:val="22"/>
        </w:rPr>
        <w:t xml:space="preserve"> recommended that the project team should take into consideration the impact of COVID-19 on the project design, risks and target</w:t>
      </w:r>
      <w:r w:rsidR="00511E13">
        <w:rPr>
          <w:rFonts w:cs="Times New Roman"/>
          <w:bCs/>
          <w:color w:val="auto"/>
          <w:sz w:val="22"/>
          <w:szCs w:val="22"/>
        </w:rPr>
        <w:t>ed indicator</w:t>
      </w:r>
      <w:r w:rsidR="004F76B5" w:rsidRPr="00280DA2">
        <w:rPr>
          <w:rFonts w:cs="Times New Roman"/>
          <w:bCs/>
          <w:color w:val="auto"/>
          <w:sz w:val="22"/>
          <w:szCs w:val="22"/>
        </w:rPr>
        <w:t>s.</w:t>
      </w:r>
    </w:p>
    <w:p w14:paraId="2B7E7431" w14:textId="77777777" w:rsidR="00DE4524" w:rsidRPr="00280DA2" w:rsidRDefault="00DE4524" w:rsidP="00511E1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Cs/>
          <w:color w:val="auto"/>
          <w:sz w:val="22"/>
          <w:szCs w:val="22"/>
        </w:rPr>
      </w:pPr>
    </w:p>
    <w:p w14:paraId="34EA503B" w14:textId="3072611A" w:rsidR="00D12E0A" w:rsidDel="009363AD" w:rsidRDefault="00D12E0A" w:rsidP="00511E13">
      <w:pPr>
        <w:pStyle w:val="30"/>
        <w:spacing w:before="0" w:after="120"/>
        <w:ind w:right="20"/>
        <w:jc w:val="both"/>
        <w:rPr>
          <w:del w:id="292" w:author="Savrinisso Kurbonbekova" w:date="2021-08-22T17:00:00Z"/>
          <w:rFonts w:eastAsia="Arial Unicode MS"/>
          <w:b w:val="0"/>
          <w:sz w:val="22"/>
          <w:szCs w:val="22"/>
          <w:lang w:val="en-US"/>
        </w:rPr>
      </w:pPr>
    </w:p>
    <w:p w14:paraId="44CE7BF1" w14:textId="470C367D" w:rsidR="00B015BB" w:rsidRPr="00D12E0A" w:rsidRDefault="00EA78B6" w:rsidP="00D12E0A">
      <w:pPr>
        <w:pStyle w:val="30"/>
        <w:spacing w:after="357"/>
        <w:ind w:right="20"/>
        <w:jc w:val="both"/>
        <w:rPr>
          <w:rFonts w:eastAsia="Arial Unicode MS"/>
          <w:b w:val="0"/>
          <w:sz w:val="22"/>
          <w:szCs w:val="22"/>
          <w:lang w:val="en-US"/>
        </w:rPr>
      </w:pPr>
      <w:ins w:id="293" w:author="Gulru Azamova" w:date="2021-07-21T11:17:00Z">
        <w:r w:rsidRPr="00EA78B6">
          <w:rPr>
            <w:rFonts w:eastAsia="Arial Unicode MS"/>
            <w:b w:val="0"/>
            <w:sz w:val="22"/>
            <w:szCs w:val="22"/>
            <w:highlight w:val="yellow"/>
            <w:lang w:val="en-US"/>
            <w:rPrChange w:id="294" w:author="Gulru Azamova" w:date="2021-07-21T11:17:00Z">
              <w:rPr>
                <w:rFonts w:eastAsia="Arial Unicode MS"/>
                <w:b w:val="0"/>
                <w:sz w:val="22"/>
                <w:szCs w:val="22"/>
                <w:lang w:val="en-US"/>
              </w:rPr>
            </w:rPrChange>
          </w:rPr>
          <w:t xml:space="preserve">Please add the key findings of public consultations held by </w:t>
        </w:r>
        <w:commentRangeStart w:id="295"/>
        <w:r w:rsidRPr="00EA78B6">
          <w:rPr>
            <w:rFonts w:eastAsia="Arial Unicode MS"/>
            <w:b w:val="0"/>
            <w:sz w:val="22"/>
            <w:szCs w:val="22"/>
            <w:highlight w:val="yellow"/>
            <w:lang w:val="en-US"/>
            <w:rPrChange w:id="296" w:author="Gulru Azamova" w:date="2021-07-21T11:17:00Z">
              <w:rPr>
                <w:rFonts w:eastAsia="Arial Unicode MS"/>
                <w:b w:val="0"/>
                <w:sz w:val="22"/>
                <w:szCs w:val="22"/>
                <w:lang w:val="en-US"/>
              </w:rPr>
            </w:rPrChange>
          </w:rPr>
          <w:t>Znaniye</w:t>
        </w:r>
      </w:ins>
      <w:commentRangeEnd w:id="295"/>
      <w:r w:rsidR="009363AD">
        <w:rPr>
          <w:rStyle w:val="CommentReference"/>
          <w:rFonts w:eastAsia="Arial Unicode MS" w:cs="Arial Unicode MS"/>
          <w:b w:val="0"/>
          <w:bCs w:val="0"/>
          <w:color w:val="000000"/>
          <w:lang w:val="en-US"/>
        </w:rPr>
        <w:commentReference w:id="295"/>
      </w:r>
      <w:ins w:id="297" w:author="Gulru Azamova" w:date="2021-07-21T11:17:00Z">
        <w:r w:rsidRPr="00EA78B6">
          <w:rPr>
            <w:rFonts w:eastAsia="Arial Unicode MS"/>
            <w:b w:val="0"/>
            <w:sz w:val="22"/>
            <w:szCs w:val="22"/>
            <w:highlight w:val="yellow"/>
            <w:lang w:val="en-US"/>
            <w:rPrChange w:id="298" w:author="Gulru Azamova" w:date="2021-07-21T11:17:00Z">
              <w:rPr>
                <w:rFonts w:eastAsia="Arial Unicode MS"/>
                <w:b w:val="0"/>
                <w:sz w:val="22"/>
                <w:szCs w:val="22"/>
                <w:lang w:val="en-US"/>
              </w:rPr>
            </w:rPrChange>
          </w:rPr>
          <w:t>:</w:t>
        </w:r>
      </w:ins>
    </w:p>
    <w:p w14:paraId="3F5F3390" w14:textId="77777777" w:rsidR="00D12E0A" w:rsidRDefault="00D12E0A" w:rsidP="00654074">
      <w:pPr>
        <w:pStyle w:val="30"/>
        <w:shd w:val="clear" w:color="auto" w:fill="auto"/>
        <w:spacing w:after="357"/>
        <w:ind w:right="20"/>
        <w:jc w:val="both"/>
        <w:rPr>
          <w:rFonts w:eastAsia="Arial Unicode MS"/>
          <w:b w:val="0"/>
          <w:sz w:val="22"/>
          <w:szCs w:val="22"/>
          <w:lang w:val="en-US"/>
        </w:rPr>
      </w:pPr>
    </w:p>
    <w:p w14:paraId="5EBE1838" w14:textId="77777777" w:rsidR="00D12E0A" w:rsidRPr="00B44670" w:rsidRDefault="00D12E0A" w:rsidP="00654074">
      <w:pPr>
        <w:pStyle w:val="30"/>
        <w:shd w:val="clear" w:color="auto" w:fill="auto"/>
        <w:spacing w:after="357"/>
        <w:ind w:right="20"/>
        <w:jc w:val="both"/>
        <w:rPr>
          <w:rFonts w:eastAsia="Arial Unicode MS"/>
          <w:b w:val="0"/>
          <w:sz w:val="22"/>
          <w:szCs w:val="22"/>
          <w:lang w:val="en-US"/>
        </w:rPr>
      </w:pPr>
    </w:p>
    <w:p w14:paraId="06D50DAD" w14:textId="77777777" w:rsidR="009A15C4" w:rsidRPr="00654074" w:rsidRDefault="009A15C4" w:rsidP="009A15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bCs/>
          <w:color w:val="auto"/>
          <w:sz w:val="22"/>
          <w:szCs w:val="22"/>
        </w:rPr>
      </w:pPr>
    </w:p>
    <w:p w14:paraId="22CC68A9" w14:textId="77777777" w:rsidR="00852E81" w:rsidRPr="009A15C4" w:rsidRDefault="00852E81" w:rsidP="009A15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bCs/>
          <w:color w:val="auto"/>
          <w:sz w:val="22"/>
          <w:szCs w:val="22"/>
        </w:rPr>
      </w:pPr>
    </w:p>
    <w:p w14:paraId="49483E9E" w14:textId="77777777" w:rsidR="002A7B70" w:rsidRPr="00654074" w:rsidRDefault="002A7B70">
      <w:pPr>
        <w:rPr>
          <w:color w:val="auto"/>
          <w:sz w:val="22"/>
        </w:rPr>
      </w:pPr>
      <w:bookmarkStart w:id="299" w:name="_Hlk56115246"/>
      <w:r w:rsidRPr="00654074">
        <w:rPr>
          <w:rFonts w:cs="Times New Roman"/>
          <w:bCs/>
          <w:color w:val="auto"/>
          <w:sz w:val="22"/>
        </w:rPr>
        <w:br w:type="page"/>
      </w:r>
    </w:p>
    <w:p w14:paraId="57C0DB61" w14:textId="66A6AABE" w:rsidR="0008414B" w:rsidRPr="00E97676" w:rsidRDefault="0008414B" w:rsidP="00F856BF">
      <w:pPr>
        <w:pStyle w:val="Head1"/>
        <w:rPr>
          <w:rStyle w:val="None"/>
          <w:szCs w:val="22"/>
        </w:rPr>
      </w:pPr>
      <w:bookmarkStart w:id="300" w:name="_Toc67836289"/>
      <w:r w:rsidRPr="0008414B">
        <w:rPr>
          <w:rStyle w:val="None"/>
          <w:szCs w:val="22"/>
        </w:rPr>
        <w:lastRenderedPageBreak/>
        <w:t>4</w:t>
      </w:r>
      <w:r w:rsidRPr="00E97676">
        <w:rPr>
          <w:rStyle w:val="None"/>
          <w:szCs w:val="22"/>
        </w:rPr>
        <w:t>. S</w:t>
      </w:r>
      <w:r w:rsidR="00B07971">
        <w:rPr>
          <w:rStyle w:val="None"/>
          <w:szCs w:val="22"/>
        </w:rPr>
        <w:t>TAKEHOLDER</w:t>
      </w:r>
      <w:r w:rsidRPr="00E97676">
        <w:rPr>
          <w:rStyle w:val="None"/>
          <w:szCs w:val="22"/>
        </w:rPr>
        <w:t xml:space="preserve"> M</w:t>
      </w:r>
      <w:r w:rsidR="00B07971">
        <w:rPr>
          <w:rStyle w:val="None"/>
          <w:szCs w:val="22"/>
        </w:rPr>
        <w:t>APPING</w:t>
      </w:r>
      <w:r w:rsidRPr="00E97676">
        <w:rPr>
          <w:rStyle w:val="None"/>
          <w:szCs w:val="22"/>
        </w:rPr>
        <w:t>, S</w:t>
      </w:r>
      <w:r w:rsidR="00B07971">
        <w:rPr>
          <w:rStyle w:val="None"/>
          <w:szCs w:val="22"/>
        </w:rPr>
        <w:t>EGMENTATION</w:t>
      </w:r>
      <w:r w:rsidRPr="00E97676">
        <w:rPr>
          <w:rStyle w:val="None"/>
          <w:szCs w:val="22"/>
        </w:rPr>
        <w:t xml:space="preserve"> </w:t>
      </w:r>
      <w:r w:rsidR="002A7B70">
        <w:rPr>
          <w:rStyle w:val="None"/>
          <w:szCs w:val="22"/>
        </w:rPr>
        <w:t>AND</w:t>
      </w:r>
      <w:r w:rsidRPr="00E97676">
        <w:rPr>
          <w:rStyle w:val="None"/>
          <w:szCs w:val="22"/>
        </w:rPr>
        <w:t xml:space="preserve"> A</w:t>
      </w:r>
      <w:r w:rsidR="00B07971">
        <w:rPr>
          <w:rStyle w:val="None"/>
          <w:szCs w:val="22"/>
        </w:rPr>
        <w:t>NALYSIS</w:t>
      </w:r>
      <w:bookmarkEnd w:id="300"/>
      <w:r w:rsidR="002F475A" w:rsidRPr="00E97676">
        <w:rPr>
          <w:rStyle w:val="None"/>
          <w:szCs w:val="22"/>
        </w:rPr>
        <w:tab/>
      </w:r>
    </w:p>
    <w:bookmarkEnd w:id="299"/>
    <w:p w14:paraId="1CAD0EA1" w14:textId="77777777" w:rsidR="0008414B" w:rsidRPr="001F0E15" w:rsidRDefault="0008414B" w:rsidP="0008414B">
      <w:pPr>
        <w:pStyle w:val="BodyA"/>
        <w:spacing w:after="0"/>
        <w:rPr>
          <w:rStyle w:val="None"/>
          <w:rFonts w:ascii="Times New Roman" w:eastAsia="Times New Roman" w:hAnsi="Times New Roman" w:cs="Times New Roman"/>
        </w:rPr>
      </w:pPr>
    </w:p>
    <w:p w14:paraId="16CCB7D8" w14:textId="3FF46A2E" w:rsidR="008F01A2" w:rsidRPr="00FE040D" w:rsidRDefault="00FE040D" w:rsidP="008F01A2">
      <w:pPr>
        <w:pStyle w:val="BodyA"/>
        <w:spacing w:after="0" w:line="240" w:lineRule="auto"/>
        <w:jc w:val="both"/>
        <w:rPr>
          <w:rFonts w:ascii="Times New Roman" w:hAnsi="Times New Roman" w:cs="Times New Roman"/>
          <w:color w:val="auto"/>
        </w:rPr>
      </w:pPr>
      <w:r w:rsidRPr="00FE040D">
        <w:rPr>
          <w:rFonts w:ascii="Times New Roman" w:hAnsi="Times New Roman" w:cs="Times New Roman"/>
          <w:color w:val="auto"/>
        </w:rPr>
        <w:t xml:space="preserve">The social impact of the project is expected to be largely positive, as the project will support investments in rural livelihood development and landscape management selected through a multi-stakeholder planning process, and the bulk of which will be designed and managed primarily by communities, farmers, and resource user groups through the small grant program. Issues of social inclusion, especially vulnerable and disadvantaged groups, and the dependence of their livelihoods from selected resources are assessed through social and environmental assessment and considered in the project design to ensure that stakeholders have equal access to project benefits. The key project interventions will require extended interface between local communities and government bodies. It is likely that project will have to address potential conflicts to bring together differing perspectives. This would mean that the project will have to develop appropriate strategies and implementation plans to ensure that the local communities are provided with an opportunity to participate in decision making and derive full benefits. </w:t>
      </w:r>
    </w:p>
    <w:p w14:paraId="4C2F4B4D" w14:textId="77777777" w:rsidR="00FE040D" w:rsidRDefault="00FE040D" w:rsidP="008F01A2">
      <w:pPr>
        <w:pStyle w:val="BodyA"/>
        <w:spacing w:after="0" w:line="240" w:lineRule="auto"/>
        <w:jc w:val="both"/>
        <w:rPr>
          <w:rStyle w:val="None"/>
          <w:rFonts w:ascii="Times New Roman" w:hAnsi="Times New Roman" w:cs="Times New Roman"/>
        </w:rPr>
      </w:pPr>
    </w:p>
    <w:p w14:paraId="4514780E" w14:textId="78E65361" w:rsidR="00043E20" w:rsidRPr="00043E20" w:rsidRDefault="00043E20" w:rsidP="00043E2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Style w:val="None"/>
          <w:rFonts w:ascii="Times New Roman" w:hAnsi="Times New Roman" w:cs="Times New Roman"/>
        </w:rPr>
      </w:pPr>
      <w:r w:rsidRPr="00043E20">
        <w:rPr>
          <w:rStyle w:val="None"/>
          <w:rFonts w:ascii="Times New Roman" w:hAnsi="Times New Roman" w:cs="Times New Roman"/>
        </w:rPr>
        <w:t>Primary project beneficiaries are expected to be rural communities, private farmers and farmer groups, villages and village communities, including women and youth, and resource user groups (e.g., for pasture, forest) interested in adopting landscape restoration practices while improving their livelihoods and job opportunities. These communities and groups will benefit from technical and financial support to implement technologies and approaches that improve their livelihoods, increase their resilience, while also contributing to the restoration of ecosystem functions. Rural communities will also be key beneficiaries of NBS approaches through reduced exposure to risks of flooding, landslides, etc. Under Components 1,</w:t>
      </w:r>
      <w:r w:rsidR="0061353D">
        <w:rPr>
          <w:rStyle w:val="None"/>
          <w:rFonts w:ascii="Times New Roman" w:hAnsi="Times New Roman" w:cs="Times New Roman"/>
        </w:rPr>
        <w:t xml:space="preserve"> </w:t>
      </w:r>
      <w:r w:rsidRPr="00043E20">
        <w:rPr>
          <w:rStyle w:val="None"/>
          <w:rFonts w:ascii="Times New Roman" w:hAnsi="Times New Roman" w:cs="Times New Roman"/>
        </w:rPr>
        <w:t xml:space="preserve">2 and 3 Government agencies are expected to benefit from technical support and capacity building for integrated landscape planning in ways that attempt to reconcile different land uses at national and regional scales. Staff in these agencies at both central and field-levels will also benefit from investments in improved equipment and infrastructure, improved and more accessible data to support timely decision-making related to landscape restoration.  </w:t>
      </w:r>
    </w:p>
    <w:p w14:paraId="22C41E73" w14:textId="77777777" w:rsidR="00711180" w:rsidRPr="008F01A2" w:rsidRDefault="00711180" w:rsidP="008F01A2">
      <w:pPr>
        <w:pStyle w:val="BodyA"/>
        <w:spacing w:after="0" w:line="240" w:lineRule="auto"/>
        <w:jc w:val="both"/>
        <w:rPr>
          <w:rStyle w:val="None"/>
          <w:rFonts w:cs="Times New Roman"/>
        </w:rPr>
      </w:pPr>
    </w:p>
    <w:p w14:paraId="3616E9AA" w14:textId="18DBE89C" w:rsidR="0008414B" w:rsidRPr="005E327A" w:rsidRDefault="0008414B" w:rsidP="005E327A">
      <w:pPr>
        <w:pStyle w:val="BodyA"/>
        <w:spacing w:after="0" w:line="240" w:lineRule="auto"/>
        <w:jc w:val="both"/>
        <w:rPr>
          <w:rStyle w:val="None"/>
          <w:rFonts w:ascii="Times New Roman" w:hAnsi="Times New Roman" w:cs="Times New Roman"/>
        </w:rPr>
      </w:pPr>
      <w:r w:rsidRPr="005E327A">
        <w:rPr>
          <w:rStyle w:val="None"/>
          <w:rFonts w:ascii="Times New Roman" w:hAnsi="Times New Roman" w:cs="Times New Roman"/>
        </w:rPr>
        <w:t>ESS 10 recognizes two broad categories of stakeholders</w:t>
      </w:r>
      <w:r w:rsidR="00DB4B97" w:rsidRPr="005E327A">
        <w:rPr>
          <w:rStyle w:val="None"/>
          <w:rFonts w:ascii="Times New Roman" w:hAnsi="Times New Roman" w:cs="Times New Roman"/>
        </w:rPr>
        <w:t xml:space="preserve">: </w:t>
      </w:r>
      <w:r w:rsidRPr="005E327A">
        <w:rPr>
          <w:rStyle w:val="None"/>
          <w:rFonts w:ascii="Times New Roman" w:hAnsi="Times New Roman" w:cs="Times New Roman"/>
        </w:rPr>
        <w:t>Project Affected Parties</w:t>
      </w:r>
      <w:r w:rsidR="00DB4B97" w:rsidRPr="005E327A">
        <w:rPr>
          <w:rStyle w:val="None"/>
          <w:rFonts w:ascii="Times New Roman" w:hAnsi="Times New Roman" w:cs="Times New Roman"/>
        </w:rPr>
        <w:t xml:space="preserve"> </w:t>
      </w:r>
      <w:r w:rsidRPr="005E327A">
        <w:rPr>
          <w:rStyle w:val="None"/>
          <w:rFonts w:ascii="Times New Roman" w:hAnsi="Times New Roman" w:cs="Times New Roman"/>
        </w:rPr>
        <w:t xml:space="preserve">and Other Interested </w:t>
      </w:r>
      <w:r w:rsidR="00DB4B97" w:rsidRPr="005E327A">
        <w:rPr>
          <w:rStyle w:val="None"/>
          <w:rFonts w:ascii="Times New Roman" w:hAnsi="Times New Roman" w:cs="Times New Roman"/>
        </w:rPr>
        <w:t>P</w:t>
      </w:r>
      <w:r w:rsidRPr="005E327A">
        <w:rPr>
          <w:rStyle w:val="None"/>
          <w:rFonts w:ascii="Times New Roman" w:hAnsi="Times New Roman" w:cs="Times New Roman"/>
        </w:rPr>
        <w:t xml:space="preserve">arties.  </w:t>
      </w:r>
      <w:bookmarkStart w:id="301" w:name="_Hlk67342046"/>
      <w:r w:rsidRPr="005E327A">
        <w:rPr>
          <w:rStyle w:val="None"/>
          <w:rFonts w:ascii="Times New Roman" w:hAnsi="Times New Roman" w:cs="Times New Roman"/>
          <w:b/>
          <w:bCs/>
        </w:rPr>
        <w:t>Project-affected parties</w:t>
      </w:r>
      <w:r w:rsidRPr="005E327A">
        <w:rPr>
          <w:rStyle w:val="None"/>
          <w:rFonts w:ascii="Times New Roman" w:hAnsi="Times New Roman" w:cs="Times New Roman"/>
        </w:rPr>
        <w:t xml:space="preserve"> </w:t>
      </w:r>
      <w:r w:rsidR="00E32DE9" w:rsidRPr="005E327A">
        <w:rPr>
          <w:rStyle w:val="None"/>
          <w:rFonts w:ascii="Times New Roman" w:hAnsi="Times New Roman" w:cs="Times New Roman"/>
          <w:b/>
          <w:bCs/>
        </w:rPr>
        <w:t>(PAPs</w:t>
      </w:r>
      <w:r w:rsidR="00E32DE9" w:rsidRPr="005E327A">
        <w:rPr>
          <w:rStyle w:val="None"/>
          <w:rFonts w:ascii="Times New Roman" w:hAnsi="Times New Roman" w:cs="Times New Roman"/>
        </w:rPr>
        <w:t xml:space="preserve">) </w:t>
      </w:r>
      <w:bookmarkEnd w:id="301"/>
      <w:r w:rsidRPr="005E327A">
        <w:rPr>
          <w:rStyle w:val="None"/>
          <w:rFonts w:ascii="Times New Roman" w:hAnsi="Times New Roman" w:cs="Times New Roman"/>
        </w:rPr>
        <w:t>include those likely to be affected by the project because of actual impacts or potential risks to their physical environment, health, security, cultural practices, well-being, or livelihoods. These stakeholders may include individuals or groups, including local communities. They are the individuals or households most likely to observe/feel changes from environmental and social impacts of the project.  The term “</w:t>
      </w:r>
      <w:bookmarkStart w:id="302" w:name="_Hlk67342058"/>
      <w:r w:rsidRPr="005E327A">
        <w:rPr>
          <w:rStyle w:val="None"/>
          <w:rFonts w:ascii="Times New Roman" w:hAnsi="Times New Roman" w:cs="Times New Roman"/>
          <w:b/>
          <w:bCs/>
        </w:rPr>
        <w:t>Other interested parties” (OIPs</w:t>
      </w:r>
      <w:bookmarkEnd w:id="302"/>
      <w:r w:rsidRPr="005E327A">
        <w:rPr>
          <w:rStyle w:val="None"/>
          <w:rFonts w:ascii="Times New Roman" w:hAnsi="Times New Roman" w:cs="Times New Roman"/>
          <w:b/>
          <w:bCs/>
        </w:rPr>
        <w:t>)</w:t>
      </w:r>
      <w:r w:rsidRPr="005E327A">
        <w:rPr>
          <w:rStyle w:val="None"/>
          <w:rFonts w:ascii="Times New Roman" w:hAnsi="Times New Roman" w:cs="Times New Roman"/>
        </w:rPr>
        <w:t xml:space="preserve"> refers to individuals, groups, or organizations with an interest in the project, which may be because of the project location, its characteristics, its impacts, or matters related to public interest. For example, these parties may include regulators, government officials, the private sector, the scientific community, academics, unions, women’s organizations, other civil society organizations, and cultural groups.</w:t>
      </w:r>
    </w:p>
    <w:p w14:paraId="280EFAEC" w14:textId="77777777" w:rsidR="0008414B" w:rsidRDefault="0008414B" w:rsidP="0008414B">
      <w:pPr>
        <w:pStyle w:val="BodyA"/>
        <w:spacing w:after="0" w:line="242" w:lineRule="auto"/>
        <w:jc w:val="both"/>
        <w:rPr>
          <w:rStyle w:val="None"/>
          <w:rFonts w:ascii="Times New Roman" w:hAnsi="Times New Roman" w:cs="Times New Roman"/>
        </w:rPr>
      </w:pPr>
    </w:p>
    <w:p w14:paraId="490854E0" w14:textId="77777777" w:rsidR="0008414B" w:rsidRPr="001B10F2" w:rsidRDefault="0008414B" w:rsidP="0008414B">
      <w:pPr>
        <w:pStyle w:val="Heading21"/>
        <w:ind w:left="567" w:hanging="425"/>
        <w:rPr>
          <w:sz w:val="24"/>
          <w:szCs w:val="22"/>
          <w:lang w:val="en-US"/>
        </w:rPr>
      </w:pPr>
      <w:bookmarkStart w:id="303" w:name="_Toc56118909"/>
      <w:bookmarkStart w:id="304" w:name="_Toc67836290"/>
      <w:r w:rsidRPr="001B10F2">
        <w:rPr>
          <w:rStyle w:val="None"/>
          <w:sz w:val="24"/>
          <w:szCs w:val="22"/>
          <w:lang w:val="en-US"/>
        </w:rPr>
        <w:t>4.1 Stakeholder Mapping</w:t>
      </w:r>
      <w:bookmarkEnd w:id="303"/>
      <w:bookmarkEnd w:id="304"/>
    </w:p>
    <w:p w14:paraId="0FA61F6F" w14:textId="1EFE54FC" w:rsidR="001E5948" w:rsidRPr="00DB4B97" w:rsidRDefault="0032519E" w:rsidP="005E327A">
      <w:pPr>
        <w:pStyle w:val="BodyA"/>
        <w:spacing w:after="0" w:line="240" w:lineRule="auto"/>
        <w:jc w:val="both"/>
        <w:rPr>
          <w:rStyle w:val="None"/>
          <w:rFonts w:ascii="Times New Roman" w:hAnsi="Times New Roman" w:cs="Times New Roman"/>
        </w:rPr>
      </w:pPr>
      <w:r w:rsidRPr="0032519E">
        <w:rPr>
          <w:rStyle w:val="None"/>
          <w:rFonts w:ascii="Times New Roman" w:hAnsi="Times New Roman" w:cs="Times New Roman"/>
        </w:rPr>
        <w:t xml:space="preserve">One of the key challenges will lie in mapping out comprehensively the stakeholder profile and the ‘system’ thereof. This would imply identifying various sub-groups of beneficiaries/actors/functionaries; soliciting their expectations (from the project) and ascertaining the issues and concerns. Results emanating from these enquiries will have to be adjudicated against the existing ‘system’ – policies, programs, legislation, institutions and service deliveries. The stakeholders hence have been classified into </w:t>
      </w:r>
      <w:r>
        <w:rPr>
          <w:rStyle w:val="None"/>
          <w:rFonts w:ascii="Times New Roman" w:hAnsi="Times New Roman" w:cs="Times New Roman"/>
        </w:rPr>
        <w:t>two</w:t>
      </w:r>
      <w:r w:rsidRPr="0032519E">
        <w:rPr>
          <w:rStyle w:val="None"/>
          <w:rFonts w:ascii="Times New Roman" w:hAnsi="Times New Roman" w:cs="Times New Roman"/>
        </w:rPr>
        <w:t xml:space="preserve"> groups, including PAPs, such </w:t>
      </w:r>
      <w:r w:rsidRPr="00F67024">
        <w:rPr>
          <w:rStyle w:val="None"/>
          <w:rFonts w:ascii="Times New Roman" w:hAnsi="Times New Roman" w:cs="Times New Roman"/>
        </w:rPr>
        <w:t>as CEP, ALRI</w:t>
      </w:r>
      <w:r w:rsidRPr="0032519E">
        <w:rPr>
          <w:rStyle w:val="None"/>
          <w:rFonts w:ascii="Times New Roman" w:hAnsi="Times New Roman" w:cs="Times New Roman"/>
        </w:rPr>
        <w:t xml:space="preserve"> subordinate structures, associations and farmers); and other interested parties such as ministries, local governments, IFIs, CSOs, and media and vulnerable groups, including women headed households, women farmers, youth and people with physical disabilities. Table 2 below describes the mapping of the Project stakeholders.</w:t>
      </w:r>
    </w:p>
    <w:p w14:paraId="73108F95" w14:textId="0759C280" w:rsidR="001E5948" w:rsidRDefault="001E5948" w:rsidP="00725EC1">
      <w:pPr>
        <w:pStyle w:val="Caption"/>
        <w:spacing w:before="120" w:after="120"/>
        <w:ind w:left="360"/>
        <w:rPr>
          <w:b w:val="0"/>
          <w:i/>
          <w:sz w:val="22"/>
        </w:rPr>
      </w:pPr>
      <w:bookmarkStart w:id="305" w:name="_Toc67838672"/>
      <w:r w:rsidRPr="00FF2B34">
        <w:rPr>
          <w:b w:val="0"/>
          <w:i/>
          <w:sz w:val="22"/>
        </w:rPr>
        <w:t xml:space="preserve">Table </w:t>
      </w:r>
      <w:r w:rsidR="008B5559" w:rsidRPr="0008303D">
        <w:rPr>
          <w:b w:val="0"/>
          <w:i/>
          <w:sz w:val="22"/>
        </w:rPr>
        <w:fldChar w:fldCharType="begin"/>
      </w:r>
      <w:r w:rsidR="008B5559" w:rsidRPr="0008303D">
        <w:rPr>
          <w:b w:val="0"/>
          <w:i/>
          <w:sz w:val="22"/>
        </w:rPr>
        <w:instrText xml:space="preserve"> SEQ Table \* ARABIC </w:instrText>
      </w:r>
      <w:r w:rsidR="008B5559" w:rsidRPr="0008303D">
        <w:rPr>
          <w:b w:val="0"/>
          <w:i/>
          <w:sz w:val="22"/>
        </w:rPr>
        <w:fldChar w:fldCharType="separate"/>
      </w:r>
      <w:r w:rsidR="00CF611E">
        <w:rPr>
          <w:b w:val="0"/>
          <w:i/>
          <w:noProof/>
          <w:sz w:val="22"/>
        </w:rPr>
        <w:t>2</w:t>
      </w:r>
      <w:r w:rsidR="008B5559" w:rsidRPr="0008303D">
        <w:rPr>
          <w:b w:val="0"/>
          <w:i/>
          <w:sz w:val="22"/>
        </w:rPr>
        <w:fldChar w:fldCharType="end"/>
      </w:r>
      <w:r w:rsidR="008B5559">
        <w:rPr>
          <w:b w:val="0"/>
          <w:i/>
          <w:sz w:val="22"/>
        </w:rPr>
        <w:t>.</w:t>
      </w:r>
      <w:r w:rsidRPr="00FF2B34">
        <w:rPr>
          <w:b w:val="0"/>
          <w:i/>
          <w:sz w:val="22"/>
        </w:rPr>
        <w:t xml:space="preserve"> Pro</w:t>
      </w:r>
      <w:r w:rsidR="00BB44E4">
        <w:rPr>
          <w:b w:val="0"/>
          <w:i/>
          <w:sz w:val="22"/>
        </w:rPr>
        <w:t>ject</w:t>
      </w:r>
      <w:r w:rsidRPr="00FF2B34">
        <w:rPr>
          <w:b w:val="0"/>
          <w:i/>
          <w:sz w:val="22"/>
        </w:rPr>
        <w:t xml:space="preserve"> Stakeholders</w:t>
      </w:r>
      <w:bookmarkEnd w:id="305"/>
      <w:r w:rsidRPr="00FF2B34">
        <w:rPr>
          <w:b w:val="0"/>
          <w:i/>
          <w:sz w:val="22"/>
        </w:rPr>
        <w:t xml:space="preserve"> </w:t>
      </w:r>
    </w:p>
    <w:p w14:paraId="19874F04" w14:textId="77777777" w:rsidR="00092E39" w:rsidRPr="00092E39" w:rsidRDefault="00092E39" w:rsidP="00092E39">
      <w:pPr>
        <w:rPr>
          <w:lang w:eastAsia="en-US"/>
        </w:rPr>
      </w:pPr>
    </w:p>
    <w:tbl>
      <w:tblPr>
        <w:tblStyle w:val="TableGrid3"/>
        <w:tblW w:w="9445" w:type="dxa"/>
        <w:jc w:val="center"/>
        <w:tblLook w:val="04A0" w:firstRow="1" w:lastRow="0" w:firstColumn="1" w:lastColumn="0" w:noHBand="0" w:noVBand="1"/>
      </w:tblPr>
      <w:tblGrid>
        <w:gridCol w:w="2294"/>
        <w:gridCol w:w="353"/>
        <w:gridCol w:w="2188"/>
        <w:gridCol w:w="735"/>
        <w:gridCol w:w="1513"/>
        <w:gridCol w:w="2362"/>
      </w:tblGrid>
      <w:tr w:rsidR="00092E39" w:rsidRPr="00DB4B97" w14:paraId="2B14BC39" w14:textId="77777777" w:rsidTr="00EA0A4A">
        <w:trPr>
          <w:jc w:val="center"/>
        </w:trPr>
        <w:tc>
          <w:tcPr>
            <w:tcW w:w="9445" w:type="dxa"/>
            <w:gridSpan w:val="6"/>
          </w:tcPr>
          <w:p w14:paraId="1B4116CF" w14:textId="77777777" w:rsidR="00092E39" w:rsidRPr="00DB4B97" w:rsidRDefault="00092E39" w:rsidP="00EA0A4A">
            <w:pPr>
              <w:jc w:val="center"/>
              <w:rPr>
                <w:rFonts w:ascii="Times New Roman" w:hAnsi="Times New Roman" w:cs="Times New Roman"/>
                <w:b/>
              </w:rPr>
            </w:pPr>
            <w:r w:rsidRPr="004A3628">
              <w:rPr>
                <w:rFonts w:ascii="Times New Roman" w:hAnsi="Times New Roman" w:cs="Times New Roman"/>
                <w:b/>
                <w:caps/>
              </w:rPr>
              <w:t>PROJECT AFFECTED PARTIES</w:t>
            </w:r>
          </w:p>
        </w:tc>
      </w:tr>
      <w:tr w:rsidR="00092E39" w:rsidRPr="00434045" w14:paraId="00634F9E" w14:textId="77777777" w:rsidTr="00EA0A4A">
        <w:trPr>
          <w:jc w:val="center"/>
        </w:trPr>
        <w:tc>
          <w:tcPr>
            <w:tcW w:w="9445" w:type="dxa"/>
            <w:gridSpan w:val="6"/>
          </w:tcPr>
          <w:p w14:paraId="558592F3" w14:textId="77777777" w:rsidR="00092E39" w:rsidRPr="00434045" w:rsidRDefault="00092E39" w:rsidP="00EA0A4A">
            <w:pPr>
              <w:rPr>
                <w:rFonts w:ascii="Times New Roman" w:hAnsi="Times New Roman" w:cs="Times New Roman"/>
                <w:b/>
              </w:rPr>
            </w:pPr>
            <w:r w:rsidRPr="00434045">
              <w:rPr>
                <w:rFonts w:ascii="Times New Roman" w:hAnsi="Times New Roman" w:cs="Times New Roman"/>
                <w:b/>
              </w:rPr>
              <w:t xml:space="preserve">Ministry of Agriculture </w:t>
            </w:r>
            <w:r w:rsidRPr="00D36CCF">
              <w:rPr>
                <w:rFonts w:ascii="Times New Roman" w:hAnsi="Times New Roman" w:cs="Times New Roman"/>
                <w:b/>
              </w:rPr>
              <w:t>Substructures</w:t>
            </w:r>
          </w:p>
        </w:tc>
      </w:tr>
      <w:tr w:rsidR="00092E39" w:rsidRPr="00092E39" w14:paraId="0F50C1B0" w14:textId="77777777" w:rsidTr="00EA0A4A">
        <w:trPr>
          <w:jc w:val="center"/>
        </w:trPr>
        <w:tc>
          <w:tcPr>
            <w:tcW w:w="2647" w:type="dxa"/>
            <w:gridSpan w:val="2"/>
          </w:tcPr>
          <w:p w14:paraId="7CF223FB" w14:textId="191C721C" w:rsidR="00092E39" w:rsidRPr="00434045" w:rsidRDefault="00092E39" w:rsidP="00EA0A4A">
            <w:pPr>
              <w:rPr>
                <w:rFonts w:ascii="Times New Roman" w:hAnsi="Times New Roman" w:cs="Times New Roman"/>
              </w:rPr>
            </w:pPr>
            <w:r w:rsidRPr="00FF3687">
              <w:rPr>
                <w:rFonts w:ascii="Times New Roman" w:hAnsi="Times New Roman" w:cs="Times New Roman"/>
              </w:rPr>
              <w:t>Pasture and Land Reclamation Trust (Department)</w:t>
            </w:r>
          </w:p>
        </w:tc>
        <w:tc>
          <w:tcPr>
            <w:tcW w:w="2923" w:type="dxa"/>
            <w:gridSpan w:val="2"/>
          </w:tcPr>
          <w:p w14:paraId="705B4E3E" w14:textId="77777777" w:rsidR="00092E39" w:rsidRPr="00434045" w:rsidRDefault="00092E39" w:rsidP="00EA0A4A">
            <w:pPr>
              <w:rPr>
                <w:rFonts w:ascii="Times New Roman" w:hAnsi="Times New Roman" w:cs="Times New Roman"/>
              </w:rPr>
            </w:pPr>
          </w:p>
        </w:tc>
        <w:tc>
          <w:tcPr>
            <w:tcW w:w="3875" w:type="dxa"/>
            <w:gridSpan w:val="2"/>
          </w:tcPr>
          <w:p w14:paraId="79D584B3" w14:textId="77777777" w:rsidR="00092E39" w:rsidRPr="00434045" w:rsidRDefault="00092E39" w:rsidP="00EA0A4A">
            <w:pPr>
              <w:rPr>
                <w:rFonts w:ascii="Times New Roman" w:hAnsi="Times New Roman" w:cs="Times New Roman"/>
              </w:rPr>
            </w:pPr>
          </w:p>
        </w:tc>
      </w:tr>
      <w:tr w:rsidR="00092E39" w:rsidRPr="00092E39" w14:paraId="6B04CD28" w14:textId="77777777" w:rsidTr="00EA0A4A">
        <w:trPr>
          <w:jc w:val="center"/>
        </w:trPr>
        <w:tc>
          <w:tcPr>
            <w:tcW w:w="9445" w:type="dxa"/>
            <w:gridSpan w:val="6"/>
          </w:tcPr>
          <w:p w14:paraId="28233DC1" w14:textId="77777777" w:rsidR="00092E39" w:rsidRPr="00546DB5" w:rsidRDefault="00092E39" w:rsidP="00EA0A4A">
            <w:pPr>
              <w:rPr>
                <w:rFonts w:ascii="Times New Roman" w:hAnsi="Times New Roman" w:cs="Times New Roman"/>
                <w:b/>
              </w:rPr>
            </w:pPr>
            <w:r w:rsidRPr="00546DB5">
              <w:rPr>
                <w:rFonts w:ascii="Times New Roman" w:hAnsi="Times New Roman" w:cs="Times New Roman"/>
                <w:b/>
              </w:rPr>
              <w:t>M</w:t>
            </w:r>
            <w:r w:rsidRPr="00D6547E">
              <w:rPr>
                <w:rFonts w:ascii="Times New Roman" w:hAnsi="Times New Roman" w:cs="Times New Roman"/>
                <w:b/>
              </w:rPr>
              <w:t>inistry of Energy and Water Resources</w:t>
            </w:r>
          </w:p>
        </w:tc>
      </w:tr>
      <w:tr w:rsidR="00092E39" w:rsidRPr="00092E39" w14:paraId="74EA8E5F" w14:textId="77777777" w:rsidTr="00EA0A4A">
        <w:trPr>
          <w:jc w:val="center"/>
        </w:trPr>
        <w:tc>
          <w:tcPr>
            <w:tcW w:w="2647" w:type="dxa"/>
            <w:gridSpan w:val="2"/>
          </w:tcPr>
          <w:p w14:paraId="323F72A4" w14:textId="77777777" w:rsidR="00092E39" w:rsidRPr="006325F1" w:rsidRDefault="00092E39" w:rsidP="00EA0A4A">
            <w:pPr>
              <w:rPr>
                <w:b/>
              </w:rPr>
            </w:pPr>
            <w:r w:rsidRPr="006F08FC">
              <w:rPr>
                <w:rFonts w:ascii="Times New Roman" w:hAnsi="Times New Roman" w:cs="Times New Roman"/>
              </w:rPr>
              <w:t>Water and Energy policy Department</w:t>
            </w:r>
          </w:p>
        </w:tc>
        <w:tc>
          <w:tcPr>
            <w:tcW w:w="2923" w:type="dxa"/>
            <w:gridSpan w:val="2"/>
          </w:tcPr>
          <w:p w14:paraId="471DC1D6" w14:textId="77777777" w:rsidR="00092E39" w:rsidRPr="002C4683" w:rsidRDefault="00092E39" w:rsidP="00EA0A4A">
            <w:pPr>
              <w:rPr>
                <w:rFonts w:cs="Times New Roman"/>
                <w:b/>
              </w:rPr>
            </w:pPr>
            <w:r w:rsidRPr="00CB1E2E">
              <w:rPr>
                <w:rFonts w:ascii="Times New Roman" w:hAnsi="Times New Roman" w:cs="Times New Roman"/>
              </w:rPr>
              <w:t>Department of Energy Policy and Water Resources, Science and Technology Development</w:t>
            </w:r>
          </w:p>
        </w:tc>
        <w:tc>
          <w:tcPr>
            <w:tcW w:w="3875" w:type="dxa"/>
            <w:gridSpan w:val="2"/>
          </w:tcPr>
          <w:p w14:paraId="5BA21ACA" w14:textId="77777777" w:rsidR="00092E39" w:rsidRPr="00434045" w:rsidRDefault="00092E39" w:rsidP="00EA0A4A">
            <w:pPr>
              <w:rPr>
                <w:rFonts w:cs="Times New Roman"/>
              </w:rPr>
            </w:pPr>
          </w:p>
        </w:tc>
      </w:tr>
      <w:tr w:rsidR="00092E39" w:rsidRPr="00434045" w14:paraId="674AEFC8" w14:textId="77777777" w:rsidTr="00EA0A4A">
        <w:trPr>
          <w:jc w:val="center"/>
        </w:trPr>
        <w:tc>
          <w:tcPr>
            <w:tcW w:w="9445" w:type="dxa"/>
            <w:gridSpan w:val="6"/>
          </w:tcPr>
          <w:p w14:paraId="6564CE4B" w14:textId="77777777" w:rsidR="00092E39" w:rsidRPr="00434045" w:rsidRDefault="00092E39" w:rsidP="00EA0A4A">
            <w:pPr>
              <w:rPr>
                <w:rFonts w:ascii="Times New Roman" w:hAnsi="Times New Roman" w:cs="Times New Roman"/>
                <w:b/>
              </w:rPr>
            </w:pPr>
            <w:r w:rsidRPr="00434045">
              <w:rPr>
                <w:rFonts w:ascii="Times New Roman" w:hAnsi="Times New Roman" w:cs="Times New Roman"/>
                <w:b/>
              </w:rPr>
              <w:t>Committee for Environmental Protection</w:t>
            </w:r>
          </w:p>
        </w:tc>
      </w:tr>
      <w:tr w:rsidR="00092E39" w:rsidRPr="00092E39" w14:paraId="464200F1" w14:textId="77777777" w:rsidTr="00EA0A4A">
        <w:trPr>
          <w:jc w:val="center"/>
        </w:trPr>
        <w:tc>
          <w:tcPr>
            <w:tcW w:w="2647" w:type="dxa"/>
            <w:gridSpan w:val="2"/>
          </w:tcPr>
          <w:p w14:paraId="40DDB202" w14:textId="63C2A0A6" w:rsidR="00092E39" w:rsidRPr="00434045" w:rsidRDefault="00546DB5" w:rsidP="00EA0A4A">
            <w:pPr>
              <w:rPr>
                <w:rFonts w:ascii="Times New Roman" w:hAnsi="Times New Roman" w:cs="Times New Roman"/>
              </w:rPr>
            </w:pPr>
            <w:r w:rsidRPr="00023530">
              <w:rPr>
                <w:rFonts w:ascii="Times New Roman" w:hAnsi="Times New Roman" w:cs="Times New Roman"/>
              </w:rPr>
              <w:t>State Institution "Specially Protected Natural</w:t>
            </w:r>
            <w:r>
              <w:rPr>
                <w:rFonts w:ascii="Times New Roman" w:hAnsi="Times New Roman" w:cs="Times New Roman"/>
              </w:rPr>
              <w:t xml:space="preserve"> Areas”</w:t>
            </w:r>
          </w:p>
        </w:tc>
        <w:tc>
          <w:tcPr>
            <w:tcW w:w="2923" w:type="dxa"/>
            <w:gridSpan w:val="2"/>
          </w:tcPr>
          <w:p w14:paraId="1402D537" w14:textId="77777777" w:rsidR="00092E39" w:rsidRPr="00434045" w:rsidRDefault="00092E39" w:rsidP="00EA0A4A">
            <w:pPr>
              <w:rPr>
                <w:rFonts w:ascii="Times New Roman" w:hAnsi="Times New Roman" w:cs="Times New Roman"/>
              </w:rPr>
            </w:pPr>
            <w:r w:rsidRPr="003F3A47">
              <w:rPr>
                <w:rFonts w:ascii="Times New Roman" w:hAnsi="Times New Roman" w:cs="Times New Roman"/>
              </w:rPr>
              <w:t>Climate Change Centre</w:t>
            </w:r>
          </w:p>
        </w:tc>
        <w:tc>
          <w:tcPr>
            <w:tcW w:w="3875" w:type="dxa"/>
            <w:gridSpan w:val="2"/>
          </w:tcPr>
          <w:p w14:paraId="4BBA5454" w14:textId="4C3BC7E3" w:rsidR="00092E39" w:rsidRPr="00434045" w:rsidRDefault="00092E39" w:rsidP="003B513D">
            <w:pPr>
              <w:rPr>
                <w:rFonts w:ascii="Times New Roman" w:hAnsi="Times New Roman" w:cs="Times New Roman"/>
              </w:rPr>
            </w:pPr>
            <w:r w:rsidRPr="00434045">
              <w:rPr>
                <w:rFonts w:ascii="Times New Roman" w:hAnsi="Times New Roman" w:cs="Times New Roman"/>
              </w:rPr>
              <w:t xml:space="preserve">Department of Environmental Monitoring and </w:t>
            </w:r>
            <w:r w:rsidR="003B513D">
              <w:rPr>
                <w:rFonts w:ascii="Times New Roman" w:hAnsi="Times New Roman" w:cs="Times New Roman"/>
              </w:rPr>
              <w:t xml:space="preserve">Policy </w:t>
            </w:r>
          </w:p>
        </w:tc>
      </w:tr>
      <w:tr w:rsidR="00092E39" w:rsidRPr="00092E39" w14:paraId="1FED9FDB" w14:textId="77777777" w:rsidTr="00EA0A4A">
        <w:trPr>
          <w:jc w:val="center"/>
        </w:trPr>
        <w:tc>
          <w:tcPr>
            <w:tcW w:w="2647" w:type="dxa"/>
            <w:gridSpan w:val="2"/>
          </w:tcPr>
          <w:p w14:paraId="6D2B0300" w14:textId="77777777" w:rsidR="00092E39" w:rsidRPr="00434045" w:rsidRDefault="00092E39" w:rsidP="00EA0A4A">
            <w:pPr>
              <w:rPr>
                <w:rFonts w:ascii="Times New Roman" w:hAnsi="Times New Roman" w:cs="Times New Roman"/>
              </w:rPr>
            </w:pPr>
            <w:r w:rsidRPr="00A064EC">
              <w:rPr>
                <w:rFonts w:ascii="Times New Roman" w:hAnsi="Times New Roman" w:cs="Times New Roman"/>
              </w:rPr>
              <w:t>Project Implementation Group</w:t>
            </w:r>
          </w:p>
        </w:tc>
        <w:tc>
          <w:tcPr>
            <w:tcW w:w="2923" w:type="dxa"/>
            <w:gridSpan w:val="2"/>
          </w:tcPr>
          <w:p w14:paraId="261F14F5" w14:textId="74BF2385" w:rsidR="00092E39" w:rsidRPr="003F3A47" w:rsidRDefault="00092E39" w:rsidP="00EA0A4A">
            <w:pPr>
              <w:rPr>
                <w:rFonts w:ascii="Times New Roman" w:hAnsi="Times New Roman" w:cs="Times New Roman"/>
              </w:rPr>
            </w:pPr>
          </w:p>
        </w:tc>
        <w:tc>
          <w:tcPr>
            <w:tcW w:w="3875" w:type="dxa"/>
            <w:gridSpan w:val="2"/>
          </w:tcPr>
          <w:p w14:paraId="1173BB85" w14:textId="2C7024F6" w:rsidR="00092E39" w:rsidRPr="00434045" w:rsidRDefault="00092E39" w:rsidP="00EA0A4A">
            <w:pPr>
              <w:rPr>
                <w:rFonts w:ascii="Times New Roman" w:hAnsi="Times New Roman" w:cs="Times New Roman"/>
              </w:rPr>
            </w:pPr>
          </w:p>
        </w:tc>
      </w:tr>
      <w:tr w:rsidR="00092E39" w:rsidRPr="00092E39" w14:paraId="5EFF3F48" w14:textId="77777777" w:rsidTr="00EA0A4A">
        <w:trPr>
          <w:trHeight w:val="335"/>
          <w:jc w:val="center"/>
        </w:trPr>
        <w:tc>
          <w:tcPr>
            <w:tcW w:w="9445" w:type="dxa"/>
            <w:gridSpan w:val="6"/>
          </w:tcPr>
          <w:p w14:paraId="7A1A536C" w14:textId="77777777" w:rsidR="00092E39" w:rsidRPr="00434045" w:rsidRDefault="00092E39" w:rsidP="00EA0A4A">
            <w:pPr>
              <w:rPr>
                <w:rFonts w:ascii="Times New Roman" w:hAnsi="Times New Roman" w:cs="Times New Roman"/>
              </w:rPr>
            </w:pPr>
            <w:r w:rsidRPr="00C74BB1">
              <w:rPr>
                <w:rFonts w:ascii="Times New Roman" w:hAnsi="Times New Roman" w:cs="Times New Roman"/>
                <w:b/>
              </w:rPr>
              <w:t>Agency for Land Reclamation and Irrigation under the Government of Tajikistan</w:t>
            </w:r>
          </w:p>
        </w:tc>
      </w:tr>
      <w:tr w:rsidR="00092E39" w:rsidRPr="00092E39" w14:paraId="7705A704" w14:textId="77777777" w:rsidTr="00EA0A4A">
        <w:trPr>
          <w:trHeight w:val="527"/>
          <w:jc w:val="center"/>
        </w:trPr>
        <w:tc>
          <w:tcPr>
            <w:tcW w:w="2647" w:type="dxa"/>
            <w:gridSpan w:val="2"/>
          </w:tcPr>
          <w:p w14:paraId="012BA07A" w14:textId="77777777" w:rsidR="00092E39" w:rsidRPr="00434045" w:rsidRDefault="00092E39" w:rsidP="00EA0A4A">
            <w:pPr>
              <w:rPr>
                <w:rFonts w:ascii="Times New Roman" w:hAnsi="Times New Roman" w:cs="Times New Roman"/>
              </w:rPr>
            </w:pPr>
            <w:r w:rsidRPr="00DB6550">
              <w:rPr>
                <w:rFonts w:ascii="Times New Roman" w:hAnsi="Times New Roman" w:cs="Times New Roman"/>
              </w:rPr>
              <w:t>SUE Project Institute “Tajikgiprovodhoz”</w:t>
            </w:r>
          </w:p>
        </w:tc>
        <w:tc>
          <w:tcPr>
            <w:tcW w:w="2923" w:type="dxa"/>
            <w:gridSpan w:val="2"/>
          </w:tcPr>
          <w:p w14:paraId="01B80A58" w14:textId="77777777" w:rsidR="00092E39" w:rsidRPr="00434045" w:rsidRDefault="00092E39" w:rsidP="00EA0A4A">
            <w:pPr>
              <w:rPr>
                <w:rFonts w:ascii="Times New Roman" w:hAnsi="Times New Roman" w:cs="Times New Roman"/>
              </w:rPr>
            </w:pPr>
            <w:r>
              <w:rPr>
                <w:rFonts w:ascii="Times New Roman" w:hAnsi="Times New Roman" w:cs="Times New Roman"/>
              </w:rPr>
              <w:t>Construction</w:t>
            </w:r>
            <w:r w:rsidRPr="00434045">
              <w:rPr>
                <w:rFonts w:ascii="Times New Roman" w:hAnsi="Times New Roman" w:cs="Times New Roman"/>
              </w:rPr>
              <w:t xml:space="preserve"> Department</w:t>
            </w:r>
          </w:p>
        </w:tc>
        <w:tc>
          <w:tcPr>
            <w:tcW w:w="3875" w:type="dxa"/>
            <w:gridSpan w:val="2"/>
          </w:tcPr>
          <w:p w14:paraId="0C7170EB" w14:textId="77777777" w:rsidR="00092E39" w:rsidRPr="00434045" w:rsidRDefault="00092E39" w:rsidP="00EA0A4A">
            <w:pPr>
              <w:rPr>
                <w:rFonts w:ascii="Times New Roman" w:hAnsi="Times New Roman" w:cs="Times New Roman"/>
              </w:rPr>
            </w:pPr>
            <w:r w:rsidRPr="004F084F">
              <w:rPr>
                <w:rFonts w:ascii="Times New Roman" w:hAnsi="Times New Roman" w:cs="Times New Roman"/>
              </w:rPr>
              <w:t>Basin Management, Irrigation and Land Reclamation Department</w:t>
            </w:r>
          </w:p>
        </w:tc>
      </w:tr>
      <w:tr w:rsidR="00092E39" w:rsidRPr="00092E39" w14:paraId="2DB4713D" w14:textId="77777777" w:rsidTr="00EA0A4A">
        <w:trPr>
          <w:trHeight w:val="293"/>
          <w:jc w:val="center"/>
        </w:trPr>
        <w:tc>
          <w:tcPr>
            <w:tcW w:w="9445" w:type="dxa"/>
            <w:gridSpan w:val="6"/>
          </w:tcPr>
          <w:p w14:paraId="2EE54C7F" w14:textId="77777777" w:rsidR="00092E39" w:rsidRPr="00434045" w:rsidRDefault="00092E39" w:rsidP="00EA0A4A">
            <w:pPr>
              <w:rPr>
                <w:rFonts w:cs="Times New Roman"/>
              </w:rPr>
            </w:pPr>
            <w:r w:rsidRPr="007472AE">
              <w:rPr>
                <w:rFonts w:ascii="Times New Roman" w:hAnsi="Times New Roman" w:cs="Times New Roman"/>
                <w:b/>
              </w:rPr>
              <w:t>Agency of Forestry under the Government of the Republic of Tajikistan</w:t>
            </w:r>
          </w:p>
        </w:tc>
      </w:tr>
      <w:tr w:rsidR="00092E39" w:rsidRPr="00434045" w14:paraId="54D298F1" w14:textId="77777777" w:rsidTr="00EA0A4A">
        <w:trPr>
          <w:trHeight w:val="527"/>
          <w:jc w:val="center"/>
        </w:trPr>
        <w:tc>
          <w:tcPr>
            <w:tcW w:w="2647" w:type="dxa"/>
            <w:gridSpan w:val="2"/>
          </w:tcPr>
          <w:p w14:paraId="7E690779" w14:textId="77777777" w:rsidR="00092E39" w:rsidRPr="00DB6550" w:rsidRDefault="00092E39" w:rsidP="00EA0A4A">
            <w:pPr>
              <w:rPr>
                <w:rFonts w:cs="Times New Roman"/>
              </w:rPr>
            </w:pPr>
            <w:r w:rsidRPr="007472AE">
              <w:rPr>
                <w:rFonts w:ascii="Times New Roman" w:hAnsi="Times New Roman" w:cs="Times New Roman"/>
              </w:rPr>
              <w:t>Forestry Department</w:t>
            </w:r>
          </w:p>
        </w:tc>
        <w:tc>
          <w:tcPr>
            <w:tcW w:w="2923" w:type="dxa"/>
            <w:gridSpan w:val="2"/>
          </w:tcPr>
          <w:p w14:paraId="1E50B6C1" w14:textId="77777777" w:rsidR="00092E39" w:rsidRPr="00434045" w:rsidRDefault="00092E39" w:rsidP="00EA0A4A">
            <w:pPr>
              <w:rPr>
                <w:rFonts w:cs="Times New Roman"/>
              </w:rPr>
            </w:pPr>
            <w:r w:rsidRPr="00434045">
              <w:rPr>
                <w:rFonts w:ascii="Times New Roman" w:hAnsi="Times New Roman" w:cs="Times New Roman"/>
              </w:rPr>
              <w:t>International Relations Department</w:t>
            </w:r>
          </w:p>
        </w:tc>
        <w:tc>
          <w:tcPr>
            <w:tcW w:w="3875" w:type="dxa"/>
            <w:gridSpan w:val="2"/>
          </w:tcPr>
          <w:p w14:paraId="197FBF17" w14:textId="6C8AAB02" w:rsidR="00092E39" w:rsidRPr="00DE7084" w:rsidRDefault="00DE7084" w:rsidP="00EA0A4A">
            <w:pPr>
              <w:rPr>
                <w:rFonts w:cs="Times New Roman"/>
                <w:bCs/>
              </w:rPr>
            </w:pPr>
            <w:r w:rsidRPr="00DE7084">
              <w:rPr>
                <w:rFonts w:ascii="Times New Roman" w:hAnsi="Times New Roman" w:cs="Times New Roman"/>
                <w:bCs/>
              </w:rPr>
              <w:t>State Forest</w:t>
            </w:r>
            <w:r w:rsidR="00D262BC">
              <w:rPr>
                <w:rFonts w:ascii="Times New Roman" w:hAnsi="Times New Roman" w:cs="Times New Roman"/>
                <w:bCs/>
              </w:rPr>
              <w:t>ry</w:t>
            </w:r>
            <w:r w:rsidRPr="00DE7084">
              <w:rPr>
                <w:rFonts w:ascii="Times New Roman" w:hAnsi="Times New Roman" w:cs="Times New Roman"/>
                <w:bCs/>
              </w:rPr>
              <w:t xml:space="preserve"> Enterprises (SFE)</w:t>
            </w:r>
            <w:r>
              <w:rPr>
                <w:rFonts w:ascii="Times New Roman" w:hAnsi="Times New Roman" w:cs="Times New Roman"/>
                <w:bCs/>
              </w:rPr>
              <w:t xml:space="preserve"> (13 regional and district’ SFEs in the </w:t>
            </w:r>
            <w:r w:rsidR="009434B5">
              <w:rPr>
                <w:rFonts w:ascii="Times New Roman" w:hAnsi="Times New Roman" w:cs="Times New Roman"/>
                <w:bCs/>
              </w:rPr>
              <w:t>Project</w:t>
            </w:r>
            <w:r>
              <w:rPr>
                <w:rFonts w:ascii="Times New Roman" w:hAnsi="Times New Roman" w:cs="Times New Roman"/>
                <w:bCs/>
              </w:rPr>
              <w:t xml:space="preserve"> area)</w:t>
            </w:r>
          </w:p>
        </w:tc>
      </w:tr>
      <w:tr w:rsidR="00092E39" w:rsidRPr="00092E39" w14:paraId="3B352B9B" w14:textId="77777777" w:rsidTr="00EA0A4A">
        <w:trPr>
          <w:trHeight w:val="363"/>
          <w:jc w:val="center"/>
        </w:trPr>
        <w:tc>
          <w:tcPr>
            <w:tcW w:w="9445" w:type="dxa"/>
            <w:gridSpan w:val="6"/>
          </w:tcPr>
          <w:p w14:paraId="2E42293F" w14:textId="77777777" w:rsidR="00092E39" w:rsidRPr="005C0A9D" w:rsidRDefault="00092E39" w:rsidP="00EA0A4A">
            <w:pPr>
              <w:rPr>
                <w:rFonts w:cs="Times New Roman"/>
                <w:b/>
              </w:rPr>
            </w:pPr>
            <w:r w:rsidRPr="005C0A9D">
              <w:rPr>
                <w:rFonts w:ascii="Times New Roman" w:hAnsi="Times New Roman" w:cs="Times New Roman"/>
                <w:b/>
              </w:rPr>
              <w:t>Committee for Land Management and Geodesy of the Republic of Tajikistan</w:t>
            </w:r>
          </w:p>
        </w:tc>
      </w:tr>
      <w:tr w:rsidR="00092E39" w:rsidRPr="00092E39" w14:paraId="34A5ED42" w14:textId="77777777" w:rsidTr="00EA0A4A">
        <w:trPr>
          <w:trHeight w:val="527"/>
          <w:jc w:val="center"/>
        </w:trPr>
        <w:tc>
          <w:tcPr>
            <w:tcW w:w="2647" w:type="dxa"/>
            <w:gridSpan w:val="2"/>
          </w:tcPr>
          <w:p w14:paraId="01D6AB5C" w14:textId="77777777" w:rsidR="00092E39" w:rsidRPr="00F165E5" w:rsidRDefault="00092E39" w:rsidP="00EA0A4A">
            <w:pPr>
              <w:rPr>
                <w:rFonts w:ascii="Times New Roman" w:hAnsi="Times New Roman" w:cs="Times New Roman"/>
              </w:rPr>
            </w:pPr>
            <w:r w:rsidRPr="00F165E5">
              <w:rPr>
                <w:rFonts w:ascii="Times New Roman" w:hAnsi="Times New Roman" w:cs="Times New Roman"/>
              </w:rPr>
              <w:t>“Fazo” Design and Research Institute</w:t>
            </w:r>
          </w:p>
        </w:tc>
        <w:tc>
          <w:tcPr>
            <w:tcW w:w="2923" w:type="dxa"/>
            <w:gridSpan w:val="2"/>
          </w:tcPr>
          <w:p w14:paraId="237897EE" w14:textId="77777777" w:rsidR="00092E39" w:rsidRPr="00F165E5" w:rsidRDefault="00092E39" w:rsidP="00EA0A4A">
            <w:pPr>
              <w:rPr>
                <w:rFonts w:ascii="Times New Roman" w:hAnsi="Times New Roman" w:cs="Times New Roman"/>
              </w:rPr>
            </w:pPr>
            <w:r w:rsidRPr="00F165E5">
              <w:rPr>
                <w:rFonts w:ascii="Times New Roman" w:hAnsi="Times New Roman" w:cs="Times New Roman"/>
              </w:rPr>
              <w:t>State Design Institute for Land Management "Tojikzaminsoz"</w:t>
            </w:r>
          </w:p>
        </w:tc>
        <w:tc>
          <w:tcPr>
            <w:tcW w:w="3875" w:type="dxa"/>
            <w:gridSpan w:val="2"/>
          </w:tcPr>
          <w:p w14:paraId="64693F15" w14:textId="77777777" w:rsidR="00092E39" w:rsidRPr="00F165E5" w:rsidRDefault="00092E39" w:rsidP="00EA0A4A">
            <w:pPr>
              <w:rPr>
                <w:rFonts w:cs="Times New Roman"/>
              </w:rPr>
            </w:pPr>
            <w:r w:rsidRPr="00F165E5">
              <w:rPr>
                <w:rFonts w:ascii="Times New Roman" w:hAnsi="Times New Roman" w:cs="Times New Roman"/>
              </w:rPr>
              <w:t>Land Cadaster and Management of Land Resources Department</w:t>
            </w:r>
          </w:p>
        </w:tc>
      </w:tr>
      <w:tr w:rsidR="00092E39" w:rsidRPr="00434045" w14:paraId="7B698558" w14:textId="77777777" w:rsidTr="00EA0A4A">
        <w:trPr>
          <w:jc w:val="center"/>
        </w:trPr>
        <w:tc>
          <w:tcPr>
            <w:tcW w:w="9445" w:type="dxa"/>
            <w:gridSpan w:val="6"/>
          </w:tcPr>
          <w:p w14:paraId="5C8BD4A4" w14:textId="7268D48A" w:rsidR="00092E39" w:rsidRPr="00434045" w:rsidRDefault="0061353D" w:rsidP="00EA0A4A">
            <w:pPr>
              <w:jc w:val="both"/>
              <w:rPr>
                <w:rFonts w:ascii="Times New Roman" w:hAnsi="Times New Roman" w:cs="Times New Roman"/>
              </w:rPr>
            </w:pPr>
            <w:r>
              <w:rPr>
                <w:rFonts w:ascii="Times New Roman" w:hAnsi="Times New Roman" w:cs="Times New Roman"/>
                <w:b/>
              </w:rPr>
              <w:t>Local community</w:t>
            </w:r>
            <w:r w:rsidR="00AB7A60">
              <w:rPr>
                <w:rFonts w:ascii="Times New Roman" w:hAnsi="Times New Roman" w:cs="Times New Roman"/>
                <w:b/>
              </w:rPr>
              <w:t>/farmers</w:t>
            </w:r>
            <w:r>
              <w:rPr>
                <w:rFonts w:ascii="Times New Roman" w:hAnsi="Times New Roman" w:cs="Times New Roman"/>
                <w:b/>
              </w:rPr>
              <w:t xml:space="preserve"> and NGOs</w:t>
            </w:r>
            <w:r w:rsidR="00092E39" w:rsidRPr="00434045">
              <w:rPr>
                <w:rFonts w:ascii="Times New Roman" w:hAnsi="Times New Roman" w:cs="Times New Roman"/>
                <w:b/>
              </w:rPr>
              <w:t xml:space="preserve"> </w:t>
            </w:r>
          </w:p>
        </w:tc>
      </w:tr>
      <w:tr w:rsidR="00092E39" w:rsidRPr="00434045" w14:paraId="09400E2E" w14:textId="77777777" w:rsidTr="00EA0A4A">
        <w:trPr>
          <w:trHeight w:val="566"/>
          <w:jc w:val="center"/>
        </w:trPr>
        <w:tc>
          <w:tcPr>
            <w:tcW w:w="2294" w:type="dxa"/>
          </w:tcPr>
          <w:p w14:paraId="1A2D8525" w14:textId="7CE2808F" w:rsidR="00092E39" w:rsidRPr="00434045" w:rsidRDefault="0061353D" w:rsidP="00EA0A4A">
            <w:pPr>
              <w:rPr>
                <w:rFonts w:ascii="Times New Roman" w:hAnsi="Times New Roman" w:cs="Times New Roman"/>
              </w:rPr>
            </w:pPr>
            <w:r w:rsidRPr="0061353D">
              <w:rPr>
                <w:rFonts w:ascii="Times New Roman" w:hAnsi="Times New Roman" w:cs="Times New Roman"/>
              </w:rPr>
              <w:t>Rural communities, private farmers and farmer groups, villages and village communities, including women and youth</w:t>
            </w:r>
          </w:p>
        </w:tc>
        <w:tc>
          <w:tcPr>
            <w:tcW w:w="2541" w:type="dxa"/>
            <w:gridSpan w:val="2"/>
          </w:tcPr>
          <w:p w14:paraId="5F599FCD" w14:textId="52F5B18A" w:rsidR="00092E39" w:rsidRPr="00D95C11" w:rsidRDefault="0061353D" w:rsidP="00EA0A4A">
            <w:pPr>
              <w:rPr>
                <w:rFonts w:ascii="Times New Roman" w:hAnsi="Times New Roman" w:cs="Times New Roman"/>
                <w:highlight w:val="yellow"/>
              </w:rPr>
            </w:pPr>
            <w:r>
              <w:rPr>
                <w:rFonts w:ascii="Times New Roman" w:hAnsi="Times New Roman" w:cs="Times New Roman"/>
              </w:rPr>
              <w:t xml:space="preserve">Water </w:t>
            </w:r>
            <w:r w:rsidR="00163E09">
              <w:rPr>
                <w:rFonts w:ascii="Times New Roman" w:hAnsi="Times New Roman" w:cs="Times New Roman"/>
              </w:rPr>
              <w:t>U</w:t>
            </w:r>
            <w:r>
              <w:rPr>
                <w:rFonts w:ascii="Times New Roman" w:hAnsi="Times New Roman" w:cs="Times New Roman"/>
              </w:rPr>
              <w:t xml:space="preserve">sers’ </w:t>
            </w:r>
            <w:r w:rsidR="00163E09">
              <w:rPr>
                <w:rFonts w:ascii="Times New Roman" w:hAnsi="Times New Roman" w:cs="Times New Roman"/>
              </w:rPr>
              <w:t>A</w:t>
            </w:r>
            <w:r>
              <w:rPr>
                <w:rFonts w:ascii="Times New Roman" w:hAnsi="Times New Roman" w:cs="Times New Roman"/>
              </w:rPr>
              <w:t>ssociations</w:t>
            </w:r>
            <w:r w:rsidR="00984B8E">
              <w:rPr>
                <w:rFonts w:ascii="Times New Roman" w:hAnsi="Times New Roman" w:cs="Times New Roman"/>
              </w:rPr>
              <w:t xml:space="preserve"> (WUA)</w:t>
            </w:r>
          </w:p>
        </w:tc>
        <w:tc>
          <w:tcPr>
            <w:tcW w:w="2248" w:type="dxa"/>
            <w:gridSpan w:val="2"/>
          </w:tcPr>
          <w:p w14:paraId="0C5460A1" w14:textId="411EE1F0" w:rsidR="00092E39" w:rsidRPr="00434045" w:rsidRDefault="0061353D" w:rsidP="00EA0A4A">
            <w:pPr>
              <w:jc w:val="both"/>
              <w:rPr>
                <w:rFonts w:ascii="Times New Roman" w:hAnsi="Times New Roman" w:cs="Times New Roman"/>
              </w:rPr>
            </w:pPr>
            <w:r>
              <w:rPr>
                <w:rFonts w:ascii="Times New Roman" w:hAnsi="Times New Roman" w:cs="Times New Roman"/>
              </w:rPr>
              <w:t xml:space="preserve">Pasture </w:t>
            </w:r>
            <w:r w:rsidR="00403AFA">
              <w:rPr>
                <w:rFonts w:ascii="Times New Roman" w:hAnsi="Times New Roman" w:cs="Times New Roman"/>
              </w:rPr>
              <w:t>U</w:t>
            </w:r>
            <w:r>
              <w:rPr>
                <w:rFonts w:ascii="Times New Roman" w:hAnsi="Times New Roman" w:cs="Times New Roman"/>
              </w:rPr>
              <w:t xml:space="preserve">ser </w:t>
            </w:r>
            <w:ins w:id="306" w:author="Savrinisso Kurbonbekova" w:date="2021-08-22T22:54:00Z">
              <w:r w:rsidR="009C2304">
                <w:rPr>
                  <w:rFonts w:ascii="Times New Roman" w:hAnsi="Times New Roman" w:cs="Times New Roman"/>
                </w:rPr>
                <w:t xml:space="preserve">Unions </w:t>
              </w:r>
            </w:ins>
            <w:del w:id="307" w:author="Savrinisso Kurbonbekova" w:date="2021-08-22T22:54:00Z">
              <w:r w:rsidR="00403AFA" w:rsidDel="009C2304">
                <w:rPr>
                  <w:rFonts w:ascii="Times New Roman" w:hAnsi="Times New Roman" w:cs="Times New Roman"/>
                </w:rPr>
                <w:delText>G</w:delText>
              </w:r>
              <w:r w:rsidDel="009C2304">
                <w:rPr>
                  <w:rFonts w:ascii="Times New Roman" w:hAnsi="Times New Roman" w:cs="Times New Roman"/>
                </w:rPr>
                <w:delText>roups</w:delText>
              </w:r>
              <w:r w:rsidR="00984B8E" w:rsidDel="009C2304">
                <w:rPr>
                  <w:rFonts w:ascii="Times New Roman" w:hAnsi="Times New Roman" w:cs="Times New Roman"/>
                </w:rPr>
                <w:delText xml:space="preserve"> </w:delText>
              </w:r>
            </w:del>
            <w:r w:rsidR="00984B8E">
              <w:rPr>
                <w:rFonts w:ascii="Times New Roman" w:hAnsi="Times New Roman" w:cs="Times New Roman"/>
              </w:rPr>
              <w:t>(PU</w:t>
            </w:r>
            <w:del w:id="308" w:author="Savrinisso Kurbonbekova" w:date="2021-08-22T22:55:00Z">
              <w:r w:rsidR="00984B8E" w:rsidDel="009C2304">
                <w:rPr>
                  <w:rFonts w:ascii="Times New Roman" w:hAnsi="Times New Roman" w:cs="Times New Roman"/>
                </w:rPr>
                <w:delText>G</w:delText>
              </w:r>
            </w:del>
            <w:ins w:id="309" w:author="Savrinisso Kurbonbekova" w:date="2021-08-22T22:55:00Z">
              <w:r w:rsidR="009C2304">
                <w:rPr>
                  <w:rFonts w:ascii="Times New Roman" w:hAnsi="Times New Roman" w:cs="Times New Roman"/>
                </w:rPr>
                <w:t>U</w:t>
              </w:r>
              <w:r w:rsidR="009D6328">
                <w:rPr>
                  <w:rFonts w:ascii="Times New Roman" w:hAnsi="Times New Roman" w:cs="Times New Roman"/>
                </w:rPr>
                <w:t>s</w:t>
              </w:r>
            </w:ins>
            <w:r w:rsidR="00984B8E">
              <w:rPr>
                <w:rFonts w:ascii="Times New Roman" w:hAnsi="Times New Roman" w:cs="Times New Roman"/>
              </w:rPr>
              <w:t>)</w:t>
            </w:r>
          </w:p>
        </w:tc>
        <w:tc>
          <w:tcPr>
            <w:tcW w:w="2362" w:type="dxa"/>
          </w:tcPr>
          <w:p w14:paraId="1C0BBC35" w14:textId="62CB7ADD" w:rsidR="00092E39" w:rsidRPr="00434045" w:rsidRDefault="0061353D" w:rsidP="00EA0A4A">
            <w:pPr>
              <w:rPr>
                <w:rFonts w:ascii="Times New Roman" w:hAnsi="Times New Roman" w:cs="Times New Roman"/>
              </w:rPr>
            </w:pPr>
            <w:r>
              <w:rPr>
                <w:rFonts w:ascii="Times New Roman" w:hAnsi="Times New Roman" w:cs="Times New Roman"/>
              </w:rPr>
              <w:t xml:space="preserve">Forest </w:t>
            </w:r>
            <w:r w:rsidR="00403AFA">
              <w:rPr>
                <w:rFonts w:ascii="Times New Roman" w:hAnsi="Times New Roman" w:cs="Times New Roman"/>
              </w:rPr>
              <w:t>U</w:t>
            </w:r>
            <w:r>
              <w:rPr>
                <w:rFonts w:ascii="Times New Roman" w:hAnsi="Times New Roman" w:cs="Times New Roman"/>
              </w:rPr>
              <w:t xml:space="preserve">ser </w:t>
            </w:r>
            <w:r w:rsidR="00403AFA">
              <w:rPr>
                <w:rFonts w:ascii="Times New Roman" w:hAnsi="Times New Roman" w:cs="Times New Roman"/>
              </w:rPr>
              <w:t>G</w:t>
            </w:r>
            <w:r>
              <w:rPr>
                <w:rFonts w:ascii="Times New Roman" w:hAnsi="Times New Roman" w:cs="Times New Roman"/>
              </w:rPr>
              <w:t>roups</w:t>
            </w:r>
            <w:r w:rsidR="00984B8E">
              <w:rPr>
                <w:rFonts w:ascii="Times New Roman" w:hAnsi="Times New Roman" w:cs="Times New Roman"/>
              </w:rPr>
              <w:t xml:space="preserve"> (FUG)</w:t>
            </w:r>
          </w:p>
        </w:tc>
      </w:tr>
      <w:tr w:rsidR="00163E09" w:rsidRPr="00434045" w14:paraId="202F73B2" w14:textId="77777777" w:rsidTr="00EA0A4A">
        <w:trPr>
          <w:trHeight w:val="566"/>
          <w:jc w:val="center"/>
        </w:trPr>
        <w:tc>
          <w:tcPr>
            <w:tcW w:w="2294" w:type="dxa"/>
          </w:tcPr>
          <w:p w14:paraId="49F68C93" w14:textId="2E3AA7C8" w:rsidR="00163E09" w:rsidRPr="00163E09" w:rsidRDefault="00163E09" w:rsidP="00EA0A4A">
            <w:pPr>
              <w:rPr>
                <w:rFonts w:ascii="Times New Roman" w:hAnsi="Times New Roman" w:cs="Times New Roman"/>
              </w:rPr>
            </w:pPr>
            <w:r w:rsidRPr="00163E09">
              <w:rPr>
                <w:rFonts w:ascii="Times New Roman" w:hAnsi="Times New Roman" w:cs="Times New Roman"/>
              </w:rPr>
              <w:t>Community-based ecotourism providers (households, groups of villagers, associations)</w:t>
            </w:r>
          </w:p>
        </w:tc>
        <w:tc>
          <w:tcPr>
            <w:tcW w:w="2541" w:type="dxa"/>
            <w:gridSpan w:val="2"/>
          </w:tcPr>
          <w:p w14:paraId="127BBF6B" w14:textId="77777777" w:rsidR="00163E09" w:rsidRDefault="00163E09" w:rsidP="00EA0A4A">
            <w:pPr>
              <w:rPr>
                <w:rFonts w:cs="Times New Roman"/>
              </w:rPr>
            </w:pPr>
          </w:p>
        </w:tc>
        <w:tc>
          <w:tcPr>
            <w:tcW w:w="2248" w:type="dxa"/>
            <w:gridSpan w:val="2"/>
          </w:tcPr>
          <w:p w14:paraId="306B2172" w14:textId="77777777" w:rsidR="00163E09" w:rsidRDefault="00163E09" w:rsidP="00EA0A4A">
            <w:pPr>
              <w:jc w:val="both"/>
              <w:rPr>
                <w:rFonts w:cs="Times New Roman"/>
              </w:rPr>
            </w:pPr>
          </w:p>
        </w:tc>
        <w:tc>
          <w:tcPr>
            <w:tcW w:w="2362" w:type="dxa"/>
          </w:tcPr>
          <w:p w14:paraId="18EEE763" w14:textId="77777777" w:rsidR="00163E09" w:rsidRDefault="00163E09" w:rsidP="00EA0A4A">
            <w:pPr>
              <w:rPr>
                <w:rFonts w:cs="Times New Roman"/>
              </w:rPr>
            </w:pPr>
          </w:p>
        </w:tc>
      </w:tr>
      <w:tr w:rsidR="00092E39" w14:paraId="11337420" w14:textId="77777777" w:rsidTr="00EA0A4A">
        <w:trPr>
          <w:jc w:val="center"/>
        </w:trPr>
        <w:tc>
          <w:tcPr>
            <w:tcW w:w="9445" w:type="dxa"/>
            <w:gridSpan w:val="6"/>
          </w:tcPr>
          <w:p w14:paraId="36C72717" w14:textId="77777777" w:rsidR="00092E39" w:rsidRDefault="00092E39" w:rsidP="00EA0A4A">
            <w:pPr>
              <w:jc w:val="both"/>
              <w:rPr>
                <w:rFonts w:ascii="Times New Roman" w:hAnsi="Times New Roman" w:cs="Times New Roman"/>
                <w:b/>
              </w:rPr>
            </w:pPr>
          </w:p>
        </w:tc>
      </w:tr>
      <w:tr w:rsidR="00092E39" w:rsidRPr="00E8228D" w14:paraId="1544179E" w14:textId="77777777" w:rsidTr="00EA0A4A">
        <w:trPr>
          <w:jc w:val="center"/>
        </w:trPr>
        <w:tc>
          <w:tcPr>
            <w:tcW w:w="9445" w:type="dxa"/>
            <w:gridSpan w:val="6"/>
          </w:tcPr>
          <w:p w14:paraId="7DFAB023" w14:textId="77777777" w:rsidR="00092E39" w:rsidRPr="00E8228D" w:rsidRDefault="00092E39" w:rsidP="00EA0A4A">
            <w:pPr>
              <w:jc w:val="both"/>
              <w:rPr>
                <w:rFonts w:ascii="Times New Roman" w:hAnsi="Times New Roman" w:cs="Times New Roman"/>
                <w:b/>
              </w:rPr>
            </w:pPr>
            <w:r w:rsidRPr="00E8228D">
              <w:rPr>
                <w:rFonts w:ascii="Times New Roman" w:hAnsi="Times New Roman" w:cs="Times New Roman"/>
                <w:b/>
              </w:rPr>
              <w:t>Project affected people</w:t>
            </w:r>
          </w:p>
        </w:tc>
      </w:tr>
      <w:tr w:rsidR="00092E39" w:rsidRPr="003F58F1" w14:paraId="16FE6451" w14:textId="77777777" w:rsidTr="00974A95">
        <w:trPr>
          <w:jc w:val="center"/>
        </w:trPr>
        <w:tc>
          <w:tcPr>
            <w:tcW w:w="2294" w:type="dxa"/>
          </w:tcPr>
          <w:p w14:paraId="704AC743" w14:textId="77777777" w:rsidR="00092E39" w:rsidRPr="003F58F1" w:rsidRDefault="00092E39" w:rsidP="00EA0A4A">
            <w:pPr>
              <w:rPr>
                <w:rFonts w:ascii="Times New Roman" w:hAnsi="Times New Roman" w:cs="Times New Roman"/>
              </w:rPr>
            </w:pPr>
            <w:r w:rsidRPr="00483DC3">
              <w:rPr>
                <w:rFonts w:ascii="Times New Roman" w:hAnsi="Times New Roman" w:cs="Times New Roman"/>
              </w:rPr>
              <w:t xml:space="preserve">Individuals and groups, including local communities in </w:t>
            </w:r>
            <w:r w:rsidRPr="00483DC3">
              <w:rPr>
                <w:rFonts w:ascii="Times New Roman" w:hAnsi="Times New Roman" w:cs="Times New Roman"/>
              </w:rPr>
              <w:lastRenderedPageBreak/>
              <w:t>target sites, likely to be affected by project impacts</w:t>
            </w:r>
          </w:p>
        </w:tc>
        <w:tc>
          <w:tcPr>
            <w:tcW w:w="2541" w:type="dxa"/>
            <w:gridSpan w:val="2"/>
          </w:tcPr>
          <w:p w14:paraId="7FCB3E63" w14:textId="77777777" w:rsidR="00092E39" w:rsidRPr="003F58F1" w:rsidRDefault="00092E39" w:rsidP="00EA0A4A">
            <w:pPr>
              <w:rPr>
                <w:rFonts w:ascii="Times New Roman" w:hAnsi="Times New Roman" w:cs="Times New Roman"/>
              </w:rPr>
            </w:pPr>
            <w:r w:rsidRPr="00483DC3">
              <w:rPr>
                <w:rFonts w:ascii="Times New Roman" w:hAnsi="Times New Roman" w:cs="Times New Roman"/>
              </w:rPr>
              <w:lastRenderedPageBreak/>
              <w:t>Community members to be affected by land acquisition</w:t>
            </w:r>
          </w:p>
        </w:tc>
        <w:tc>
          <w:tcPr>
            <w:tcW w:w="2248" w:type="dxa"/>
            <w:gridSpan w:val="2"/>
          </w:tcPr>
          <w:p w14:paraId="33254F48" w14:textId="77777777" w:rsidR="00092E39" w:rsidRPr="003F58F1" w:rsidRDefault="00092E39" w:rsidP="00EA0A4A">
            <w:pPr>
              <w:jc w:val="both"/>
              <w:rPr>
                <w:rFonts w:ascii="Times New Roman" w:hAnsi="Times New Roman" w:cs="Times New Roman"/>
              </w:rPr>
            </w:pPr>
            <w:r w:rsidRPr="00483DC3">
              <w:rPr>
                <w:rFonts w:ascii="Times New Roman" w:hAnsi="Times New Roman" w:cs="Times New Roman"/>
              </w:rPr>
              <w:t>Contracted workers</w:t>
            </w:r>
          </w:p>
        </w:tc>
        <w:tc>
          <w:tcPr>
            <w:tcW w:w="2362" w:type="dxa"/>
            <w:shd w:val="clear" w:color="auto" w:fill="auto"/>
          </w:tcPr>
          <w:p w14:paraId="395F459D" w14:textId="77777777" w:rsidR="00092E39" w:rsidRPr="003F58F1" w:rsidRDefault="00092E39" w:rsidP="00EA0A4A">
            <w:pPr>
              <w:jc w:val="both"/>
              <w:rPr>
                <w:rFonts w:ascii="Times New Roman" w:hAnsi="Times New Roman" w:cs="Times New Roman"/>
              </w:rPr>
            </w:pPr>
            <w:r w:rsidRPr="00974A95">
              <w:rPr>
                <w:rFonts w:ascii="Times New Roman" w:hAnsi="Times New Roman" w:cs="Times New Roman"/>
              </w:rPr>
              <w:t>Small traders</w:t>
            </w:r>
          </w:p>
        </w:tc>
      </w:tr>
      <w:tr w:rsidR="00092E39" w:rsidRPr="00434045" w14:paraId="1C05778B" w14:textId="77777777" w:rsidTr="00EA0A4A">
        <w:trPr>
          <w:jc w:val="center"/>
        </w:trPr>
        <w:tc>
          <w:tcPr>
            <w:tcW w:w="9445" w:type="dxa"/>
            <w:gridSpan w:val="6"/>
          </w:tcPr>
          <w:p w14:paraId="385B2775" w14:textId="77777777" w:rsidR="00092E39" w:rsidRPr="00434045" w:rsidRDefault="00092E39" w:rsidP="00EA0A4A">
            <w:pPr>
              <w:jc w:val="center"/>
              <w:rPr>
                <w:rFonts w:ascii="Times New Roman" w:hAnsi="Times New Roman" w:cs="Times New Roman"/>
                <w:b/>
              </w:rPr>
            </w:pPr>
            <w:r w:rsidRPr="00434045">
              <w:rPr>
                <w:rFonts w:ascii="Times New Roman" w:hAnsi="Times New Roman" w:cs="Times New Roman"/>
                <w:b/>
              </w:rPr>
              <w:t>OTHER INTERESTED PARTIES</w:t>
            </w:r>
          </w:p>
        </w:tc>
      </w:tr>
      <w:tr w:rsidR="00092E39" w:rsidRPr="00434045" w14:paraId="422820C9" w14:textId="77777777" w:rsidTr="00EA0A4A">
        <w:trPr>
          <w:jc w:val="center"/>
        </w:trPr>
        <w:tc>
          <w:tcPr>
            <w:tcW w:w="9445" w:type="dxa"/>
            <w:gridSpan w:val="6"/>
          </w:tcPr>
          <w:p w14:paraId="18C7C047" w14:textId="77777777" w:rsidR="00092E39" w:rsidRPr="00434045" w:rsidRDefault="00092E39" w:rsidP="00EA0A4A">
            <w:pPr>
              <w:rPr>
                <w:rFonts w:ascii="Times New Roman" w:hAnsi="Times New Roman" w:cs="Times New Roman"/>
                <w:b/>
              </w:rPr>
            </w:pPr>
            <w:r w:rsidRPr="00697775">
              <w:rPr>
                <w:rFonts w:ascii="Times New Roman" w:hAnsi="Times New Roman" w:cs="Times New Roman"/>
                <w:b/>
              </w:rPr>
              <w:t>Enabling Ministries and Agencies</w:t>
            </w:r>
          </w:p>
        </w:tc>
      </w:tr>
      <w:tr w:rsidR="00092E39" w:rsidRPr="00092E39" w14:paraId="4E315D27" w14:textId="77777777" w:rsidTr="00EA0A4A">
        <w:trPr>
          <w:jc w:val="center"/>
        </w:trPr>
        <w:tc>
          <w:tcPr>
            <w:tcW w:w="2294" w:type="dxa"/>
          </w:tcPr>
          <w:p w14:paraId="187E9351" w14:textId="77777777" w:rsidR="00092E39" w:rsidRPr="009B11F3" w:rsidRDefault="00092E39" w:rsidP="00EA0A4A">
            <w:pPr>
              <w:rPr>
                <w:rFonts w:ascii="Times New Roman" w:hAnsi="Times New Roman" w:cs="Times New Roman"/>
              </w:rPr>
            </w:pPr>
            <w:r w:rsidRPr="00810690">
              <w:rPr>
                <w:rFonts w:ascii="Times New Roman" w:hAnsi="Times New Roman" w:cs="Times New Roman"/>
              </w:rPr>
              <w:t>Ministry of Finance</w:t>
            </w:r>
          </w:p>
        </w:tc>
        <w:tc>
          <w:tcPr>
            <w:tcW w:w="2541" w:type="dxa"/>
            <w:gridSpan w:val="2"/>
          </w:tcPr>
          <w:p w14:paraId="4AE64B2A" w14:textId="77777777" w:rsidR="00092E39" w:rsidRPr="009B11F3" w:rsidRDefault="00092E39" w:rsidP="00EA0A4A">
            <w:pPr>
              <w:rPr>
                <w:rFonts w:ascii="Times New Roman" w:hAnsi="Times New Roman" w:cs="Times New Roman"/>
              </w:rPr>
            </w:pPr>
            <w:r w:rsidRPr="00810690">
              <w:rPr>
                <w:rFonts w:ascii="Times New Roman" w:hAnsi="Times New Roman" w:cs="Times New Roman"/>
              </w:rPr>
              <w:t>Ministry of Agriculture</w:t>
            </w:r>
          </w:p>
        </w:tc>
        <w:tc>
          <w:tcPr>
            <w:tcW w:w="2248" w:type="dxa"/>
            <w:gridSpan w:val="2"/>
          </w:tcPr>
          <w:p w14:paraId="7FDE61B2" w14:textId="77777777" w:rsidR="00092E39" w:rsidRPr="009B11F3" w:rsidRDefault="00092E39" w:rsidP="00EA0A4A">
            <w:pPr>
              <w:rPr>
                <w:rFonts w:ascii="Times New Roman" w:hAnsi="Times New Roman" w:cs="Times New Roman"/>
              </w:rPr>
            </w:pPr>
            <w:r>
              <w:rPr>
                <w:rFonts w:ascii="Times New Roman" w:hAnsi="Times New Roman" w:cs="Times New Roman"/>
              </w:rPr>
              <w:t xml:space="preserve">Ministry of Energy and Water Resources </w:t>
            </w:r>
          </w:p>
        </w:tc>
        <w:tc>
          <w:tcPr>
            <w:tcW w:w="2362" w:type="dxa"/>
          </w:tcPr>
          <w:p w14:paraId="1156E8E5" w14:textId="46AD812A" w:rsidR="00092E39" w:rsidRPr="009B11F3" w:rsidRDefault="00403AFA" w:rsidP="00EA0A4A">
            <w:pPr>
              <w:rPr>
                <w:rFonts w:ascii="Times New Roman" w:hAnsi="Times New Roman" w:cs="Times New Roman"/>
              </w:rPr>
            </w:pPr>
            <w:r w:rsidRPr="00C343D0">
              <w:rPr>
                <w:rFonts w:ascii="Times New Roman" w:hAnsi="Times New Roman" w:cs="Times New Roman"/>
                <w:bCs/>
              </w:rPr>
              <w:t>Tajik Academy of Sciences of the Republic of Tajikistan</w:t>
            </w:r>
          </w:p>
        </w:tc>
      </w:tr>
      <w:tr w:rsidR="00092E39" w:rsidRPr="00092E39" w14:paraId="346902CE" w14:textId="77777777" w:rsidTr="00EA0A4A">
        <w:trPr>
          <w:jc w:val="center"/>
        </w:trPr>
        <w:tc>
          <w:tcPr>
            <w:tcW w:w="2294" w:type="dxa"/>
          </w:tcPr>
          <w:p w14:paraId="56CF7157" w14:textId="77777777" w:rsidR="00092E39" w:rsidRPr="009B11F3" w:rsidRDefault="00092E39" w:rsidP="00EA0A4A">
            <w:pPr>
              <w:rPr>
                <w:rFonts w:ascii="Times New Roman" w:hAnsi="Times New Roman" w:cs="Times New Roman"/>
              </w:rPr>
            </w:pPr>
            <w:r w:rsidRPr="00810690">
              <w:rPr>
                <w:rFonts w:ascii="Times New Roman" w:hAnsi="Times New Roman" w:cs="Times New Roman"/>
              </w:rPr>
              <w:t>Committee for Environmental Protection</w:t>
            </w:r>
          </w:p>
        </w:tc>
        <w:tc>
          <w:tcPr>
            <w:tcW w:w="2541" w:type="dxa"/>
            <w:gridSpan w:val="2"/>
          </w:tcPr>
          <w:p w14:paraId="6F3BFE14" w14:textId="77777777" w:rsidR="00092E39" w:rsidRPr="009B11F3" w:rsidRDefault="00092E39" w:rsidP="00EA0A4A">
            <w:pPr>
              <w:rPr>
                <w:rFonts w:ascii="Times New Roman" w:hAnsi="Times New Roman" w:cs="Times New Roman"/>
              </w:rPr>
            </w:pPr>
            <w:r w:rsidRPr="00810690">
              <w:rPr>
                <w:rFonts w:ascii="Times New Roman" w:hAnsi="Times New Roman" w:cs="Times New Roman"/>
              </w:rPr>
              <w:t>Ministry of Labor</w:t>
            </w:r>
          </w:p>
        </w:tc>
        <w:tc>
          <w:tcPr>
            <w:tcW w:w="2248" w:type="dxa"/>
            <w:gridSpan w:val="2"/>
          </w:tcPr>
          <w:p w14:paraId="6B8F3F8C" w14:textId="77777777" w:rsidR="00092E39" w:rsidRPr="009B11F3" w:rsidRDefault="00092E39" w:rsidP="00EA0A4A">
            <w:pPr>
              <w:rPr>
                <w:rFonts w:ascii="Times New Roman" w:hAnsi="Times New Roman" w:cs="Times New Roman"/>
              </w:rPr>
            </w:pPr>
            <w:r w:rsidRPr="00F46DF1">
              <w:rPr>
                <w:rFonts w:ascii="Times New Roman" w:hAnsi="Times New Roman" w:cs="Times New Roman"/>
              </w:rPr>
              <w:t>State Investments Committee and Immovable Property Management</w:t>
            </w:r>
          </w:p>
        </w:tc>
        <w:tc>
          <w:tcPr>
            <w:tcW w:w="2362" w:type="dxa"/>
          </w:tcPr>
          <w:p w14:paraId="7185C87B" w14:textId="77777777" w:rsidR="00092E39" w:rsidRPr="009B11F3" w:rsidRDefault="00092E39" w:rsidP="00EA0A4A">
            <w:pPr>
              <w:rPr>
                <w:rFonts w:ascii="Times New Roman" w:hAnsi="Times New Roman" w:cs="Times New Roman"/>
              </w:rPr>
            </w:pPr>
            <w:r w:rsidRPr="00810690">
              <w:rPr>
                <w:rFonts w:ascii="Times New Roman" w:hAnsi="Times New Roman" w:cs="Times New Roman"/>
              </w:rPr>
              <w:t>Majlisi Namoyandagon Majlisi Oli (Parliament) of RT</w:t>
            </w:r>
          </w:p>
        </w:tc>
      </w:tr>
      <w:tr w:rsidR="00092E39" w:rsidRPr="00092E39" w14:paraId="7C51A599" w14:textId="77777777" w:rsidTr="00EA0A4A">
        <w:trPr>
          <w:jc w:val="center"/>
        </w:trPr>
        <w:tc>
          <w:tcPr>
            <w:tcW w:w="2294" w:type="dxa"/>
          </w:tcPr>
          <w:p w14:paraId="3B9D76DF" w14:textId="77777777" w:rsidR="00092E39" w:rsidRPr="009B11F3" w:rsidRDefault="00092E39" w:rsidP="00EA0A4A">
            <w:pPr>
              <w:rPr>
                <w:rFonts w:ascii="Times New Roman" w:hAnsi="Times New Roman" w:cs="Times New Roman"/>
              </w:rPr>
            </w:pPr>
            <w:r w:rsidRPr="00F46DF1">
              <w:rPr>
                <w:rFonts w:ascii="Times New Roman" w:hAnsi="Times New Roman" w:cs="Times New Roman"/>
                <w:bCs/>
              </w:rPr>
              <w:t>Agency for Meteorology</w:t>
            </w:r>
          </w:p>
        </w:tc>
        <w:tc>
          <w:tcPr>
            <w:tcW w:w="2541" w:type="dxa"/>
            <w:gridSpan w:val="2"/>
          </w:tcPr>
          <w:p w14:paraId="22E62148" w14:textId="77777777" w:rsidR="00092E39" w:rsidRPr="009B11F3" w:rsidRDefault="00092E39" w:rsidP="00EA0A4A">
            <w:pPr>
              <w:rPr>
                <w:rFonts w:ascii="Times New Roman" w:hAnsi="Times New Roman" w:cs="Times New Roman"/>
              </w:rPr>
            </w:pPr>
            <w:r w:rsidRPr="00F46DF1">
              <w:rPr>
                <w:rFonts w:ascii="Times New Roman" w:hAnsi="Times New Roman" w:cs="Times New Roman"/>
              </w:rPr>
              <w:t>Agency for the Procurement of Goods, Works and Services</w:t>
            </w:r>
          </w:p>
        </w:tc>
        <w:tc>
          <w:tcPr>
            <w:tcW w:w="2248" w:type="dxa"/>
            <w:gridSpan w:val="2"/>
          </w:tcPr>
          <w:p w14:paraId="71977995" w14:textId="77777777" w:rsidR="00092E39" w:rsidRPr="009B11F3" w:rsidRDefault="00092E39" w:rsidP="00EA0A4A">
            <w:pPr>
              <w:rPr>
                <w:rFonts w:ascii="Times New Roman" w:hAnsi="Times New Roman" w:cs="Times New Roman"/>
              </w:rPr>
            </w:pPr>
            <w:r w:rsidRPr="008F01A2">
              <w:rPr>
                <w:rFonts w:ascii="Times New Roman" w:hAnsi="Times New Roman" w:cs="Times New Roman"/>
                <w:bCs/>
              </w:rPr>
              <w:t>Committee on Women, and Family Affairs</w:t>
            </w:r>
          </w:p>
        </w:tc>
        <w:tc>
          <w:tcPr>
            <w:tcW w:w="2362" w:type="dxa"/>
          </w:tcPr>
          <w:p w14:paraId="5B202C55" w14:textId="15891313" w:rsidR="00092E39" w:rsidRPr="009B11F3" w:rsidRDefault="00092E39" w:rsidP="00EA0A4A">
            <w:pPr>
              <w:rPr>
                <w:rFonts w:ascii="Times New Roman" w:hAnsi="Times New Roman" w:cs="Times New Roman"/>
              </w:rPr>
            </w:pPr>
          </w:p>
        </w:tc>
      </w:tr>
      <w:tr w:rsidR="00092E39" w:rsidRPr="00092E39" w14:paraId="18F2662E" w14:textId="77777777" w:rsidTr="00EA0A4A">
        <w:trPr>
          <w:jc w:val="center"/>
        </w:trPr>
        <w:tc>
          <w:tcPr>
            <w:tcW w:w="2294" w:type="dxa"/>
          </w:tcPr>
          <w:p w14:paraId="634ACDEC" w14:textId="77777777" w:rsidR="00092E39" w:rsidRPr="009B11F3" w:rsidRDefault="00092E39" w:rsidP="00EA0A4A">
            <w:pPr>
              <w:rPr>
                <w:rFonts w:ascii="Times New Roman" w:hAnsi="Times New Roman" w:cs="Times New Roman"/>
              </w:rPr>
            </w:pPr>
          </w:p>
        </w:tc>
        <w:tc>
          <w:tcPr>
            <w:tcW w:w="2541" w:type="dxa"/>
            <w:gridSpan w:val="2"/>
          </w:tcPr>
          <w:p w14:paraId="47CAD3F0" w14:textId="77777777" w:rsidR="00092E39" w:rsidRPr="009B11F3" w:rsidRDefault="00092E39" w:rsidP="00EA0A4A">
            <w:pPr>
              <w:rPr>
                <w:rFonts w:ascii="Times New Roman" w:hAnsi="Times New Roman" w:cs="Times New Roman"/>
              </w:rPr>
            </w:pPr>
          </w:p>
        </w:tc>
        <w:tc>
          <w:tcPr>
            <w:tcW w:w="2248" w:type="dxa"/>
            <w:gridSpan w:val="2"/>
          </w:tcPr>
          <w:p w14:paraId="4B318C08" w14:textId="77777777" w:rsidR="00092E39" w:rsidRPr="009B11F3" w:rsidRDefault="00092E39" w:rsidP="00EA0A4A">
            <w:pPr>
              <w:rPr>
                <w:rFonts w:ascii="Times New Roman" w:hAnsi="Times New Roman" w:cs="Times New Roman"/>
              </w:rPr>
            </w:pPr>
          </w:p>
        </w:tc>
        <w:tc>
          <w:tcPr>
            <w:tcW w:w="2362" w:type="dxa"/>
          </w:tcPr>
          <w:p w14:paraId="46D5F3AF" w14:textId="77777777" w:rsidR="00092E39" w:rsidRPr="009B11F3" w:rsidRDefault="00092E39" w:rsidP="00EA0A4A">
            <w:pPr>
              <w:rPr>
                <w:rFonts w:ascii="Times New Roman" w:hAnsi="Times New Roman" w:cs="Times New Roman"/>
              </w:rPr>
            </w:pPr>
          </w:p>
        </w:tc>
      </w:tr>
      <w:tr w:rsidR="00092E39" w:rsidRPr="00092E39" w14:paraId="0122BCF0" w14:textId="77777777" w:rsidTr="00EA0A4A">
        <w:trPr>
          <w:jc w:val="center"/>
        </w:trPr>
        <w:tc>
          <w:tcPr>
            <w:tcW w:w="9445" w:type="dxa"/>
            <w:gridSpan w:val="6"/>
          </w:tcPr>
          <w:p w14:paraId="2646B1E1" w14:textId="77777777" w:rsidR="00092E39" w:rsidRPr="009B11F3" w:rsidRDefault="00092E39" w:rsidP="00EA0A4A">
            <w:pPr>
              <w:rPr>
                <w:rFonts w:ascii="Times New Roman" w:hAnsi="Times New Roman" w:cs="Times New Roman"/>
              </w:rPr>
            </w:pPr>
            <w:r w:rsidRPr="00434045">
              <w:rPr>
                <w:rFonts w:ascii="Times New Roman" w:hAnsi="Times New Roman" w:cs="Times New Roman"/>
                <w:b/>
              </w:rPr>
              <w:t>International Financing Institutions and International NGOs</w:t>
            </w:r>
          </w:p>
        </w:tc>
      </w:tr>
      <w:tr w:rsidR="00092E39" w:rsidRPr="009B11F3" w14:paraId="068DD940" w14:textId="77777777" w:rsidTr="00EA0A4A">
        <w:trPr>
          <w:jc w:val="center"/>
        </w:trPr>
        <w:tc>
          <w:tcPr>
            <w:tcW w:w="2294" w:type="dxa"/>
          </w:tcPr>
          <w:p w14:paraId="2CB6FF82" w14:textId="77777777" w:rsidR="00092E39" w:rsidRPr="009B11F3" w:rsidRDefault="00092E39" w:rsidP="00EA0A4A">
            <w:pPr>
              <w:rPr>
                <w:rFonts w:ascii="Times New Roman" w:hAnsi="Times New Roman" w:cs="Times New Roman"/>
              </w:rPr>
            </w:pPr>
            <w:r w:rsidRPr="009B11F3">
              <w:rPr>
                <w:rFonts w:ascii="Times New Roman" w:hAnsi="Times New Roman" w:cs="Times New Roman"/>
              </w:rPr>
              <w:t>Deutsche Gesellschaft für Internationale Zusammenarbeit (GIZ)</w:t>
            </w:r>
          </w:p>
        </w:tc>
        <w:tc>
          <w:tcPr>
            <w:tcW w:w="2541" w:type="dxa"/>
            <w:gridSpan w:val="2"/>
          </w:tcPr>
          <w:p w14:paraId="0374DA2D" w14:textId="77777777" w:rsidR="00092E39" w:rsidRPr="009B11F3" w:rsidRDefault="00092E39" w:rsidP="00EA0A4A">
            <w:pPr>
              <w:rPr>
                <w:rFonts w:ascii="Times New Roman" w:hAnsi="Times New Roman" w:cs="Times New Roman"/>
              </w:rPr>
            </w:pPr>
            <w:r w:rsidRPr="009B11F3">
              <w:rPr>
                <w:rFonts w:ascii="Times New Roman" w:hAnsi="Times New Roman" w:cs="Times New Roman"/>
              </w:rPr>
              <w:t xml:space="preserve">Food and Agricultural Organization </w:t>
            </w:r>
          </w:p>
        </w:tc>
        <w:tc>
          <w:tcPr>
            <w:tcW w:w="2248" w:type="dxa"/>
            <w:gridSpan w:val="2"/>
          </w:tcPr>
          <w:p w14:paraId="34E294F3" w14:textId="77777777" w:rsidR="00092E39" w:rsidRPr="009B11F3" w:rsidRDefault="00092E39" w:rsidP="00EA0A4A">
            <w:pPr>
              <w:rPr>
                <w:rFonts w:ascii="Times New Roman" w:hAnsi="Times New Roman" w:cs="Times New Roman"/>
              </w:rPr>
            </w:pPr>
            <w:r w:rsidRPr="009B11F3">
              <w:rPr>
                <w:rFonts w:ascii="Times New Roman" w:hAnsi="Times New Roman" w:cs="Times New Roman"/>
              </w:rPr>
              <w:t>ADB</w:t>
            </w:r>
          </w:p>
        </w:tc>
        <w:tc>
          <w:tcPr>
            <w:tcW w:w="2362" w:type="dxa"/>
          </w:tcPr>
          <w:p w14:paraId="737910FE" w14:textId="77777777" w:rsidR="00092E39" w:rsidRPr="009B11F3" w:rsidRDefault="00092E39" w:rsidP="00EA0A4A">
            <w:pPr>
              <w:rPr>
                <w:rFonts w:ascii="Times New Roman" w:hAnsi="Times New Roman" w:cs="Times New Roman"/>
              </w:rPr>
            </w:pPr>
            <w:r w:rsidRPr="009B11F3">
              <w:rPr>
                <w:rFonts w:ascii="Times New Roman" w:hAnsi="Times New Roman" w:cs="Times New Roman"/>
              </w:rPr>
              <w:t>European Union</w:t>
            </w:r>
          </w:p>
        </w:tc>
      </w:tr>
      <w:tr w:rsidR="00092E39" w:rsidRPr="009B11F3" w14:paraId="6BDF6888" w14:textId="77777777" w:rsidTr="00EA0A4A">
        <w:trPr>
          <w:jc w:val="center"/>
        </w:trPr>
        <w:tc>
          <w:tcPr>
            <w:tcW w:w="2294" w:type="dxa"/>
          </w:tcPr>
          <w:p w14:paraId="0AD41697" w14:textId="77777777" w:rsidR="00092E39" w:rsidRPr="009B11F3" w:rsidRDefault="00092E39" w:rsidP="00EA0A4A">
            <w:pPr>
              <w:rPr>
                <w:rFonts w:ascii="Times New Roman" w:hAnsi="Times New Roman" w:cs="Times New Roman"/>
              </w:rPr>
            </w:pPr>
            <w:r w:rsidRPr="009B11F3">
              <w:rPr>
                <w:rFonts w:ascii="Times New Roman" w:hAnsi="Times New Roman" w:cs="Times New Roman"/>
              </w:rPr>
              <w:t>KfW</w:t>
            </w:r>
          </w:p>
        </w:tc>
        <w:tc>
          <w:tcPr>
            <w:tcW w:w="2541" w:type="dxa"/>
            <w:gridSpan w:val="2"/>
          </w:tcPr>
          <w:p w14:paraId="05734406" w14:textId="77777777" w:rsidR="00092E39" w:rsidRPr="009B11F3" w:rsidRDefault="00092E39" w:rsidP="00EA0A4A">
            <w:pPr>
              <w:rPr>
                <w:rFonts w:ascii="Times New Roman" w:hAnsi="Times New Roman" w:cs="Times New Roman"/>
              </w:rPr>
            </w:pPr>
            <w:r w:rsidRPr="009B11F3">
              <w:rPr>
                <w:rFonts w:ascii="Times New Roman" w:hAnsi="Times New Roman" w:cs="Times New Roman"/>
              </w:rPr>
              <w:t>Caritas-Switzerland</w:t>
            </w:r>
          </w:p>
        </w:tc>
        <w:tc>
          <w:tcPr>
            <w:tcW w:w="2248" w:type="dxa"/>
            <w:gridSpan w:val="2"/>
          </w:tcPr>
          <w:p w14:paraId="32055141" w14:textId="77777777" w:rsidR="00092E39" w:rsidRPr="009B11F3" w:rsidRDefault="00092E39" w:rsidP="00EA0A4A">
            <w:pPr>
              <w:rPr>
                <w:rFonts w:ascii="Times New Roman" w:hAnsi="Times New Roman" w:cs="Times New Roman"/>
              </w:rPr>
            </w:pPr>
            <w:r w:rsidRPr="009B11F3">
              <w:rPr>
                <w:rFonts w:ascii="Times New Roman" w:hAnsi="Times New Roman" w:cs="Times New Roman"/>
              </w:rPr>
              <w:t>World Food Program</w:t>
            </w:r>
          </w:p>
        </w:tc>
        <w:tc>
          <w:tcPr>
            <w:tcW w:w="2362" w:type="dxa"/>
          </w:tcPr>
          <w:p w14:paraId="110AF180" w14:textId="77777777" w:rsidR="00092E39" w:rsidRPr="009B11F3" w:rsidRDefault="00092E39" w:rsidP="00EA0A4A">
            <w:pPr>
              <w:rPr>
                <w:rFonts w:ascii="Times New Roman" w:hAnsi="Times New Roman" w:cs="Times New Roman"/>
              </w:rPr>
            </w:pPr>
            <w:r w:rsidRPr="009B11F3">
              <w:rPr>
                <w:rFonts w:ascii="Times New Roman" w:hAnsi="Times New Roman" w:cs="Times New Roman"/>
              </w:rPr>
              <w:t>UNDP</w:t>
            </w:r>
          </w:p>
        </w:tc>
      </w:tr>
      <w:tr w:rsidR="00092E39" w:rsidRPr="00434045" w14:paraId="200FAE91" w14:textId="77777777" w:rsidTr="00EA0A4A">
        <w:trPr>
          <w:jc w:val="center"/>
        </w:trPr>
        <w:tc>
          <w:tcPr>
            <w:tcW w:w="9445" w:type="dxa"/>
            <w:gridSpan w:val="6"/>
          </w:tcPr>
          <w:p w14:paraId="74BA099C" w14:textId="16AAAFA5" w:rsidR="00092E39" w:rsidRPr="00434045" w:rsidRDefault="00B17785" w:rsidP="00EA0A4A">
            <w:pPr>
              <w:rPr>
                <w:rFonts w:ascii="Times New Roman" w:hAnsi="Times New Roman" w:cs="Times New Roman"/>
                <w:b/>
              </w:rPr>
            </w:pPr>
            <w:r>
              <w:rPr>
                <w:rFonts w:ascii="Times New Roman" w:hAnsi="Times New Roman" w:cs="Times New Roman"/>
                <w:b/>
              </w:rPr>
              <w:t>Other N</w:t>
            </w:r>
            <w:r w:rsidR="00092E39" w:rsidRPr="00434045">
              <w:rPr>
                <w:rFonts w:ascii="Times New Roman" w:hAnsi="Times New Roman" w:cs="Times New Roman"/>
                <w:b/>
              </w:rPr>
              <w:t xml:space="preserve">ational </w:t>
            </w:r>
            <w:r w:rsidR="0061353D">
              <w:rPr>
                <w:rFonts w:ascii="Times New Roman" w:hAnsi="Times New Roman" w:cs="Times New Roman"/>
                <w:b/>
              </w:rPr>
              <w:t xml:space="preserve">and Local </w:t>
            </w:r>
            <w:r w:rsidR="00092E39" w:rsidRPr="00434045">
              <w:rPr>
                <w:rFonts w:ascii="Times New Roman" w:hAnsi="Times New Roman" w:cs="Times New Roman"/>
                <w:b/>
              </w:rPr>
              <w:t xml:space="preserve">NGOs </w:t>
            </w:r>
          </w:p>
        </w:tc>
      </w:tr>
      <w:tr w:rsidR="00092E39" w:rsidRPr="007B3671" w14:paraId="7CE02DE4" w14:textId="77777777" w:rsidTr="00EA0A4A">
        <w:trPr>
          <w:jc w:val="center"/>
        </w:trPr>
        <w:tc>
          <w:tcPr>
            <w:tcW w:w="2294" w:type="dxa"/>
            <w:shd w:val="clear" w:color="auto" w:fill="FFFFFF" w:themeFill="background1"/>
          </w:tcPr>
          <w:p w14:paraId="14A8C51F" w14:textId="77777777" w:rsidR="00092E39" w:rsidRPr="007B3671" w:rsidRDefault="00092E39" w:rsidP="00EA0A4A">
            <w:pPr>
              <w:rPr>
                <w:rFonts w:ascii="Times New Roman" w:hAnsi="Times New Roman" w:cs="Times New Roman"/>
              </w:rPr>
            </w:pPr>
            <w:bookmarkStart w:id="310" w:name="_Hlk66371168"/>
            <w:r w:rsidRPr="007B3671">
              <w:rPr>
                <w:rFonts w:ascii="Times New Roman" w:hAnsi="Times New Roman" w:cs="Times New Roman"/>
              </w:rPr>
              <w:t>National Association of Dehkan Farms (NADF)</w:t>
            </w:r>
            <w:bookmarkEnd w:id="310"/>
          </w:p>
        </w:tc>
        <w:tc>
          <w:tcPr>
            <w:tcW w:w="2541" w:type="dxa"/>
            <w:gridSpan w:val="2"/>
            <w:shd w:val="clear" w:color="auto" w:fill="FFFFFF" w:themeFill="background1"/>
          </w:tcPr>
          <w:p w14:paraId="299F04F0" w14:textId="77777777" w:rsidR="00092E39" w:rsidRPr="007B3671" w:rsidRDefault="00092E39" w:rsidP="00EA0A4A">
            <w:pPr>
              <w:rPr>
                <w:rFonts w:ascii="Times New Roman" w:hAnsi="Times New Roman" w:cs="Times New Roman"/>
              </w:rPr>
            </w:pPr>
            <w:r w:rsidRPr="007B3671">
              <w:rPr>
                <w:rFonts w:ascii="Times New Roman" w:hAnsi="Times New Roman" w:cs="Times New Roman"/>
              </w:rPr>
              <w:t>Sarob Cooperative</w:t>
            </w:r>
          </w:p>
        </w:tc>
        <w:tc>
          <w:tcPr>
            <w:tcW w:w="2248" w:type="dxa"/>
            <w:gridSpan w:val="2"/>
            <w:shd w:val="clear" w:color="auto" w:fill="FFFFFF" w:themeFill="background1"/>
          </w:tcPr>
          <w:p w14:paraId="548D3A63" w14:textId="77777777" w:rsidR="00092E39" w:rsidRPr="007B3671" w:rsidRDefault="00092E39" w:rsidP="00EA0A4A">
            <w:pPr>
              <w:rPr>
                <w:rFonts w:ascii="Times New Roman" w:hAnsi="Times New Roman" w:cs="Times New Roman"/>
              </w:rPr>
            </w:pPr>
            <w:r w:rsidRPr="007B3671">
              <w:rPr>
                <w:rFonts w:ascii="Times New Roman" w:hAnsi="Times New Roman" w:cs="Times New Roman"/>
              </w:rPr>
              <w:t>Agro-service Consulting firms</w:t>
            </w:r>
          </w:p>
        </w:tc>
        <w:tc>
          <w:tcPr>
            <w:tcW w:w="2362" w:type="dxa"/>
            <w:shd w:val="clear" w:color="auto" w:fill="FFFFFF" w:themeFill="background1"/>
          </w:tcPr>
          <w:p w14:paraId="4905C194" w14:textId="77777777" w:rsidR="00092E39" w:rsidRPr="007B3671" w:rsidRDefault="00092E39" w:rsidP="00EA0A4A">
            <w:pPr>
              <w:rPr>
                <w:rFonts w:ascii="Times New Roman" w:hAnsi="Times New Roman" w:cs="Times New Roman"/>
              </w:rPr>
            </w:pPr>
            <w:r w:rsidRPr="007B3671">
              <w:rPr>
                <w:rFonts w:ascii="Times New Roman" w:hAnsi="Times New Roman" w:cs="Times New Roman"/>
              </w:rPr>
              <w:t xml:space="preserve">Other consulting firms </w:t>
            </w:r>
          </w:p>
        </w:tc>
      </w:tr>
      <w:tr w:rsidR="00092E39" w:rsidRPr="007B3671" w14:paraId="683AB561" w14:textId="77777777" w:rsidTr="00EA0A4A">
        <w:trPr>
          <w:jc w:val="center"/>
        </w:trPr>
        <w:tc>
          <w:tcPr>
            <w:tcW w:w="2294" w:type="dxa"/>
            <w:shd w:val="clear" w:color="auto" w:fill="FFFFFF" w:themeFill="background1"/>
          </w:tcPr>
          <w:p w14:paraId="3F4D8FF2" w14:textId="7F8370CE" w:rsidR="00092E39" w:rsidRPr="007B3671" w:rsidRDefault="00B17785" w:rsidP="00EA0A4A">
            <w:pPr>
              <w:rPr>
                <w:rFonts w:ascii="Times New Roman" w:hAnsi="Times New Roman" w:cs="Times New Roman"/>
              </w:rPr>
            </w:pPr>
            <w:r w:rsidRPr="007B3671">
              <w:rPr>
                <w:rFonts w:ascii="Times New Roman" w:hAnsi="Times New Roman" w:cs="Times New Roman"/>
              </w:rPr>
              <w:t>Employers Association</w:t>
            </w:r>
          </w:p>
        </w:tc>
        <w:tc>
          <w:tcPr>
            <w:tcW w:w="2541" w:type="dxa"/>
            <w:gridSpan w:val="2"/>
            <w:shd w:val="clear" w:color="auto" w:fill="FFFFFF" w:themeFill="background1"/>
          </w:tcPr>
          <w:p w14:paraId="1D98042B" w14:textId="77777777" w:rsidR="00092E39" w:rsidRPr="007B3671" w:rsidRDefault="00092E39" w:rsidP="00EA0A4A">
            <w:pPr>
              <w:rPr>
                <w:rFonts w:ascii="Times New Roman" w:hAnsi="Times New Roman" w:cs="Times New Roman"/>
              </w:rPr>
            </w:pPr>
          </w:p>
        </w:tc>
        <w:tc>
          <w:tcPr>
            <w:tcW w:w="2248" w:type="dxa"/>
            <w:gridSpan w:val="2"/>
            <w:shd w:val="clear" w:color="auto" w:fill="FFFFFF" w:themeFill="background1"/>
          </w:tcPr>
          <w:p w14:paraId="6BE4A382" w14:textId="0A447685" w:rsidR="00092E39" w:rsidRPr="007B3671" w:rsidRDefault="00092E39" w:rsidP="00EA0A4A">
            <w:pPr>
              <w:rPr>
                <w:rFonts w:ascii="Times New Roman" w:hAnsi="Times New Roman" w:cs="Times New Roman"/>
              </w:rPr>
            </w:pPr>
          </w:p>
        </w:tc>
        <w:tc>
          <w:tcPr>
            <w:tcW w:w="2362" w:type="dxa"/>
            <w:shd w:val="clear" w:color="auto" w:fill="FFFFFF" w:themeFill="background1"/>
          </w:tcPr>
          <w:p w14:paraId="3D61B3C7" w14:textId="77777777" w:rsidR="00092E39" w:rsidRPr="007B3671" w:rsidRDefault="00092E39" w:rsidP="00EA0A4A">
            <w:pPr>
              <w:rPr>
                <w:rFonts w:ascii="Times New Roman" w:hAnsi="Times New Roman" w:cs="Times New Roman"/>
              </w:rPr>
            </w:pPr>
          </w:p>
        </w:tc>
      </w:tr>
      <w:tr w:rsidR="00092E39" w:rsidRPr="00434045" w14:paraId="3EC9B54A" w14:textId="77777777" w:rsidTr="00EA0A4A">
        <w:trPr>
          <w:jc w:val="center"/>
        </w:trPr>
        <w:tc>
          <w:tcPr>
            <w:tcW w:w="9445" w:type="dxa"/>
            <w:gridSpan w:val="6"/>
          </w:tcPr>
          <w:p w14:paraId="2F4D2D25" w14:textId="77777777" w:rsidR="00092E39" w:rsidRPr="00434045" w:rsidRDefault="00092E39" w:rsidP="00EA0A4A">
            <w:pPr>
              <w:rPr>
                <w:rFonts w:ascii="Times New Roman" w:hAnsi="Times New Roman" w:cs="Times New Roman"/>
              </w:rPr>
            </w:pPr>
            <w:r w:rsidRPr="00434045">
              <w:rPr>
                <w:rFonts w:ascii="Times New Roman" w:hAnsi="Times New Roman" w:cs="Times New Roman"/>
                <w:b/>
              </w:rPr>
              <w:t>Media</w:t>
            </w:r>
          </w:p>
        </w:tc>
      </w:tr>
      <w:tr w:rsidR="00092E39" w:rsidRPr="00092E39" w14:paraId="2032AB34" w14:textId="77777777" w:rsidTr="00EA0A4A">
        <w:trPr>
          <w:jc w:val="center"/>
        </w:trPr>
        <w:tc>
          <w:tcPr>
            <w:tcW w:w="2294" w:type="dxa"/>
          </w:tcPr>
          <w:p w14:paraId="5B3CB159" w14:textId="77777777" w:rsidR="00092E39" w:rsidRPr="00434045" w:rsidRDefault="00092E39" w:rsidP="00EA0A4A">
            <w:pPr>
              <w:rPr>
                <w:rFonts w:ascii="Times New Roman" w:hAnsi="Times New Roman" w:cs="Times New Roman"/>
              </w:rPr>
            </w:pPr>
            <w:r w:rsidRPr="00434045">
              <w:rPr>
                <w:rFonts w:ascii="Times New Roman" w:hAnsi="Times New Roman" w:cs="Times New Roman"/>
              </w:rPr>
              <w:t>Print and broadcast – newspapers, TV channels, radio programs</w:t>
            </w:r>
          </w:p>
        </w:tc>
        <w:tc>
          <w:tcPr>
            <w:tcW w:w="4789" w:type="dxa"/>
            <w:gridSpan w:val="4"/>
          </w:tcPr>
          <w:p w14:paraId="426C7887" w14:textId="77777777" w:rsidR="00092E39" w:rsidRPr="00434045" w:rsidRDefault="00092E39" w:rsidP="00EA0A4A">
            <w:pPr>
              <w:rPr>
                <w:rFonts w:ascii="Times New Roman" w:hAnsi="Times New Roman" w:cs="Times New Roman"/>
              </w:rPr>
            </w:pPr>
            <w:r w:rsidRPr="00434045">
              <w:rPr>
                <w:rFonts w:ascii="Times New Roman" w:hAnsi="Times New Roman" w:cs="Times New Roman"/>
              </w:rPr>
              <w:t>Electronic Media – web sites, news agencies</w:t>
            </w:r>
          </w:p>
        </w:tc>
        <w:tc>
          <w:tcPr>
            <w:tcW w:w="2362" w:type="dxa"/>
          </w:tcPr>
          <w:p w14:paraId="56589AAC" w14:textId="77777777" w:rsidR="00092E39" w:rsidRPr="00434045" w:rsidRDefault="00092E39" w:rsidP="00EA0A4A">
            <w:pPr>
              <w:rPr>
                <w:rFonts w:ascii="Times New Roman" w:hAnsi="Times New Roman" w:cs="Times New Roman"/>
              </w:rPr>
            </w:pPr>
            <w:r w:rsidRPr="00434045">
              <w:rPr>
                <w:rFonts w:ascii="Times New Roman" w:hAnsi="Times New Roman" w:cs="Times New Roman"/>
              </w:rPr>
              <w:t>Social media – Facebook, Instagram etc.</w:t>
            </w:r>
          </w:p>
        </w:tc>
      </w:tr>
      <w:tr w:rsidR="00092E39" w:rsidRPr="007B3671" w14:paraId="41CF0ABE" w14:textId="77777777" w:rsidTr="00EA0A4A">
        <w:trPr>
          <w:jc w:val="center"/>
        </w:trPr>
        <w:tc>
          <w:tcPr>
            <w:tcW w:w="9445" w:type="dxa"/>
            <w:gridSpan w:val="6"/>
          </w:tcPr>
          <w:p w14:paraId="52DEA0E3" w14:textId="77777777" w:rsidR="00092E39" w:rsidRPr="007B3671" w:rsidRDefault="00092E39" w:rsidP="00EA0A4A">
            <w:pPr>
              <w:jc w:val="center"/>
              <w:rPr>
                <w:rFonts w:ascii="Times New Roman" w:hAnsi="Times New Roman" w:cs="Times New Roman"/>
                <w:b/>
                <w:bCs/>
              </w:rPr>
            </w:pPr>
            <w:r w:rsidRPr="007B3671">
              <w:rPr>
                <w:rFonts w:ascii="Times New Roman" w:hAnsi="Times New Roman" w:cs="Times New Roman"/>
                <w:b/>
                <w:bCs/>
              </w:rPr>
              <w:t>DISADVANTAGED AND VULNERABLE GROUPS</w:t>
            </w:r>
          </w:p>
        </w:tc>
      </w:tr>
      <w:tr w:rsidR="00092E39" w:rsidRPr="007B3671" w14:paraId="718F3D09" w14:textId="77777777" w:rsidTr="00EA0A4A">
        <w:trPr>
          <w:jc w:val="center"/>
        </w:trPr>
        <w:tc>
          <w:tcPr>
            <w:tcW w:w="2294" w:type="dxa"/>
          </w:tcPr>
          <w:p w14:paraId="3EDBF28A" w14:textId="77777777" w:rsidR="00092E39" w:rsidRPr="007B3671" w:rsidRDefault="00092E39" w:rsidP="00EA0A4A">
            <w:pPr>
              <w:tabs>
                <w:tab w:val="left" w:pos="3654"/>
              </w:tabs>
              <w:rPr>
                <w:rFonts w:ascii="Times New Roman" w:hAnsi="Times New Roman" w:cs="Times New Roman"/>
              </w:rPr>
            </w:pPr>
            <w:r w:rsidRPr="007B3671">
              <w:rPr>
                <w:rFonts w:ascii="Times New Roman" w:hAnsi="Times New Roman" w:cs="Times New Roman"/>
              </w:rPr>
              <w:t xml:space="preserve">Women farmers, youth </w:t>
            </w:r>
          </w:p>
          <w:p w14:paraId="16F477F8" w14:textId="77777777" w:rsidR="00092E39" w:rsidRPr="007B3671" w:rsidRDefault="00092E39" w:rsidP="00EA0A4A">
            <w:pPr>
              <w:rPr>
                <w:rFonts w:ascii="Times New Roman" w:hAnsi="Times New Roman" w:cs="Times New Roman"/>
              </w:rPr>
            </w:pPr>
          </w:p>
        </w:tc>
        <w:tc>
          <w:tcPr>
            <w:tcW w:w="4789" w:type="dxa"/>
            <w:gridSpan w:val="4"/>
          </w:tcPr>
          <w:p w14:paraId="3BAB24C9" w14:textId="77777777" w:rsidR="00092E39" w:rsidRPr="007B3671" w:rsidRDefault="00092E39" w:rsidP="00EA0A4A">
            <w:pPr>
              <w:tabs>
                <w:tab w:val="left" w:pos="3654"/>
              </w:tabs>
              <w:rPr>
                <w:rFonts w:ascii="Times New Roman" w:hAnsi="Times New Roman" w:cs="Times New Roman"/>
              </w:rPr>
            </w:pPr>
            <w:r w:rsidRPr="007B3671">
              <w:rPr>
                <w:rFonts w:ascii="Times New Roman" w:hAnsi="Times New Roman" w:cs="Times New Roman"/>
              </w:rPr>
              <w:t xml:space="preserve">Disabled people, who may be physically challenged or handicapped in other ways </w:t>
            </w:r>
          </w:p>
          <w:p w14:paraId="2FAEF5A2" w14:textId="77777777" w:rsidR="00092E39" w:rsidRPr="007B3671" w:rsidRDefault="00092E39" w:rsidP="00EA0A4A">
            <w:pPr>
              <w:rPr>
                <w:rFonts w:ascii="Times New Roman" w:hAnsi="Times New Roman" w:cs="Times New Roman"/>
              </w:rPr>
            </w:pPr>
          </w:p>
        </w:tc>
        <w:tc>
          <w:tcPr>
            <w:tcW w:w="2362" w:type="dxa"/>
          </w:tcPr>
          <w:p w14:paraId="66120DAF" w14:textId="77777777" w:rsidR="00092E39" w:rsidRPr="007B3671" w:rsidRDefault="00092E39" w:rsidP="00EA0A4A">
            <w:pPr>
              <w:tabs>
                <w:tab w:val="left" w:pos="3654"/>
              </w:tabs>
              <w:rPr>
                <w:rFonts w:ascii="Times New Roman" w:hAnsi="Times New Roman" w:cs="Times New Roman"/>
              </w:rPr>
            </w:pPr>
            <w:r w:rsidRPr="007B3671">
              <w:rPr>
                <w:rFonts w:ascii="Times New Roman" w:hAnsi="Times New Roman" w:cs="Times New Roman"/>
              </w:rPr>
              <w:t>Female headed households</w:t>
            </w:r>
          </w:p>
          <w:p w14:paraId="5DA3D780" w14:textId="77777777" w:rsidR="00092E39" w:rsidRPr="007B3671" w:rsidRDefault="00092E39" w:rsidP="00EA0A4A">
            <w:pPr>
              <w:rPr>
                <w:rFonts w:ascii="Times New Roman" w:hAnsi="Times New Roman" w:cs="Times New Roman"/>
              </w:rPr>
            </w:pPr>
          </w:p>
        </w:tc>
      </w:tr>
    </w:tbl>
    <w:p w14:paraId="23A3F83B" w14:textId="67A1078E" w:rsidR="00092E39" w:rsidRDefault="00092E39" w:rsidP="001E5948">
      <w:pPr>
        <w:rPr>
          <w:sz w:val="22"/>
          <w:szCs w:val="22"/>
        </w:rPr>
      </w:pPr>
    </w:p>
    <w:p w14:paraId="5E5A2419" w14:textId="0F834E49" w:rsidR="00013E5F" w:rsidRDefault="00BD612E" w:rsidP="00B853A8">
      <w:pPr>
        <w:pStyle w:val="Heading21"/>
        <w:tabs>
          <w:tab w:val="left" w:pos="5880"/>
        </w:tabs>
        <w:jc w:val="both"/>
        <w:outlineLvl w:val="9"/>
        <w:rPr>
          <w:sz w:val="22"/>
          <w:szCs w:val="22"/>
          <w:lang w:val="en-US"/>
        </w:rPr>
      </w:pPr>
      <w:bookmarkStart w:id="311" w:name="_Toc67836291"/>
      <w:r w:rsidRPr="001B10F2">
        <w:rPr>
          <w:rStyle w:val="None"/>
          <w:sz w:val="24"/>
          <w:szCs w:val="22"/>
          <w:lang w:val="en-US"/>
        </w:rPr>
        <w:t>4.</w:t>
      </w:r>
      <w:r>
        <w:rPr>
          <w:rStyle w:val="None"/>
          <w:sz w:val="24"/>
          <w:szCs w:val="22"/>
          <w:lang w:val="en-US"/>
        </w:rPr>
        <w:t xml:space="preserve">2 </w:t>
      </w:r>
      <w:r w:rsidR="001E5948" w:rsidRPr="00836464">
        <w:rPr>
          <w:sz w:val="22"/>
          <w:szCs w:val="22"/>
          <w:lang w:val="en-US"/>
        </w:rPr>
        <w:t>Stakeholder Analysis.</w:t>
      </w:r>
      <w:bookmarkEnd w:id="311"/>
      <w:r w:rsidR="001E5948" w:rsidRPr="00836464">
        <w:rPr>
          <w:sz w:val="22"/>
          <w:szCs w:val="22"/>
          <w:lang w:val="en-US"/>
        </w:rPr>
        <w:t xml:space="preserve"> </w:t>
      </w:r>
      <w:r w:rsidR="00B853A8">
        <w:rPr>
          <w:sz w:val="22"/>
          <w:szCs w:val="22"/>
          <w:lang w:val="en-US"/>
        </w:rPr>
        <w:tab/>
      </w:r>
    </w:p>
    <w:p w14:paraId="521EF023" w14:textId="2ECE33C3" w:rsidR="001E5948" w:rsidRPr="00013E5F" w:rsidRDefault="001E5948" w:rsidP="00013E5F">
      <w:pPr>
        <w:pStyle w:val="BodyA"/>
        <w:spacing w:after="0" w:line="240" w:lineRule="auto"/>
        <w:jc w:val="both"/>
        <w:rPr>
          <w:rStyle w:val="None"/>
          <w:rFonts w:ascii="Times New Roman" w:hAnsi="Times New Roman" w:cs="Times New Roman"/>
        </w:rPr>
      </w:pPr>
      <w:r w:rsidRPr="00013E5F">
        <w:rPr>
          <w:rStyle w:val="None"/>
          <w:rFonts w:ascii="Times New Roman" w:hAnsi="Times New Roman" w:cs="Times New Roman"/>
        </w:rPr>
        <w:t xml:space="preserve">Consultation meetings were held with </w:t>
      </w:r>
      <w:r w:rsidR="00901E9D">
        <w:rPr>
          <w:rStyle w:val="None"/>
          <w:rFonts w:ascii="Times New Roman" w:hAnsi="Times New Roman" w:cs="Times New Roman"/>
        </w:rPr>
        <w:t xml:space="preserve">representatives of </w:t>
      </w:r>
      <w:r w:rsidRPr="00013E5F">
        <w:rPr>
          <w:rStyle w:val="None"/>
          <w:rFonts w:ascii="Times New Roman" w:hAnsi="Times New Roman" w:cs="Times New Roman"/>
        </w:rPr>
        <w:t>different stakeholder groups. Pro</w:t>
      </w:r>
      <w:r w:rsidR="00FB7431">
        <w:rPr>
          <w:rStyle w:val="None"/>
          <w:rFonts w:ascii="Times New Roman" w:hAnsi="Times New Roman" w:cs="Times New Roman"/>
        </w:rPr>
        <w:t>ject</w:t>
      </w:r>
      <w:r w:rsidRPr="00013E5F">
        <w:rPr>
          <w:rStyle w:val="None"/>
          <w:rFonts w:ascii="Times New Roman" w:hAnsi="Times New Roman" w:cs="Times New Roman"/>
        </w:rPr>
        <w:t xml:space="preserve"> information were shared to evince their expectations and the issues/ concerns thereof. These consultations helped in, understanding not only the current functioning of the system but also in ascertaining the social issues likely to be addressed by the pro</w:t>
      </w:r>
      <w:r w:rsidR="00FB7431">
        <w:rPr>
          <w:rStyle w:val="None"/>
          <w:rFonts w:ascii="Times New Roman" w:hAnsi="Times New Roman" w:cs="Times New Roman"/>
        </w:rPr>
        <w:t>ject</w:t>
      </w:r>
      <w:r w:rsidRPr="00013E5F">
        <w:rPr>
          <w:rStyle w:val="None"/>
          <w:rFonts w:ascii="Times New Roman" w:hAnsi="Times New Roman" w:cs="Times New Roman"/>
        </w:rPr>
        <w:t xml:space="preserve">. The results so obtained were consolidated and the initial set of impacts likely </w:t>
      </w:r>
      <w:r w:rsidRPr="00013E5F">
        <w:rPr>
          <w:rStyle w:val="None"/>
          <w:rFonts w:ascii="Times New Roman" w:hAnsi="Times New Roman" w:cs="Times New Roman"/>
        </w:rPr>
        <w:lastRenderedPageBreak/>
        <w:t>to occur as a result of the pro</w:t>
      </w:r>
      <w:r w:rsidR="00FB7431">
        <w:rPr>
          <w:rStyle w:val="None"/>
          <w:rFonts w:ascii="Times New Roman" w:hAnsi="Times New Roman" w:cs="Times New Roman"/>
        </w:rPr>
        <w:t>ject</w:t>
      </w:r>
      <w:r w:rsidRPr="00013E5F">
        <w:rPr>
          <w:rStyle w:val="None"/>
          <w:rFonts w:ascii="Times New Roman" w:hAnsi="Times New Roman" w:cs="Times New Roman"/>
        </w:rPr>
        <w:t xml:space="preserve"> interventions drawn. Consultations were held that covered a variety of stakeholders in order to identify gaps, risks, and potential actions. The Pro</w:t>
      </w:r>
      <w:r w:rsidR="00FB7431">
        <w:rPr>
          <w:rStyle w:val="None"/>
          <w:rFonts w:ascii="Times New Roman" w:hAnsi="Times New Roman" w:cs="Times New Roman"/>
        </w:rPr>
        <w:t>ject</w:t>
      </w:r>
      <w:r w:rsidRPr="00013E5F">
        <w:rPr>
          <w:rStyle w:val="None"/>
          <w:rFonts w:ascii="Times New Roman" w:hAnsi="Times New Roman" w:cs="Times New Roman"/>
        </w:rPr>
        <w:t xml:space="preserve"> beneficiaries and stakeholders will have different expectations from, and issues related to the Pro</w:t>
      </w:r>
      <w:r w:rsidR="00FB7431">
        <w:rPr>
          <w:rStyle w:val="None"/>
          <w:rFonts w:ascii="Times New Roman" w:hAnsi="Times New Roman" w:cs="Times New Roman"/>
        </w:rPr>
        <w:t>ject.</w:t>
      </w:r>
      <w:r w:rsidRPr="00013E5F">
        <w:rPr>
          <w:rStyle w:val="None"/>
          <w:rFonts w:ascii="Times New Roman" w:hAnsi="Times New Roman" w:cs="Times New Roman"/>
        </w:rPr>
        <w:t xml:space="preserve"> </w:t>
      </w:r>
    </w:p>
    <w:p w14:paraId="07EF56CB" w14:textId="77777777" w:rsidR="001E5948" w:rsidRDefault="001E5948" w:rsidP="001E5948">
      <w:pPr>
        <w:rPr>
          <w:rFonts w:eastAsiaTheme="minorEastAsia"/>
        </w:rPr>
      </w:pPr>
      <w:r>
        <w:rPr>
          <w:rFonts w:eastAsiaTheme="minorEastAsia"/>
        </w:rPr>
        <w:br w:type="page"/>
      </w:r>
    </w:p>
    <w:p w14:paraId="03E168B1" w14:textId="77777777" w:rsidR="001E5948" w:rsidRDefault="001E5948" w:rsidP="001E5948">
      <w:pPr>
        <w:spacing w:after="120"/>
        <w:ind w:left="450"/>
        <w:jc w:val="both"/>
        <w:sectPr w:rsidR="001E5948" w:rsidSect="00725EC1">
          <w:headerReference w:type="even" r:id="rId14"/>
          <w:headerReference w:type="default" r:id="rId15"/>
          <w:footerReference w:type="even" r:id="rId16"/>
          <w:footerReference w:type="default" r:id="rId17"/>
          <w:headerReference w:type="first" r:id="rId18"/>
          <w:footerReference w:type="first" r:id="rId19"/>
          <w:pgSz w:w="12240" w:h="15840"/>
          <w:pgMar w:top="1260" w:right="1440" w:bottom="1440" w:left="1440" w:header="720" w:footer="560" w:gutter="0"/>
          <w:pgNumType w:start="0"/>
          <w:cols w:space="720"/>
          <w:titlePg/>
          <w:docGrid w:linePitch="360"/>
        </w:sectPr>
      </w:pPr>
    </w:p>
    <w:p w14:paraId="380409DB" w14:textId="77777777" w:rsidR="008A661E" w:rsidRDefault="001E5948" w:rsidP="002511F2">
      <w:pPr>
        <w:pStyle w:val="Caption"/>
        <w:ind w:left="360"/>
        <w:rPr>
          <w:rFonts w:eastAsia="Calibri"/>
          <w:b w:val="0"/>
          <w:sz w:val="20"/>
          <w:szCs w:val="20"/>
        </w:rPr>
      </w:pPr>
      <w:bookmarkStart w:id="312" w:name="_Toc67838673"/>
      <w:r w:rsidRPr="002511F2">
        <w:rPr>
          <w:b w:val="0"/>
          <w:i/>
          <w:sz w:val="22"/>
        </w:rPr>
        <w:lastRenderedPageBreak/>
        <w:t xml:space="preserve">Table </w:t>
      </w:r>
      <w:r w:rsidR="008B5559" w:rsidRPr="0008303D">
        <w:rPr>
          <w:b w:val="0"/>
          <w:i/>
          <w:sz w:val="22"/>
        </w:rPr>
        <w:fldChar w:fldCharType="begin"/>
      </w:r>
      <w:r w:rsidR="008B5559" w:rsidRPr="0008303D">
        <w:rPr>
          <w:b w:val="0"/>
          <w:i/>
          <w:sz w:val="22"/>
        </w:rPr>
        <w:instrText xml:space="preserve"> SEQ Table \* ARABIC </w:instrText>
      </w:r>
      <w:r w:rsidR="008B5559" w:rsidRPr="0008303D">
        <w:rPr>
          <w:b w:val="0"/>
          <w:i/>
          <w:sz w:val="22"/>
        </w:rPr>
        <w:fldChar w:fldCharType="separate"/>
      </w:r>
      <w:r w:rsidR="00CF611E">
        <w:rPr>
          <w:b w:val="0"/>
          <w:i/>
          <w:noProof/>
          <w:sz w:val="22"/>
        </w:rPr>
        <w:t>3</w:t>
      </w:r>
      <w:r w:rsidR="008B5559" w:rsidRPr="0008303D">
        <w:rPr>
          <w:b w:val="0"/>
          <w:i/>
          <w:sz w:val="22"/>
        </w:rPr>
        <w:fldChar w:fldCharType="end"/>
      </w:r>
      <w:r w:rsidR="008B5559" w:rsidRPr="0008303D">
        <w:rPr>
          <w:b w:val="0"/>
          <w:i/>
          <w:sz w:val="22"/>
        </w:rPr>
        <w:t>.</w:t>
      </w:r>
      <w:r w:rsidRPr="002511F2">
        <w:rPr>
          <w:b w:val="0"/>
          <w:i/>
          <w:sz w:val="22"/>
        </w:rPr>
        <w:t xml:space="preserve"> Expectations, Issues, and Concerns</w:t>
      </w:r>
      <w:bookmarkEnd w:id="312"/>
      <w:r w:rsidR="008A661E" w:rsidRPr="008A661E">
        <w:rPr>
          <w:rFonts w:eastAsia="Calibri"/>
          <w:b w:val="0"/>
          <w:sz w:val="20"/>
          <w:szCs w:val="20"/>
        </w:rPr>
        <w:t xml:space="preserve"> </w:t>
      </w:r>
    </w:p>
    <w:p w14:paraId="7979F197" w14:textId="6BA42028" w:rsidR="001E5948" w:rsidRPr="008A661E" w:rsidRDefault="008A661E" w:rsidP="008A661E">
      <w:pPr>
        <w:pStyle w:val="Caption"/>
        <w:ind w:left="360"/>
        <w:jc w:val="center"/>
        <w:rPr>
          <w:bCs w:val="0"/>
          <w:i/>
          <w:szCs w:val="28"/>
        </w:rPr>
      </w:pPr>
      <w:r w:rsidRPr="008A661E">
        <w:rPr>
          <w:rFonts w:eastAsia="Calibri"/>
          <w:bCs w:val="0"/>
          <w:sz w:val="22"/>
          <w:szCs w:val="22"/>
        </w:rPr>
        <w:t>Pro</w:t>
      </w:r>
      <w:r w:rsidR="00BB44E4">
        <w:rPr>
          <w:rFonts w:eastAsia="Calibri"/>
          <w:bCs w:val="0"/>
          <w:sz w:val="22"/>
          <w:szCs w:val="22"/>
        </w:rPr>
        <w:t>ject</w:t>
      </w:r>
      <w:r w:rsidRPr="008A661E">
        <w:rPr>
          <w:rFonts w:eastAsia="Calibri"/>
          <w:bCs w:val="0"/>
          <w:sz w:val="22"/>
          <w:szCs w:val="22"/>
        </w:rPr>
        <w:t xml:space="preserve"> Affected Parties (PAPs)</w:t>
      </w:r>
    </w:p>
    <w:tbl>
      <w:tblPr>
        <w:tblStyle w:val="TableNormal10"/>
        <w:tblpPr w:leftFromText="180" w:rightFromText="180" w:vertAnchor="text" w:tblpY="1"/>
        <w:tblOverlap w:val="never"/>
        <w:tblW w:w="14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343"/>
        <w:gridCol w:w="2249"/>
        <w:gridCol w:w="89"/>
        <w:gridCol w:w="2523"/>
        <w:gridCol w:w="3979"/>
        <w:gridCol w:w="1174"/>
        <w:gridCol w:w="2526"/>
        <w:gridCol w:w="406"/>
      </w:tblGrid>
      <w:tr w:rsidR="001E5948" w:rsidRPr="00DB4B97" w14:paraId="7C2FBA4C" w14:textId="77777777" w:rsidTr="002063A3">
        <w:trPr>
          <w:gridAfter w:val="1"/>
          <w:wAfter w:w="406" w:type="dxa"/>
          <w:tblHeader/>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61CE6" w14:textId="77777777" w:rsidR="001E5948" w:rsidRPr="00DB4B97" w:rsidRDefault="001E5948" w:rsidP="001E5948">
            <w:pPr>
              <w:spacing w:after="200"/>
              <w:contextualSpacing/>
              <w:rPr>
                <w:rFonts w:cs="Times New Roman"/>
                <w:sz w:val="20"/>
                <w:szCs w:val="20"/>
              </w:rPr>
            </w:pPr>
            <w:r w:rsidRPr="00DB4B97">
              <w:rPr>
                <w:rFonts w:cs="Times New Roman"/>
                <w:b/>
                <w:bCs/>
                <w:sz w:val="20"/>
                <w:szCs w:val="20"/>
              </w:rPr>
              <w:t>1. Group/ Subgroup</w:t>
            </w:r>
          </w:p>
        </w:tc>
        <w:tc>
          <w:tcPr>
            <w:tcW w:w="2249" w:type="dxa"/>
            <w:tcBorders>
              <w:top w:val="single" w:sz="4" w:space="0" w:color="000000"/>
              <w:left w:val="single" w:sz="4" w:space="0" w:color="000000"/>
              <w:bottom w:val="single" w:sz="4" w:space="0" w:color="000000"/>
              <w:right w:val="single" w:sz="4" w:space="0" w:color="000000"/>
            </w:tcBorders>
          </w:tcPr>
          <w:p w14:paraId="74FF84E2" w14:textId="77777777" w:rsidR="001E5948" w:rsidRPr="00DB4B97" w:rsidRDefault="001E5948" w:rsidP="001E5948">
            <w:pPr>
              <w:rPr>
                <w:rFonts w:eastAsia="Calibri" w:cs="Times New Roman"/>
                <w:sz w:val="20"/>
                <w:szCs w:val="20"/>
              </w:rPr>
            </w:pPr>
            <w:r w:rsidRPr="00DB4B97">
              <w:rPr>
                <w:rFonts w:eastAsia="Calibri" w:cs="Times New Roman"/>
                <w:b/>
                <w:bCs/>
                <w:sz w:val="20"/>
                <w:szCs w:val="20"/>
              </w:rPr>
              <w:t xml:space="preserve">2. Expectations </w:t>
            </w:r>
            <w:r w:rsidRPr="00DB4B97">
              <w:rPr>
                <w:rFonts w:eastAsia="Calibri" w:cs="Times New Roman"/>
                <w:sz w:val="20"/>
                <w:szCs w:val="20"/>
              </w:rPr>
              <w:t>from the project</w:t>
            </w: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9D06F" w14:textId="77777777" w:rsidR="001E5948" w:rsidRPr="00DB4B97" w:rsidRDefault="001E5948" w:rsidP="001E5948">
            <w:pPr>
              <w:rPr>
                <w:rFonts w:eastAsia="Calibri" w:cs="Times New Roman"/>
                <w:sz w:val="20"/>
                <w:szCs w:val="20"/>
              </w:rPr>
            </w:pPr>
            <w:r w:rsidRPr="00DB4B97">
              <w:rPr>
                <w:rFonts w:eastAsia="Calibri" w:cs="Times New Roman"/>
                <w:b/>
                <w:bCs/>
                <w:sz w:val="20"/>
                <w:szCs w:val="20"/>
              </w:rPr>
              <w:t>3. Current Status</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DEF63" w14:textId="77777777" w:rsidR="001E5948" w:rsidRPr="00DB4B97" w:rsidRDefault="001E5948" w:rsidP="001E5948">
            <w:pPr>
              <w:rPr>
                <w:rFonts w:eastAsia="Calibri" w:cs="Times New Roman"/>
                <w:sz w:val="20"/>
                <w:szCs w:val="20"/>
              </w:rPr>
            </w:pPr>
            <w:r w:rsidRPr="00DB4B97">
              <w:rPr>
                <w:rFonts w:eastAsia="Calibri" w:cs="Times New Roman"/>
                <w:b/>
                <w:bCs/>
                <w:sz w:val="20"/>
                <w:szCs w:val="20"/>
              </w:rPr>
              <w:t xml:space="preserve">4. Concerns and issues </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5AA98" w14:textId="77777777" w:rsidR="001E5948" w:rsidRPr="00DB4B97" w:rsidRDefault="001E5948" w:rsidP="001E5948">
            <w:pPr>
              <w:rPr>
                <w:rFonts w:eastAsia="Calibri" w:cs="Times New Roman"/>
                <w:b/>
                <w:sz w:val="20"/>
                <w:szCs w:val="20"/>
              </w:rPr>
            </w:pPr>
            <w:r w:rsidRPr="00DB4B97">
              <w:rPr>
                <w:rFonts w:eastAsia="Calibri" w:cs="Times New Roman"/>
                <w:b/>
                <w:sz w:val="20"/>
                <w:szCs w:val="20"/>
              </w:rPr>
              <w:t xml:space="preserve">5. </w:t>
            </w:r>
            <w:r w:rsidRPr="00DB4B97">
              <w:rPr>
                <w:rFonts w:eastAsia="Calibri" w:cs="Times New Roman"/>
                <w:b/>
                <w:bCs/>
                <w:sz w:val="20"/>
                <w:szCs w:val="20"/>
              </w:rPr>
              <w:t xml:space="preserve">Significance of Risks </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45FC" w14:textId="77777777" w:rsidR="001E5948" w:rsidRPr="00DB4B97" w:rsidRDefault="001E5948" w:rsidP="001E5948">
            <w:pPr>
              <w:rPr>
                <w:rFonts w:eastAsia="Calibri" w:cs="Times New Roman"/>
                <w:b/>
                <w:sz w:val="20"/>
                <w:szCs w:val="20"/>
              </w:rPr>
            </w:pPr>
            <w:r w:rsidRPr="00DB4B97">
              <w:rPr>
                <w:rFonts w:eastAsia="Calibri" w:cs="Times New Roman"/>
                <w:b/>
                <w:sz w:val="20"/>
                <w:szCs w:val="20"/>
              </w:rPr>
              <w:t xml:space="preserve">6. </w:t>
            </w:r>
            <w:r w:rsidRPr="00DB4B97">
              <w:rPr>
                <w:rFonts w:eastAsia="Calibri" w:cs="Times New Roman"/>
                <w:sz w:val="20"/>
                <w:szCs w:val="20"/>
              </w:rPr>
              <w:t>Enabling</w:t>
            </w:r>
            <w:r w:rsidRPr="00DB4B97">
              <w:rPr>
                <w:rFonts w:eastAsia="Calibri" w:cs="Times New Roman"/>
                <w:b/>
                <w:bCs/>
                <w:sz w:val="20"/>
                <w:szCs w:val="20"/>
              </w:rPr>
              <w:t xml:space="preserve"> Conditions </w:t>
            </w:r>
            <w:r w:rsidRPr="00DB4B97">
              <w:rPr>
                <w:rFonts w:eastAsia="Calibri" w:cs="Times New Roman"/>
                <w:sz w:val="20"/>
                <w:szCs w:val="20"/>
              </w:rPr>
              <w:t>required</w:t>
            </w:r>
          </w:p>
        </w:tc>
      </w:tr>
      <w:tr w:rsidR="007A0DF0" w:rsidRPr="00A979A1" w14:paraId="53CB3A17" w14:textId="77777777" w:rsidTr="002063A3">
        <w:trPr>
          <w:gridAfter w:val="1"/>
          <w:wAfter w:w="406" w:type="dxa"/>
          <w:trHeight w:val="2037"/>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DFFE5" w14:textId="77777777" w:rsidR="007A0DF0" w:rsidRDefault="00B86490" w:rsidP="002F6366">
            <w:pPr>
              <w:rPr>
                <w:rFonts w:cs="Times New Roman"/>
                <w:b/>
                <w:sz w:val="20"/>
                <w:szCs w:val="20"/>
              </w:rPr>
            </w:pPr>
            <w:r w:rsidRPr="00B86490">
              <w:rPr>
                <w:rFonts w:cs="Times New Roman"/>
                <w:b/>
                <w:sz w:val="20"/>
                <w:szCs w:val="20"/>
              </w:rPr>
              <w:t>Committee of Environmental Protection under the Government of Tajikistan</w:t>
            </w:r>
          </w:p>
          <w:p w14:paraId="68C0F99D" w14:textId="77777777" w:rsidR="002477DF" w:rsidRDefault="002477DF" w:rsidP="002F6366">
            <w:pPr>
              <w:rPr>
                <w:rFonts w:cs="Times New Roman"/>
                <w:b/>
                <w:sz w:val="20"/>
                <w:szCs w:val="20"/>
              </w:rPr>
            </w:pPr>
          </w:p>
          <w:p w14:paraId="606A5117" w14:textId="77777777" w:rsidR="002477DF" w:rsidRDefault="002477DF" w:rsidP="002F6366">
            <w:pPr>
              <w:rPr>
                <w:rFonts w:cs="Times New Roman"/>
                <w:b/>
                <w:sz w:val="20"/>
                <w:szCs w:val="20"/>
              </w:rPr>
            </w:pPr>
          </w:p>
          <w:p w14:paraId="7F5FD8DD" w14:textId="77777777" w:rsidR="002477DF" w:rsidRDefault="002477DF" w:rsidP="002F6366">
            <w:pPr>
              <w:rPr>
                <w:rFonts w:cs="Times New Roman"/>
                <w:b/>
                <w:sz w:val="20"/>
                <w:szCs w:val="20"/>
              </w:rPr>
            </w:pPr>
          </w:p>
          <w:p w14:paraId="3CF96E98" w14:textId="77777777" w:rsidR="002477DF" w:rsidRDefault="002477DF" w:rsidP="002F6366">
            <w:pPr>
              <w:rPr>
                <w:rFonts w:cs="Times New Roman"/>
                <w:b/>
                <w:sz w:val="20"/>
                <w:szCs w:val="20"/>
              </w:rPr>
            </w:pPr>
          </w:p>
          <w:p w14:paraId="56AC6660" w14:textId="77777777" w:rsidR="002477DF" w:rsidRDefault="002477DF" w:rsidP="002F6366">
            <w:pPr>
              <w:rPr>
                <w:rFonts w:cs="Times New Roman"/>
                <w:b/>
                <w:sz w:val="20"/>
                <w:szCs w:val="20"/>
              </w:rPr>
            </w:pPr>
          </w:p>
          <w:p w14:paraId="6C714DBB" w14:textId="77777777" w:rsidR="002477DF" w:rsidRDefault="002477DF" w:rsidP="002F6366">
            <w:pPr>
              <w:rPr>
                <w:rFonts w:cs="Times New Roman"/>
                <w:b/>
                <w:sz w:val="20"/>
                <w:szCs w:val="20"/>
              </w:rPr>
            </w:pPr>
          </w:p>
          <w:p w14:paraId="6C91517E" w14:textId="29F1D8BA" w:rsidR="002477DF" w:rsidRPr="00EA0A4A" w:rsidRDefault="002477DF" w:rsidP="002F6366">
            <w:pPr>
              <w:rPr>
                <w:rFonts w:cs="Times New Roman"/>
                <w:b/>
                <w:sz w:val="20"/>
                <w:szCs w:val="20"/>
              </w:rPr>
            </w:pPr>
            <w:r w:rsidRPr="002477DF">
              <w:rPr>
                <w:rFonts w:cs="Times New Roman"/>
                <w:b/>
                <w:sz w:val="20"/>
                <w:szCs w:val="20"/>
              </w:rPr>
              <w:t xml:space="preserve">Project Implementation </w:t>
            </w:r>
            <w:proofErr w:type="gramStart"/>
            <w:r w:rsidRPr="002477DF">
              <w:rPr>
                <w:rFonts w:cs="Times New Roman"/>
                <w:b/>
                <w:sz w:val="20"/>
                <w:szCs w:val="20"/>
              </w:rPr>
              <w:t>Group</w:t>
            </w:r>
            <w:r w:rsidR="00EA0A4A" w:rsidRPr="00EA0A4A">
              <w:rPr>
                <w:rFonts w:cs="Times New Roman"/>
                <w:b/>
                <w:sz w:val="20"/>
                <w:szCs w:val="20"/>
              </w:rPr>
              <w:t xml:space="preserve"> </w:t>
            </w:r>
            <w:r w:rsidR="001F7281">
              <w:rPr>
                <w:rFonts w:cs="Times New Roman"/>
                <w:b/>
                <w:sz w:val="20"/>
                <w:szCs w:val="20"/>
              </w:rPr>
              <w:t xml:space="preserve"> (</w:t>
            </w:r>
            <w:proofErr w:type="gramEnd"/>
            <w:r w:rsidR="00D6065C">
              <w:rPr>
                <w:rFonts w:cs="Times New Roman"/>
                <w:b/>
                <w:sz w:val="20"/>
                <w:szCs w:val="20"/>
              </w:rPr>
              <w:t>IG</w:t>
            </w:r>
            <w:r w:rsidR="001F7281">
              <w:rPr>
                <w:rFonts w:cs="Times New Roman"/>
                <w:b/>
                <w:sz w:val="20"/>
                <w:szCs w:val="20"/>
              </w:rPr>
              <w:t xml:space="preserve">) </w:t>
            </w:r>
            <w:r w:rsidR="00EA0A4A">
              <w:rPr>
                <w:rFonts w:cs="Times New Roman"/>
                <w:b/>
                <w:sz w:val="20"/>
                <w:szCs w:val="20"/>
              </w:rPr>
              <w:t>under CEP</w:t>
            </w:r>
          </w:p>
        </w:tc>
        <w:tc>
          <w:tcPr>
            <w:tcW w:w="2249" w:type="dxa"/>
            <w:tcBorders>
              <w:top w:val="single" w:sz="4" w:space="0" w:color="000000"/>
              <w:left w:val="single" w:sz="4" w:space="0" w:color="000000"/>
              <w:bottom w:val="single" w:sz="4" w:space="0" w:color="000000"/>
              <w:right w:val="single" w:sz="4" w:space="0" w:color="000000"/>
            </w:tcBorders>
          </w:tcPr>
          <w:p w14:paraId="48FF565E" w14:textId="35A5844F" w:rsidR="00917A61" w:rsidRPr="000D7765" w:rsidRDefault="00EA0A4A" w:rsidP="00EA0A4A">
            <w:pPr>
              <w:spacing w:after="200"/>
              <w:ind w:left="90"/>
              <w:contextualSpacing/>
              <w:rPr>
                <w:rFonts w:cs="Times New Roman"/>
                <w:sz w:val="20"/>
                <w:szCs w:val="20"/>
              </w:rPr>
            </w:pPr>
            <w:r>
              <w:rPr>
                <w:rFonts w:cs="Times New Roman"/>
                <w:sz w:val="20"/>
                <w:szCs w:val="20"/>
              </w:rPr>
              <w:t xml:space="preserve">Successful implementation of the Project components </w:t>
            </w:r>
            <w:r w:rsidR="000D7765">
              <w:rPr>
                <w:rFonts w:cs="Times New Roman"/>
                <w:sz w:val="20"/>
                <w:szCs w:val="20"/>
              </w:rPr>
              <w:t>–</w:t>
            </w:r>
            <w:r>
              <w:rPr>
                <w:rFonts w:cs="Times New Roman"/>
                <w:sz w:val="20"/>
                <w:szCs w:val="20"/>
              </w:rPr>
              <w:t xml:space="preserve"> </w:t>
            </w:r>
            <w:r w:rsidR="000D7765">
              <w:rPr>
                <w:rFonts w:cs="Times New Roman"/>
                <w:sz w:val="20"/>
                <w:szCs w:val="20"/>
              </w:rPr>
              <w:t xml:space="preserve">landscape restoration, </w:t>
            </w:r>
            <w:r w:rsidR="00CD46FF">
              <w:rPr>
                <w:rFonts w:cs="Times New Roman"/>
                <w:sz w:val="20"/>
                <w:szCs w:val="20"/>
              </w:rPr>
              <w:t xml:space="preserve">effective pastures management, </w:t>
            </w:r>
            <w:r w:rsidR="000D7765" w:rsidRPr="000D7765">
              <w:rPr>
                <w:rFonts w:cs="Times New Roman"/>
                <w:sz w:val="20"/>
                <w:szCs w:val="20"/>
              </w:rPr>
              <w:t>harmonization of legislation</w:t>
            </w:r>
            <w:r w:rsidR="004B109D">
              <w:rPr>
                <w:rFonts w:cs="Times New Roman"/>
                <w:sz w:val="20"/>
                <w:szCs w:val="20"/>
              </w:rPr>
              <w:t>, strategies development</w:t>
            </w:r>
            <w:r w:rsidR="000D7765">
              <w:rPr>
                <w:rFonts w:cs="Times New Roman"/>
                <w:sz w:val="20"/>
                <w:szCs w:val="20"/>
              </w:rPr>
              <w:t xml:space="preserve">, </w:t>
            </w:r>
          </w:p>
          <w:p w14:paraId="5BAA34AB" w14:textId="275F0ECB" w:rsidR="00DD6F73" w:rsidRDefault="00646AFE" w:rsidP="008C62BA">
            <w:pPr>
              <w:spacing w:after="200"/>
              <w:ind w:left="90"/>
              <w:contextualSpacing/>
              <w:rPr>
                <w:rFonts w:cs="Times New Roman"/>
                <w:sz w:val="20"/>
                <w:szCs w:val="20"/>
              </w:rPr>
            </w:pPr>
            <w:r>
              <w:rPr>
                <w:rFonts w:cs="Times New Roman"/>
                <w:sz w:val="20"/>
                <w:szCs w:val="20"/>
              </w:rPr>
              <w:t xml:space="preserve">Capacity building of </w:t>
            </w:r>
            <w:r w:rsidR="00EA0A4A">
              <w:rPr>
                <w:rFonts w:cs="Times New Roman"/>
                <w:sz w:val="20"/>
                <w:szCs w:val="20"/>
              </w:rPr>
              <w:t>CEP</w:t>
            </w:r>
            <w:r w:rsidR="000D7765">
              <w:rPr>
                <w:rFonts w:cs="Times New Roman"/>
                <w:sz w:val="20"/>
                <w:szCs w:val="20"/>
              </w:rPr>
              <w:t xml:space="preserve">’ and other agencies </w:t>
            </w:r>
            <w:r>
              <w:rPr>
                <w:rFonts w:cs="Times New Roman"/>
                <w:sz w:val="20"/>
                <w:szCs w:val="20"/>
              </w:rPr>
              <w:t>structures in the regions</w:t>
            </w:r>
            <w:r w:rsidR="004B109D">
              <w:rPr>
                <w:rFonts w:cs="Times New Roman"/>
                <w:sz w:val="20"/>
                <w:szCs w:val="20"/>
              </w:rPr>
              <w:t xml:space="preserve">. All categories of </w:t>
            </w:r>
            <w:r w:rsidR="00DD6F73">
              <w:rPr>
                <w:rFonts w:cs="Times New Roman"/>
                <w:sz w:val="20"/>
                <w:szCs w:val="20"/>
              </w:rPr>
              <w:t>stakeholders</w:t>
            </w:r>
            <w:r w:rsidR="004B109D">
              <w:rPr>
                <w:rFonts w:cs="Times New Roman"/>
                <w:sz w:val="20"/>
                <w:szCs w:val="20"/>
              </w:rPr>
              <w:t xml:space="preserve"> should receive expected benefits.</w:t>
            </w:r>
          </w:p>
          <w:p w14:paraId="7B6232D6" w14:textId="198A746E" w:rsidR="00917A61" w:rsidRPr="00DD6F73" w:rsidRDefault="00DD6F73" w:rsidP="008C62BA">
            <w:pPr>
              <w:spacing w:after="200"/>
              <w:ind w:left="90"/>
              <w:contextualSpacing/>
              <w:rPr>
                <w:rFonts w:cs="Times New Roman"/>
                <w:sz w:val="20"/>
                <w:szCs w:val="20"/>
              </w:rPr>
            </w:pPr>
            <w:r>
              <w:rPr>
                <w:rFonts w:cs="Times New Roman"/>
                <w:sz w:val="20"/>
                <w:szCs w:val="20"/>
              </w:rPr>
              <w:t>T</w:t>
            </w:r>
            <w:r w:rsidRPr="00DD6F73">
              <w:rPr>
                <w:rFonts w:cs="Times New Roman"/>
                <w:sz w:val="20"/>
                <w:szCs w:val="20"/>
              </w:rPr>
              <w:t xml:space="preserve">he end result </w:t>
            </w:r>
            <w:r>
              <w:rPr>
                <w:rFonts w:cs="Times New Roman"/>
                <w:sz w:val="20"/>
                <w:szCs w:val="20"/>
              </w:rPr>
              <w:t xml:space="preserve">should be </w:t>
            </w:r>
            <w:r w:rsidRPr="00DD6F73">
              <w:rPr>
                <w:rFonts w:cs="Times New Roman"/>
                <w:sz w:val="20"/>
                <w:szCs w:val="20"/>
              </w:rPr>
              <w:t xml:space="preserve">an increase in the living standards of people </w:t>
            </w:r>
            <w:r w:rsidR="006E3E58">
              <w:rPr>
                <w:rFonts w:cs="Times New Roman"/>
                <w:sz w:val="20"/>
                <w:szCs w:val="20"/>
              </w:rPr>
              <w:t>in the target areas</w:t>
            </w:r>
          </w:p>
          <w:p w14:paraId="1DF0356D" w14:textId="3F214C35" w:rsidR="00917A61" w:rsidRPr="003F6E3C" w:rsidRDefault="00917A61" w:rsidP="001E5948">
            <w:pPr>
              <w:spacing w:after="200"/>
              <w:contextualSpacing/>
              <w:rPr>
                <w:rFonts w:cs="Times New Roman"/>
                <w:sz w:val="20"/>
                <w:szCs w:val="20"/>
              </w:rPr>
            </w:pP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8486C" w14:textId="77777777" w:rsidR="007A0DF0" w:rsidRDefault="00E64909" w:rsidP="001E5948">
            <w:pPr>
              <w:spacing w:after="200"/>
              <w:contextualSpacing/>
              <w:rPr>
                <w:rFonts w:cs="Times New Roman"/>
                <w:sz w:val="20"/>
                <w:szCs w:val="20"/>
              </w:rPr>
            </w:pPr>
            <w:r w:rsidRPr="00E64909">
              <w:rPr>
                <w:rFonts w:cs="Times New Roman"/>
                <w:sz w:val="20"/>
                <w:szCs w:val="20"/>
              </w:rPr>
              <w:t>The CEP mandate is to coordinate policies and investments on sustainable natural resource management, climate change mitigation and adaptation, environmental monitoring &amp; awareness. It issues environmental permits and conducts environmental expertise for any civil works subprojects</w:t>
            </w:r>
          </w:p>
          <w:p w14:paraId="0AC41619" w14:textId="77777777" w:rsidR="00F520E0" w:rsidRDefault="00F520E0" w:rsidP="001E5948">
            <w:pPr>
              <w:spacing w:after="200"/>
              <w:contextualSpacing/>
              <w:rPr>
                <w:rFonts w:cs="Times New Roman"/>
                <w:sz w:val="20"/>
                <w:szCs w:val="20"/>
              </w:rPr>
            </w:pPr>
          </w:p>
          <w:p w14:paraId="233E6ABF" w14:textId="245FC15C" w:rsidR="00F520E0" w:rsidRPr="0071633A" w:rsidRDefault="00D6065C" w:rsidP="001E5948">
            <w:pPr>
              <w:spacing w:after="200"/>
              <w:contextualSpacing/>
              <w:rPr>
                <w:rFonts w:cs="Times New Roman"/>
                <w:sz w:val="20"/>
                <w:szCs w:val="20"/>
              </w:rPr>
            </w:pPr>
            <w:r>
              <w:rPr>
                <w:rFonts w:cs="Times New Roman"/>
                <w:sz w:val="20"/>
                <w:szCs w:val="20"/>
              </w:rPr>
              <w:t>IG</w:t>
            </w:r>
            <w:r w:rsidR="00F520E0">
              <w:rPr>
                <w:rFonts w:cs="Times New Roman"/>
                <w:sz w:val="20"/>
                <w:szCs w:val="20"/>
              </w:rPr>
              <w:t xml:space="preserve"> was formed in 2013 to implement </w:t>
            </w:r>
            <w:r w:rsidR="007D7D6A">
              <w:rPr>
                <w:rFonts w:cs="Times New Roman"/>
                <w:sz w:val="20"/>
                <w:szCs w:val="20"/>
              </w:rPr>
              <w:t xml:space="preserve">WB funded </w:t>
            </w:r>
            <w:r w:rsidR="006D112C" w:rsidRPr="006D112C">
              <w:rPr>
                <w:rFonts w:cs="Times New Roman"/>
                <w:sz w:val="20"/>
                <w:szCs w:val="20"/>
              </w:rPr>
              <w:t>Environmental Land Management and Rural Livelihoods Project (P122694</w:t>
            </w:r>
            <w:r w:rsidR="006D112C">
              <w:rPr>
                <w:rFonts w:cs="Times New Roman"/>
                <w:sz w:val="20"/>
                <w:szCs w:val="20"/>
              </w:rPr>
              <w:t>, 20</w:t>
            </w:r>
            <w:r w:rsidR="00AE77CC">
              <w:rPr>
                <w:rFonts w:cs="Times New Roman"/>
                <w:sz w:val="20"/>
                <w:szCs w:val="20"/>
              </w:rPr>
              <w:t>13-2018)</w:t>
            </w:r>
            <w:r w:rsidR="0071633A">
              <w:rPr>
                <w:rFonts w:cs="Times New Roman"/>
                <w:sz w:val="20"/>
                <w:szCs w:val="20"/>
              </w:rPr>
              <w:t xml:space="preserve">, and </w:t>
            </w:r>
            <w:r w:rsidR="0071633A" w:rsidRPr="0071633A">
              <w:rPr>
                <w:rFonts w:cs="Times New Roman"/>
                <w:sz w:val="20"/>
                <w:szCs w:val="20"/>
              </w:rPr>
              <w:t xml:space="preserve">  Climate Adaptation and Mitigation Program for Aral Sea Basin (CAMP4ASB) -2016-2021</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4BB8A" w14:textId="78495047" w:rsidR="00E960A5" w:rsidRDefault="00E960A5" w:rsidP="00961C62">
            <w:pPr>
              <w:numPr>
                <w:ilvl w:val="0"/>
                <w:numId w:val="15"/>
              </w:numPr>
              <w:ind w:left="276" w:hanging="283"/>
              <w:rPr>
                <w:rFonts w:cs="Times New Roman"/>
                <w:sz w:val="20"/>
                <w:szCs w:val="20"/>
              </w:rPr>
            </w:pPr>
            <w:r w:rsidRPr="00E960A5">
              <w:rPr>
                <w:rFonts w:cs="Times New Roman"/>
                <w:sz w:val="20"/>
                <w:szCs w:val="20"/>
              </w:rPr>
              <w:t xml:space="preserve">COVID -19 impact - delay in </w:t>
            </w:r>
            <w:r>
              <w:rPr>
                <w:rFonts w:cs="Times New Roman"/>
                <w:sz w:val="20"/>
                <w:szCs w:val="20"/>
              </w:rPr>
              <w:t xml:space="preserve">financing and </w:t>
            </w:r>
            <w:r w:rsidRPr="00E960A5">
              <w:rPr>
                <w:rFonts w:cs="Times New Roman"/>
                <w:sz w:val="20"/>
                <w:szCs w:val="20"/>
              </w:rPr>
              <w:t>the implementation of the component project</w:t>
            </w:r>
          </w:p>
          <w:p w14:paraId="3F3FFD6F" w14:textId="77777777" w:rsidR="00186710" w:rsidRPr="00186710" w:rsidRDefault="00E960A5" w:rsidP="00961C62">
            <w:pPr>
              <w:numPr>
                <w:ilvl w:val="0"/>
                <w:numId w:val="15"/>
              </w:numPr>
              <w:ind w:left="276" w:hanging="283"/>
              <w:rPr>
                <w:rFonts w:cs="Times New Roman"/>
                <w:sz w:val="20"/>
                <w:szCs w:val="20"/>
              </w:rPr>
            </w:pPr>
            <w:r w:rsidRPr="001F7281">
              <w:rPr>
                <w:rFonts w:cs="Times New Roman"/>
                <w:sz w:val="20"/>
                <w:szCs w:val="20"/>
              </w:rPr>
              <w:t>Temporary local disturbances to biodiversity and living natural resources; habitat disturbances; soil loss related to planting activities; dust; and temporary, construction related, air or water pollution</w:t>
            </w:r>
          </w:p>
          <w:p w14:paraId="3E6A359A" w14:textId="73942A47" w:rsidR="001F7281" w:rsidRDefault="001F7281" w:rsidP="00961C62">
            <w:pPr>
              <w:numPr>
                <w:ilvl w:val="0"/>
                <w:numId w:val="15"/>
              </w:numPr>
              <w:ind w:left="276" w:hanging="283"/>
              <w:rPr>
                <w:rFonts w:cs="Times New Roman"/>
                <w:sz w:val="20"/>
                <w:szCs w:val="20"/>
              </w:rPr>
            </w:pPr>
            <w:r>
              <w:rPr>
                <w:rFonts w:cs="Times New Roman"/>
                <w:sz w:val="20"/>
                <w:szCs w:val="20"/>
              </w:rPr>
              <w:t>L</w:t>
            </w:r>
            <w:r w:rsidRPr="001F7281">
              <w:rPr>
                <w:rFonts w:cs="Times New Roman"/>
                <w:sz w:val="20"/>
                <w:szCs w:val="20"/>
              </w:rPr>
              <w:t>ack of qualified personnel at all levels, in the structures involved</w:t>
            </w:r>
          </w:p>
          <w:p w14:paraId="2C91D431" w14:textId="6DE7B2A8" w:rsidR="00E55D28" w:rsidRPr="00231B90" w:rsidRDefault="00E55D28" w:rsidP="001F7281">
            <w:pPr>
              <w:ind w:left="276"/>
              <w:rPr>
                <w:rFonts w:cs="Times New Roman"/>
                <w:sz w:val="20"/>
                <w:szCs w:val="20"/>
              </w:rPr>
            </w:pPr>
            <w:r>
              <w:rPr>
                <w:rFonts w:cs="Times New Roman"/>
                <w:sz w:val="20"/>
                <w:szCs w:val="20"/>
              </w:rPr>
              <w:t xml:space="preserve"> </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6151E" w14:textId="55ECDFEF" w:rsidR="007A0DF0" w:rsidRPr="00231B90" w:rsidRDefault="00413896" w:rsidP="001E5948">
            <w:pPr>
              <w:spacing w:after="200"/>
              <w:contextualSpacing/>
              <w:rPr>
                <w:rFonts w:cs="Times New Roman"/>
                <w:sz w:val="20"/>
                <w:szCs w:val="20"/>
              </w:rPr>
            </w:pPr>
            <w:r w:rsidRPr="00231B90">
              <w:rPr>
                <w:rFonts w:cs="Times New Roman"/>
                <w:sz w:val="20"/>
                <w:szCs w:val="20"/>
              </w:rPr>
              <w:t>High</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8B95C" w14:textId="77777777" w:rsidR="00E26BD8" w:rsidRDefault="007D7D6A" w:rsidP="007D7D6A">
            <w:pPr>
              <w:pStyle w:val="30"/>
              <w:spacing w:before="0" w:after="60"/>
              <w:ind w:right="14"/>
              <w:jc w:val="both"/>
              <w:rPr>
                <w:rFonts w:eastAsia="Arial Unicode MS"/>
                <w:b w:val="0"/>
                <w:bCs w:val="0"/>
                <w:color w:val="000000"/>
                <w:lang w:val="en-US"/>
              </w:rPr>
            </w:pPr>
            <w:r w:rsidRPr="00FC2FC7">
              <w:rPr>
                <w:rFonts w:eastAsia="Arial Unicode MS"/>
                <w:b w:val="0"/>
                <w:bCs w:val="0"/>
                <w:color w:val="000000"/>
                <w:lang w:val="en-US"/>
              </w:rPr>
              <w:t>Ensure</w:t>
            </w:r>
            <w:r w:rsidR="00FC2FC7" w:rsidRPr="00FC2FC7">
              <w:rPr>
                <w:rFonts w:eastAsia="Arial Unicode MS"/>
                <w:b w:val="0"/>
                <w:bCs w:val="0"/>
                <w:color w:val="000000"/>
                <w:lang w:val="en-US"/>
              </w:rPr>
              <w:t xml:space="preserve"> a smooth </w:t>
            </w:r>
            <w:r>
              <w:rPr>
                <w:rFonts w:eastAsia="Arial Unicode MS"/>
                <w:b w:val="0"/>
                <w:bCs w:val="0"/>
                <w:color w:val="000000"/>
                <w:lang w:val="en-US"/>
              </w:rPr>
              <w:t xml:space="preserve">and timely implementation of the Project components. </w:t>
            </w:r>
          </w:p>
          <w:p w14:paraId="045A30E9" w14:textId="15804951" w:rsidR="00E26BD8" w:rsidRDefault="007D7D6A" w:rsidP="007D7D6A">
            <w:pPr>
              <w:pStyle w:val="30"/>
              <w:spacing w:before="0" w:after="60"/>
              <w:ind w:right="14"/>
              <w:jc w:val="both"/>
              <w:rPr>
                <w:rFonts w:eastAsia="Arial Unicode MS"/>
                <w:b w:val="0"/>
                <w:bCs w:val="0"/>
                <w:color w:val="000000"/>
                <w:lang w:val="en-US"/>
              </w:rPr>
            </w:pPr>
            <w:r>
              <w:rPr>
                <w:rFonts w:eastAsia="Arial Unicode MS"/>
                <w:b w:val="0"/>
                <w:bCs w:val="0"/>
                <w:color w:val="000000"/>
                <w:lang w:val="en-US"/>
              </w:rPr>
              <w:t>Timely financing</w:t>
            </w:r>
            <w:r w:rsidR="00503817" w:rsidRPr="00503817">
              <w:rPr>
                <w:rFonts w:eastAsia="Arial Unicode MS"/>
                <w:b w:val="0"/>
                <w:bCs w:val="0"/>
                <w:color w:val="000000"/>
                <w:lang w:val="en-US"/>
              </w:rPr>
              <w:t xml:space="preserve"> </w:t>
            </w:r>
            <w:r w:rsidR="00503817">
              <w:rPr>
                <w:rFonts w:eastAsia="Arial Unicode MS"/>
                <w:b w:val="0"/>
                <w:bCs w:val="0"/>
                <w:color w:val="000000"/>
                <w:lang w:val="en-US"/>
              </w:rPr>
              <w:t>technical equipment of implementing agencies</w:t>
            </w:r>
            <w:r>
              <w:rPr>
                <w:rFonts w:eastAsia="Arial Unicode MS"/>
                <w:b w:val="0"/>
                <w:bCs w:val="0"/>
                <w:color w:val="000000"/>
                <w:lang w:val="en-US"/>
              </w:rPr>
              <w:t xml:space="preserve">. </w:t>
            </w:r>
          </w:p>
          <w:p w14:paraId="0DA471DA" w14:textId="77777777" w:rsidR="00E26BD8" w:rsidRDefault="007D7D6A" w:rsidP="007D7D6A">
            <w:pPr>
              <w:pStyle w:val="30"/>
              <w:spacing w:before="0" w:after="60"/>
              <w:ind w:right="14"/>
              <w:jc w:val="both"/>
              <w:rPr>
                <w:rFonts w:eastAsia="Arial Unicode MS"/>
                <w:b w:val="0"/>
                <w:bCs w:val="0"/>
                <w:color w:val="000000"/>
                <w:lang w:val="en-US"/>
              </w:rPr>
            </w:pPr>
            <w:r>
              <w:rPr>
                <w:rFonts w:eastAsia="Arial Unicode MS"/>
                <w:b w:val="0"/>
                <w:bCs w:val="0"/>
                <w:color w:val="000000"/>
                <w:lang w:val="en-US"/>
              </w:rPr>
              <w:t>Recruiting experienced</w:t>
            </w:r>
            <w:r w:rsidR="00E26BD8">
              <w:rPr>
                <w:rFonts w:eastAsia="Arial Unicode MS"/>
                <w:b w:val="0"/>
                <w:bCs w:val="0"/>
                <w:color w:val="000000"/>
                <w:lang w:val="en-US"/>
              </w:rPr>
              <w:t xml:space="preserve"> specialists on the round. </w:t>
            </w:r>
          </w:p>
          <w:p w14:paraId="6306EF7B" w14:textId="77777777" w:rsidR="007A0DF0" w:rsidRDefault="000267D8" w:rsidP="007D7D6A">
            <w:pPr>
              <w:pStyle w:val="30"/>
              <w:spacing w:before="0" w:after="60"/>
              <w:ind w:right="14"/>
              <w:jc w:val="both"/>
              <w:rPr>
                <w:rFonts w:eastAsia="Arial Unicode MS"/>
                <w:b w:val="0"/>
                <w:bCs w:val="0"/>
                <w:color w:val="000000"/>
                <w:lang w:val="en-US"/>
              </w:rPr>
            </w:pPr>
            <w:r>
              <w:rPr>
                <w:rFonts w:eastAsia="Arial Unicode MS"/>
                <w:b w:val="0"/>
                <w:bCs w:val="0"/>
                <w:color w:val="000000"/>
                <w:lang w:val="en-US"/>
              </w:rPr>
              <w:t xml:space="preserve">Establish effective cooperation between all stakeholders on </w:t>
            </w:r>
            <w:r w:rsidR="00E55D28">
              <w:rPr>
                <w:rFonts w:eastAsia="Arial Unicode MS"/>
                <w:b w:val="0"/>
                <w:bCs w:val="0"/>
                <w:color w:val="000000"/>
                <w:lang w:val="en-US"/>
              </w:rPr>
              <w:t xml:space="preserve">the </w:t>
            </w:r>
            <w:r>
              <w:rPr>
                <w:rFonts w:eastAsia="Arial Unicode MS"/>
                <w:b w:val="0"/>
                <w:bCs w:val="0"/>
                <w:color w:val="000000"/>
                <w:lang w:val="en-US"/>
              </w:rPr>
              <w:t xml:space="preserve">national and local levels  </w:t>
            </w:r>
          </w:p>
          <w:p w14:paraId="3FE51E61" w14:textId="1C1E2724" w:rsidR="00143A3B" w:rsidRPr="00143A3B" w:rsidRDefault="00143A3B" w:rsidP="007D7D6A">
            <w:pPr>
              <w:pStyle w:val="30"/>
              <w:spacing w:before="0" w:after="60"/>
              <w:ind w:right="14"/>
              <w:jc w:val="both"/>
              <w:rPr>
                <w:rFonts w:eastAsia="Arial Unicode MS"/>
                <w:b w:val="0"/>
                <w:bCs w:val="0"/>
                <w:color w:val="000000"/>
                <w:lang w:val="en-US"/>
              </w:rPr>
            </w:pPr>
            <w:r w:rsidRPr="00143A3B">
              <w:rPr>
                <w:rFonts w:eastAsia="Arial Unicode MS"/>
                <w:b w:val="0"/>
                <w:bCs w:val="0"/>
                <w:color w:val="000000"/>
                <w:lang w:val="en-US"/>
              </w:rPr>
              <w:t>Development and implementation of ESMF, site specific ESMPs for small rehabilitation works</w:t>
            </w:r>
          </w:p>
        </w:tc>
      </w:tr>
      <w:tr w:rsidR="00567923" w:rsidRPr="00E95FB8" w14:paraId="21B719AE" w14:textId="77777777" w:rsidTr="00137BBD">
        <w:trPr>
          <w:gridAfter w:val="1"/>
          <w:wAfter w:w="406" w:type="dxa"/>
          <w:trHeight w:val="2037"/>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161CE" w14:textId="77777777" w:rsidR="00137BBD" w:rsidRDefault="002B4340" w:rsidP="002F6366">
            <w:pPr>
              <w:rPr>
                <w:rFonts w:cs="Times New Roman"/>
                <w:b/>
                <w:sz w:val="20"/>
                <w:szCs w:val="20"/>
              </w:rPr>
            </w:pPr>
            <w:r w:rsidRPr="002B4340">
              <w:rPr>
                <w:rFonts w:cs="Times New Roman"/>
                <w:b/>
                <w:sz w:val="20"/>
                <w:szCs w:val="20"/>
              </w:rPr>
              <w:t>Agency for Land Reclamation and Irrigation under the Government of Tajikistan</w:t>
            </w:r>
          </w:p>
          <w:p w14:paraId="5E97D96E" w14:textId="71F3109E" w:rsidR="00567923" w:rsidRPr="00B86490" w:rsidRDefault="00137BBD" w:rsidP="002F6366">
            <w:pPr>
              <w:rPr>
                <w:rFonts w:cs="Times New Roman"/>
                <w:b/>
                <w:sz w:val="20"/>
                <w:szCs w:val="20"/>
              </w:rPr>
            </w:pPr>
            <w:r>
              <w:rPr>
                <w:rFonts w:cs="Times New Roman"/>
                <w:sz w:val="20"/>
                <w:szCs w:val="20"/>
              </w:rPr>
              <w:t>(</w:t>
            </w:r>
            <w:r w:rsidRPr="00137BBD">
              <w:rPr>
                <w:rFonts w:cs="Times New Roman"/>
                <w:sz w:val="20"/>
                <w:szCs w:val="20"/>
              </w:rPr>
              <w:t>ALRI)</w:t>
            </w:r>
          </w:p>
        </w:tc>
        <w:tc>
          <w:tcPr>
            <w:tcW w:w="2338" w:type="dxa"/>
            <w:gridSpan w:val="2"/>
            <w:tcBorders>
              <w:top w:val="single" w:sz="4" w:space="0" w:color="000000"/>
              <w:left w:val="single" w:sz="4" w:space="0" w:color="000000"/>
              <w:bottom w:val="single" w:sz="4" w:space="0" w:color="000000"/>
              <w:right w:val="single" w:sz="4" w:space="0" w:color="000000"/>
            </w:tcBorders>
          </w:tcPr>
          <w:p w14:paraId="1C568026" w14:textId="2E7F463D" w:rsidR="00137BBD" w:rsidRDefault="00137BBD"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sz w:val="20"/>
                <w:szCs w:val="20"/>
              </w:rPr>
            </w:pPr>
            <w:r w:rsidRPr="00137BBD">
              <w:rPr>
                <w:rFonts w:ascii="Times New Roman" w:eastAsia="Arial Unicode MS" w:hAnsi="Times New Roman" w:cs="Times New Roman"/>
                <w:sz w:val="20"/>
                <w:szCs w:val="20"/>
              </w:rPr>
              <w:t>Successful implementation</w:t>
            </w:r>
          </w:p>
          <w:p w14:paraId="70A3985D" w14:textId="1F3188E2" w:rsidR="00137BBD" w:rsidRDefault="00137BBD"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 </w:t>
            </w:r>
            <w:r w:rsidRPr="00137BBD">
              <w:rPr>
                <w:rFonts w:ascii="Times New Roman" w:eastAsia="Arial Unicode MS" w:hAnsi="Times New Roman" w:cs="Times New Roman"/>
                <w:sz w:val="20"/>
                <w:szCs w:val="20"/>
              </w:rPr>
              <w:t>of the Project</w:t>
            </w:r>
            <w:r w:rsidR="009D6F9A">
              <w:rPr>
                <w:rFonts w:ascii="Times New Roman" w:eastAsia="Arial Unicode MS" w:hAnsi="Times New Roman" w:cs="Times New Roman"/>
                <w:sz w:val="20"/>
                <w:szCs w:val="20"/>
              </w:rPr>
              <w:t xml:space="preserve">’ </w:t>
            </w:r>
            <w:r w:rsidRPr="00137BBD">
              <w:rPr>
                <w:rFonts w:ascii="Times New Roman" w:eastAsia="Arial Unicode MS" w:hAnsi="Times New Roman" w:cs="Times New Roman"/>
                <w:sz w:val="20"/>
                <w:szCs w:val="20"/>
              </w:rPr>
              <w:t>Component</w:t>
            </w:r>
          </w:p>
          <w:p w14:paraId="0192D974" w14:textId="2E7AB299" w:rsidR="00137BBD" w:rsidRPr="009D6F9A" w:rsidRDefault="00137BBD"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i/>
                <w:iCs/>
                <w:sz w:val="20"/>
                <w:szCs w:val="20"/>
              </w:rPr>
            </w:pPr>
            <w:r w:rsidRPr="00137BBD">
              <w:rPr>
                <w:rFonts w:ascii="Times New Roman" w:eastAsia="Arial Unicode MS" w:hAnsi="Times New Roman" w:cs="Times New Roman"/>
                <w:sz w:val="20"/>
                <w:szCs w:val="20"/>
              </w:rPr>
              <w:t xml:space="preserve"> 3</w:t>
            </w:r>
            <w:del w:id="313" w:author="Gulru Azamova" w:date="2021-07-21T11:21:00Z">
              <w:r w:rsidRPr="00137BBD" w:rsidDel="00EA78B6">
                <w:rPr>
                  <w:rFonts w:ascii="Times New Roman" w:eastAsia="Arial Unicode MS" w:hAnsi="Times New Roman" w:cs="Times New Roman"/>
                  <w:sz w:val="20"/>
                  <w:szCs w:val="20"/>
                </w:rPr>
                <w:delText>.</w:delText>
              </w:r>
            </w:del>
            <w:r w:rsidRPr="00137BBD">
              <w:rPr>
                <w:rFonts w:ascii="Times New Roman" w:eastAsia="Arial Unicode MS" w:hAnsi="Times New Roman" w:cs="Times New Roman"/>
                <w:sz w:val="20"/>
                <w:szCs w:val="20"/>
              </w:rPr>
              <w:t xml:space="preserve"> </w:t>
            </w:r>
            <w:r w:rsidRPr="009D6F9A">
              <w:rPr>
                <w:rFonts w:ascii="Times New Roman" w:eastAsia="Arial Unicode MS" w:hAnsi="Times New Roman" w:cs="Times New Roman"/>
                <w:i/>
                <w:iCs/>
                <w:sz w:val="20"/>
                <w:szCs w:val="20"/>
              </w:rPr>
              <w:t>Flood Resilience through</w:t>
            </w:r>
          </w:p>
          <w:p w14:paraId="7B7A8C81" w14:textId="77777777" w:rsidR="00137BBD" w:rsidRPr="009D6F9A" w:rsidRDefault="00137BBD"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i/>
                <w:iCs/>
                <w:sz w:val="20"/>
                <w:szCs w:val="20"/>
              </w:rPr>
            </w:pPr>
            <w:r w:rsidRPr="009D6F9A">
              <w:rPr>
                <w:rFonts w:ascii="Times New Roman" w:eastAsia="Arial Unicode MS" w:hAnsi="Times New Roman" w:cs="Times New Roman"/>
                <w:i/>
                <w:iCs/>
                <w:sz w:val="20"/>
                <w:szCs w:val="20"/>
              </w:rPr>
              <w:t xml:space="preserve"> Green and Grey </w:t>
            </w:r>
          </w:p>
          <w:p w14:paraId="541B94EC" w14:textId="3CCC11C5" w:rsidR="00137BBD" w:rsidRDefault="00137BBD"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sz w:val="20"/>
                <w:szCs w:val="20"/>
              </w:rPr>
            </w:pPr>
            <w:r w:rsidRPr="009D6F9A">
              <w:rPr>
                <w:rFonts w:ascii="Times New Roman" w:eastAsia="Arial Unicode MS" w:hAnsi="Times New Roman" w:cs="Times New Roman"/>
                <w:i/>
                <w:iCs/>
                <w:sz w:val="20"/>
                <w:szCs w:val="20"/>
              </w:rPr>
              <w:t>Infrastructure</w:t>
            </w:r>
            <w:r>
              <w:rPr>
                <w:rFonts w:ascii="Times New Roman" w:eastAsia="Arial Unicode MS" w:hAnsi="Times New Roman" w:cs="Times New Roman"/>
                <w:sz w:val="20"/>
                <w:szCs w:val="20"/>
              </w:rPr>
              <w:t xml:space="preserve"> </w:t>
            </w:r>
            <w:r w:rsidR="00E7029C">
              <w:rPr>
                <w:rFonts w:ascii="Times New Roman" w:eastAsia="Arial Unicode MS" w:hAnsi="Times New Roman" w:cs="Times New Roman"/>
                <w:sz w:val="20"/>
                <w:szCs w:val="20"/>
              </w:rPr>
              <w:t xml:space="preserve">– integrate </w:t>
            </w:r>
          </w:p>
          <w:p w14:paraId="76AD7D35" w14:textId="77777777" w:rsidR="00137BBD" w:rsidRDefault="00137BBD"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sz w:val="20"/>
                <w:szCs w:val="20"/>
              </w:rPr>
            </w:pPr>
            <w:r w:rsidRPr="00137BBD">
              <w:rPr>
                <w:rFonts w:ascii="Times New Roman" w:eastAsia="Arial Unicode MS" w:hAnsi="Times New Roman" w:cs="Times New Roman"/>
                <w:sz w:val="20"/>
                <w:szCs w:val="20"/>
              </w:rPr>
              <w:t xml:space="preserve"> Nature-Based Solutions</w:t>
            </w:r>
          </w:p>
          <w:p w14:paraId="16160B20" w14:textId="4F3AC84D" w:rsidR="00137BBD" w:rsidRPr="00E7029C" w:rsidRDefault="00137BBD"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sz w:val="20"/>
                <w:szCs w:val="20"/>
              </w:rPr>
            </w:pPr>
            <w:r w:rsidRPr="00E7029C">
              <w:rPr>
                <w:rFonts w:ascii="Times New Roman" w:eastAsia="Arial Unicode MS" w:hAnsi="Times New Roman" w:cs="Times New Roman"/>
                <w:sz w:val="20"/>
                <w:szCs w:val="20"/>
              </w:rPr>
              <w:t xml:space="preserve"> (NBS) to address flood </w:t>
            </w:r>
          </w:p>
          <w:p w14:paraId="198C10D0" w14:textId="1D230CA3" w:rsidR="00137BBD" w:rsidRDefault="00137BBD"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sz w:val="20"/>
                <w:szCs w:val="20"/>
              </w:rPr>
            </w:pPr>
            <w:r w:rsidRPr="00137BBD">
              <w:rPr>
                <w:rFonts w:ascii="Times New Roman" w:eastAsia="Arial Unicode MS" w:hAnsi="Times New Roman" w:cs="Times New Roman"/>
                <w:sz w:val="20"/>
                <w:szCs w:val="20"/>
              </w:rPr>
              <w:t>management.</w:t>
            </w:r>
          </w:p>
          <w:p w14:paraId="4E3AD54F" w14:textId="128BFECD" w:rsidR="00CE2B69" w:rsidRPr="004F3AB8" w:rsidRDefault="00E7029C"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i/>
                <w:iCs/>
                <w:sz w:val="20"/>
                <w:szCs w:val="20"/>
              </w:rPr>
            </w:pPr>
            <w:r w:rsidRPr="004F3AB8">
              <w:rPr>
                <w:rFonts w:ascii="Times New Roman" w:eastAsia="Arial Unicode MS" w:hAnsi="Times New Roman" w:cs="Times New Roman"/>
                <w:sz w:val="20"/>
                <w:szCs w:val="20"/>
              </w:rPr>
              <w:t>Implementation of</w:t>
            </w:r>
            <w:r w:rsidR="00D95367" w:rsidRPr="004F3AB8">
              <w:rPr>
                <w:rFonts w:ascii="Times New Roman" w:eastAsia="Arial Unicode MS" w:hAnsi="Times New Roman" w:cs="Times New Roman"/>
                <w:sz w:val="20"/>
                <w:szCs w:val="20"/>
              </w:rPr>
              <w:t xml:space="preserve"> the: </w:t>
            </w:r>
          </w:p>
          <w:p w14:paraId="2813CFC6" w14:textId="59148894" w:rsidR="00E7029C" w:rsidRPr="00CE2B69" w:rsidRDefault="00CE2B69"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i/>
                <w:iCs/>
                <w:sz w:val="20"/>
                <w:szCs w:val="20"/>
              </w:rPr>
            </w:pPr>
            <w:r>
              <w:rPr>
                <w:rFonts w:ascii="Times New Roman" w:eastAsia="Arial Unicode MS" w:hAnsi="Times New Roman" w:cs="Times New Roman"/>
                <w:i/>
                <w:iCs/>
                <w:sz w:val="20"/>
                <w:szCs w:val="20"/>
              </w:rPr>
              <w:lastRenderedPageBreak/>
              <w:t xml:space="preserve">- </w:t>
            </w:r>
            <w:r w:rsidR="00E7029C" w:rsidRPr="00CE2B69">
              <w:rPr>
                <w:rFonts w:ascii="Times New Roman" w:eastAsia="Arial Unicode MS" w:hAnsi="Times New Roman" w:cs="Times New Roman"/>
                <w:i/>
                <w:iCs/>
                <w:sz w:val="20"/>
                <w:szCs w:val="20"/>
              </w:rPr>
              <w:t>State Program for the</w:t>
            </w:r>
          </w:p>
          <w:p w14:paraId="4F73A97E" w14:textId="77777777" w:rsidR="00E7029C" w:rsidRPr="00867DCB" w:rsidRDefault="00E7029C"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i/>
                <w:iCs/>
                <w:sz w:val="20"/>
                <w:szCs w:val="20"/>
              </w:rPr>
            </w:pPr>
            <w:r w:rsidRPr="00867DCB">
              <w:rPr>
                <w:rFonts w:ascii="Times New Roman" w:eastAsia="Arial Unicode MS" w:hAnsi="Times New Roman" w:cs="Times New Roman"/>
                <w:i/>
                <w:iCs/>
                <w:sz w:val="20"/>
                <w:szCs w:val="20"/>
              </w:rPr>
              <w:t xml:space="preserve"> development of new </w:t>
            </w:r>
          </w:p>
          <w:p w14:paraId="06D4264A" w14:textId="77777777" w:rsidR="00E7029C" w:rsidRPr="00867DCB" w:rsidRDefault="00E7029C"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i/>
                <w:iCs/>
                <w:sz w:val="20"/>
                <w:szCs w:val="20"/>
              </w:rPr>
            </w:pPr>
            <w:r w:rsidRPr="00867DCB">
              <w:rPr>
                <w:rFonts w:ascii="Times New Roman" w:eastAsia="Arial Unicode MS" w:hAnsi="Times New Roman" w:cs="Times New Roman"/>
                <w:i/>
                <w:iCs/>
                <w:sz w:val="20"/>
                <w:szCs w:val="20"/>
              </w:rPr>
              <w:t xml:space="preserve">irrigated land and the </w:t>
            </w:r>
          </w:p>
          <w:p w14:paraId="52E4A160" w14:textId="77777777" w:rsidR="00E7029C" w:rsidRPr="00867DCB" w:rsidRDefault="00E7029C"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i/>
                <w:iCs/>
                <w:sz w:val="20"/>
                <w:szCs w:val="20"/>
              </w:rPr>
            </w:pPr>
            <w:r w:rsidRPr="00867DCB">
              <w:rPr>
                <w:rFonts w:ascii="Times New Roman" w:eastAsia="Arial Unicode MS" w:hAnsi="Times New Roman" w:cs="Times New Roman"/>
                <w:i/>
                <w:iCs/>
                <w:sz w:val="20"/>
                <w:szCs w:val="20"/>
              </w:rPr>
              <w:t>restoration of land disposed</w:t>
            </w:r>
          </w:p>
          <w:p w14:paraId="690DF75B" w14:textId="77777777" w:rsidR="00E7029C" w:rsidRPr="00867DCB" w:rsidRDefault="00E7029C"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i/>
                <w:iCs/>
                <w:sz w:val="20"/>
                <w:szCs w:val="20"/>
              </w:rPr>
            </w:pPr>
            <w:r w:rsidRPr="00867DCB">
              <w:rPr>
                <w:rFonts w:ascii="Times New Roman" w:eastAsia="Arial Unicode MS" w:hAnsi="Times New Roman" w:cs="Times New Roman"/>
                <w:i/>
                <w:iCs/>
                <w:sz w:val="20"/>
                <w:szCs w:val="20"/>
              </w:rPr>
              <w:t>of from agricultural use in</w:t>
            </w:r>
          </w:p>
          <w:p w14:paraId="7C987E63" w14:textId="77777777" w:rsidR="00E7029C" w:rsidRPr="00867DCB" w:rsidRDefault="00E7029C"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i/>
                <w:iCs/>
                <w:sz w:val="20"/>
                <w:szCs w:val="20"/>
              </w:rPr>
            </w:pPr>
            <w:r w:rsidRPr="00867DCB">
              <w:rPr>
                <w:rFonts w:ascii="Times New Roman" w:eastAsia="Arial Unicode MS" w:hAnsi="Times New Roman" w:cs="Times New Roman"/>
                <w:i/>
                <w:iCs/>
                <w:sz w:val="20"/>
                <w:szCs w:val="20"/>
              </w:rPr>
              <w:t xml:space="preserve"> the Republic of Tajikistan </w:t>
            </w:r>
          </w:p>
          <w:p w14:paraId="64A89ACF" w14:textId="57D7605C" w:rsidR="00E7029C" w:rsidRDefault="00E7029C"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sz w:val="20"/>
                <w:szCs w:val="20"/>
              </w:rPr>
            </w:pPr>
            <w:r w:rsidRPr="00867DCB">
              <w:rPr>
                <w:rFonts w:ascii="Times New Roman" w:eastAsia="Arial Unicode MS" w:hAnsi="Times New Roman" w:cs="Times New Roman"/>
                <w:i/>
                <w:iCs/>
                <w:sz w:val="20"/>
                <w:szCs w:val="20"/>
              </w:rPr>
              <w:t>for the period 2012-2020</w:t>
            </w:r>
          </w:p>
          <w:p w14:paraId="297BB623" w14:textId="77777777" w:rsidR="00CE2B69" w:rsidRPr="00D95367" w:rsidRDefault="00CE2B69"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i/>
                <w:iCs/>
                <w:sz w:val="20"/>
                <w:szCs w:val="20"/>
              </w:rPr>
            </w:pPr>
            <w:r>
              <w:rPr>
                <w:rFonts w:ascii="Times New Roman" w:eastAsia="Arial Unicode MS" w:hAnsi="Times New Roman" w:cs="Times New Roman"/>
                <w:sz w:val="20"/>
                <w:szCs w:val="20"/>
              </w:rPr>
              <w:t xml:space="preserve">- </w:t>
            </w:r>
            <w:r w:rsidRPr="00D95367">
              <w:rPr>
                <w:rFonts w:ascii="Times New Roman" w:eastAsia="Arial Unicode MS" w:hAnsi="Times New Roman" w:cs="Times New Roman"/>
                <w:i/>
                <w:iCs/>
                <w:sz w:val="20"/>
                <w:szCs w:val="20"/>
              </w:rPr>
              <w:t xml:space="preserve">State Program of </w:t>
            </w:r>
          </w:p>
          <w:p w14:paraId="1F7843C8" w14:textId="77777777" w:rsidR="00D95367" w:rsidRPr="00D95367" w:rsidRDefault="00CE2B69"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i/>
                <w:iCs/>
                <w:sz w:val="20"/>
                <w:szCs w:val="20"/>
              </w:rPr>
            </w:pPr>
            <w:r w:rsidRPr="00D95367">
              <w:rPr>
                <w:rFonts w:ascii="Times New Roman" w:eastAsia="Arial Unicode MS" w:hAnsi="Times New Roman" w:cs="Times New Roman"/>
                <w:i/>
                <w:iCs/>
                <w:sz w:val="20"/>
                <w:szCs w:val="20"/>
              </w:rPr>
              <w:t>Bank protection works</w:t>
            </w:r>
          </w:p>
          <w:p w14:paraId="768A240B" w14:textId="77777777" w:rsidR="00D95367" w:rsidRPr="00D95367" w:rsidRDefault="00CE2B69"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i/>
                <w:iCs/>
                <w:sz w:val="20"/>
                <w:szCs w:val="20"/>
              </w:rPr>
            </w:pPr>
            <w:r w:rsidRPr="00D95367">
              <w:rPr>
                <w:rFonts w:ascii="Times New Roman" w:eastAsia="Arial Unicode MS" w:hAnsi="Times New Roman" w:cs="Times New Roman"/>
                <w:i/>
                <w:iCs/>
                <w:sz w:val="20"/>
                <w:szCs w:val="20"/>
              </w:rPr>
              <w:t xml:space="preserve"> of the R</w:t>
            </w:r>
            <w:r w:rsidR="00D95367" w:rsidRPr="00D95367">
              <w:rPr>
                <w:rFonts w:ascii="Times New Roman" w:eastAsia="Arial Unicode MS" w:hAnsi="Times New Roman" w:cs="Times New Roman"/>
                <w:i/>
                <w:iCs/>
                <w:sz w:val="20"/>
                <w:szCs w:val="20"/>
              </w:rPr>
              <w:t xml:space="preserve">T </w:t>
            </w:r>
            <w:r w:rsidRPr="00D95367">
              <w:rPr>
                <w:rFonts w:ascii="Times New Roman" w:eastAsia="Arial Unicode MS" w:hAnsi="Times New Roman" w:cs="Times New Roman"/>
                <w:i/>
                <w:iCs/>
                <w:sz w:val="20"/>
                <w:szCs w:val="20"/>
              </w:rPr>
              <w:t xml:space="preserve">for </w:t>
            </w:r>
          </w:p>
          <w:p w14:paraId="4C994F81" w14:textId="0875289D" w:rsidR="00E7029C" w:rsidRPr="00D95367" w:rsidRDefault="00CE2B69"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sz w:val="20"/>
                <w:szCs w:val="20"/>
              </w:rPr>
            </w:pPr>
            <w:r w:rsidRPr="00D95367">
              <w:rPr>
                <w:rFonts w:ascii="Times New Roman" w:eastAsia="Arial Unicode MS" w:hAnsi="Times New Roman" w:cs="Times New Roman"/>
                <w:i/>
                <w:iCs/>
                <w:sz w:val="20"/>
                <w:szCs w:val="20"/>
              </w:rPr>
              <w:t>2018–2022</w:t>
            </w:r>
          </w:p>
          <w:p w14:paraId="2F977946" w14:textId="77777777" w:rsidR="00D95367" w:rsidRPr="00D95367" w:rsidRDefault="00D95367"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sz w:val="20"/>
                <w:szCs w:val="20"/>
              </w:rPr>
            </w:pPr>
            <w:r>
              <w:rPr>
                <w:rFonts w:ascii="Times New Roman" w:eastAsia="Arial Unicode MS" w:hAnsi="Times New Roman" w:cs="Times New Roman"/>
                <w:i/>
                <w:iCs/>
                <w:sz w:val="20"/>
                <w:szCs w:val="20"/>
              </w:rPr>
              <w:t>–</w:t>
            </w:r>
            <w:r>
              <w:t xml:space="preserve"> </w:t>
            </w:r>
            <w:r w:rsidRPr="00D95367">
              <w:rPr>
                <w:rFonts w:ascii="Times New Roman" w:eastAsia="Arial Unicode MS" w:hAnsi="Times New Roman" w:cs="Times New Roman"/>
                <w:i/>
                <w:iCs/>
                <w:sz w:val="20"/>
                <w:szCs w:val="20"/>
              </w:rPr>
              <w:t>Program “On measures to</w:t>
            </w:r>
          </w:p>
          <w:p w14:paraId="5E4F57D2" w14:textId="77777777" w:rsidR="00D95367" w:rsidRPr="00D95367" w:rsidRDefault="00D95367"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sz w:val="20"/>
                <w:szCs w:val="20"/>
              </w:rPr>
            </w:pPr>
            <w:r w:rsidRPr="00D95367">
              <w:rPr>
                <w:rFonts w:ascii="Times New Roman" w:eastAsia="Arial Unicode MS" w:hAnsi="Times New Roman" w:cs="Times New Roman"/>
                <w:i/>
                <w:iCs/>
                <w:sz w:val="20"/>
                <w:szCs w:val="20"/>
              </w:rPr>
              <w:t xml:space="preserve"> improve the reclamation </w:t>
            </w:r>
          </w:p>
          <w:p w14:paraId="37161CCD" w14:textId="77777777" w:rsidR="00D95367" w:rsidRPr="00D95367" w:rsidRDefault="00D95367"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sz w:val="20"/>
                <w:szCs w:val="20"/>
              </w:rPr>
            </w:pPr>
            <w:r w:rsidRPr="00D95367">
              <w:rPr>
                <w:rFonts w:ascii="Times New Roman" w:eastAsia="Arial Unicode MS" w:hAnsi="Times New Roman" w:cs="Times New Roman"/>
                <w:i/>
                <w:iCs/>
                <w:sz w:val="20"/>
                <w:szCs w:val="20"/>
              </w:rPr>
              <w:t xml:space="preserve">state of irrigated </w:t>
            </w:r>
          </w:p>
          <w:p w14:paraId="66A40B9F" w14:textId="77777777" w:rsidR="00D95367" w:rsidRPr="00D95367" w:rsidRDefault="00D95367"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sz w:val="20"/>
                <w:szCs w:val="20"/>
              </w:rPr>
            </w:pPr>
            <w:r w:rsidRPr="00D95367">
              <w:rPr>
                <w:rFonts w:ascii="Times New Roman" w:eastAsia="Arial Unicode MS" w:hAnsi="Times New Roman" w:cs="Times New Roman"/>
                <w:i/>
                <w:iCs/>
                <w:sz w:val="20"/>
                <w:szCs w:val="20"/>
              </w:rPr>
              <w:t xml:space="preserve">agricultural lands of the </w:t>
            </w:r>
          </w:p>
          <w:p w14:paraId="56D2FF46" w14:textId="77777777" w:rsidR="00D95367" w:rsidRPr="00D95367" w:rsidRDefault="00D95367"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sz w:val="20"/>
                <w:szCs w:val="20"/>
              </w:rPr>
            </w:pPr>
            <w:r w:rsidRPr="00D95367">
              <w:rPr>
                <w:rFonts w:ascii="Times New Roman" w:eastAsia="Arial Unicode MS" w:hAnsi="Times New Roman" w:cs="Times New Roman"/>
                <w:i/>
                <w:iCs/>
                <w:sz w:val="20"/>
                <w:szCs w:val="20"/>
              </w:rPr>
              <w:t xml:space="preserve">Republic of Tajikistan for </w:t>
            </w:r>
          </w:p>
          <w:p w14:paraId="11A3BF38" w14:textId="3E5ED30A" w:rsidR="00D95367" w:rsidRPr="00137BBD" w:rsidRDefault="00D95367" w:rsidP="00A24D20">
            <w:pPr>
              <w:pStyle w:val="ListParagraph"/>
              <w:widowControl w:val="0"/>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630" w:firstLine="0"/>
              <w:contextualSpacing/>
              <w:rPr>
                <w:rFonts w:ascii="Times New Roman" w:eastAsia="Arial Unicode MS" w:hAnsi="Times New Roman" w:cs="Times New Roman"/>
                <w:sz w:val="20"/>
                <w:szCs w:val="20"/>
              </w:rPr>
            </w:pPr>
            <w:r w:rsidRPr="00D95367">
              <w:rPr>
                <w:rFonts w:ascii="Times New Roman" w:eastAsia="Arial Unicode MS" w:hAnsi="Times New Roman" w:cs="Times New Roman"/>
                <w:i/>
                <w:iCs/>
                <w:sz w:val="20"/>
                <w:szCs w:val="20"/>
              </w:rPr>
              <w:t>2019-2023</w:t>
            </w:r>
          </w:p>
          <w:p w14:paraId="027D3CDD" w14:textId="72E689C0" w:rsidR="00567923" w:rsidRDefault="00567923" w:rsidP="00137BBD">
            <w:pPr>
              <w:spacing w:after="200"/>
              <w:ind w:left="90"/>
              <w:contextualSpacing/>
              <w:rPr>
                <w:rFonts w:cs="Times New Roman"/>
                <w:sz w:val="20"/>
                <w:szCs w:val="20"/>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48CFB" w14:textId="35B0C5DB" w:rsidR="00567923" w:rsidRPr="00E95FB8" w:rsidRDefault="00E95FB8" w:rsidP="001E5948">
            <w:pPr>
              <w:spacing w:after="200"/>
              <w:contextualSpacing/>
              <w:rPr>
                <w:rFonts w:cs="Times New Roman"/>
                <w:sz w:val="20"/>
                <w:szCs w:val="20"/>
              </w:rPr>
            </w:pPr>
            <w:r w:rsidRPr="00E95FB8">
              <w:rPr>
                <w:rFonts w:cs="Times New Roman"/>
                <w:sz w:val="20"/>
                <w:szCs w:val="20"/>
              </w:rPr>
              <w:lastRenderedPageBreak/>
              <w:t>The Agency develop</w:t>
            </w:r>
            <w:r>
              <w:rPr>
                <w:rFonts w:cs="Times New Roman"/>
                <w:sz w:val="20"/>
                <w:szCs w:val="20"/>
              </w:rPr>
              <w:t>s state</w:t>
            </w:r>
            <w:r w:rsidRPr="00E95FB8">
              <w:rPr>
                <w:rFonts w:cs="Times New Roman"/>
                <w:sz w:val="20"/>
                <w:szCs w:val="20"/>
              </w:rPr>
              <w:t xml:space="preserve"> policy and legal regulation in the field of land reclamation and irrigation systems, use and conservation of water facilities, provision of irrigation water and protection of water resources.</w:t>
            </w:r>
            <w:r>
              <w:t xml:space="preserve"> </w:t>
            </w:r>
            <w:r w:rsidRPr="00E95FB8">
              <w:rPr>
                <w:rFonts w:cs="Times New Roman"/>
                <w:sz w:val="20"/>
                <w:szCs w:val="20"/>
              </w:rPr>
              <w:t xml:space="preserve">The </w:t>
            </w:r>
            <w:r>
              <w:rPr>
                <w:rFonts w:cs="Times New Roman"/>
                <w:sz w:val="20"/>
                <w:szCs w:val="20"/>
              </w:rPr>
              <w:t>A</w:t>
            </w:r>
            <w:r w:rsidRPr="00E95FB8">
              <w:rPr>
                <w:rFonts w:cs="Times New Roman"/>
                <w:sz w:val="20"/>
                <w:szCs w:val="20"/>
              </w:rPr>
              <w:t xml:space="preserve">gency is </w:t>
            </w:r>
            <w:r>
              <w:rPr>
                <w:rFonts w:cs="Times New Roman"/>
                <w:sz w:val="20"/>
                <w:szCs w:val="20"/>
              </w:rPr>
              <w:t xml:space="preserve">also responsible </w:t>
            </w:r>
            <w:r w:rsidRPr="00E95FB8">
              <w:rPr>
                <w:rFonts w:cs="Times New Roman"/>
                <w:sz w:val="20"/>
                <w:szCs w:val="20"/>
              </w:rPr>
              <w:t xml:space="preserve">to operate </w:t>
            </w:r>
            <w:r w:rsidRPr="00E95FB8">
              <w:rPr>
                <w:rFonts w:cs="Times New Roman"/>
                <w:sz w:val="20"/>
                <w:szCs w:val="20"/>
              </w:rPr>
              <w:lastRenderedPageBreak/>
              <w:t>and maintain water facilities, design and build new hydraulic structures, carry out bank protection works in order to prevent flood risks, develop and supply water to land, oversee land reclamation and water use, manage water resources for irrigation, support Water user associations and water resources management in land reclamation and irrigation systems based on integrated water resources management at the levels of basins and sub-basins of large and small rivers.</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0752F" w14:textId="77777777" w:rsidR="00567923" w:rsidRDefault="00F36470" w:rsidP="00961C62">
            <w:pPr>
              <w:numPr>
                <w:ilvl w:val="0"/>
                <w:numId w:val="15"/>
              </w:numPr>
              <w:ind w:left="276" w:hanging="283"/>
              <w:rPr>
                <w:rFonts w:cs="Times New Roman"/>
                <w:sz w:val="20"/>
                <w:szCs w:val="20"/>
              </w:rPr>
            </w:pPr>
            <w:r>
              <w:rPr>
                <w:rFonts w:cs="Times New Roman"/>
                <w:sz w:val="20"/>
                <w:szCs w:val="20"/>
              </w:rPr>
              <w:lastRenderedPageBreak/>
              <w:t>Natural disasters that may affect the Project interventions</w:t>
            </w:r>
          </w:p>
          <w:p w14:paraId="0D7B69C7" w14:textId="4606FDD4" w:rsidR="00F36470" w:rsidRDefault="00F36470" w:rsidP="00961C62">
            <w:pPr>
              <w:numPr>
                <w:ilvl w:val="0"/>
                <w:numId w:val="15"/>
              </w:numPr>
              <w:ind w:left="276" w:hanging="283"/>
              <w:rPr>
                <w:rFonts w:cs="Times New Roman"/>
                <w:sz w:val="20"/>
                <w:szCs w:val="20"/>
              </w:rPr>
            </w:pPr>
            <w:r>
              <w:rPr>
                <w:rFonts w:cs="Times New Roman"/>
                <w:sz w:val="20"/>
                <w:szCs w:val="20"/>
              </w:rPr>
              <w:t>I</w:t>
            </w:r>
            <w:r w:rsidRPr="00F36470">
              <w:rPr>
                <w:rFonts w:cs="Times New Roman"/>
                <w:sz w:val="20"/>
                <w:szCs w:val="20"/>
              </w:rPr>
              <w:t>ncorrectly conducted territory assessment, which can lead to ineffective bank protection</w:t>
            </w:r>
          </w:p>
          <w:p w14:paraId="15447CEB" w14:textId="49888E6E" w:rsidR="004025C2" w:rsidRDefault="004025C2" w:rsidP="00961C62">
            <w:pPr>
              <w:numPr>
                <w:ilvl w:val="0"/>
                <w:numId w:val="15"/>
              </w:numPr>
              <w:ind w:left="276" w:hanging="283"/>
              <w:rPr>
                <w:rFonts w:cs="Times New Roman"/>
                <w:sz w:val="20"/>
                <w:szCs w:val="20"/>
              </w:rPr>
            </w:pPr>
            <w:r w:rsidRPr="004025C2">
              <w:rPr>
                <w:rFonts w:cs="Times New Roman"/>
                <w:sz w:val="20"/>
                <w:szCs w:val="20"/>
              </w:rPr>
              <w:t>it takes a lot of time to get government approval for a particular activity</w:t>
            </w:r>
          </w:p>
          <w:p w14:paraId="3C79BF4F" w14:textId="77777777" w:rsidR="00F36470" w:rsidRDefault="00F36470" w:rsidP="00961C62">
            <w:pPr>
              <w:numPr>
                <w:ilvl w:val="0"/>
                <w:numId w:val="15"/>
              </w:numPr>
              <w:ind w:left="276" w:hanging="283"/>
              <w:rPr>
                <w:rFonts w:cs="Times New Roman"/>
                <w:sz w:val="20"/>
                <w:szCs w:val="20"/>
              </w:rPr>
            </w:pPr>
            <w:r>
              <w:rPr>
                <w:rFonts w:cs="Times New Roman"/>
                <w:sz w:val="20"/>
                <w:szCs w:val="20"/>
              </w:rPr>
              <w:t xml:space="preserve">Lack of specialists on the ground </w:t>
            </w:r>
          </w:p>
          <w:p w14:paraId="35A3BF4F" w14:textId="1EFC8A60" w:rsidR="00F36470" w:rsidRDefault="00F36470" w:rsidP="00961C62">
            <w:pPr>
              <w:numPr>
                <w:ilvl w:val="0"/>
                <w:numId w:val="15"/>
              </w:numPr>
              <w:ind w:left="276" w:hanging="283"/>
              <w:rPr>
                <w:rFonts w:cs="Times New Roman"/>
                <w:sz w:val="20"/>
                <w:szCs w:val="20"/>
              </w:rPr>
            </w:pPr>
            <w:r>
              <w:rPr>
                <w:rFonts w:cs="Times New Roman"/>
                <w:sz w:val="20"/>
                <w:szCs w:val="20"/>
              </w:rPr>
              <w:t xml:space="preserve">Lack of </w:t>
            </w:r>
            <w:r w:rsidR="00211538">
              <w:rPr>
                <w:rFonts w:cs="Times New Roman"/>
                <w:sz w:val="20"/>
                <w:szCs w:val="20"/>
              </w:rPr>
              <w:t xml:space="preserve">equipment and </w:t>
            </w:r>
            <w:r>
              <w:rPr>
                <w:rFonts w:cs="Times New Roman"/>
                <w:sz w:val="20"/>
                <w:szCs w:val="20"/>
              </w:rPr>
              <w:t>internet</w:t>
            </w:r>
            <w:r w:rsidR="005E3D53">
              <w:rPr>
                <w:rFonts w:cs="Times New Roman"/>
                <w:sz w:val="20"/>
                <w:szCs w:val="20"/>
              </w:rPr>
              <w:t xml:space="preserve"> (no device to storage information) </w:t>
            </w:r>
            <w:r>
              <w:rPr>
                <w:rFonts w:cs="Times New Roman"/>
                <w:sz w:val="20"/>
                <w:szCs w:val="20"/>
              </w:rPr>
              <w:t>in the</w:t>
            </w:r>
            <w:r w:rsidR="00211538">
              <w:rPr>
                <w:rFonts w:cs="Times New Roman"/>
                <w:sz w:val="20"/>
                <w:szCs w:val="20"/>
              </w:rPr>
              <w:t xml:space="preserve"> Agency’ </w:t>
            </w:r>
            <w:r>
              <w:rPr>
                <w:rFonts w:cs="Times New Roman"/>
                <w:sz w:val="20"/>
                <w:szCs w:val="20"/>
              </w:rPr>
              <w:lastRenderedPageBreak/>
              <w:t>regional structures</w:t>
            </w:r>
            <w:r w:rsidR="00211538">
              <w:rPr>
                <w:rFonts w:cs="Times New Roman"/>
                <w:sz w:val="20"/>
                <w:szCs w:val="20"/>
              </w:rPr>
              <w:t xml:space="preserve"> that leads to slow communication\ ineffective informational flow within ALRI subdivisions</w:t>
            </w:r>
          </w:p>
          <w:p w14:paraId="44F39F45" w14:textId="77777777" w:rsidR="00211538" w:rsidRDefault="00A86E9A" w:rsidP="00961C62">
            <w:pPr>
              <w:numPr>
                <w:ilvl w:val="0"/>
                <w:numId w:val="15"/>
              </w:numPr>
              <w:ind w:left="276" w:hanging="283"/>
              <w:rPr>
                <w:rFonts w:cs="Times New Roman"/>
                <w:sz w:val="20"/>
                <w:szCs w:val="20"/>
              </w:rPr>
            </w:pPr>
            <w:r>
              <w:rPr>
                <w:rFonts w:cs="Times New Roman"/>
                <w:sz w:val="20"/>
                <w:szCs w:val="20"/>
              </w:rPr>
              <w:t xml:space="preserve">Lack of specialized machinery for bank protection works </w:t>
            </w:r>
          </w:p>
          <w:p w14:paraId="1CFDA529" w14:textId="52D3AB33" w:rsidR="00E013F4" w:rsidRDefault="00E013F4" w:rsidP="00961C62">
            <w:pPr>
              <w:numPr>
                <w:ilvl w:val="0"/>
                <w:numId w:val="15"/>
              </w:numPr>
              <w:ind w:left="276" w:hanging="283"/>
              <w:rPr>
                <w:rFonts w:cs="Times New Roman"/>
                <w:sz w:val="20"/>
                <w:szCs w:val="20"/>
              </w:rPr>
            </w:pPr>
            <w:r>
              <w:rPr>
                <w:rFonts w:cs="Times New Roman"/>
                <w:sz w:val="20"/>
                <w:szCs w:val="20"/>
              </w:rPr>
              <w:t>U</w:t>
            </w:r>
            <w:r w:rsidRPr="00E013F4">
              <w:rPr>
                <w:rFonts w:cs="Times New Roman"/>
                <w:sz w:val="20"/>
                <w:szCs w:val="20"/>
              </w:rPr>
              <w:t xml:space="preserve">ncoordinated disparate activities of </w:t>
            </w:r>
            <w:r>
              <w:rPr>
                <w:rFonts w:cs="Times New Roman"/>
                <w:sz w:val="20"/>
                <w:szCs w:val="20"/>
              </w:rPr>
              <w:t>W</w:t>
            </w:r>
            <w:r w:rsidRPr="00E013F4">
              <w:rPr>
                <w:rFonts w:cs="Times New Roman"/>
                <w:sz w:val="20"/>
                <w:szCs w:val="20"/>
              </w:rPr>
              <w:t xml:space="preserve">ater </w:t>
            </w:r>
            <w:r>
              <w:rPr>
                <w:rFonts w:cs="Times New Roman"/>
                <w:sz w:val="20"/>
                <w:szCs w:val="20"/>
              </w:rPr>
              <w:t>U</w:t>
            </w:r>
            <w:r w:rsidRPr="00E013F4">
              <w:rPr>
                <w:rFonts w:cs="Times New Roman"/>
                <w:sz w:val="20"/>
                <w:szCs w:val="20"/>
              </w:rPr>
              <w:t xml:space="preserve">sers </w:t>
            </w:r>
            <w:r>
              <w:rPr>
                <w:rFonts w:cs="Times New Roman"/>
                <w:sz w:val="20"/>
                <w:szCs w:val="20"/>
              </w:rPr>
              <w:t>A</w:t>
            </w:r>
            <w:r w:rsidRPr="00E013F4">
              <w:rPr>
                <w:rFonts w:cs="Times New Roman"/>
                <w:sz w:val="20"/>
                <w:szCs w:val="20"/>
              </w:rPr>
              <w:t>ssociations</w:t>
            </w:r>
          </w:p>
          <w:p w14:paraId="72F1307B" w14:textId="1960432C" w:rsidR="00E013F4" w:rsidRPr="005F4037" w:rsidRDefault="00E013F4" w:rsidP="00294FF0">
            <w:pPr>
              <w:ind w:left="276"/>
              <w:rPr>
                <w:rFonts w:cs="Times New Roman"/>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DD17A" w14:textId="511D1AEC" w:rsidR="00567923" w:rsidRPr="00E95FB8" w:rsidRDefault="002C0BA0" w:rsidP="001E5948">
            <w:pPr>
              <w:spacing w:after="200"/>
              <w:contextualSpacing/>
              <w:rPr>
                <w:rFonts w:cs="Times New Roman"/>
                <w:sz w:val="20"/>
                <w:szCs w:val="20"/>
              </w:rPr>
            </w:pPr>
            <w:r>
              <w:rPr>
                <w:rFonts w:cs="Times New Roman"/>
                <w:sz w:val="20"/>
                <w:szCs w:val="20"/>
              </w:rPr>
              <w:lastRenderedPageBreak/>
              <w:t xml:space="preserve">Substantial </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EAE93" w14:textId="77777777" w:rsidR="00711B6A" w:rsidRDefault="003A7702" w:rsidP="007D7D6A">
            <w:pPr>
              <w:pStyle w:val="30"/>
              <w:spacing w:before="0" w:after="60"/>
              <w:ind w:right="14"/>
              <w:jc w:val="both"/>
              <w:rPr>
                <w:rFonts w:eastAsia="Arial Unicode MS"/>
                <w:b w:val="0"/>
                <w:bCs w:val="0"/>
                <w:color w:val="000000"/>
                <w:lang w:val="en-US"/>
              </w:rPr>
            </w:pPr>
            <w:r w:rsidRPr="003A7702">
              <w:rPr>
                <w:rFonts w:eastAsia="Arial Unicode MS"/>
                <w:b w:val="0"/>
                <w:bCs w:val="0"/>
                <w:color w:val="000000"/>
                <w:lang w:val="en-US"/>
              </w:rPr>
              <w:t xml:space="preserve">Conducting a thorough and competent assessment of the </w:t>
            </w:r>
            <w:r>
              <w:rPr>
                <w:rFonts w:eastAsia="Arial Unicode MS"/>
                <w:b w:val="0"/>
                <w:bCs w:val="0"/>
                <w:color w:val="000000"/>
                <w:lang w:val="en-US"/>
              </w:rPr>
              <w:t xml:space="preserve">target </w:t>
            </w:r>
            <w:r w:rsidRPr="003A7702">
              <w:rPr>
                <w:rFonts w:eastAsia="Arial Unicode MS"/>
                <w:b w:val="0"/>
                <w:bCs w:val="0"/>
                <w:color w:val="000000"/>
                <w:lang w:val="en-US"/>
              </w:rPr>
              <w:t>area</w:t>
            </w:r>
            <w:r>
              <w:rPr>
                <w:rFonts w:eastAsia="Arial Unicode MS"/>
                <w:b w:val="0"/>
                <w:bCs w:val="0"/>
                <w:color w:val="000000"/>
                <w:lang w:val="en-US"/>
              </w:rPr>
              <w:t xml:space="preserve"> before planting trees. </w:t>
            </w:r>
          </w:p>
          <w:p w14:paraId="05DFC0C5" w14:textId="3DD0D14C" w:rsidR="00567923" w:rsidRDefault="00711B6A" w:rsidP="007D7D6A">
            <w:pPr>
              <w:pStyle w:val="30"/>
              <w:spacing w:before="0" w:after="60"/>
              <w:ind w:right="14"/>
              <w:jc w:val="both"/>
              <w:rPr>
                <w:rFonts w:eastAsia="Arial Unicode MS"/>
                <w:b w:val="0"/>
                <w:bCs w:val="0"/>
                <w:color w:val="000000"/>
                <w:lang w:val="en-US"/>
              </w:rPr>
            </w:pPr>
            <w:r>
              <w:rPr>
                <w:rFonts w:eastAsia="Arial Unicode MS"/>
                <w:b w:val="0"/>
                <w:bCs w:val="0"/>
                <w:color w:val="000000"/>
                <w:lang w:val="en-US"/>
              </w:rPr>
              <w:t xml:space="preserve">Ensure conduction of professional bank protection using specialized equipment and machinery. </w:t>
            </w:r>
          </w:p>
          <w:p w14:paraId="0EFA3099" w14:textId="4B8150D4" w:rsidR="000E7820" w:rsidRPr="000E7820" w:rsidRDefault="000E7820" w:rsidP="007D7D6A">
            <w:pPr>
              <w:pStyle w:val="30"/>
              <w:spacing w:before="0" w:after="60"/>
              <w:ind w:right="14"/>
              <w:jc w:val="both"/>
              <w:rPr>
                <w:rFonts w:eastAsia="Arial Unicode MS"/>
                <w:b w:val="0"/>
                <w:bCs w:val="0"/>
                <w:color w:val="000000"/>
                <w:lang w:val="en-US"/>
              </w:rPr>
            </w:pPr>
            <w:r>
              <w:rPr>
                <w:rFonts w:eastAsia="Arial Unicode MS"/>
                <w:b w:val="0"/>
                <w:bCs w:val="0"/>
                <w:color w:val="000000"/>
                <w:lang w:val="en-US"/>
              </w:rPr>
              <w:t xml:space="preserve">Conducting </w:t>
            </w:r>
            <w:r w:rsidR="00FA07C7" w:rsidRPr="00FA07C7">
              <w:rPr>
                <w:rFonts w:eastAsia="Arial Unicode MS"/>
                <w:b w:val="0"/>
                <w:bCs w:val="0"/>
                <w:color w:val="000000"/>
                <w:lang w:val="en-US"/>
              </w:rPr>
              <w:t xml:space="preserve">preventive bank </w:t>
            </w:r>
            <w:r w:rsidR="00FA07C7" w:rsidRPr="00FA07C7">
              <w:rPr>
                <w:rFonts w:eastAsia="Arial Unicode MS"/>
                <w:b w:val="0"/>
                <w:bCs w:val="0"/>
                <w:color w:val="000000"/>
                <w:lang w:val="en-US"/>
              </w:rPr>
              <w:lastRenderedPageBreak/>
              <w:t>protection</w:t>
            </w:r>
            <w:r w:rsidR="00FA07C7">
              <w:rPr>
                <w:rFonts w:eastAsia="Arial Unicode MS"/>
                <w:b w:val="0"/>
                <w:bCs w:val="0"/>
                <w:color w:val="000000"/>
                <w:lang w:val="en-US"/>
              </w:rPr>
              <w:t>.</w:t>
            </w:r>
          </w:p>
          <w:p w14:paraId="4AC472DC" w14:textId="3DF324C0" w:rsidR="00711B6A" w:rsidRDefault="00711B6A" w:rsidP="007D7D6A">
            <w:pPr>
              <w:pStyle w:val="30"/>
              <w:spacing w:before="0" w:after="60"/>
              <w:ind w:right="14"/>
              <w:jc w:val="both"/>
              <w:rPr>
                <w:rFonts w:eastAsia="Arial Unicode MS"/>
                <w:b w:val="0"/>
                <w:bCs w:val="0"/>
                <w:color w:val="000000"/>
                <w:lang w:val="en-US"/>
              </w:rPr>
            </w:pPr>
            <w:r>
              <w:rPr>
                <w:rFonts w:eastAsia="Arial Unicode MS"/>
                <w:b w:val="0"/>
                <w:bCs w:val="0"/>
                <w:color w:val="000000"/>
                <w:lang w:val="en-US"/>
              </w:rPr>
              <w:t xml:space="preserve">Capacity building of </w:t>
            </w:r>
            <w:r w:rsidR="0087620A">
              <w:rPr>
                <w:rFonts w:eastAsia="Arial Unicode MS"/>
                <w:b w:val="0"/>
                <w:bCs w:val="0"/>
                <w:color w:val="000000"/>
                <w:lang w:val="en-US"/>
              </w:rPr>
              <w:t xml:space="preserve">all stakeholders, including </w:t>
            </w:r>
            <w:r>
              <w:rPr>
                <w:rFonts w:eastAsia="Arial Unicode MS"/>
                <w:b w:val="0"/>
                <w:bCs w:val="0"/>
                <w:color w:val="000000"/>
                <w:lang w:val="en-US"/>
              </w:rPr>
              <w:t xml:space="preserve">ALRI </w:t>
            </w:r>
            <w:r w:rsidR="0087620A">
              <w:rPr>
                <w:rFonts w:eastAsia="Arial Unicode MS"/>
                <w:b w:val="0"/>
                <w:bCs w:val="0"/>
                <w:color w:val="000000"/>
                <w:lang w:val="en-US"/>
              </w:rPr>
              <w:t>subdivisions</w:t>
            </w:r>
            <w:r>
              <w:rPr>
                <w:rFonts w:eastAsia="Arial Unicode MS"/>
                <w:b w:val="0"/>
                <w:bCs w:val="0"/>
                <w:color w:val="000000"/>
                <w:lang w:val="en-US"/>
              </w:rPr>
              <w:t xml:space="preserve">, </w:t>
            </w:r>
            <w:r w:rsidR="00B9466F">
              <w:rPr>
                <w:rFonts w:eastAsia="Arial Unicode MS"/>
                <w:b w:val="0"/>
                <w:bCs w:val="0"/>
                <w:color w:val="000000"/>
                <w:lang w:val="en-US"/>
              </w:rPr>
              <w:t xml:space="preserve">and </w:t>
            </w:r>
            <w:r>
              <w:rPr>
                <w:rFonts w:eastAsia="Arial Unicode MS"/>
                <w:b w:val="0"/>
                <w:bCs w:val="0"/>
                <w:color w:val="000000"/>
                <w:lang w:val="en-US"/>
              </w:rPr>
              <w:t xml:space="preserve">WUA </w:t>
            </w:r>
          </w:p>
          <w:p w14:paraId="3DB9F349" w14:textId="48A27327" w:rsidR="0087620A" w:rsidRPr="003A7702" w:rsidRDefault="0087620A" w:rsidP="007D7D6A">
            <w:pPr>
              <w:pStyle w:val="30"/>
              <w:spacing w:before="0" w:after="60"/>
              <w:ind w:right="14"/>
              <w:jc w:val="both"/>
              <w:rPr>
                <w:rFonts w:eastAsia="Arial Unicode MS"/>
                <w:b w:val="0"/>
                <w:bCs w:val="0"/>
                <w:color w:val="000000"/>
                <w:lang w:val="en-US"/>
              </w:rPr>
            </w:pPr>
            <w:r>
              <w:rPr>
                <w:rFonts w:eastAsia="Arial Unicode MS"/>
                <w:b w:val="0"/>
                <w:bCs w:val="0"/>
                <w:color w:val="000000"/>
                <w:lang w:val="en-US"/>
              </w:rPr>
              <w:t xml:space="preserve">Equip ALRI regional subdivisions to ensure timely and </w:t>
            </w:r>
            <w:r w:rsidR="00B9466F">
              <w:rPr>
                <w:rFonts w:eastAsia="Arial Unicode MS"/>
                <w:b w:val="0"/>
                <w:bCs w:val="0"/>
                <w:color w:val="000000"/>
                <w:lang w:val="en-US"/>
              </w:rPr>
              <w:t>effective communication</w:t>
            </w:r>
            <w:r>
              <w:rPr>
                <w:rFonts w:eastAsia="Arial Unicode MS"/>
                <w:b w:val="0"/>
                <w:bCs w:val="0"/>
                <w:color w:val="000000"/>
                <w:lang w:val="en-US"/>
              </w:rPr>
              <w:t xml:space="preserve"> </w:t>
            </w:r>
          </w:p>
        </w:tc>
      </w:tr>
      <w:tr w:rsidR="00336FC4" w:rsidRPr="00A979A1" w14:paraId="6F357720" w14:textId="77777777" w:rsidTr="00942A51">
        <w:trPr>
          <w:gridAfter w:val="1"/>
          <w:wAfter w:w="406" w:type="dxa"/>
          <w:trHeight w:val="619"/>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62B8F" w14:textId="77777777" w:rsidR="00336FC4" w:rsidRPr="000C6854" w:rsidRDefault="00336FC4" w:rsidP="00336FC4">
            <w:pPr>
              <w:rPr>
                <w:rFonts w:cs="Times New Roman"/>
                <w:b/>
                <w:sz w:val="20"/>
                <w:szCs w:val="20"/>
              </w:rPr>
            </w:pPr>
            <w:r>
              <w:rPr>
                <w:rFonts w:cs="Times New Roman"/>
                <w:b/>
                <w:sz w:val="20"/>
                <w:szCs w:val="20"/>
              </w:rPr>
              <w:lastRenderedPageBreak/>
              <w:t>Ministry of Agriculture -</w:t>
            </w:r>
          </w:p>
          <w:p w14:paraId="252217DE" w14:textId="77777777" w:rsidR="00336FC4" w:rsidRDefault="00336FC4" w:rsidP="00336FC4">
            <w:pPr>
              <w:rPr>
                <w:rFonts w:cs="Times New Roman"/>
                <w:b/>
                <w:sz w:val="20"/>
                <w:szCs w:val="20"/>
              </w:rPr>
            </w:pPr>
          </w:p>
          <w:p w14:paraId="3C7BE4EC" w14:textId="27FA707F" w:rsidR="00336FC4" w:rsidRPr="002B4340" w:rsidRDefault="00336FC4" w:rsidP="00336FC4">
            <w:pPr>
              <w:rPr>
                <w:rFonts w:cs="Times New Roman"/>
                <w:b/>
                <w:sz w:val="20"/>
                <w:szCs w:val="20"/>
              </w:rPr>
            </w:pPr>
            <w:r w:rsidRPr="00735F0B">
              <w:rPr>
                <w:rFonts w:cs="Times New Roman"/>
                <w:b/>
                <w:sz w:val="20"/>
                <w:szCs w:val="20"/>
              </w:rPr>
              <w:t>Pasture Reclamation Trust Department</w:t>
            </w:r>
          </w:p>
        </w:tc>
        <w:tc>
          <w:tcPr>
            <w:tcW w:w="2249" w:type="dxa"/>
            <w:tcBorders>
              <w:top w:val="single" w:sz="4" w:space="0" w:color="000000"/>
              <w:left w:val="single" w:sz="4" w:space="0" w:color="000000"/>
              <w:bottom w:val="single" w:sz="4" w:space="0" w:color="000000"/>
              <w:right w:val="single" w:sz="4" w:space="0" w:color="000000"/>
            </w:tcBorders>
          </w:tcPr>
          <w:p w14:paraId="4DBA919A" w14:textId="77777777" w:rsidR="00336FC4" w:rsidRDefault="00336FC4" w:rsidP="00336FC4">
            <w:pPr>
              <w:spacing w:after="200"/>
              <w:contextualSpacing/>
              <w:rPr>
                <w:rFonts w:cs="Times New Roman"/>
                <w:sz w:val="20"/>
                <w:szCs w:val="20"/>
              </w:rPr>
            </w:pPr>
            <w:r w:rsidRPr="006C2623">
              <w:rPr>
                <w:rFonts w:cs="Times New Roman"/>
                <w:sz w:val="20"/>
                <w:szCs w:val="20"/>
              </w:rPr>
              <w:t>Pasture restoration and enhancement of their productivity</w:t>
            </w:r>
          </w:p>
          <w:p w14:paraId="09709624" w14:textId="77777777" w:rsidR="00336FC4" w:rsidRPr="000E5518" w:rsidRDefault="00336FC4" w:rsidP="00336FC4">
            <w:pPr>
              <w:spacing w:after="200"/>
              <w:ind w:left="90"/>
              <w:contextualSpacing/>
              <w:rPr>
                <w:rFonts w:cs="Times New Roman"/>
                <w:sz w:val="20"/>
                <w:szCs w:val="20"/>
              </w:rPr>
            </w:pPr>
          </w:p>
          <w:p w14:paraId="3F3CAAB6" w14:textId="77777777" w:rsidR="00336FC4" w:rsidRPr="000E5518" w:rsidRDefault="00336FC4" w:rsidP="00336FC4">
            <w:pPr>
              <w:spacing w:after="200"/>
              <w:ind w:left="90"/>
              <w:contextualSpacing/>
              <w:rPr>
                <w:rFonts w:cs="Times New Roman"/>
                <w:sz w:val="20"/>
                <w:szCs w:val="20"/>
              </w:rPr>
            </w:pPr>
            <w:r w:rsidRPr="000E5518">
              <w:rPr>
                <w:rFonts w:cs="Times New Roman"/>
                <w:sz w:val="20"/>
                <w:szCs w:val="20"/>
              </w:rPr>
              <w:t>Enhance capacity of existing seed</w:t>
            </w:r>
            <w:r>
              <w:rPr>
                <w:rFonts w:cs="Times New Roman"/>
                <w:sz w:val="20"/>
                <w:szCs w:val="20"/>
              </w:rPr>
              <w:t>s</w:t>
            </w:r>
            <w:r w:rsidRPr="00055586">
              <w:rPr>
                <w:rFonts w:cs="Times New Roman"/>
                <w:sz w:val="20"/>
                <w:szCs w:val="20"/>
              </w:rPr>
              <w:t>\</w:t>
            </w:r>
            <w:r>
              <w:rPr>
                <w:rFonts w:cs="Times New Roman"/>
                <w:sz w:val="20"/>
                <w:szCs w:val="20"/>
              </w:rPr>
              <w:t>seedlings</w:t>
            </w:r>
            <w:r w:rsidRPr="000E5518">
              <w:rPr>
                <w:rFonts w:cs="Times New Roman"/>
                <w:sz w:val="20"/>
                <w:szCs w:val="20"/>
              </w:rPr>
              <w:t xml:space="preserve"> producers, support </w:t>
            </w:r>
            <w:r>
              <w:rPr>
                <w:rFonts w:cs="Times New Roman"/>
                <w:sz w:val="20"/>
                <w:szCs w:val="20"/>
              </w:rPr>
              <w:t xml:space="preserve">dekhkan farms </w:t>
            </w:r>
            <w:r w:rsidRPr="000E5518">
              <w:rPr>
                <w:rFonts w:cs="Times New Roman"/>
                <w:sz w:val="20"/>
                <w:szCs w:val="20"/>
              </w:rPr>
              <w:t>by modern equipment and machinery/techniques.</w:t>
            </w:r>
          </w:p>
          <w:p w14:paraId="156DD479" w14:textId="7A35346D" w:rsidR="00336FC4" w:rsidRPr="00161ACD" w:rsidRDefault="00336FC4" w:rsidP="00336FC4">
            <w:pPr>
              <w:spacing w:after="200"/>
              <w:ind w:left="90"/>
              <w:contextualSpacing/>
              <w:rPr>
                <w:rFonts w:cs="Times New Roman"/>
                <w:sz w:val="20"/>
                <w:szCs w:val="20"/>
              </w:rPr>
            </w:pPr>
            <w:r>
              <w:rPr>
                <w:rFonts w:cs="Times New Roman"/>
                <w:sz w:val="20"/>
                <w:szCs w:val="20"/>
              </w:rPr>
              <w:t>Establishment of new farms</w:t>
            </w:r>
            <w:r>
              <w:t xml:space="preserve"> </w:t>
            </w:r>
            <w:r w:rsidRPr="00055586">
              <w:rPr>
                <w:rFonts w:cs="Times New Roman"/>
                <w:sz w:val="20"/>
                <w:szCs w:val="20"/>
              </w:rPr>
              <w:t>for growing and further distribution of forage crops</w:t>
            </w:r>
            <w:r w:rsidR="007528E1">
              <w:rPr>
                <w:rFonts w:cs="Times New Roman"/>
                <w:sz w:val="20"/>
                <w:szCs w:val="20"/>
              </w:rPr>
              <w:t xml:space="preserve"> </w:t>
            </w:r>
            <w:r w:rsidR="00094A9F">
              <w:rPr>
                <w:rFonts w:cs="Times New Roman"/>
                <w:sz w:val="20"/>
                <w:szCs w:val="20"/>
              </w:rPr>
              <w:t>-</w:t>
            </w:r>
            <w:r w:rsidR="00094A9F">
              <w:t xml:space="preserve"> </w:t>
            </w:r>
            <w:r w:rsidR="00094A9F" w:rsidRPr="00094A9F">
              <w:rPr>
                <w:rFonts w:cs="Times New Roman"/>
                <w:sz w:val="20"/>
                <w:szCs w:val="20"/>
              </w:rPr>
              <w:t>Establishment</w:t>
            </w:r>
            <w:r w:rsidR="007528E1" w:rsidRPr="00094A9F">
              <w:rPr>
                <w:rFonts w:cs="Times New Roman"/>
                <w:sz w:val="20"/>
                <w:szCs w:val="20"/>
              </w:rPr>
              <w:t xml:space="preserve"> </w:t>
            </w:r>
            <w:r w:rsidR="007528E1" w:rsidRPr="007528E1">
              <w:rPr>
                <w:rFonts w:cs="Times New Roman"/>
                <w:sz w:val="20"/>
                <w:szCs w:val="20"/>
              </w:rPr>
              <w:t xml:space="preserve">of seed demonstration plots for native forage species in </w:t>
            </w:r>
            <w:r w:rsidR="007528E1">
              <w:rPr>
                <w:rFonts w:cs="Times New Roman"/>
                <w:sz w:val="20"/>
                <w:szCs w:val="20"/>
              </w:rPr>
              <w:t xml:space="preserve">the </w:t>
            </w:r>
            <w:r w:rsidR="007528E1" w:rsidRPr="007528E1">
              <w:rPr>
                <w:rFonts w:cs="Times New Roman"/>
                <w:sz w:val="20"/>
                <w:szCs w:val="20"/>
              </w:rPr>
              <w:t>project locations, each covering 100ha.</w:t>
            </w:r>
            <w:r w:rsidR="007528E1" w:rsidRPr="40B8B7AA">
              <w:rPr>
                <w:rFonts w:asciiTheme="minorHAnsi" w:hAnsiTheme="minorHAnsi" w:cstheme="minorBidi"/>
                <w:sz w:val="22"/>
                <w:szCs w:val="22"/>
              </w:rPr>
              <w:t xml:space="preserve"> </w:t>
            </w:r>
            <w:r>
              <w:lastRenderedPageBreak/>
              <w:t>R</w:t>
            </w:r>
            <w:r w:rsidRPr="00616210">
              <w:rPr>
                <w:rFonts w:cs="Times New Roman"/>
                <w:sz w:val="20"/>
                <w:szCs w:val="20"/>
              </w:rPr>
              <w:t>estoration of roads and bridges along the route of livestock</w:t>
            </w:r>
          </w:p>
          <w:p w14:paraId="780A1469" w14:textId="77777777" w:rsidR="00336FC4" w:rsidRDefault="00336FC4" w:rsidP="00336FC4">
            <w:pPr>
              <w:spacing w:after="200"/>
              <w:ind w:left="90"/>
              <w:contextualSpacing/>
              <w:rPr>
                <w:rFonts w:cs="Times New Roman"/>
                <w:sz w:val="20"/>
                <w:szCs w:val="20"/>
              </w:rPr>
            </w:pP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CDCF5" w14:textId="77777777" w:rsidR="00336FC4" w:rsidRPr="00995121" w:rsidRDefault="00336FC4" w:rsidP="00336FC4">
            <w:pPr>
              <w:rPr>
                <w:rFonts w:cs="Times New Roman"/>
                <w:sz w:val="20"/>
                <w:szCs w:val="20"/>
              </w:rPr>
            </w:pPr>
            <w:r w:rsidRPr="00B75F0C">
              <w:rPr>
                <w:rFonts w:cs="Times New Roman"/>
                <w:sz w:val="20"/>
                <w:szCs w:val="20"/>
              </w:rPr>
              <w:lastRenderedPageBreak/>
              <w:t>The M</w:t>
            </w:r>
            <w:r>
              <w:rPr>
                <w:rFonts w:cs="Times New Roman"/>
                <w:sz w:val="20"/>
                <w:szCs w:val="20"/>
              </w:rPr>
              <w:t>oA</w:t>
            </w:r>
            <w:r w:rsidRPr="00B75F0C">
              <w:rPr>
                <w:rFonts w:cs="Times New Roman"/>
                <w:sz w:val="20"/>
                <w:szCs w:val="20"/>
              </w:rPr>
              <w:t xml:space="preserve"> develops comprehensive sectoral and regional programs aimed at development of agriculture sector, food security, increase employment and rural incomes, maintain a stable level of prices for food products in the domestic market.</w:t>
            </w:r>
            <w:r>
              <w:rPr>
                <w:rFonts w:cs="Times New Roman"/>
                <w:sz w:val="20"/>
                <w:szCs w:val="20"/>
              </w:rPr>
              <w:t xml:space="preserve"> </w:t>
            </w:r>
          </w:p>
          <w:p w14:paraId="1E3562EC" w14:textId="77777777" w:rsidR="00336FC4" w:rsidRDefault="00336FC4" w:rsidP="00336FC4">
            <w:pPr>
              <w:rPr>
                <w:rFonts w:cs="Times New Roman"/>
                <w:sz w:val="20"/>
                <w:szCs w:val="20"/>
              </w:rPr>
            </w:pPr>
          </w:p>
          <w:p w14:paraId="35BE08D1" w14:textId="0120A8E4" w:rsidR="00336FC4" w:rsidRPr="00E64909" w:rsidRDefault="00336FC4" w:rsidP="00336FC4">
            <w:pPr>
              <w:spacing w:after="200"/>
              <w:contextualSpacing/>
              <w:rPr>
                <w:rFonts w:cs="Times New Roman"/>
                <w:sz w:val="20"/>
                <w:szCs w:val="20"/>
              </w:rPr>
            </w:pPr>
            <w:r w:rsidRPr="0072276F">
              <w:rPr>
                <w:rFonts w:cs="Times New Roman"/>
                <w:b/>
                <w:bCs/>
                <w:sz w:val="20"/>
                <w:szCs w:val="20"/>
              </w:rPr>
              <w:t>The Pasture Trust</w:t>
            </w:r>
            <w:r w:rsidRPr="00795DC0">
              <w:rPr>
                <w:rFonts w:cs="Times New Roman"/>
                <w:sz w:val="20"/>
                <w:szCs w:val="20"/>
              </w:rPr>
              <w:t xml:space="preserve"> of the</w:t>
            </w:r>
            <w:r>
              <w:t xml:space="preserve"> </w:t>
            </w:r>
            <w:r w:rsidRPr="00795DC0">
              <w:rPr>
                <w:rFonts w:cs="Times New Roman"/>
                <w:sz w:val="20"/>
                <w:szCs w:val="20"/>
              </w:rPr>
              <w:t>Ministry of Agriculture is responsible for state control of pasture use and protection</w:t>
            </w:r>
            <w:r>
              <w:rPr>
                <w:rFonts w:cs="Times New Roman"/>
                <w:sz w:val="20"/>
                <w:szCs w:val="20"/>
              </w:rPr>
              <w:t xml:space="preserve">. </w:t>
            </w:r>
            <w:r w:rsidRPr="00795DC0">
              <w:rPr>
                <w:rFonts w:cs="Times New Roman"/>
                <w:sz w:val="20"/>
                <w:szCs w:val="20"/>
              </w:rPr>
              <w:t xml:space="preserve">Like all agricultural land in Tajikistan, pastures are under state ownership and mainly held by state agricultural </w:t>
            </w:r>
            <w:r w:rsidRPr="00795DC0">
              <w:rPr>
                <w:rFonts w:cs="Times New Roman"/>
                <w:sz w:val="20"/>
                <w:szCs w:val="20"/>
              </w:rPr>
              <w:lastRenderedPageBreak/>
              <w:t>enterprises, dekhan farms and household farms</w:t>
            </w:r>
            <w:r>
              <w:rPr>
                <w:rFonts w:cs="Times New Roman"/>
                <w:sz w:val="20"/>
                <w:szCs w:val="20"/>
              </w:rPr>
              <w:t xml:space="preserve">.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BEC4C" w14:textId="77777777" w:rsidR="00336FC4" w:rsidRPr="00B55AD6" w:rsidRDefault="00336FC4" w:rsidP="00A24D20">
            <w:pPr>
              <w:pStyle w:val="ListParagraph"/>
              <w:numPr>
                <w:ilvl w:val="0"/>
                <w:numId w:val="16"/>
              </w:numPr>
              <w:spacing w:after="0" w:line="240" w:lineRule="auto"/>
              <w:ind w:left="280" w:hanging="280"/>
              <w:contextualSpacing/>
              <w:jc w:val="both"/>
              <w:rPr>
                <w:rFonts w:ascii="Times New Roman" w:eastAsia="Arial Unicode MS" w:hAnsi="Times New Roman" w:cs="Times New Roman"/>
                <w:sz w:val="20"/>
                <w:szCs w:val="20"/>
              </w:rPr>
            </w:pPr>
            <w:r w:rsidRPr="00B55AD6">
              <w:rPr>
                <w:rFonts w:ascii="Times New Roman" w:eastAsia="Arial Unicode MS" w:hAnsi="Times New Roman" w:cs="Times New Roman"/>
                <w:sz w:val="20"/>
                <w:szCs w:val="20"/>
              </w:rPr>
              <w:lastRenderedPageBreak/>
              <w:t>Timely and effective targeted disbursement of funds</w:t>
            </w:r>
          </w:p>
          <w:p w14:paraId="47A505AA" w14:textId="77777777" w:rsidR="00336FC4" w:rsidRPr="00B55AD6" w:rsidRDefault="00336FC4" w:rsidP="00A24D20">
            <w:pPr>
              <w:pStyle w:val="ListParagraph"/>
              <w:numPr>
                <w:ilvl w:val="0"/>
                <w:numId w:val="16"/>
              </w:numPr>
              <w:spacing w:after="0" w:line="240" w:lineRule="auto"/>
              <w:ind w:left="280" w:hanging="280"/>
              <w:contextualSpacing/>
              <w:jc w:val="both"/>
              <w:rPr>
                <w:rFonts w:ascii="Times New Roman" w:eastAsia="Arial Unicode MS" w:hAnsi="Times New Roman" w:cs="Times New Roman"/>
                <w:sz w:val="20"/>
                <w:szCs w:val="20"/>
              </w:rPr>
            </w:pPr>
            <w:r w:rsidRPr="00B55AD6">
              <w:rPr>
                <w:rFonts w:ascii="Times New Roman" w:eastAsia="Arial Unicode MS" w:hAnsi="Times New Roman" w:cs="Times New Roman"/>
                <w:sz w:val="20"/>
                <w:szCs w:val="20"/>
              </w:rPr>
              <w:t xml:space="preserve">Lack of qualified personnel at all levels of the project implementation </w:t>
            </w:r>
          </w:p>
          <w:p w14:paraId="20D718D6" w14:textId="77777777" w:rsidR="00336FC4" w:rsidRDefault="00336FC4" w:rsidP="00336FC4">
            <w:pPr>
              <w:rPr>
                <w:rFonts w:cs="Times New Roman"/>
                <w:sz w:val="20"/>
                <w:szCs w:val="20"/>
              </w:rPr>
            </w:pPr>
          </w:p>
          <w:p w14:paraId="76E0878E" w14:textId="77777777" w:rsidR="00336FC4" w:rsidRPr="00B75F0C" w:rsidRDefault="00336FC4" w:rsidP="00336FC4">
            <w:pPr>
              <w:rPr>
                <w:rFonts w:cs="Times New Roman"/>
                <w:sz w:val="20"/>
                <w:szCs w:val="20"/>
              </w:rPr>
            </w:pPr>
            <w:r>
              <w:rPr>
                <w:rFonts w:cs="Times New Roman"/>
                <w:sz w:val="20"/>
                <w:szCs w:val="20"/>
              </w:rPr>
              <w:t>Current agricultural challenges related to the project specifics are:</w:t>
            </w:r>
          </w:p>
          <w:p w14:paraId="1EBD4D2C" w14:textId="0A5BCF36" w:rsidR="00336FC4" w:rsidRDefault="00336FC4" w:rsidP="00A24D20">
            <w:pPr>
              <w:pStyle w:val="ListParagraph"/>
              <w:numPr>
                <w:ilvl w:val="0"/>
                <w:numId w:val="16"/>
              </w:numPr>
              <w:spacing w:after="0" w:line="240" w:lineRule="auto"/>
              <w:ind w:left="201" w:hanging="187"/>
              <w:rPr>
                <w:rFonts w:ascii="Times New Roman" w:eastAsia="Arial Unicode MS" w:hAnsi="Times New Roman" w:cs="Times New Roman"/>
                <w:sz w:val="20"/>
                <w:szCs w:val="20"/>
              </w:rPr>
            </w:pPr>
            <w:r w:rsidRPr="001C13AE">
              <w:rPr>
                <w:rFonts w:ascii="Times New Roman" w:eastAsia="Arial Unicode MS" w:hAnsi="Times New Roman" w:cs="Times New Roman"/>
                <w:sz w:val="20"/>
                <w:szCs w:val="20"/>
              </w:rPr>
              <w:t>lack of funding for restoration and maintenance of pastures and related infrastructure</w:t>
            </w:r>
            <w:r>
              <w:rPr>
                <w:rFonts w:ascii="Times New Roman" w:eastAsia="Arial Unicode MS" w:hAnsi="Times New Roman" w:cs="Times New Roman"/>
                <w:sz w:val="20"/>
                <w:szCs w:val="20"/>
              </w:rPr>
              <w:t xml:space="preserve"> (machinery, </w:t>
            </w:r>
            <w:r w:rsidRPr="00DC3508">
              <w:rPr>
                <w:rFonts w:ascii="Times New Roman" w:eastAsia="Arial Unicode MS" w:hAnsi="Times New Roman" w:cs="Times New Roman"/>
                <w:sz w:val="20"/>
                <w:szCs w:val="20"/>
              </w:rPr>
              <w:t>feed warehouse</w:t>
            </w:r>
            <w:r w:rsidR="00E01558">
              <w:rPr>
                <w:rFonts w:ascii="Times New Roman" w:eastAsia="Arial Unicode MS" w:hAnsi="Times New Roman" w:cs="Times New Roman"/>
                <w:sz w:val="20"/>
                <w:szCs w:val="20"/>
              </w:rPr>
              <w:t>)</w:t>
            </w:r>
          </w:p>
          <w:p w14:paraId="5F464AC1" w14:textId="77777777" w:rsidR="00336FC4" w:rsidRPr="000E5518" w:rsidRDefault="00336FC4" w:rsidP="00A24D20">
            <w:pPr>
              <w:pStyle w:val="ListParagraph"/>
              <w:numPr>
                <w:ilvl w:val="0"/>
                <w:numId w:val="16"/>
              </w:numPr>
              <w:spacing w:after="0" w:line="240" w:lineRule="auto"/>
              <w:ind w:left="201" w:hanging="187"/>
              <w:rPr>
                <w:rFonts w:ascii="Times New Roman" w:eastAsia="Arial Unicode MS" w:hAnsi="Times New Roman" w:cs="Times New Roman"/>
                <w:sz w:val="20"/>
                <w:szCs w:val="20"/>
              </w:rPr>
            </w:pPr>
            <w:r w:rsidRPr="000E5518">
              <w:rPr>
                <w:rFonts w:ascii="Times New Roman" w:eastAsia="Arial Unicode MS" w:hAnsi="Times New Roman" w:cs="Times New Roman"/>
                <w:sz w:val="20"/>
                <w:szCs w:val="20"/>
              </w:rPr>
              <w:t>Limited access to high quality seeds</w:t>
            </w:r>
            <w:r>
              <w:rPr>
                <w:rFonts w:ascii="Times New Roman" w:eastAsia="Arial Unicode MS" w:hAnsi="Times New Roman" w:cs="Times New Roman"/>
                <w:sz w:val="20"/>
                <w:szCs w:val="20"/>
              </w:rPr>
              <w:t>;</w:t>
            </w:r>
            <w:r w:rsidRPr="000E5518">
              <w:rPr>
                <w:rFonts w:ascii="Times New Roman" w:eastAsia="Arial Unicode MS" w:hAnsi="Times New Roman" w:cs="Times New Roman"/>
                <w:sz w:val="20"/>
                <w:szCs w:val="20"/>
              </w:rPr>
              <w:t xml:space="preserve"> </w:t>
            </w:r>
          </w:p>
          <w:p w14:paraId="5664F964" w14:textId="77777777" w:rsidR="00336FC4" w:rsidRPr="00E960A5" w:rsidRDefault="00336FC4" w:rsidP="00032CF6">
            <w:pPr>
              <w:ind w:left="276"/>
              <w:rPr>
                <w:rFonts w:cs="Times New Roman"/>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04565" w14:textId="0FDDD7DF" w:rsidR="00336FC4" w:rsidRPr="00231B90" w:rsidRDefault="00625332" w:rsidP="00336FC4">
            <w:pPr>
              <w:spacing w:after="200"/>
              <w:contextualSpacing/>
              <w:rPr>
                <w:rFonts w:cs="Times New Roman"/>
                <w:sz w:val="20"/>
                <w:szCs w:val="20"/>
              </w:rPr>
            </w:pPr>
            <w:r>
              <w:rPr>
                <w:rFonts w:cs="Times New Roman"/>
                <w:sz w:val="20"/>
                <w:szCs w:val="20"/>
              </w:rPr>
              <w:t xml:space="preserve">Substantial </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02A57" w14:textId="21E1DE3B" w:rsidR="00336FC4" w:rsidRDefault="00336FC4" w:rsidP="00336FC4">
            <w:pPr>
              <w:spacing w:after="200"/>
              <w:contextualSpacing/>
              <w:rPr>
                <w:rFonts w:cs="Times New Roman"/>
                <w:sz w:val="20"/>
                <w:szCs w:val="20"/>
              </w:rPr>
            </w:pPr>
            <w:r>
              <w:rPr>
                <w:rFonts w:cs="Times New Roman"/>
                <w:sz w:val="20"/>
                <w:szCs w:val="20"/>
              </w:rPr>
              <w:t>Establishment of the project i</w:t>
            </w:r>
            <w:r w:rsidRPr="00405641">
              <w:rPr>
                <w:rFonts w:cs="Times New Roman"/>
                <w:sz w:val="20"/>
                <w:szCs w:val="20"/>
              </w:rPr>
              <w:t xml:space="preserve">mplementation group </w:t>
            </w:r>
            <w:r>
              <w:rPr>
                <w:rFonts w:cs="Times New Roman"/>
                <w:sz w:val="20"/>
                <w:szCs w:val="20"/>
              </w:rPr>
              <w:t>(</w:t>
            </w:r>
            <w:r w:rsidR="00D6065C">
              <w:rPr>
                <w:rFonts w:cs="Times New Roman"/>
                <w:sz w:val="20"/>
                <w:szCs w:val="20"/>
              </w:rPr>
              <w:t>IG</w:t>
            </w:r>
            <w:r>
              <w:rPr>
                <w:rFonts w:cs="Times New Roman"/>
                <w:sz w:val="20"/>
                <w:szCs w:val="20"/>
              </w:rPr>
              <w:t xml:space="preserve">) </w:t>
            </w:r>
            <w:r w:rsidRPr="00405641">
              <w:rPr>
                <w:rFonts w:cs="Times New Roman"/>
                <w:sz w:val="20"/>
                <w:szCs w:val="20"/>
              </w:rPr>
              <w:t xml:space="preserve">under the </w:t>
            </w:r>
            <w:r>
              <w:rPr>
                <w:rFonts w:cs="Times New Roman"/>
                <w:sz w:val="20"/>
                <w:szCs w:val="20"/>
              </w:rPr>
              <w:t xml:space="preserve">MoA </w:t>
            </w:r>
          </w:p>
          <w:p w14:paraId="225512F0" w14:textId="77777777" w:rsidR="00336FC4" w:rsidRPr="00405641" w:rsidRDefault="00336FC4" w:rsidP="00336FC4">
            <w:pPr>
              <w:spacing w:after="200"/>
              <w:contextualSpacing/>
              <w:rPr>
                <w:rFonts w:cs="Times New Roman"/>
                <w:sz w:val="20"/>
                <w:szCs w:val="20"/>
              </w:rPr>
            </w:pPr>
          </w:p>
          <w:p w14:paraId="651DA9F7" w14:textId="77777777" w:rsidR="00E01558" w:rsidRDefault="00336FC4" w:rsidP="00E01558">
            <w:pPr>
              <w:rPr>
                <w:rFonts w:cs="Times New Roman"/>
                <w:sz w:val="20"/>
                <w:szCs w:val="20"/>
              </w:rPr>
            </w:pPr>
            <w:r>
              <w:rPr>
                <w:rFonts w:cs="Times New Roman"/>
                <w:sz w:val="20"/>
                <w:szCs w:val="20"/>
              </w:rPr>
              <w:t>Capacity building of all involved in the project implementation structures at the national and local levels, including the project implementation unit, employees of research institutes, laboratories, seeds producers, farmers</w:t>
            </w:r>
            <w:r w:rsidR="00E01558">
              <w:rPr>
                <w:rFonts w:cs="Times New Roman"/>
                <w:sz w:val="20"/>
                <w:szCs w:val="20"/>
              </w:rPr>
              <w:t xml:space="preserve"> -</w:t>
            </w:r>
            <w:r w:rsidR="00E01558" w:rsidRPr="00E01558">
              <w:rPr>
                <w:rFonts w:cs="Times New Roman"/>
                <w:sz w:val="20"/>
                <w:szCs w:val="20"/>
              </w:rPr>
              <w:t xml:space="preserve"> Pasture User Unions (PUU)</w:t>
            </w:r>
            <w:r w:rsidR="00E01558">
              <w:rPr>
                <w:rFonts w:cs="Times New Roman"/>
                <w:sz w:val="20"/>
                <w:szCs w:val="20"/>
              </w:rPr>
              <w:t>.</w:t>
            </w:r>
          </w:p>
          <w:p w14:paraId="79A581C1" w14:textId="24E4EF14" w:rsidR="00E01558" w:rsidRDefault="00E01558" w:rsidP="00E01558">
            <w:pPr>
              <w:rPr>
                <w:rFonts w:asciiTheme="minorHAnsi" w:hAnsiTheme="minorHAnsi" w:cstheme="minorBidi" w:hint="eastAsia"/>
                <w:b/>
                <w:bCs/>
                <w:color w:val="auto"/>
                <w:sz w:val="22"/>
                <w:szCs w:val="22"/>
              </w:rPr>
            </w:pPr>
            <w:r>
              <w:rPr>
                <w:rFonts w:cs="Times New Roman"/>
                <w:sz w:val="20"/>
                <w:szCs w:val="20"/>
              </w:rPr>
              <w:t>D</w:t>
            </w:r>
            <w:r w:rsidRPr="00E01558">
              <w:rPr>
                <w:rFonts w:cs="Times New Roman"/>
                <w:sz w:val="20"/>
                <w:szCs w:val="20"/>
              </w:rPr>
              <w:t xml:space="preserve">evelop </w:t>
            </w:r>
            <w:r>
              <w:rPr>
                <w:rFonts w:cs="Times New Roman"/>
                <w:sz w:val="20"/>
                <w:szCs w:val="20"/>
              </w:rPr>
              <w:t xml:space="preserve">effective </w:t>
            </w:r>
            <w:r w:rsidRPr="00E01558">
              <w:rPr>
                <w:rFonts w:cs="Times New Roman"/>
                <w:sz w:val="20"/>
                <w:szCs w:val="20"/>
              </w:rPr>
              <w:t xml:space="preserve">Pasture Management Plans (PMPs) </w:t>
            </w:r>
          </w:p>
          <w:p w14:paraId="6B71F263" w14:textId="77777777" w:rsidR="00336FC4" w:rsidRDefault="00336FC4" w:rsidP="00336FC4">
            <w:pPr>
              <w:rPr>
                <w:rFonts w:cs="Times New Roman"/>
                <w:sz w:val="20"/>
                <w:szCs w:val="20"/>
              </w:rPr>
            </w:pPr>
          </w:p>
          <w:p w14:paraId="3D332C40" w14:textId="4A8B9657" w:rsidR="00336FC4" w:rsidRPr="00FC2FC7" w:rsidRDefault="00336FC4" w:rsidP="00942A51">
            <w:pPr>
              <w:rPr>
                <w:b/>
                <w:bCs/>
              </w:rPr>
            </w:pPr>
            <w:r>
              <w:rPr>
                <w:rFonts w:cs="Times New Roman"/>
                <w:sz w:val="20"/>
                <w:szCs w:val="20"/>
              </w:rPr>
              <w:lastRenderedPageBreak/>
              <w:t xml:space="preserve">Ongoing monitoring and technical support from the WB </w:t>
            </w:r>
          </w:p>
        </w:tc>
      </w:tr>
      <w:tr w:rsidR="00B92D4A" w:rsidRPr="00A979A1" w14:paraId="5D2198A2" w14:textId="77777777" w:rsidTr="00942A51">
        <w:trPr>
          <w:gridAfter w:val="1"/>
          <w:wAfter w:w="406" w:type="dxa"/>
          <w:trHeight w:val="619"/>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23D5A" w14:textId="77777777" w:rsidR="00B92D4A" w:rsidRPr="00F67024" w:rsidRDefault="00B92D4A" w:rsidP="00336FC4">
            <w:pPr>
              <w:rPr>
                <w:rFonts w:cs="Times New Roman"/>
                <w:b/>
                <w:sz w:val="20"/>
                <w:szCs w:val="20"/>
              </w:rPr>
            </w:pPr>
            <w:r w:rsidRPr="00F67024">
              <w:rPr>
                <w:rFonts w:cs="Times New Roman"/>
                <w:b/>
                <w:sz w:val="20"/>
                <w:szCs w:val="20"/>
              </w:rPr>
              <w:lastRenderedPageBreak/>
              <w:t>Ministry of Energy and Water Resources</w:t>
            </w:r>
          </w:p>
          <w:p w14:paraId="1B1F4EBC" w14:textId="6A3EDF87" w:rsidR="001F303E" w:rsidRPr="00F67024" w:rsidRDefault="001F303E" w:rsidP="00336FC4">
            <w:pPr>
              <w:rPr>
                <w:rFonts w:cs="Times New Roman"/>
                <w:b/>
                <w:sz w:val="20"/>
                <w:szCs w:val="20"/>
              </w:rPr>
            </w:pPr>
          </w:p>
        </w:tc>
        <w:tc>
          <w:tcPr>
            <w:tcW w:w="2249" w:type="dxa"/>
            <w:tcBorders>
              <w:top w:val="single" w:sz="4" w:space="0" w:color="000000"/>
              <w:left w:val="single" w:sz="4" w:space="0" w:color="000000"/>
              <w:bottom w:val="single" w:sz="4" w:space="0" w:color="000000"/>
              <w:right w:val="single" w:sz="4" w:space="0" w:color="000000"/>
            </w:tcBorders>
          </w:tcPr>
          <w:p w14:paraId="22EA09B7" w14:textId="77777777" w:rsidR="002052A9" w:rsidRDefault="002052A9" w:rsidP="00336FC4">
            <w:pPr>
              <w:spacing w:after="200"/>
              <w:contextualSpacing/>
              <w:rPr>
                <w:ins w:id="314" w:author="Savrinisso Kurbonbekova" w:date="2021-08-22T22:34:00Z"/>
                <w:rFonts w:cs="Times New Roman"/>
                <w:sz w:val="20"/>
                <w:szCs w:val="20"/>
              </w:rPr>
            </w:pPr>
            <w:ins w:id="315" w:author="Savrinisso Kurbonbekova" w:date="2021-08-22T22:32:00Z">
              <w:r>
                <w:rPr>
                  <w:rFonts w:cs="Times New Roman"/>
                  <w:sz w:val="20"/>
                  <w:szCs w:val="20"/>
                </w:rPr>
                <w:t xml:space="preserve"> </w:t>
              </w:r>
            </w:ins>
            <w:ins w:id="316" w:author="Savrinisso Kurbonbekova" w:date="2021-08-22T22:33:00Z">
              <w:r>
                <w:rPr>
                  <w:rFonts w:cs="Times New Roman"/>
                  <w:sz w:val="20"/>
                  <w:szCs w:val="20"/>
                </w:rPr>
                <w:t>Successful</w:t>
              </w:r>
            </w:ins>
            <w:ins w:id="317" w:author="Savrinisso Kurbonbekova" w:date="2021-08-22T22:32:00Z">
              <w:r>
                <w:rPr>
                  <w:rFonts w:cs="Times New Roman"/>
                  <w:sz w:val="20"/>
                  <w:szCs w:val="20"/>
                </w:rPr>
                <w:t xml:space="preserve"> implementation of the Project </w:t>
              </w:r>
            </w:ins>
            <w:ins w:id="318" w:author="Savrinisso Kurbonbekova" w:date="2021-08-22T22:33:00Z">
              <w:r>
                <w:rPr>
                  <w:rFonts w:cs="Times New Roman"/>
                  <w:sz w:val="20"/>
                  <w:szCs w:val="20"/>
                </w:rPr>
                <w:t>components,</w:t>
              </w:r>
            </w:ins>
          </w:p>
          <w:p w14:paraId="1B1C5326" w14:textId="00DB049F" w:rsidR="00B92D4A" w:rsidRPr="00F67024" w:rsidRDefault="002052A9" w:rsidP="00336FC4">
            <w:pPr>
              <w:spacing w:after="200"/>
              <w:contextualSpacing/>
              <w:rPr>
                <w:rFonts w:cs="Times New Roman"/>
                <w:sz w:val="20"/>
                <w:szCs w:val="20"/>
              </w:rPr>
            </w:pPr>
            <w:ins w:id="319" w:author="Savrinisso Kurbonbekova" w:date="2021-08-22T22:33:00Z">
              <w:r>
                <w:rPr>
                  <w:rFonts w:cs="Times New Roman"/>
                  <w:sz w:val="20"/>
                  <w:szCs w:val="20"/>
                </w:rPr>
                <w:t xml:space="preserve"> </w:t>
              </w:r>
            </w:ins>
            <w:ins w:id="320" w:author="Savrinisso Kurbonbekova" w:date="2021-08-22T22:34:00Z">
              <w:r w:rsidRPr="002052A9">
                <w:rPr>
                  <w:rFonts w:cs="Times New Roman"/>
                  <w:sz w:val="20"/>
                  <w:szCs w:val="20"/>
                  <w:rPrChange w:id="321" w:author="Savrinisso Kurbonbekova" w:date="2021-08-22T22:34:00Z">
                    <w:rPr>
                      <w:rFonts w:cs="Times New Roman"/>
                    </w:rPr>
                  </w:rPrChange>
                </w:rPr>
                <w:t>in particular application of Nature-Based Solutions</w:t>
              </w:r>
            </w:ins>
            <w:ins w:id="322" w:author="Savrinisso Kurbonbekova" w:date="2021-08-22T22:35:00Z">
              <w:r>
                <w:rPr>
                  <w:rFonts w:cs="Times New Roman"/>
                  <w:sz w:val="20"/>
                  <w:szCs w:val="20"/>
                </w:rPr>
                <w:t xml:space="preserve"> </w:t>
              </w:r>
            </w:ins>
            <w:ins w:id="323" w:author="Savrinisso Kurbonbekova" w:date="2021-08-22T22:34:00Z">
              <w:r w:rsidRPr="002052A9">
                <w:rPr>
                  <w:rFonts w:cs="Times New Roman"/>
                  <w:sz w:val="20"/>
                  <w:szCs w:val="20"/>
                  <w:rPrChange w:id="324" w:author="Savrinisso Kurbonbekova" w:date="2021-08-22T22:34:00Z">
                    <w:rPr>
                      <w:rFonts w:cs="Times New Roman"/>
                    </w:rPr>
                  </w:rPrChange>
                </w:rPr>
                <w:t xml:space="preserve">(NBS) through integration of green and grey infrastructure to address flood management; </w:t>
              </w:r>
            </w:ins>
            <w:ins w:id="325" w:author="Savrinisso Kurbonbekova" w:date="2021-08-22T22:35:00Z">
              <w:r>
                <w:rPr>
                  <w:rFonts w:cs="Times New Roman"/>
                  <w:sz w:val="20"/>
                  <w:szCs w:val="20"/>
                </w:rPr>
                <w:t xml:space="preserve">and </w:t>
              </w:r>
            </w:ins>
            <w:ins w:id="326" w:author="Savrinisso Kurbonbekova" w:date="2021-08-22T22:34:00Z">
              <w:r w:rsidRPr="002052A9">
                <w:rPr>
                  <w:rFonts w:cs="Times New Roman"/>
                  <w:sz w:val="20"/>
                  <w:szCs w:val="20"/>
                  <w:rPrChange w:id="327" w:author="Savrinisso Kurbonbekova" w:date="2021-08-22T22:34:00Z">
                    <w:rPr>
                      <w:rFonts w:cs="Times New Roman"/>
                    </w:rPr>
                  </w:rPrChange>
                </w:rPr>
                <w:t>capacity building of relevant RBO to pursue integrated basin management</w:t>
              </w:r>
            </w:ins>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E8BE8" w14:textId="47792B82" w:rsidR="00B92D4A" w:rsidRPr="00F67024" w:rsidRDefault="00481B47" w:rsidP="00336FC4">
            <w:pPr>
              <w:rPr>
                <w:rFonts w:cs="Times New Roman"/>
                <w:sz w:val="20"/>
                <w:szCs w:val="20"/>
              </w:rPr>
            </w:pPr>
            <w:r w:rsidRPr="00F67024">
              <w:rPr>
                <w:rFonts w:cstheme="minorHAnsi"/>
                <w:sz w:val="20"/>
                <w:szCs w:val="20"/>
              </w:rPr>
              <w:t>T</w:t>
            </w:r>
            <w:r w:rsidR="00CA7F0E" w:rsidRPr="00F67024">
              <w:rPr>
                <w:rFonts w:cstheme="minorHAnsi"/>
                <w:sz w:val="20"/>
                <w:szCs w:val="20"/>
              </w:rPr>
              <w:t>he central government authority that formulates and carries out the public policy and fulfils regulatory functions in the area of fuel, energy and water resources. It maintains water &amp; energy cadastres; water resources databases and information system, inventory of hydraulic structures.</w:t>
            </w:r>
            <w:r w:rsidR="00215C80" w:rsidRPr="00215C80">
              <w:rPr>
                <w:rFonts w:cstheme="minorHAnsi"/>
                <w:sz w:val="20"/>
                <w:szCs w:val="20"/>
              </w:rPr>
              <w:t xml:space="preserve"> Oversees several donor-funded projects on energy and water sector, including CASA 1000, Rural Water Supply and Sanitation. Facilitates the activities of the Interagency Working Group on Drinking Water Supply and Sanitation</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D08BE" w14:textId="79EF9C0A" w:rsidR="00215C80" w:rsidRPr="00215C80" w:rsidRDefault="00215C80" w:rsidP="00215C80">
            <w:pPr>
              <w:rPr>
                <w:rFonts w:cstheme="minorHAnsi"/>
                <w:sz w:val="20"/>
                <w:szCs w:val="20"/>
              </w:rPr>
            </w:pPr>
            <w:r w:rsidRPr="00215C80">
              <w:rPr>
                <w:rFonts w:cstheme="minorHAnsi"/>
                <w:sz w:val="20"/>
                <w:szCs w:val="20"/>
              </w:rPr>
              <w:t>The sector challenges:</w:t>
            </w:r>
          </w:p>
          <w:p w14:paraId="1AB53E63" w14:textId="77777777" w:rsidR="00215C80" w:rsidRPr="00215C80" w:rsidRDefault="00215C80" w:rsidP="00215C80">
            <w:pPr>
              <w:rPr>
                <w:rFonts w:cstheme="minorHAnsi"/>
                <w:sz w:val="20"/>
                <w:szCs w:val="20"/>
              </w:rPr>
            </w:pPr>
            <w:r w:rsidRPr="00215C80">
              <w:rPr>
                <w:rFonts w:cstheme="minorHAnsi"/>
                <w:sz w:val="20"/>
                <w:szCs w:val="20"/>
              </w:rPr>
              <w:t>• Water management is carried out on basis of territorial administrative boundaries and not on the natural flow areas, preventing effective planning of water allocation and of development of water resources;</w:t>
            </w:r>
          </w:p>
          <w:p w14:paraId="36271BE1" w14:textId="77777777" w:rsidR="00215C80" w:rsidRPr="00215C80" w:rsidRDefault="00215C80" w:rsidP="00215C80">
            <w:pPr>
              <w:rPr>
                <w:rFonts w:cstheme="minorHAnsi"/>
                <w:sz w:val="20"/>
                <w:szCs w:val="20"/>
              </w:rPr>
            </w:pPr>
            <w:r w:rsidRPr="00215C80">
              <w:rPr>
                <w:rFonts w:cstheme="minorHAnsi"/>
                <w:sz w:val="20"/>
                <w:szCs w:val="20"/>
              </w:rPr>
              <w:t>• Inefficient pumping stations and high lifts with low O&amp;M budgets limit sustainability of pump irrigation systems;</w:t>
            </w:r>
          </w:p>
          <w:p w14:paraId="15655E42" w14:textId="77777777" w:rsidR="00215C80" w:rsidRPr="00215C80" w:rsidRDefault="00215C80" w:rsidP="00215C80">
            <w:pPr>
              <w:rPr>
                <w:rFonts w:cstheme="minorHAnsi"/>
                <w:sz w:val="20"/>
                <w:szCs w:val="20"/>
              </w:rPr>
            </w:pPr>
            <w:r w:rsidRPr="00215C80">
              <w:rPr>
                <w:rFonts w:cstheme="minorHAnsi"/>
                <w:sz w:val="20"/>
                <w:szCs w:val="20"/>
              </w:rPr>
              <w:t>• Increase in lands out of irrigation due to salinization;</w:t>
            </w:r>
          </w:p>
          <w:p w14:paraId="4B3A1879" w14:textId="1B1D3F26" w:rsidR="00B92D4A" w:rsidRPr="00F67024" w:rsidRDefault="00215C80" w:rsidP="00215C80">
            <w:pPr>
              <w:pStyle w:val="ListParagraph"/>
              <w:numPr>
                <w:ilvl w:val="0"/>
                <w:numId w:val="16"/>
              </w:numPr>
              <w:spacing w:after="0" w:line="240" w:lineRule="auto"/>
              <w:ind w:left="280" w:hanging="280"/>
              <w:contextualSpacing/>
              <w:jc w:val="both"/>
              <w:rPr>
                <w:rFonts w:ascii="Times New Roman" w:eastAsia="Arial Unicode MS" w:hAnsi="Times New Roman" w:cs="Times New Roman"/>
                <w:sz w:val="20"/>
                <w:szCs w:val="20"/>
              </w:rPr>
            </w:pPr>
            <w:r w:rsidRPr="00215C80">
              <w:rPr>
                <w:rFonts w:ascii="Times New Roman" w:eastAsia="Arial Unicode MS" w:hAnsi="Times New Roman" w:cstheme="minorHAnsi"/>
                <w:sz w:val="20"/>
                <w:szCs w:val="20"/>
              </w:rPr>
              <w:t>Low salaries restrict recruitment of new, trained irrigation specialists.</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9C7F5" w14:textId="2000919A" w:rsidR="00B92D4A" w:rsidRPr="00F67024" w:rsidRDefault="00625332" w:rsidP="00336FC4">
            <w:pPr>
              <w:spacing w:after="200"/>
              <w:contextualSpacing/>
              <w:rPr>
                <w:rFonts w:cs="Times New Roman"/>
                <w:sz w:val="20"/>
                <w:szCs w:val="20"/>
              </w:rPr>
            </w:pPr>
            <w:r w:rsidRPr="00F67024">
              <w:rPr>
                <w:rFonts w:cs="Times New Roman"/>
                <w:sz w:val="20"/>
                <w:szCs w:val="20"/>
              </w:rPr>
              <w:t xml:space="preserve">Moderate </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8A7FD" w14:textId="034D95D1" w:rsidR="00B92D4A" w:rsidRPr="001E33C6" w:rsidRDefault="009B1FE4" w:rsidP="00336FC4">
            <w:pPr>
              <w:spacing w:after="200"/>
              <w:contextualSpacing/>
              <w:rPr>
                <w:rFonts w:cs="Times New Roman"/>
                <w:sz w:val="20"/>
                <w:szCs w:val="20"/>
                <w:highlight w:val="yellow"/>
              </w:rPr>
            </w:pPr>
            <w:r w:rsidRPr="009B1FE4">
              <w:rPr>
                <w:rFonts w:cstheme="minorHAnsi"/>
                <w:sz w:val="20"/>
                <w:szCs w:val="20"/>
              </w:rPr>
              <w:t xml:space="preserve">Include </w:t>
            </w:r>
            <w:r>
              <w:rPr>
                <w:rFonts w:cstheme="minorHAnsi"/>
                <w:sz w:val="20"/>
                <w:szCs w:val="20"/>
              </w:rPr>
              <w:t>to</w:t>
            </w:r>
            <w:r w:rsidRPr="009B1FE4">
              <w:rPr>
                <w:rFonts w:cstheme="minorHAnsi"/>
                <w:sz w:val="20"/>
                <w:szCs w:val="20"/>
              </w:rPr>
              <w:t xml:space="preserve"> the project design subprojects on smart water solutions and water management.</w:t>
            </w:r>
          </w:p>
        </w:tc>
      </w:tr>
      <w:tr w:rsidR="00336FC4" w:rsidRPr="00DB4B97" w14:paraId="0A36EC94" w14:textId="77777777" w:rsidTr="001E33C6">
        <w:trPr>
          <w:trHeight w:val="336"/>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2888C" w14:textId="5992786B" w:rsidR="00336FC4" w:rsidRPr="00DB4B97" w:rsidRDefault="00336FC4" w:rsidP="00336FC4">
            <w:pPr>
              <w:rPr>
                <w:rFonts w:cs="Times New Roman"/>
                <w:b/>
                <w:sz w:val="20"/>
                <w:szCs w:val="20"/>
              </w:rPr>
            </w:pPr>
            <w:r w:rsidRPr="00336FC4">
              <w:rPr>
                <w:rFonts w:cs="Times New Roman"/>
                <w:b/>
                <w:sz w:val="20"/>
                <w:szCs w:val="20"/>
              </w:rPr>
              <w:t>Committee for Land Management and Geodesy of the Republic of Tajikistan</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6AA9FF90" w14:textId="181A2F03" w:rsidR="00BC34C3" w:rsidRPr="008B720C" w:rsidRDefault="00163E90" w:rsidP="00BC34C3">
            <w:pPr>
              <w:ind w:left="14"/>
              <w:rPr>
                <w:rFonts w:cs="Times New Roman"/>
                <w:sz w:val="20"/>
                <w:szCs w:val="20"/>
              </w:rPr>
            </w:pPr>
            <w:r>
              <w:rPr>
                <w:rFonts w:cs="Times New Roman"/>
                <w:sz w:val="20"/>
                <w:szCs w:val="20"/>
              </w:rPr>
              <w:t xml:space="preserve">Successful implementation of the project components. Establishment of efficient land management. </w:t>
            </w:r>
            <w:r w:rsidR="00BC34C3" w:rsidRPr="008B720C">
              <w:rPr>
                <w:rFonts w:cs="Times New Roman"/>
                <w:sz w:val="20"/>
                <w:szCs w:val="20"/>
              </w:rPr>
              <w:t xml:space="preserve"> Basic information on landscapes is available in the Committee and its subordinate organizations (</w:t>
            </w:r>
            <w:r w:rsidR="00BC34C3">
              <w:rPr>
                <w:rFonts w:cs="Times New Roman"/>
                <w:sz w:val="20"/>
                <w:szCs w:val="20"/>
              </w:rPr>
              <w:t>l</w:t>
            </w:r>
            <w:r w:rsidR="00BC34C3" w:rsidRPr="008B720C">
              <w:rPr>
                <w:rFonts w:cs="Times New Roman"/>
                <w:sz w:val="20"/>
                <w:szCs w:val="20"/>
              </w:rPr>
              <w:t xml:space="preserve">and area, level of their degradation, information on soil characteristics, on geobotany, relief, etc. </w:t>
            </w:r>
            <w:r w:rsidR="00BC34C3">
              <w:rPr>
                <w:rFonts w:cs="Times New Roman"/>
                <w:sz w:val="20"/>
                <w:szCs w:val="20"/>
              </w:rPr>
              <w:t>a</w:t>
            </w:r>
            <w:r w:rsidR="00BC34C3" w:rsidRPr="008B720C">
              <w:rPr>
                <w:rFonts w:cs="Times New Roman"/>
                <w:sz w:val="20"/>
                <w:szCs w:val="20"/>
              </w:rPr>
              <w:t>nd th</w:t>
            </w:r>
            <w:r w:rsidR="00BC34C3">
              <w:rPr>
                <w:rFonts w:cs="Times New Roman"/>
                <w:sz w:val="20"/>
                <w:szCs w:val="20"/>
              </w:rPr>
              <w:t>e</w:t>
            </w:r>
            <w:r w:rsidR="00BC34C3" w:rsidRPr="008B720C">
              <w:rPr>
                <w:rFonts w:cs="Times New Roman"/>
                <w:sz w:val="20"/>
                <w:szCs w:val="20"/>
              </w:rPr>
              <w:t xml:space="preserve"> committee is responsible for planning territories in terms of </w:t>
            </w:r>
            <w:r w:rsidR="00BC34C3" w:rsidRPr="008B720C">
              <w:rPr>
                <w:rFonts w:cs="Times New Roman"/>
                <w:sz w:val="20"/>
                <w:szCs w:val="20"/>
              </w:rPr>
              <w:lastRenderedPageBreak/>
              <w:t>efficient use of land resources.</w:t>
            </w:r>
          </w:p>
          <w:p w14:paraId="16BE283B" w14:textId="77777777" w:rsidR="00BC34C3" w:rsidRDefault="00BC34C3" w:rsidP="00BC34C3">
            <w:pPr>
              <w:ind w:left="14"/>
              <w:rPr>
                <w:rFonts w:cs="Times New Roman"/>
                <w:sz w:val="20"/>
                <w:szCs w:val="20"/>
              </w:rPr>
            </w:pPr>
            <w:r>
              <w:rPr>
                <w:rFonts w:cs="Times New Roman"/>
                <w:sz w:val="20"/>
                <w:szCs w:val="20"/>
              </w:rPr>
              <w:t>In this regard</w:t>
            </w:r>
            <w:r w:rsidRPr="008B720C">
              <w:rPr>
                <w:rFonts w:cs="Times New Roman"/>
                <w:sz w:val="20"/>
                <w:szCs w:val="20"/>
              </w:rPr>
              <w:t xml:space="preserve">, the Committee and </w:t>
            </w:r>
            <w:r>
              <w:rPr>
                <w:rFonts w:cs="Times New Roman"/>
                <w:sz w:val="20"/>
                <w:szCs w:val="20"/>
              </w:rPr>
              <w:t xml:space="preserve">its </w:t>
            </w:r>
            <w:r w:rsidRPr="008B720C">
              <w:rPr>
                <w:rFonts w:cs="Times New Roman"/>
                <w:sz w:val="20"/>
                <w:szCs w:val="20"/>
              </w:rPr>
              <w:t>subordinate organizations are ready to play a more active role in the</w:t>
            </w:r>
            <w:r>
              <w:rPr>
                <w:rFonts w:cs="Times New Roman"/>
                <w:sz w:val="20"/>
                <w:szCs w:val="20"/>
              </w:rPr>
              <w:t xml:space="preserve"> project </w:t>
            </w:r>
            <w:r w:rsidRPr="008B720C">
              <w:rPr>
                <w:rFonts w:cs="Times New Roman"/>
                <w:sz w:val="20"/>
                <w:szCs w:val="20"/>
              </w:rPr>
              <w:t>implementation.</w:t>
            </w:r>
          </w:p>
          <w:p w14:paraId="4661E56A" w14:textId="4CA2CA60" w:rsidR="00336FC4" w:rsidRPr="000E5518" w:rsidRDefault="00336FC4" w:rsidP="00336FC4">
            <w:pPr>
              <w:spacing w:after="200"/>
              <w:ind w:left="90"/>
              <w:contextualSpacing/>
              <w:rPr>
                <w:rFonts w:cs="Times New Roman"/>
                <w:sz w:val="20"/>
                <w:szCs w:val="20"/>
              </w:rPr>
            </w:pP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97C01" w14:textId="77777777" w:rsidR="00644E96" w:rsidRDefault="00481B47" w:rsidP="00336FC4">
            <w:pPr>
              <w:rPr>
                <w:rFonts w:cstheme="minorHAnsi"/>
                <w:sz w:val="20"/>
                <w:szCs w:val="20"/>
              </w:rPr>
            </w:pPr>
            <w:r>
              <w:rPr>
                <w:rFonts w:cstheme="minorHAnsi"/>
                <w:sz w:val="20"/>
                <w:szCs w:val="20"/>
              </w:rPr>
              <w:lastRenderedPageBreak/>
              <w:t>T</w:t>
            </w:r>
            <w:r w:rsidR="0071137E" w:rsidRPr="0071137E">
              <w:rPr>
                <w:rFonts w:cstheme="minorHAnsi"/>
                <w:sz w:val="20"/>
                <w:szCs w:val="20"/>
              </w:rPr>
              <w:t>he central government authority, responsible for development and implementation of the public policy in the area of state land management, land cadastre, land surveying, mapping, state registration of immovable property and its rights, and state control over land use and conservation.</w:t>
            </w:r>
          </w:p>
          <w:p w14:paraId="3DDA8F99" w14:textId="483DBA67" w:rsidR="00644E96" w:rsidRPr="00644E96" w:rsidRDefault="00644E96" w:rsidP="00644E96">
            <w:pPr>
              <w:pStyle w:val="Body"/>
              <w:tabs>
                <w:tab w:val="left" w:pos="3390"/>
              </w:tabs>
              <w:spacing w:before="6" w:after="60"/>
              <w:jc w:val="left"/>
              <w:rPr>
                <w:rFonts w:cstheme="minorHAnsi"/>
                <w:sz w:val="20"/>
                <w:szCs w:val="20"/>
                <w:lang w:eastAsia="ru-RU"/>
              </w:rPr>
            </w:pPr>
            <w:r w:rsidRPr="00644E96">
              <w:rPr>
                <w:rFonts w:cstheme="minorHAnsi"/>
                <w:sz w:val="20"/>
                <w:szCs w:val="20"/>
                <w:lang w:eastAsia="ru-RU"/>
              </w:rPr>
              <w:t>Defines issues and</w:t>
            </w:r>
            <w:r>
              <w:rPr>
                <w:rFonts w:cstheme="minorHAnsi"/>
                <w:sz w:val="20"/>
                <w:szCs w:val="20"/>
                <w:lang w:eastAsia="ru-RU"/>
              </w:rPr>
              <w:t xml:space="preserve"> </w:t>
            </w:r>
            <w:r w:rsidRPr="00644E96">
              <w:rPr>
                <w:rFonts w:cstheme="minorHAnsi"/>
                <w:sz w:val="20"/>
                <w:szCs w:val="20"/>
                <w:lang w:eastAsia="ru-RU"/>
              </w:rPr>
              <w:t>opportunities for</w:t>
            </w:r>
            <w:r>
              <w:rPr>
                <w:rFonts w:cstheme="minorHAnsi"/>
                <w:sz w:val="20"/>
                <w:szCs w:val="20"/>
                <w:lang w:eastAsia="ru-RU"/>
              </w:rPr>
              <w:t xml:space="preserve"> </w:t>
            </w:r>
            <w:r w:rsidRPr="00644E96">
              <w:rPr>
                <w:rFonts w:cstheme="minorHAnsi"/>
                <w:sz w:val="20"/>
                <w:szCs w:val="20"/>
                <w:lang w:eastAsia="ru-RU"/>
              </w:rPr>
              <w:t>development of</w:t>
            </w:r>
            <w:r>
              <w:rPr>
                <w:rFonts w:cstheme="minorHAnsi"/>
                <w:sz w:val="20"/>
                <w:szCs w:val="20"/>
                <w:lang w:eastAsia="ru-RU"/>
              </w:rPr>
              <w:t xml:space="preserve"> </w:t>
            </w:r>
            <w:r w:rsidRPr="00644E96">
              <w:rPr>
                <w:rFonts w:cstheme="minorHAnsi"/>
                <w:sz w:val="20"/>
                <w:szCs w:val="20"/>
              </w:rPr>
              <w:t xml:space="preserve">effective land management technologies to be </w:t>
            </w:r>
            <w:r w:rsidRPr="00644E96">
              <w:rPr>
                <w:rFonts w:cstheme="minorHAnsi"/>
                <w:sz w:val="20"/>
                <w:szCs w:val="20"/>
              </w:rPr>
              <w:lastRenderedPageBreak/>
              <w:t>incorporated into the project design</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F94C" w14:textId="1D47E4E0" w:rsidR="00BC34C3" w:rsidRDefault="00BC34C3" w:rsidP="00BC34C3">
            <w:pPr>
              <w:ind w:left="14"/>
              <w:rPr>
                <w:rFonts w:cs="Times New Roman"/>
                <w:sz w:val="20"/>
                <w:szCs w:val="20"/>
              </w:rPr>
            </w:pPr>
            <w:r>
              <w:rPr>
                <w:rFonts w:cs="Times New Roman"/>
                <w:sz w:val="20"/>
                <w:szCs w:val="20"/>
              </w:rPr>
              <w:lastRenderedPageBreak/>
              <w:t>-</w:t>
            </w:r>
            <w:r w:rsidR="008B720C" w:rsidRPr="008B720C">
              <w:rPr>
                <w:rFonts w:cs="Times New Roman"/>
                <w:sz w:val="20"/>
                <w:szCs w:val="20"/>
              </w:rPr>
              <w:t xml:space="preserve">Insufficient involvement of </w:t>
            </w:r>
            <w:r w:rsidR="008B720C">
              <w:rPr>
                <w:rFonts w:cs="Times New Roman"/>
                <w:sz w:val="20"/>
                <w:szCs w:val="20"/>
              </w:rPr>
              <w:t xml:space="preserve">some agencies </w:t>
            </w:r>
            <w:r w:rsidR="008B720C" w:rsidRPr="008B720C">
              <w:rPr>
                <w:rFonts w:cs="Times New Roman"/>
                <w:sz w:val="20"/>
                <w:szCs w:val="20"/>
              </w:rPr>
              <w:t>in the</w:t>
            </w:r>
            <w:r w:rsidR="008B720C">
              <w:rPr>
                <w:rFonts w:cs="Times New Roman"/>
                <w:sz w:val="20"/>
                <w:szCs w:val="20"/>
              </w:rPr>
              <w:t xml:space="preserve"> project</w:t>
            </w:r>
            <w:r w:rsidR="008B720C" w:rsidRPr="008B720C">
              <w:rPr>
                <w:rFonts w:cs="Times New Roman"/>
                <w:sz w:val="20"/>
                <w:szCs w:val="20"/>
              </w:rPr>
              <w:t xml:space="preserve"> implementation. </w:t>
            </w:r>
          </w:p>
          <w:p w14:paraId="343F87D1" w14:textId="6A243399" w:rsidR="00BC34C3" w:rsidRDefault="00BC34C3" w:rsidP="00BC34C3">
            <w:pPr>
              <w:ind w:left="14"/>
              <w:rPr>
                <w:rFonts w:cs="Times New Roman"/>
                <w:sz w:val="20"/>
                <w:szCs w:val="20"/>
              </w:rPr>
            </w:pPr>
            <w:r>
              <w:rPr>
                <w:rFonts w:cs="Times New Roman"/>
                <w:sz w:val="20"/>
                <w:szCs w:val="20"/>
              </w:rPr>
              <w:t xml:space="preserve">-Land </w:t>
            </w:r>
            <w:r w:rsidR="008B720C" w:rsidRPr="008B720C">
              <w:rPr>
                <w:rFonts w:cs="Times New Roman"/>
                <w:sz w:val="20"/>
                <w:szCs w:val="20"/>
              </w:rPr>
              <w:t xml:space="preserve">management should be based on reliable data. </w:t>
            </w:r>
          </w:p>
          <w:p w14:paraId="6965E03E" w14:textId="77777777" w:rsidR="008E30AA" w:rsidRDefault="00BC34C3" w:rsidP="00BC34C3">
            <w:pPr>
              <w:ind w:left="14"/>
              <w:rPr>
                <w:rFonts w:cs="Times New Roman"/>
                <w:sz w:val="20"/>
                <w:szCs w:val="20"/>
              </w:rPr>
            </w:pPr>
            <w:r>
              <w:rPr>
                <w:rFonts w:cs="Times New Roman"/>
                <w:sz w:val="20"/>
                <w:szCs w:val="20"/>
              </w:rPr>
              <w:t>-</w:t>
            </w:r>
            <w:r w:rsidR="008E30AA" w:rsidRPr="008E30AA">
              <w:rPr>
                <w:rFonts w:cs="Times New Roman"/>
                <w:sz w:val="20"/>
                <w:szCs w:val="20"/>
              </w:rPr>
              <w:t xml:space="preserve">Updating maps and information on soils and geobotany are catastrophically out of </w:t>
            </w:r>
            <w:r w:rsidR="008E30AA">
              <w:rPr>
                <w:rFonts w:cs="Times New Roman"/>
                <w:sz w:val="20"/>
                <w:szCs w:val="20"/>
              </w:rPr>
              <w:t>date</w:t>
            </w:r>
            <w:r w:rsidR="008E30AA" w:rsidRPr="008E30AA">
              <w:rPr>
                <w:rFonts w:cs="Times New Roman"/>
                <w:sz w:val="20"/>
                <w:szCs w:val="20"/>
              </w:rPr>
              <w:t>.</w:t>
            </w:r>
          </w:p>
          <w:p w14:paraId="2611A587" w14:textId="305A141D" w:rsidR="00BC34C3" w:rsidRPr="00C6244D" w:rsidRDefault="00BC34C3" w:rsidP="00BC34C3">
            <w:pPr>
              <w:rPr>
                <w:rFonts w:cs="Times New Roman"/>
                <w:sz w:val="20"/>
                <w:szCs w:val="20"/>
              </w:rPr>
            </w:pPr>
            <w:r>
              <w:rPr>
                <w:rFonts w:cs="Times New Roman"/>
                <w:sz w:val="20"/>
                <w:szCs w:val="20"/>
              </w:rPr>
              <w:t xml:space="preserve">- Lack of appropriate </w:t>
            </w:r>
            <w:r w:rsidRPr="00BC34C3">
              <w:rPr>
                <w:rFonts w:cs="Times New Roman"/>
                <w:sz w:val="20"/>
                <w:szCs w:val="20"/>
              </w:rPr>
              <w:t>information systems</w:t>
            </w:r>
            <w:r>
              <w:rPr>
                <w:rFonts w:cs="Times New Roman"/>
                <w:sz w:val="20"/>
                <w:szCs w:val="20"/>
              </w:rPr>
              <w:t xml:space="preserve"> </w:t>
            </w:r>
            <w:r w:rsidRPr="00BC34C3">
              <w:rPr>
                <w:rFonts w:cs="Times New Roman"/>
                <w:sz w:val="20"/>
                <w:szCs w:val="20"/>
              </w:rPr>
              <w:t>to ensure participation of all parties in the development process</w:t>
            </w:r>
            <w:r>
              <w:rPr>
                <w:rFonts w:cs="Times New Roman"/>
                <w:sz w:val="20"/>
                <w:szCs w:val="20"/>
              </w:rPr>
              <w:t xml:space="preserve"> and to p</w:t>
            </w:r>
            <w:r w:rsidRPr="00BC34C3">
              <w:rPr>
                <w:rFonts w:cs="Times New Roman"/>
                <w:sz w:val="20"/>
                <w:szCs w:val="20"/>
              </w:rPr>
              <w:t>rovid</w:t>
            </w:r>
            <w:r>
              <w:rPr>
                <w:rFonts w:cs="Times New Roman"/>
                <w:sz w:val="20"/>
                <w:szCs w:val="20"/>
              </w:rPr>
              <w:t xml:space="preserve">e </w:t>
            </w:r>
            <w:r w:rsidRPr="00BC34C3">
              <w:rPr>
                <w:rFonts w:cs="Times New Roman"/>
                <w:sz w:val="20"/>
                <w:szCs w:val="20"/>
              </w:rPr>
              <w:t>farmers and communities with the necessary information to</w:t>
            </w:r>
            <w:r>
              <w:rPr>
                <w:rFonts w:cs="Times New Roman"/>
                <w:sz w:val="20"/>
                <w:szCs w:val="20"/>
              </w:rPr>
              <w:t xml:space="preserve"> support </w:t>
            </w:r>
            <w:r w:rsidRPr="00BC34C3">
              <w:rPr>
                <w:rFonts w:cs="Times New Roman"/>
                <w:sz w:val="20"/>
                <w:szCs w:val="20"/>
              </w:rPr>
              <w:t>effective production and management of territories.</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7FF97" w14:textId="09BD440B" w:rsidR="00336FC4" w:rsidRPr="00B55AD6" w:rsidRDefault="008F3120" w:rsidP="00336FC4">
            <w:pPr>
              <w:rPr>
                <w:rFonts w:cs="Times New Roman"/>
                <w:sz w:val="20"/>
                <w:szCs w:val="20"/>
              </w:rPr>
            </w:pPr>
            <w:r>
              <w:rPr>
                <w:rFonts w:cs="Times New Roman"/>
                <w:sz w:val="20"/>
                <w:szCs w:val="20"/>
              </w:rPr>
              <w:t>Moderate</w:t>
            </w:r>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89494F5" w14:textId="33F27490" w:rsidR="00AF7838" w:rsidRPr="00AF7838" w:rsidRDefault="00AF7838" w:rsidP="00AF7838">
            <w:pPr>
              <w:rPr>
                <w:rFonts w:cs="Times New Roman"/>
                <w:sz w:val="20"/>
                <w:szCs w:val="20"/>
              </w:rPr>
            </w:pPr>
            <w:r w:rsidRPr="00AF7838">
              <w:rPr>
                <w:rFonts w:cs="Times New Roman"/>
                <w:sz w:val="20"/>
                <w:szCs w:val="20"/>
              </w:rPr>
              <w:t xml:space="preserve">For the Committee and </w:t>
            </w:r>
            <w:r w:rsidR="007B11DB">
              <w:rPr>
                <w:rFonts w:cs="Times New Roman"/>
                <w:sz w:val="20"/>
                <w:szCs w:val="20"/>
              </w:rPr>
              <w:t>its</w:t>
            </w:r>
            <w:r w:rsidRPr="00AF7838">
              <w:rPr>
                <w:rFonts w:cs="Times New Roman"/>
                <w:sz w:val="20"/>
                <w:szCs w:val="20"/>
              </w:rPr>
              <w:t xml:space="preserve"> subordinate organizations:</w:t>
            </w:r>
          </w:p>
          <w:p w14:paraId="17232950" w14:textId="29E52186" w:rsidR="00AF7838" w:rsidRPr="00AF7838" w:rsidRDefault="00AF7838" w:rsidP="00AF7838">
            <w:pPr>
              <w:rPr>
                <w:rFonts w:cs="Times New Roman"/>
                <w:sz w:val="20"/>
                <w:szCs w:val="20"/>
              </w:rPr>
            </w:pPr>
            <w:r w:rsidRPr="00AF7838">
              <w:rPr>
                <w:rFonts w:cs="Times New Roman"/>
                <w:sz w:val="20"/>
                <w:szCs w:val="20"/>
              </w:rPr>
              <w:t xml:space="preserve">- </w:t>
            </w:r>
            <w:r w:rsidR="00CC197D">
              <w:rPr>
                <w:rFonts w:cs="Times New Roman"/>
                <w:sz w:val="20"/>
                <w:szCs w:val="20"/>
              </w:rPr>
              <w:t xml:space="preserve">capacity building of </w:t>
            </w:r>
            <w:r w:rsidRPr="00AF7838">
              <w:rPr>
                <w:rFonts w:cs="Times New Roman"/>
                <w:sz w:val="20"/>
                <w:szCs w:val="20"/>
              </w:rPr>
              <w:t>landscape management specialists;</w:t>
            </w:r>
          </w:p>
          <w:p w14:paraId="3AF49F48" w14:textId="77777777" w:rsidR="00AF7838" w:rsidRPr="00AF7838" w:rsidRDefault="00AF7838" w:rsidP="00AF7838">
            <w:pPr>
              <w:rPr>
                <w:rFonts w:cs="Times New Roman"/>
                <w:sz w:val="20"/>
                <w:szCs w:val="20"/>
              </w:rPr>
            </w:pPr>
            <w:r w:rsidRPr="00AF7838">
              <w:rPr>
                <w:rFonts w:cs="Times New Roman"/>
                <w:sz w:val="20"/>
                <w:szCs w:val="20"/>
              </w:rPr>
              <w:t>- training in innovative technologies, including remote sensing (monitoring the state of crops, determining the yield, determining the degree of land degradation and erosion, preparing soil maps, etc.):</w:t>
            </w:r>
          </w:p>
          <w:p w14:paraId="385F3C03" w14:textId="77777777" w:rsidR="00336FC4" w:rsidRDefault="00AF7838" w:rsidP="00AF7838">
            <w:pPr>
              <w:rPr>
                <w:rFonts w:cs="Times New Roman"/>
                <w:sz w:val="20"/>
                <w:szCs w:val="20"/>
              </w:rPr>
            </w:pPr>
            <w:r w:rsidRPr="00AF7838">
              <w:rPr>
                <w:rFonts w:cs="Times New Roman"/>
                <w:sz w:val="20"/>
                <w:szCs w:val="20"/>
              </w:rPr>
              <w:lastRenderedPageBreak/>
              <w:t xml:space="preserve">- training </w:t>
            </w:r>
            <w:r w:rsidR="00CC197D">
              <w:rPr>
                <w:rFonts w:cs="Times New Roman"/>
                <w:sz w:val="20"/>
                <w:szCs w:val="20"/>
              </w:rPr>
              <w:t>on</w:t>
            </w:r>
            <w:r w:rsidRPr="00AF7838">
              <w:rPr>
                <w:rFonts w:cs="Times New Roman"/>
                <w:sz w:val="20"/>
                <w:szCs w:val="20"/>
              </w:rPr>
              <w:t xml:space="preserve"> new GIS technologies to improve landscape management;</w:t>
            </w:r>
          </w:p>
          <w:p w14:paraId="0B7A603A" w14:textId="7196E966" w:rsidR="008E30AA" w:rsidRPr="008E30AA" w:rsidRDefault="008E30AA" w:rsidP="008E30AA">
            <w:pPr>
              <w:rPr>
                <w:rFonts w:cs="Times New Roman"/>
                <w:sz w:val="20"/>
                <w:szCs w:val="20"/>
              </w:rPr>
            </w:pPr>
            <w:r w:rsidRPr="008E30AA">
              <w:rPr>
                <w:rFonts w:cs="Times New Roman"/>
                <w:sz w:val="20"/>
                <w:szCs w:val="20"/>
              </w:rPr>
              <w:t>Technical support</w:t>
            </w:r>
            <w:r w:rsidR="00C6244D" w:rsidRPr="00C6244D">
              <w:rPr>
                <w:rFonts w:cs="Times New Roman"/>
                <w:sz w:val="20"/>
                <w:szCs w:val="20"/>
              </w:rPr>
              <w:t xml:space="preserve"> </w:t>
            </w:r>
            <w:r w:rsidR="00C6244D">
              <w:rPr>
                <w:rFonts w:cs="Times New Roman"/>
                <w:sz w:val="20"/>
                <w:szCs w:val="20"/>
              </w:rPr>
              <w:t>for mapping improvement</w:t>
            </w:r>
            <w:r w:rsidRPr="008E30AA">
              <w:rPr>
                <w:rFonts w:cs="Times New Roman"/>
                <w:sz w:val="20"/>
                <w:szCs w:val="20"/>
              </w:rPr>
              <w:t>:</w:t>
            </w:r>
          </w:p>
          <w:p w14:paraId="1D2CE415" w14:textId="77777777" w:rsidR="008E30AA" w:rsidRPr="008E30AA" w:rsidRDefault="008E30AA" w:rsidP="008E30AA">
            <w:pPr>
              <w:rPr>
                <w:rFonts w:cs="Times New Roman"/>
                <w:sz w:val="20"/>
                <w:szCs w:val="20"/>
              </w:rPr>
            </w:pPr>
            <w:r w:rsidRPr="008E30AA">
              <w:rPr>
                <w:rFonts w:cs="Times New Roman"/>
                <w:sz w:val="20"/>
                <w:szCs w:val="20"/>
              </w:rPr>
              <w:t>- Vehicle;</w:t>
            </w:r>
          </w:p>
          <w:p w14:paraId="5E36BAE4" w14:textId="77777777" w:rsidR="008E30AA" w:rsidRPr="008E30AA" w:rsidRDefault="008E30AA" w:rsidP="008E30AA">
            <w:pPr>
              <w:rPr>
                <w:rFonts w:cs="Times New Roman"/>
                <w:sz w:val="20"/>
                <w:szCs w:val="20"/>
              </w:rPr>
            </w:pPr>
            <w:r w:rsidRPr="008E30AA">
              <w:rPr>
                <w:rFonts w:cs="Times New Roman"/>
                <w:sz w:val="20"/>
                <w:szCs w:val="20"/>
              </w:rPr>
              <w:t>-computers, unmanned aerial vehicles, GPS-receivers, plotters, scanners and other equipment;</w:t>
            </w:r>
          </w:p>
          <w:p w14:paraId="7C4A6924" w14:textId="74AC9EAE" w:rsidR="008E30AA" w:rsidRPr="008D2CC4" w:rsidRDefault="008E30AA" w:rsidP="008E30AA">
            <w:pPr>
              <w:rPr>
                <w:rFonts w:cs="Times New Roman"/>
                <w:sz w:val="20"/>
                <w:szCs w:val="20"/>
                <w:highlight w:val="yellow"/>
              </w:rPr>
            </w:pPr>
            <w:r w:rsidRPr="008E30AA">
              <w:rPr>
                <w:rFonts w:cs="Times New Roman"/>
                <w:sz w:val="20"/>
                <w:szCs w:val="20"/>
              </w:rPr>
              <w:t>-programs, etc.</w:t>
            </w:r>
          </w:p>
        </w:tc>
        <w:tc>
          <w:tcPr>
            <w:tcW w:w="406" w:type="dxa"/>
            <w:tcBorders>
              <w:left w:val="single" w:sz="4" w:space="0" w:color="auto"/>
            </w:tcBorders>
          </w:tcPr>
          <w:p w14:paraId="58CD6BDE" w14:textId="12FB0FA9" w:rsidR="00336FC4" w:rsidRDefault="00336FC4" w:rsidP="00336FC4">
            <w:pPr>
              <w:rPr>
                <w:rFonts w:cs="Times New Roman"/>
                <w:sz w:val="20"/>
                <w:szCs w:val="20"/>
              </w:rPr>
            </w:pPr>
          </w:p>
          <w:p w14:paraId="44947C1E" w14:textId="54DE6F43" w:rsidR="00336FC4" w:rsidRDefault="00336FC4" w:rsidP="00336FC4">
            <w:pPr>
              <w:rPr>
                <w:rFonts w:cs="Times New Roman"/>
                <w:sz w:val="20"/>
                <w:szCs w:val="20"/>
              </w:rPr>
            </w:pPr>
          </w:p>
          <w:p w14:paraId="745F2F9C" w14:textId="02B25E73" w:rsidR="00336FC4" w:rsidRDefault="00336FC4" w:rsidP="00336FC4">
            <w:pPr>
              <w:rPr>
                <w:rFonts w:cs="Times New Roman"/>
                <w:sz w:val="20"/>
                <w:szCs w:val="20"/>
              </w:rPr>
            </w:pPr>
          </w:p>
          <w:p w14:paraId="0FDE0F1D" w14:textId="54F67AE4" w:rsidR="00336FC4" w:rsidRDefault="00336FC4" w:rsidP="00336FC4">
            <w:pPr>
              <w:rPr>
                <w:rFonts w:cs="Times New Roman"/>
                <w:sz w:val="20"/>
                <w:szCs w:val="20"/>
              </w:rPr>
            </w:pPr>
          </w:p>
          <w:p w14:paraId="0ED565E2" w14:textId="2BB2358B" w:rsidR="00336FC4" w:rsidRDefault="00336FC4" w:rsidP="00336FC4">
            <w:pPr>
              <w:rPr>
                <w:rFonts w:cs="Times New Roman"/>
                <w:sz w:val="20"/>
                <w:szCs w:val="20"/>
              </w:rPr>
            </w:pPr>
          </w:p>
          <w:p w14:paraId="6EBCCFF0" w14:textId="5C821E1A" w:rsidR="00336FC4" w:rsidRDefault="00336FC4" w:rsidP="00336FC4">
            <w:pPr>
              <w:rPr>
                <w:rFonts w:cs="Times New Roman"/>
                <w:sz w:val="20"/>
                <w:szCs w:val="20"/>
              </w:rPr>
            </w:pPr>
          </w:p>
          <w:p w14:paraId="06C9A54A" w14:textId="00D6B332" w:rsidR="00336FC4" w:rsidRDefault="00336FC4" w:rsidP="00336FC4">
            <w:pPr>
              <w:rPr>
                <w:rFonts w:cs="Times New Roman"/>
                <w:sz w:val="20"/>
                <w:szCs w:val="20"/>
              </w:rPr>
            </w:pPr>
          </w:p>
          <w:p w14:paraId="47A53831" w14:textId="28697E07" w:rsidR="00336FC4" w:rsidRDefault="00336FC4" w:rsidP="00336FC4">
            <w:pPr>
              <w:rPr>
                <w:rFonts w:cs="Times New Roman"/>
                <w:sz w:val="20"/>
                <w:szCs w:val="20"/>
              </w:rPr>
            </w:pPr>
          </w:p>
          <w:p w14:paraId="7214A9C2" w14:textId="77777777" w:rsidR="00336FC4" w:rsidRDefault="00336FC4" w:rsidP="00336FC4">
            <w:pPr>
              <w:rPr>
                <w:rFonts w:cs="Times New Roman"/>
                <w:sz w:val="20"/>
                <w:szCs w:val="20"/>
              </w:rPr>
            </w:pPr>
          </w:p>
          <w:p w14:paraId="1DC989CA" w14:textId="57B7B983" w:rsidR="00336FC4" w:rsidRDefault="00336FC4" w:rsidP="00336FC4">
            <w:pPr>
              <w:rPr>
                <w:rFonts w:cs="Times New Roman"/>
                <w:sz w:val="20"/>
                <w:szCs w:val="20"/>
              </w:rPr>
            </w:pPr>
          </w:p>
          <w:p w14:paraId="3E54BA18" w14:textId="77777777" w:rsidR="00336FC4" w:rsidRDefault="00336FC4" w:rsidP="00336FC4">
            <w:pPr>
              <w:rPr>
                <w:rFonts w:cs="Times New Roman"/>
                <w:sz w:val="20"/>
                <w:szCs w:val="20"/>
              </w:rPr>
            </w:pPr>
          </w:p>
          <w:p w14:paraId="6854EFED" w14:textId="77777777" w:rsidR="00336FC4" w:rsidRDefault="00336FC4" w:rsidP="00336FC4">
            <w:pPr>
              <w:rPr>
                <w:rFonts w:cs="Times New Roman"/>
                <w:sz w:val="20"/>
                <w:szCs w:val="20"/>
              </w:rPr>
            </w:pPr>
          </w:p>
          <w:p w14:paraId="1ED1C5B9" w14:textId="77777777" w:rsidR="00336FC4" w:rsidRDefault="00336FC4" w:rsidP="00336FC4">
            <w:pPr>
              <w:rPr>
                <w:rFonts w:cs="Times New Roman"/>
                <w:sz w:val="20"/>
                <w:szCs w:val="20"/>
              </w:rPr>
            </w:pPr>
          </w:p>
          <w:p w14:paraId="2C54505A" w14:textId="77777777" w:rsidR="00336FC4" w:rsidRDefault="00336FC4" w:rsidP="00336FC4">
            <w:pPr>
              <w:rPr>
                <w:rFonts w:cs="Times New Roman"/>
                <w:sz w:val="20"/>
                <w:szCs w:val="20"/>
              </w:rPr>
            </w:pPr>
          </w:p>
          <w:p w14:paraId="4DB09452" w14:textId="08512710" w:rsidR="00336FC4" w:rsidRPr="00DB4B97" w:rsidRDefault="00336FC4" w:rsidP="00336FC4">
            <w:pPr>
              <w:rPr>
                <w:rFonts w:cs="Times New Roman"/>
                <w:sz w:val="20"/>
                <w:szCs w:val="20"/>
              </w:rPr>
            </w:pPr>
          </w:p>
        </w:tc>
      </w:tr>
      <w:tr w:rsidR="00336FC4" w:rsidRPr="00DB4B97" w14:paraId="66CD1516" w14:textId="77777777" w:rsidTr="002063A3">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37EA5" w14:textId="77777777" w:rsidR="00336FC4" w:rsidRDefault="00336FC4" w:rsidP="00336FC4">
            <w:pPr>
              <w:rPr>
                <w:rFonts w:cs="Times New Roman"/>
                <w:b/>
                <w:sz w:val="20"/>
                <w:szCs w:val="20"/>
              </w:rPr>
            </w:pPr>
            <w:r w:rsidRPr="00F67024">
              <w:rPr>
                <w:rFonts w:cs="Times New Roman"/>
                <w:b/>
                <w:sz w:val="20"/>
                <w:szCs w:val="20"/>
              </w:rPr>
              <w:lastRenderedPageBreak/>
              <w:t>Agency of Forestry under the Government of the Republic of Tajikistan</w:t>
            </w:r>
          </w:p>
          <w:p w14:paraId="61D78D93" w14:textId="77777777" w:rsidR="00821E48" w:rsidRDefault="00821E48" w:rsidP="00336FC4">
            <w:pPr>
              <w:rPr>
                <w:rFonts w:cs="Times New Roman"/>
                <w:b/>
                <w:sz w:val="20"/>
                <w:szCs w:val="20"/>
              </w:rPr>
            </w:pPr>
          </w:p>
          <w:p w14:paraId="4E6C7840" w14:textId="277A4AFF" w:rsidR="00D262BC" w:rsidRPr="00F67024" w:rsidRDefault="00D262BC" w:rsidP="00336FC4">
            <w:pPr>
              <w:rPr>
                <w:rFonts w:cs="Times New Roman"/>
                <w:b/>
                <w:sz w:val="20"/>
                <w:szCs w:val="20"/>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32628882" w14:textId="61E434AE" w:rsidR="00997146" w:rsidRPr="00821E48" w:rsidRDefault="00821E48" w:rsidP="006B02C1">
            <w:pPr>
              <w:spacing w:line="192" w:lineRule="auto"/>
              <w:rPr>
                <w:rFonts w:cs="Times New Roman"/>
                <w:sz w:val="20"/>
                <w:szCs w:val="20"/>
              </w:rPr>
            </w:pPr>
            <w:r>
              <w:rPr>
                <w:rFonts w:eastAsia="Calibri" w:cs="Times New Roman"/>
                <w:sz w:val="20"/>
                <w:szCs w:val="20"/>
              </w:rPr>
              <w:t xml:space="preserve">Amendments to the </w:t>
            </w:r>
            <w:r w:rsidRPr="00D72DA5">
              <w:rPr>
                <w:rFonts w:eastAsia="Calibri" w:cs="Times New Roman"/>
                <w:sz w:val="20"/>
                <w:szCs w:val="20"/>
              </w:rPr>
              <w:t>Forestry Code</w:t>
            </w:r>
            <w:r>
              <w:rPr>
                <w:rFonts w:eastAsia="Calibri" w:cs="Times New Roman"/>
                <w:sz w:val="20"/>
                <w:szCs w:val="20"/>
              </w:rPr>
              <w:t xml:space="preserve"> (2011)</w:t>
            </w:r>
          </w:p>
          <w:p w14:paraId="579BDC93" w14:textId="77025A6E" w:rsidR="00336FC4" w:rsidRDefault="00CF303D" w:rsidP="006B02C1">
            <w:pPr>
              <w:spacing w:after="200"/>
              <w:contextualSpacing/>
              <w:rPr>
                <w:rFonts w:eastAsia="Calibri" w:cs="Times New Roman"/>
                <w:sz w:val="20"/>
                <w:szCs w:val="20"/>
              </w:rPr>
            </w:pPr>
            <w:r w:rsidRPr="00D72DA5">
              <w:rPr>
                <w:rFonts w:eastAsia="Calibri" w:cs="Times New Roman"/>
                <w:sz w:val="20"/>
                <w:szCs w:val="20"/>
              </w:rPr>
              <w:t xml:space="preserve">On-the-job training for </w:t>
            </w:r>
            <w:r>
              <w:rPr>
                <w:rFonts w:eastAsia="Calibri" w:cs="Times New Roman"/>
                <w:sz w:val="20"/>
                <w:szCs w:val="20"/>
              </w:rPr>
              <w:t xml:space="preserve">ALRI and SFE’ </w:t>
            </w:r>
            <w:r w:rsidRPr="00D72DA5">
              <w:rPr>
                <w:rFonts w:eastAsia="Calibri" w:cs="Times New Roman"/>
                <w:sz w:val="20"/>
                <w:szCs w:val="20"/>
              </w:rPr>
              <w:t>personnel on landscape restoration</w:t>
            </w:r>
          </w:p>
          <w:p w14:paraId="09A18A25" w14:textId="77777777" w:rsidR="00CF303D" w:rsidRDefault="00CF303D" w:rsidP="006B02C1">
            <w:pPr>
              <w:spacing w:after="200"/>
              <w:contextualSpacing/>
              <w:rPr>
                <w:rFonts w:eastAsia="Calibri" w:cs="Times New Roman"/>
                <w:sz w:val="20"/>
                <w:szCs w:val="20"/>
              </w:rPr>
            </w:pPr>
            <w:r w:rsidRPr="00D72DA5">
              <w:rPr>
                <w:rFonts w:eastAsia="Calibri" w:cs="Times New Roman"/>
                <w:sz w:val="20"/>
                <w:szCs w:val="20"/>
                <w:lang w:val="tg-Cyrl-TJ"/>
              </w:rPr>
              <w:t>Organization of the Forest Seed Center based on the Research Institute of Forestry</w:t>
            </w:r>
            <w:r>
              <w:rPr>
                <w:rFonts w:eastAsia="Calibri" w:cs="Times New Roman"/>
                <w:sz w:val="20"/>
                <w:szCs w:val="20"/>
              </w:rPr>
              <w:t>.</w:t>
            </w:r>
          </w:p>
          <w:p w14:paraId="12E7B239" w14:textId="77777777" w:rsidR="00CF303D" w:rsidRDefault="00CF303D" w:rsidP="006B02C1">
            <w:pPr>
              <w:spacing w:after="200"/>
              <w:contextualSpacing/>
              <w:rPr>
                <w:rFonts w:eastAsia="Calibri" w:cs="Times New Roman"/>
                <w:sz w:val="20"/>
                <w:szCs w:val="20"/>
              </w:rPr>
            </w:pPr>
            <w:r w:rsidRPr="00D72DA5">
              <w:rPr>
                <w:rFonts w:eastAsia="Calibri" w:cs="Times New Roman"/>
                <w:sz w:val="20"/>
                <w:szCs w:val="20"/>
              </w:rPr>
              <w:t xml:space="preserve">Renovation of </w:t>
            </w:r>
            <w:r>
              <w:rPr>
                <w:rFonts w:eastAsia="Calibri" w:cs="Times New Roman"/>
                <w:sz w:val="20"/>
                <w:szCs w:val="20"/>
              </w:rPr>
              <w:t xml:space="preserve">ALRI and SFEs </w:t>
            </w:r>
            <w:r w:rsidRPr="00D72DA5">
              <w:rPr>
                <w:rFonts w:eastAsia="Calibri" w:cs="Times New Roman"/>
                <w:sz w:val="20"/>
                <w:szCs w:val="20"/>
              </w:rPr>
              <w:t>field buildings and offices, provision of equipment, vehicles and small equipment.</w:t>
            </w:r>
          </w:p>
          <w:p w14:paraId="467E0E74" w14:textId="77777777" w:rsidR="00082455" w:rsidRDefault="00082455" w:rsidP="006B02C1">
            <w:pPr>
              <w:spacing w:after="200"/>
              <w:contextualSpacing/>
              <w:rPr>
                <w:rFonts w:eastAsia="Calibri" w:cs="Times New Roman"/>
                <w:sz w:val="20"/>
                <w:szCs w:val="20"/>
              </w:rPr>
            </w:pPr>
            <w:r w:rsidRPr="00D72DA5">
              <w:rPr>
                <w:rFonts w:eastAsia="Calibri" w:cs="Times New Roman"/>
                <w:sz w:val="20"/>
                <w:szCs w:val="20"/>
                <w:lang w:val="tg-Cyrl-TJ"/>
              </w:rPr>
              <w:t>Conducting a national</w:t>
            </w:r>
            <w:r w:rsidRPr="00D72DA5">
              <w:rPr>
                <w:rFonts w:eastAsia="Calibri" w:cs="Times New Roman"/>
                <w:sz w:val="20"/>
                <w:szCs w:val="20"/>
              </w:rPr>
              <w:t xml:space="preserve"> </w:t>
            </w:r>
            <w:r w:rsidRPr="00D72DA5">
              <w:rPr>
                <w:rFonts w:eastAsia="Calibri" w:cs="Times New Roman"/>
                <w:sz w:val="20"/>
                <w:szCs w:val="20"/>
                <w:lang w:val="tg-Cyrl-TJ"/>
              </w:rPr>
              <w:t>inventory of forests in the project area</w:t>
            </w:r>
            <w:r w:rsidRPr="00D72DA5">
              <w:rPr>
                <w:rFonts w:eastAsia="Calibri" w:cs="Times New Roman"/>
                <w:sz w:val="20"/>
                <w:szCs w:val="20"/>
              </w:rPr>
              <w:t>s</w:t>
            </w:r>
          </w:p>
          <w:p w14:paraId="4B328FF1" w14:textId="77777777" w:rsidR="00082455" w:rsidRDefault="00082455" w:rsidP="006B02C1">
            <w:pPr>
              <w:spacing w:after="200"/>
              <w:contextualSpacing/>
              <w:rPr>
                <w:rFonts w:eastAsia="Calibri" w:cs="Times New Roman"/>
                <w:sz w:val="20"/>
                <w:szCs w:val="20"/>
              </w:rPr>
            </w:pPr>
            <w:r>
              <w:rPr>
                <w:rFonts w:eastAsia="Calibri" w:cs="Times New Roman"/>
                <w:sz w:val="20"/>
                <w:szCs w:val="20"/>
              </w:rPr>
              <w:t>Development and implementation of</w:t>
            </w:r>
            <w:r w:rsidRPr="00D72DA5">
              <w:rPr>
                <w:rFonts w:eastAsia="Calibri" w:cs="Times New Roman"/>
                <w:sz w:val="20"/>
                <w:szCs w:val="20"/>
              </w:rPr>
              <w:t xml:space="preserve"> Forest Management Plan</w:t>
            </w:r>
          </w:p>
          <w:p w14:paraId="279BA8A2" w14:textId="77777777" w:rsidR="00FE6FBC" w:rsidRDefault="00BF2263" w:rsidP="006B02C1">
            <w:pPr>
              <w:spacing w:after="200"/>
              <w:contextualSpacing/>
              <w:rPr>
                <w:rFonts w:eastAsia="Calibri" w:cs="Times New Roman"/>
                <w:sz w:val="20"/>
                <w:szCs w:val="20"/>
              </w:rPr>
            </w:pPr>
            <w:r>
              <w:rPr>
                <w:rFonts w:eastAsia="Calibri" w:cs="Times New Roman"/>
                <w:sz w:val="20"/>
                <w:szCs w:val="20"/>
              </w:rPr>
              <w:t>A</w:t>
            </w:r>
            <w:r w:rsidR="00FE6FBC" w:rsidRPr="00D72DA5">
              <w:rPr>
                <w:rFonts w:eastAsia="Calibri" w:cs="Times New Roman"/>
                <w:sz w:val="20"/>
                <w:szCs w:val="20"/>
                <w:lang w:val="tg-Cyrl-TJ"/>
              </w:rPr>
              <w:t xml:space="preserve">fforestation and </w:t>
            </w:r>
            <w:r w:rsidR="00FE6FBC">
              <w:rPr>
                <w:rFonts w:eastAsia="Calibri" w:cs="Times New Roman"/>
                <w:sz w:val="20"/>
                <w:szCs w:val="20"/>
                <w:lang w:val="tg-Cyrl-TJ"/>
              </w:rPr>
              <w:t>reforestation on an area of 2,38</w:t>
            </w:r>
            <w:r w:rsidR="00FE6FBC">
              <w:rPr>
                <w:rFonts w:eastAsia="Calibri" w:cs="Times New Roman"/>
                <w:sz w:val="20"/>
                <w:szCs w:val="20"/>
              </w:rPr>
              <w:t>6</w:t>
            </w:r>
            <w:r w:rsidR="00FE6FBC" w:rsidRPr="00D72DA5">
              <w:rPr>
                <w:rFonts w:eastAsia="Calibri" w:cs="Times New Roman"/>
                <w:sz w:val="20"/>
                <w:szCs w:val="20"/>
                <w:lang w:val="tg-Cyrl-TJ"/>
              </w:rPr>
              <w:t xml:space="preserve"> hectares</w:t>
            </w:r>
            <w:r w:rsidR="00FE6FBC" w:rsidRPr="00D72DA5">
              <w:rPr>
                <w:rFonts w:eastAsia="Calibri" w:cs="Times New Roman"/>
                <w:sz w:val="20"/>
                <w:szCs w:val="20"/>
              </w:rPr>
              <w:t>.</w:t>
            </w:r>
          </w:p>
          <w:p w14:paraId="324E1D2C" w14:textId="3813D5A3" w:rsidR="00F148BC" w:rsidRPr="00CF303D" w:rsidRDefault="00F148BC" w:rsidP="006B02C1">
            <w:pPr>
              <w:spacing w:after="200"/>
              <w:contextualSpacing/>
              <w:rPr>
                <w:rFonts w:cs="Times New Roman"/>
                <w:sz w:val="20"/>
                <w:szCs w:val="20"/>
              </w:rPr>
            </w:pPr>
            <w:r w:rsidRPr="00D72DA5">
              <w:rPr>
                <w:rFonts w:eastAsia="Calibri" w:cs="Times New Roman"/>
                <w:sz w:val="20"/>
                <w:szCs w:val="20"/>
                <w:lang w:val="tg-Cyrl-TJ"/>
              </w:rPr>
              <w:t>Creation of industrial fuel plantation forests on an area of 550 hectares</w:t>
            </w: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76251" w14:textId="354D8EF0" w:rsidR="00D10854" w:rsidRPr="00F67024" w:rsidRDefault="00D10854" w:rsidP="00D10854">
            <w:pPr>
              <w:ind w:left="86"/>
              <w:contextualSpacing/>
              <w:rPr>
                <w:rFonts w:cs="Times New Roman"/>
                <w:sz w:val="20"/>
                <w:szCs w:val="20"/>
              </w:rPr>
            </w:pPr>
            <w:r w:rsidRPr="00F67024">
              <w:rPr>
                <w:rFonts w:cs="Times New Roman"/>
                <w:sz w:val="20"/>
                <w:szCs w:val="20"/>
              </w:rPr>
              <w:t xml:space="preserve">The Forestry Agency </w:t>
            </w:r>
          </w:p>
          <w:p w14:paraId="680BBF33" w14:textId="25B3009D" w:rsidR="00997146" w:rsidRDefault="00D10854" w:rsidP="00997146">
            <w:pPr>
              <w:spacing w:line="192" w:lineRule="auto"/>
              <w:rPr>
                <w:rFonts w:cs="Times New Roman"/>
                <w:i/>
                <w:iCs/>
                <w:sz w:val="20"/>
                <w:szCs w:val="20"/>
              </w:rPr>
            </w:pPr>
            <w:r w:rsidRPr="00F67024">
              <w:rPr>
                <w:rFonts w:cs="Times New Roman"/>
                <w:sz w:val="20"/>
                <w:szCs w:val="20"/>
              </w:rPr>
              <w:t>performs the function of developing and implementing a unified state policy, normative, legal regulation and state administration in the field of forestry, forest resources, hunting, flora and fauna of specially protected natural areas, and also carries out economic functions of organizing the system and provides state control.</w:t>
            </w:r>
            <w:r w:rsidR="00E453B1" w:rsidRPr="00EA7679">
              <w:rPr>
                <w:rFonts w:cs="Times New Roman"/>
                <w:sz w:val="20"/>
                <w:szCs w:val="20"/>
              </w:rPr>
              <w:t xml:space="preserve"> </w:t>
            </w:r>
            <w:r w:rsidR="00997146">
              <w:rPr>
                <w:rFonts w:cs="Times New Roman"/>
                <w:sz w:val="20"/>
                <w:szCs w:val="20"/>
              </w:rPr>
              <w:t xml:space="preserve"> Within the Project the </w:t>
            </w:r>
            <w:r w:rsidR="00997146" w:rsidRPr="00EA7679">
              <w:rPr>
                <w:rFonts w:cs="Times New Roman"/>
                <w:sz w:val="20"/>
                <w:szCs w:val="20"/>
              </w:rPr>
              <w:t xml:space="preserve">Forestry Agency will lead the technical aspects of </w:t>
            </w:r>
            <w:r w:rsidR="00997146" w:rsidRPr="00EA7679">
              <w:rPr>
                <w:rFonts w:cs="Times New Roman"/>
                <w:i/>
                <w:sz w:val="20"/>
                <w:szCs w:val="20"/>
              </w:rPr>
              <w:t>Sub-Component 2.1</w:t>
            </w:r>
            <w:r w:rsidR="00997146">
              <w:rPr>
                <w:rFonts w:cs="Times New Roman"/>
                <w:sz w:val="20"/>
                <w:szCs w:val="20"/>
              </w:rPr>
              <w:t xml:space="preserve">: </w:t>
            </w:r>
            <w:r w:rsidR="00997146" w:rsidRPr="00EA7679">
              <w:rPr>
                <w:rFonts w:cs="Times New Roman"/>
                <w:i/>
                <w:iCs/>
                <w:sz w:val="20"/>
                <w:szCs w:val="20"/>
              </w:rPr>
              <w:t>Reforestation and sustainable forest management.</w:t>
            </w:r>
          </w:p>
          <w:p w14:paraId="79C1E65D" w14:textId="7599D45E" w:rsidR="00336FC4" w:rsidRPr="00F67024" w:rsidRDefault="0048583D" w:rsidP="00D10854">
            <w:pPr>
              <w:ind w:left="86"/>
              <w:contextualSpacing/>
              <w:rPr>
                <w:rFonts w:cs="Times New Roman"/>
                <w:sz w:val="20"/>
                <w:szCs w:val="20"/>
              </w:rPr>
            </w:pPr>
            <w:r>
              <w:rPr>
                <w:rFonts w:cs="Times New Roman"/>
                <w:sz w:val="20"/>
                <w:szCs w:val="20"/>
              </w:rPr>
              <w:t xml:space="preserve">There are 13 SFEs in the Project target area.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A9126" w14:textId="0872115C" w:rsidR="00336FC4" w:rsidRPr="00CF303D" w:rsidRDefault="0048583D" w:rsidP="00CF303D">
            <w:pPr>
              <w:pStyle w:val="ListParagraph"/>
              <w:numPr>
                <w:ilvl w:val="0"/>
                <w:numId w:val="16"/>
              </w:numPr>
              <w:spacing w:after="0" w:line="240" w:lineRule="auto"/>
              <w:ind w:left="280" w:hanging="280"/>
              <w:contextualSpacing/>
              <w:rPr>
                <w:rFonts w:ascii="Times New Roman" w:eastAsia="Arial Unicode MS" w:hAnsi="Times New Roman" w:cs="Times New Roman"/>
                <w:sz w:val="20"/>
                <w:szCs w:val="20"/>
              </w:rPr>
            </w:pPr>
            <w:r w:rsidRPr="00CF303D">
              <w:rPr>
                <w:rFonts w:ascii="Times New Roman" w:eastAsia="Arial Unicode MS" w:hAnsi="Times New Roman" w:cs="Times New Roman"/>
                <w:sz w:val="20"/>
                <w:szCs w:val="20"/>
              </w:rPr>
              <w:t>C</w:t>
            </w:r>
            <w:r w:rsidR="00821E48" w:rsidRPr="00CF303D">
              <w:rPr>
                <w:rFonts w:ascii="Times New Roman" w:eastAsia="Arial Unicode MS" w:hAnsi="Times New Roman" w:cs="Times New Roman"/>
                <w:sz w:val="20"/>
                <w:szCs w:val="20"/>
              </w:rPr>
              <w:t>ontradictions in legislation</w:t>
            </w:r>
            <w:r w:rsidRPr="00CF303D">
              <w:rPr>
                <w:rFonts w:ascii="Times New Roman" w:eastAsia="Arial Unicode MS" w:hAnsi="Times New Roman" w:cs="Times New Roman"/>
                <w:sz w:val="20"/>
                <w:szCs w:val="20"/>
              </w:rPr>
              <w:t xml:space="preserve"> (land and environmental protection)</w:t>
            </w:r>
            <w:r w:rsidR="00821E48" w:rsidRPr="00CF303D">
              <w:rPr>
                <w:rFonts w:ascii="Times New Roman" w:eastAsia="Arial Unicode MS" w:hAnsi="Times New Roman" w:cs="Times New Roman"/>
                <w:sz w:val="20"/>
                <w:szCs w:val="20"/>
              </w:rPr>
              <w:t>, which prevent adoption of enforcements stipulated by the Forestry Code.</w:t>
            </w:r>
          </w:p>
          <w:p w14:paraId="255A278C" w14:textId="77777777" w:rsidR="00CF303D" w:rsidRPr="00CF303D" w:rsidRDefault="00CF303D" w:rsidP="00CF303D">
            <w:pPr>
              <w:pStyle w:val="ListParagraph"/>
              <w:numPr>
                <w:ilvl w:val="0"/>
                <w:numId w:val="16"/>
              </w:numPr>
              <w:spacing w:after="0" w:line="240" w:lineRule="auto"/>
              <w:ind w:left="280" w:hanging="280"/>
              <w:contextualSpacing/>
              <w:rPr>
                <w:rFonts w:cs="Times New Roman"/>
                <w:sz w:val="20"/>
                <w:szCs w:val="20"/>
              </w:rPr>
            </w:pPr>
            <w:r w:rsidRPr="00CF303D">
              <w:rPr>
                <w:rFonts w:ascii="Times New Roman" w:eastAsia="Arial Unicode MS" w:hAnsi="Times New Roman" w:cs="Times New Roman"/>
                <w:sz w:val="20"/>
                <w:szCs w:val="20"/>
              </w:rPr>
              <w:t>Lack of specialists in forest protection and forest inventory</w:t>
            </w:r>
          </w:p>
          <w:p w14:paraId="19202BAA" w14:textId="77777777" w:rsidR="00CF303D" w:rsidRPr="004B5FF9" w:rsidRDefault="00CF303D" w:rsidP="00CF303D">
            <w:pPr>
              <w:pStyle w:val="ListParagraph"/>
              <w:numPr>
                <w:ilvl w:val="0"/>
                <w:numId w:val="16"/>
              </w:numPr>
              <w:spacing w:after="0" w:line="240" w:lineRule="auto"/>
              <w:ind w:left="280" w:hanging="280"/>
              <w:contextualSpacing/>
              <w:rPr>
                <w:rFonts w:cs="Times New Roman"/>
                <w:sz w:val="20"/>
                <w:szCs w:val="20"/>
              </w:rPr>
            </w:pPr>
            <w:r>
              <w:rPr>
                <w:rFonts w:ascii="Times New Roman" w:hAnsi="Times New Roman" w:cs="Times New Roman"/>
                <w:sz w:val="20"/>
                <w:szCs w:val="20"/>
              </w:rPr>
              <w:t>T</w:t>
            </w:r>
            <w:r w:rsidRPr="00D72DA5">
              <w:rPr>
                <w:rFonts w:ascii="Times New Roman" w:hAnsi="Times New Roman" w:cs="Times New Roman"/>
                <w:sz w:val="20"/>
                <w:szCs w:val="20"/>
              </w:rPr>
              <w:t>here is no forest seed center in Tajikistan.</w:t>
            </w:r>
          </w:p>
          <w:p w14:paraId="1EAF85A2" w14:textId="0D385599" w:rsidR="004B5FF9" w:rsidRPr="00F67024" w:rsidRDefault="00794FC2" w:rsidP="00CF303D">
            <w:pPr>
              <w:pStyle w:val="ListParagraph"/>
              <w:numPr>
                <w:ilvl w:val="0"/>
                <w:numId w:val="16"/>
              </w:numPr>
              <w:spacing w:after="0" w:line="240" w:lineRule="auto"/>
              <w:ind w:left="280" w:hanging="280"/>
              <w:contextualSpacing/>
              <w:rPr>
                <w:rFonts w:cs="Times New Roman"/>
                <w:sz w:val="20"/>
                <w:szCs w:val="20"/>
              </w:rPr>
            </w:pPr>
            <w:r>
              <w:rPr>
                <w:rFonts w:ascii="Times New Roman" w:hAnsi="Times New Roman" w:cs="Times New Roman"/>
                <w:sz w:val="20"/>
                <w:szCs w:val="20"/>
              </w:rPr>
              <w:t xml:space="preserve">No </w:t>
            </w:r>
            <w:r w:rsidRPr="00D72DA5">
              <w:rPr>
                <w:rFonts w:ascii="Times New Roman" w:hAnsi="Times New Roman" w:cs="Times New Roman"/>
                <w:sz w:val="20"/>
                <w:szCs w:val="20"/>
                <w:lang w:val="tg-Cyrl-TJ"/>
              </w:rPr>
              <w:t>forest inventory has been conducted in the</w:t>
            </w:r>
            <w:r>
              <w:rPr>
                <w:rFonts w:ascii="Times New Roman" w:hAnsi="Times New Roman" w:cs="Times New Roman"/>
                <w:sz w:val="20"/>
                <w:szCs w:val="20"/>
              </w:rPr>
              <w:t xml:space="preserve"> target area </w:t>
            </w:r>
            <w:r w:rsidRPr="00D72DA5">
              <w:rPr>
                <w:rFonts w:ascii="Times New Roman" w:hAnsi="Times New Roman" w:cs="Times New Roman"/>
                <w:sz w:val="20"/>
                <w:szCs w:val="20"/>
                <w:lang w:val="tg-Cyrl-TJ"/>
              </w:rPr>
              <w:t>forestries in the last 30 years.</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652E7" w14:textId="261003C0" w:rsidR="00336FC4" w:rsidRPr="00F67024" w:rsidRDefault="00926674" w:rsidP="00336FC4">
            <w:pPr>
              <w:rPr>
                <w:rFonts w:cs="Times New Roman"/>
                <w:bCs/>
                <w:sz w:val="20"/>
                <w:szCs w:val="20"/>
              </w:rPr>
            </w:pPr>
            <w:r>
              <w:rPr>
                <w:rFonts w:cs="Times New Roman"/>
                <w:bCs/>
                <w:sz w:val="20"/>
                <w:szCs w:val="20"/>
              </w:rPr>
              <w:t>S</w:t>
            </w:r>
            <w:r w:rsidR="00336FC4" w:rsidRPr="00F67024">
              <w:rPr>
                <w:rFonts w:cs="Times New Roman"/>
                <w:bCs/>
                <w:sz w:val="20"/>
                <w:szCs w:val="20"/>
              </w:rPr>
              <w:t>ubstantial</w:t>
            </w:r>
          </w:p>
          <w:p w14:paraId="4EA65777" w14:textId="33D92752" w:rsidR="00336FC4" w:rsidRPr="00F67024" w:rsidRDefault="00336FC4" w:rsidP="00336FC4">
            <w:pPr>
              <w:rPr>
                <w:rFonts w:cs="Times New Roman"/>
                <w:sz w:val="20"/>
                <w:szCs w:val="20"/>
              </w:rPr>
            </w:pPr>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D3522A9" w14:textId="5F6C9671" w:rsidR="005630F0" w:rsidRDefault="00E45934" w:rsidP="005630F0">
            <w:pPr>
              <w:spacing w:line="192" w:lineRule="auto"/>
              <w:rPr>
                <w:rFonts w:cs="Times New Roman"/>
                <w:sz w:val="20"/>
                <w:szCs w:val="20"/>
              </w:rPr>
            </w:pPr>
            <w:r w:rsidRPr="00D72DA5">
              <w:rPr>
                <w:rFonts w:eastAsia="Calibri" w:cs="Times New Roman"/>
                <w:sz w:val="20"/>
                <w:szCs w:val="20"/>
              </w:rPr>
              <w:t>Improvement of forest legislation</w:t>
            </w:r>
            <w:r>
              <w:rPr>
                <w:rFonts w:eastAsia="Calibri" w:cs="Times New Roman"/>
                <w:sz w:val="20"/>
                <w:szCs w:val="20"/>
              </w:rPr>
              <w:t>.</w:t>
            </w:r>
            <w:r w:rsidR="00821E48" w:rsidRPr="006B02C1">
              <w:rPr>
                <w:rFonts w:cs="Times New Roman"/>
                <w:sz w:val="20"/>
                <w:szCs w:val="20"/>
              </w:rPr>
              <w:t xml:space="preserve"> </w:t>
            </w:r>
          </w:p>
          <w:p w14:paraId="63D4562C" w14:textId="77777777" w:rsidR="005630F0" w:rsidRPr="001E33C6" w:rsidRDefault="005630F0" w:rsidP="005630F0">
            <w:pPr>
              <w:spacing w:line="192" w:lineRule="auto"/>
              <w:rPr>
                <w:rFonts w:cs="Times New Roman"/>
                <w:sz w:val="20"/>
                <w:szCs w:val="20"/>
              </w:rPr>
            </w:pPr>
          </w:p>
          <w:p w14:paraId="74C359D5" w14:textId="2E81775F" w:rsidR="00034B2F" w:rsidRDefault="00CF303D" w:rsidP="00821E48">
            <w:pPr>
              <w:rPr>
                <w:rFonts w:cs="Times New Roman"/>
                <w:sz w:val="20"/>
                <w:szCs w:val="20"/>
              </w:rPr>
            </w:pPr>
            <w:r w:rsidRPr="00CF303D">
              <w:rPr>
                <w:rFonts w:cs="Times New Roman"/>
                <w:sz w:val="20"/>
                <w:szCs w:val="20"/>
              </w:rPr>
              <w:t xml:space="preserve">Capacity building of the Agency and SFE </w:t>
            </w:r>
            <w:r>
              <w:rPr>
                <w:rFonts w:cs="Times New Roman"/>
                <w:sz w:val="20"/>
                <w:szCs w:val="20"/>
              </w:rPr>
              <w:t>specialists</w:t>
            </w:r>
          </w:p>
          <w:p w14:paraId="37CD4656" w14:textId="59102E60" w:rsidR="004B5FF9" w:rsidRDefault="004B5FF9" w:rsidP="00821E48">
            <w:pPr>
              <w:rPr>
                <w:rFonts w:cs="Times New Roman"/>
                <w:sz w:val="20"/>
                <w:szCs w:val="20"/>
              </w:rPr>
            </w:pPr>
          </w:p>
          <w:p w14:paraId="5CD0109C" w14:textId="4BE641C9" w:rsidR="004B5FF9" w:rsidRPr="004B5FF9" w:rsidRDefault="004B5FF9" w:rsidP="00821E48">
            <w:pPr>
              <w:rPr>
                <w:rFonts w:cs="Times New Roman"/>
                <w:sz w:val="20"/>
                <w:szCs w:val="20"/>
              </w:rPr>
            </w:pPr>
            <w:r w:rsidRPr="00D72DA5">
              <w:rPr>
                <w:rFonts w:eastAsia="Calibri" w:cs="Times New Roman"/>
                <w:sz w:val="20"/>
                <w:szCs w:val="20"/>
              </w:rPr>
              <w:t>Training of specialists on forest protection and forest inventory</w:t>
            </w:r>
            <w:r>
              <w:rPr>
                <w:rFonts w:eastAsia="Calibri" w:cs="Times New Roman"/>
                <w:sz w:val="20"/>
                <w:szCs w:val="20"/>
              </w:rPr>
              <w:t xml:space="preserve"> at</w:t>
            </w:r>
            <w:r w:rsidRPr="00D72DA5">
              <w:rPr>
                <w:rFonts w:eastAsia="Calibri" w:cs="Times New Roman"/>
                <w:sz w:val="20"/>
                <w:szCs w:val="20"/>
              </w:rPr>
              <w:t xml:space="preserve"> the Tajik Agrarian University.</w:t>
            </w:r>
          </w:p>
          <w:p w14:paraId="732FDD14" w14:textId="2014D51C" w:rsidR="00034B2F" w:rsidRDefault="00034B2F" w:rsidP="00821E48">
            <w:pPr>
              <w:rPr>
                <w:rFonts w:cs="Times New Roman"/>
                <w:sz w:val="20"/>
                <w:szCs w:val="20"/>
              </w:rPr>
            </w:pPr>
          </w:p>
          <w:p w14:paraId="1C0D4FED" w14:textId="77777777" w:rsidR="00034B2F" w:rsidRDefault="00034B2F" w:rsidP="00821E48">
            <w:pPr>
              <w:rPr>
                <w:rFonts w:cs="Times New Roman"/>
                <w:sz w:val="20"/>
                <w:szCs w:val="20"/>
              </w:rPr>
            </w:pPr>
            <w:r>
              <w:rPr>
                <w:rFonts w:cs="Times New Roman"/>
                <w:sz w:val="20"/>
                <w:szCs w:val="20"/>
              </w:rPr>
              <w:t>U</w:t>
            </w:r>
            <w:r w:rsidRPr="00034B2F">
              <w:rPr>
                <w:rFonts w:cs="Times New Roman"/>
                <w:sz w:val="20"/>
                <w:szCs w:val="20"/>
              </w:rPr>
              <w:t xml:space="preserve">pgrading of </w:t>
            </w:r>
            <w:r>
              <w:rPr>
                <w:rFonts w:cs="Times New Roman"/>
                <w:sz w:val="20"/>
                <w:szCs w:val="20"/>
              </w:rPr>
              <w:t>ALRI/ target SFEs</w:t>
            </w:r>
            <w:r w:rsidRPr="00034B2F">
              <w:rPr>
                <w:rFonts w:cs="Times New Roman"/>
                <w:sz w:val="20"/>
                <w:szCs w:val="20"/>
              </w:rPr>
              <w:t xml:space="preserve"> offices technical base</w:t>
            </w:r>
            <w:r>
              <w:rPr>
                <w:rFonts w:cs="Times New Roman"/>
                <w:sz w:val="20"/>
                <w:szCs w:val="20"/>
              </w:rPr>
              <w:t>.</w:t>
            </w:r>
          </w:p>
          <w:p w14:paraId="5A40673D" w14:textId="49B4116D" w:rsidR="00034B2F" w:rsidRDefault="00034B2F" w:rsidP="00821E48">
            <w:pPr>
              <w:rPr>
                <w:rFonts w:cs="Times New Roman"/>
                <w:sz w:val="20"/>
                <w:szCs w:val="20"/>
              </w:rPr>
            </w:pPr>
            <w:r w:rsidRPr="00034B2F">
              <w:rPr>
                <w:rFonts w:cs="Times New Roman"/>
                <w:sz w:val="20"/>
                <w:szCs w:val="20"/>
              </w:rPr>
              <w:t xml:space="preserve"> </w:t>
            </w:r>
          </w:p>
          <w:p w14:paraId="1EE767AF" w14:textId="77777777" w:rsidR="00336FC4" w:rsidRDefault="00034B2F" w:rsidP="00821E48">
            <w:pPr>
              <w:rPr>
                <w:rFonts w:eastAsia="Calibri" w:cs="Times New Roman"/>
                <w:sz w:val="20"/>
                <w:szCs w:val="20"/>
              </w:rPr>
            </w:pPr>
            <w:r w:rsidRPr="00D72DA5">
              <w:rPr>
                <w:rFonts w:eastAsia="Calibri" w:cs="Times New Roman"/>
                <w:sz w:val="20"/>
                <w:szCs w:val="20"/>
              </w:rPr>
              <w:t>Documentation and distribution of the best approaches and technologies for landscape management and restoration through WOCAT.</w:t>
            </w:r>
          </w:p>
          <w:p w14:paraId="5E76523C" w14:textId="1EEA55B9" w:rsidR="004B5FF9" w:rsidRPr="001E33C6" w:rsidRDefault="004B5FF9" w:rsidP="00821E48">
            <w:pPr>
              <w:rPr>
                <w:rFonts w:cs="Times New Roman"/>
                <w:sz w:val="20"/>
                <w:szCs w:val="20"/>
                <w:highlight w:val="yellow"/>
              </w:rPr>
            </w:pPr>
          </w:p>
        </w:tc>
        <w:tc>
          <w:tcPr>
            <w:tcW w:w="406" w:type="dxa"/>
            <w:tcBorders>
              <w:left w:val="single" w:sz="4" w:space="0" w:color="auto"/>
            </w:tcBorders>
          </w:tcPr>
          <w:p w14:paraId="148E700B" w14:textId="5341EA6F" w:rsidR="00336FC4" w:rsidRDefault="00336FC4" w:rsidP="00336FC4">
            <w:pPr>
              <w:rPr>
                <w:rFonts w:cs="Times New Roman"/>
                <w:sz w:val="20"/>
                <w:szCs w:val="20"/>
              </w:rPr>
            </w:pPr>
          </w:p>
          <w:p w14:paraId="22CB8D87" w14:textId="77777777" w:rsidR="00291925" w:rsidRDefault="00291925" w:rsidP="00336FC4">
            <w:pPr>
              <w:rPr>
                <w:rFonts w:cs="Times New Roman"/>
                <w:sz w:val="20"/>
                <w:szCs w:val="20"/>
              </w:rPr>
            </w:pPr>
          </w:p>
          <w:p w14:paraId="6D591565" w14:textId="77777777" w:rsidR="00336FC4" w:rsidRDefault="00336FC4" w:rsidP="00336FC4">
            <w:pPr>
              <w:rPr>
                <w:rFonts w:cs="Times New Roman"/>
                <w:sz w:val="20"/>
                <w:szCs w:val="20"/>
              </w:rPr>
            </w:pPr>
          </w:p>
          <w:p w14:paraId="5A5C76C0" w14:textId="77777777" w:rsidR="00336FC4" w:rsidRDefault="00336FC4" w:rsidP="00336FC4">
            <w:pPr>
              <w:rPr>
                <w:rFonts w:cs="Times New Roman"/>
                <w:sz w:val="20"/>
                <w:szCs w:val="20"/>
              </w:rPr>
            </w:pPr>
          </w:p>
          <w:p w14:paraId="2AA5157C" w14:textId="77777777" w:rsidR="00336FC4" w:rsidRDefault="00336FC4" w:rsidP="00336FC4">
            <w:pPr>
              <w:rPr>
                <w:rFonts w:cs="Times New Roman"/>
                <w:sz w:val="20"/>
                <w:szCs w:val="20"/>
              </w:rPr>
            </w:pPr>
          </w:p>
          <w:p w14:paraId="7C3DB81C" w14:textId="2E23B35F" w:rsidR="00B92D4A" w:rsidRPr="00BD1559" w:rsidRDefault="00B92D4A" w:rsidP="00336FC4">
            <w:pPr>
              <w:rPr>
                <w:rFonts w:cs="Times New Roman"/>
                <w:sz w:val="20"/>
                <w:szCs w:val="20"/>
              </w:rPr>
            </w:pPr>
          </w:p>
        </w:tc>
      </w:tr>
      <w:tr w:rsidR="00625332" w:rsidRPr="00DB4B97" w14:paraId="059183A1" w14:textId="77777777" w:rsidTr="002063A3">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DF8B3" w14:textId="0228EE54" w:rsidR="00625332" w:rsidRPr="002C4683" w:rsidRDefault="00625332" w:rsidP="00625332">
            <w:pPr>
              <w:rPr>
                <w:rFonts w:cs="Times New Roman"/>
                <w:b/>
                <w:bCs/>
                <w:sz w:val="20"/>
                <w:szCs w:val="20"/>
              </w:rPr>
            </w:pPr>
            <w:r w:rsidRPr="008C62BA">
              <w:rPr>
                <w:rFonts w:cs="Times New Roman"/>
                <w:b/>
                <w:sz w:val="20"/>
                <w:szCs w:val="20"/>
              </w:rPr>
              <w:lastRenderedPageBreak/>
              <w:t xml:space="preserve">Regional </w:t>
            </w:r>
            <w:r>
              <w:rPr>
                <w:rFonts w:cs="Times New Roman"/>
                <w:b/>
                <w:sz w:val="20"/>
                <w:szCs w:val="20"/>
              </w:rPr>
              <w:t xml:space="preserve">and local </w:t>
            </w:r>
            <w:r w:rsidRPr="008C62BA">
              <w:rPr>
                <w:rFonts w:cs="Times New Roman"/>
                <w:b/>
                <w:sz w:val="20"/>
                <w:szCs w:val="20"/>
              </w:rPr>
              <w:t xml:space="preserve">executive bodies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774BCC80" w14:textId="77777777" w:rsidR="00625332" w:rsidRPr="00F67024" w:rsidRDefault="00625332" w:rsidP="00625332">
            <w:pPr>
              <w:contextualSpacing/>
              <w:rPr>
                <w:rFonts w:cs="Times New Roman"/>
                <w:sz w:val="20"/>
                <w:szCs w:val="20"/>
              </w:rPr>
            </w:pPr>
            <w:r w:rsidRPr="00F67024">
              <w:rPr>
                <w:rFonts w:cs="Times New Roman"/>
                <w:sz w:val="20"/>
                <w:szCs w:val="20"/>
              </w:rPr>
              <w:t xml:space="preserve">Would like to know much more project details along with their expected roles and responsibilities in project implementation. </w:t>
            </w:r>
          </w:p>
          <w:p w14:paraId="7CFACE74" w14:textId="7FE430F7" w:rsidR="00625332" w:rsidRPr="00F67024" w:rsidRDefault="006B02C1" w:rsidP="00625332">
            <w:pPr>
              <w:contextualSpacing/>
              <w:rPr>
                <w:sz w:val="20"/>
                <w:szCs w:val="20"/>
              </w:rPr>
            </w:pPr>
            <w:r>
              <w:rPr>
                <w:sz w:val="20"/>
                <w:szCs w:val="20"/>
              </w:rPr>
              <w:t>Interested in successful implementation of the project components</w:t>
            </w:r>
            <w:r w:rsidR="00B17785">
              <w:rPr>
                <w:sz w:val="20"/>
                <w:szCs w:val="20"/>
              </w:rPr>
              <w:t>.</w:t>
            </w: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F39D8" w14:textId="117DFC0D" w:rsidR="00625332" w:rsidRPr="00F67024" w:rsidRDefault="00625332" w:rsidP="00625332">
            <w:pPr>
              <w:contextualSpacing/>
              <w:rPr>
                <w:sz w:val="20"/>
                <w:szCs w:val="20"/>
              </w:rPr>
            </w:pPr>
            <w:r w:rsidRPr="00F67024">
              <w:rPr>
                <w:rFonts w:cs="Times New Roman"/>
                <w:sz w:val="20"/>
                <w:szCs w:val="20"/>
              </w:rPr>
              <w:t xml:space="preserve">Responsible for socio-economic development of territories and development of business entities.  District khukumats are also key actors in provision of local services, such as electricity, water, maintenance of road network, issuance of relevant permits and land allocation issues.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B35B9" w14:textId="77777777" w:rsidR="00625332" w:rsidRPr="00F67024" w:rsidRDefault="00625332" w:rsidP="00A24D20">
            <w:pPr>
              <w:pStyle w:val="ListParagraph"/>
              <w:numPr>
                <w:ilvl w:val="0"/>
                <w:numId w:val="16"/>
              </w:numPr>
              <w:spacing w:after="0" w:line="240" w:lineRule="auto"/>
              <w:ind w:left="280" w:hanging="280"/>
              <w:contextualSpacing/>
              <w:rPr>
                <w:rFonts w:ascii="Times New Roman" w:eastAsia="Arial Unicode MS" w:hAnsi="Times New Roman" w:cs="Times New Roman"/>
                <w:sz w:val="20"/>
                <w:szCs w:val="20"/>
              </w:rPr>
            </w:pPr>
            <w:r w:rsidRPr="00F67024">
              <w:rPr>
                <w:rFonts w:ascii="Times New Roman" w:eastAsia="Arial Unicode MS" w:hAnsi="Times New Roman" w:cs="Times New Roman"/>
                <w:sz w:val="20"/>
                <w:szCs w:val="20"/>
              </w:rPr>
              <w:t xml:space="preserve">Do not know details of the project investments and the requirements thereof. </w:t>
            </w:r>
          </w:p>
          <w:p w14:paraId="5F88BA1F" w14:textId="703762B2" w:rsidR="00625332" w:rsidRDefault="00625332" w:rsidP="00A24D20">
            <w:pPr>
              <w:pStyle w:val="ListParagraph"/>
              <w:numPr>
                <w:ilvl w:val="0"/>
                <w:numId w:val="16"/>
              </w:numPr>
              <w:spacing w:after="0" w:line="240" w:lineRule="auto"/>
              <w:ind w:left="280" w:hanging="280"/>
              <w:contextualSpacing/>
              <w:rPr>
                <w:rFonts w:ascii="Times New Roman" w:eastAsia="Arial Unicode MS" w:hAnsi="Times New Roman" w:cs="Times New Roman"/>
                <w:sz w:val="20"/>
                <w:szCs w:val="20"/>
              </w:rPr>
            </w:pPr>
            <w:r w:rsidRPr="00F67024">
              <w:rPr>
                <w:rFonts w:ascii="Times New Roman" w:eastAsia="Arial Unicode MS" w:hAnsi="Times New Roman" w:cs="Times New Roman"/>
                <w:sz w:val="20"/>
                <w:szCs w:val="20"/>
              </w:rPr>
              <w:t>Lack of capacity in terms of personnel.</w:t>
            </w:r>
          </w:p>
          <w:p w14:paraId="17D24752" w14:textId="77777777" w:rsidR="00B17785" w:rsidRPr="00F67024" w:rsidRDefault="00B17785" w:rsidP="00B17785">
            <w:pPr>
              <w:pStyle w:val="ListParagraph"/>
              <w:spacing w:after="0" w:line="240" w:lineRule="auto"/>
              <w:ind w:left="280"/>
              <w:contextualSpacing/>
              <w:rPr>
                <w:rFonts w:ascii="Times New Roman" w:eastAsia="Arial Unicode MS" w:hAnsi="Times New Roman" w:cs="Times New Roman"/>
                <w:sz w:val="20"/>
                <w:szCs w:val="20"/>
              </w:rPr>
            </w:pPr>
          </w:p>
          <w:p w14:paraId="74EAD720" w14:textId="26CDD3D3" w:rsidR="00625332" w:rsidRPr="00F67024" w:rsidRDefault="00625332" w:rsidP="00625332">
            <w:pPr>
              <w:jc w:val="both"/>
              <w:rPr>
                <w:rFonts w:cs="Times New Roman"/>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BE7A6" w14:textId="1B590EC8" w:rsidR="00625332" w:rsidRPr="00F67024" w:rsidRDefault="00625332" w:rsidP="00625332">
            <w:pPr>
              <w:rPr>
                <w:rFonts w:cs="Times New Roman"/>
                <w:sz w:val="20"/>
                <w:szCs w:val="20"/>
              </w:rPr>
            </w:pPr>
            <w:r w:rsidRPr="00F67024">
              <w:rPr>
                <w:rFonts w:cs="Times New Roman"/>
                <w:sz w:val="20"/>
                <w:szCs w:val="20"/>
              </w:rPr>
              <w:t>Moderate</w:t>
            </w:r>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298C820" w14:textId="77777777" w:rsidR="00625332" w:rsidRPr="00F67024" w:rsidRDefault="00625332" w:rsidP="00625332">
            <w:pPr>
              <w:rPr>
                <w:rFonts w:cs="Times New Roman"/>
                <w:sz w:val="20"/>
                <w:szCs w:val="20"/>
              </w:rPr>
            </w:pPr>
            <w:r w:rsidRPr="00F67024">
              <w:rPr>
                <w:rFonts w:cs="Times New Roman"/>
                <w:sz w:val="20"/>
                <w:szCs w:val="20"/>
              </w:rPr>
              <w:t>Engage them during project activities design and implementation, solicit their support in public outreach and stakeholder engagement</w:t>
            </w:r>
          </w:p>
          <w:p w14:paraId="2B02C36B" w14:textId="7A4259AD" w:rsidR="00625332" w:rsidRPr="00F67024" w:rsidRDefault="00625332" w:rsidP="00625332">
            <w:pPr>
              <w:rPr>
                <w:rFonts w:cs="Times New Roman"/>
                <w:sz w:val="20"/>
                <w:szCs w:val="20"/>
              </w:rPr>
            </w:pPr>
            <w:r w:rsidRPr="00F67024">
              <w:rPr>
                <w:rFonts w:cs="Times New Roman"/>
                <w:sz w:val="20"/>
                <w:szCs w:val="20"/>
              </w:rPr>
              <w:t>Enroll their staff in capacity building activities</w:t>
            </w:r>
          </w:p>
        </w:tc>
        <w:tc>
          <w:tcPr>
            <w:tcW w:w="406" w:type="dxa"/>
            <w:tcBorders>
              <w:left w:val="single" w:sz="4" w:space="0" w:color="auto"/>
            </w:tcBorders>
          </w:tcPr>
          <w:p w14:paraId="20274F96" w14:textId="77777777" w:rsidR="00625332" w:rsidRDefault="00625332" w:rsidP="00625332">
            <w:pPr>
              <w:rPr>
                <w:rFonts w:cs="Times New Roman"/>
                <w:sz w:val="20"/>
                <w:szCs w:val="20"/>
              </w:rPr>
            </w:pPr>
          </w:p>
          <w:p w14:paraId="3FCAAAA9" w14:textId="77777777" w:rsidR="00625332" w:rsidRDefault="00625332" w:rsidP="00625332">
            <w:pPr>
              <w:rPr>
                <w:rFonts w:cs="Times New Roman"/>
                <w:sz w:val="20"/>
                <w:szCs w:val="20"/>
              </w:rPr>
            </w:pPr>
          </w:p>
          <w:p w14:paraId="2FDBD01B" w14:textId="77777777" w:rsidR="00C328BC" w:rsidRDefault="00C328BC" w:rsidP="00625332">
            <w:pPr>
              <w:rPr>
                <w:rFonts w:cs="Times New Roman"/>
                <w:sz w:val="20"/>
                <w:szCs w:val="20"/>
              </w:rPr>
            </w:pPr>
          </w:p>
          <w:p w14:paraId="7CE64490" w14:textId="77777777" w:rsidR="00C328BC" w:rsidRDefault="00C328BC" w:rsidP="00625332">
            <w:pPr>
              <w:rPr>
                <w:rFonts w:cs="Times New Roman"/>
                <w:sz w:val="20"/>
                <w:szCs w:val="20"/>
              </w:rPr>
            </w:pPr>
          </w:p>
          <w:p w14:paraId="63579C57" w14:textId="77777777" w:rsidR="00C328BC" w:rsidRDefault="00C328BC" w:rsidP="00625332">
            <w:pPr>
              <w:rPr>
                <w:rFonts w:cs="Times New Roman"/>
                <w:sz w:val="20"/>
                <w:szCs w:val="20"/>
              </w:rPr>
            </w:pPr>
          </w:p>
          <w:p w14:paraId="5EE4A64C" w14:textId="77777777" w:rsidR="00C328BC" w:rsidRDefault="00C328BC" w:rsidP="00625332">
            <w:pPr>
              <w:rPr>
                <w:rFonts w:cs="Times New Roman"/>
                <w:sz w:val="20"/>
                <w:szCs w:val="20"/>
              </w:rPr>
            </w:pPr>
          </w:p>
          <w:p w14:paraId="393C07DA" w14:textId="77777777" w:rsidR="00C328BC" w:rsidRDefault="00C328BC" w:rsidP="00625332">
            <w:pPr>
              <w:rPr>
                <w:rFonts w:cs="Times New Roman"/>
                <w:sz w:val="20"/>
                <w:szCs w:val="20"/>
              </w:rPr>
            </w:pPr>
          </w:p>
          <w:p w14:paraId="3443763B" w14:textId="77777777" w:rsidR="00C328BC" w:rsidRDefault="00C328BC" w:rsidP="00625332">
            <w:pPr>
              <w:rPr>
                <w:rFonts w:cs="Times New Roman"/>
                <w:sz w:val="20"/>
                <w:szCs w:val="20"/>
              </w:rPr>
            </w:pPr>
          </w:p>
          <w:p w14:paraId="240F99F1" w14:textId="7BC9822F" w:rsidR="00C328BC" w:rsidRDefault="00C328BC" w:rsidP="00625332">
            <w:pPr>
              <w:rPr>
                <w:rFonts w:cs="Times New Roman"/>
                <w:sz w:val="20"/>
                <w:szCs w:val="20"/>
              </w:rPr>
            </w:pPr>
          </w:p>
        </w:tc>
      </w:tr>
      <w:tr w:rsidR="009313AE" w:rsidRPr="00DB4B97" w:rsidDel="00934720" w14:paraId="7A01F66B" w14:textId="14CCC909" w:rsidTr="002063A3">
        <w:trPr>
          <w:del w:id="328" w:author="Savrinisso Kurbonbekova" w:date="2021-08-10T21:30:00Z"/>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1DE3C" w14:textId="49017941" w:rsidR="009313AE" w:rsidRPr="009313AE" w:rsidDel="00934720" w:rsidRDefault="00163E09" w:rsidP="009313AE">
            <w:pPr>
              <w:rPr>
                <w:del w:id="329" w:author="Savrinisso Kurbonbekova" w:date="2021-08-10T21:30:00Z"/>
                <w:rFonts w:cs="Times New Roman"/>
                <w:b/>
                <w:sz w:val="20"/>
                <w:szCs w:val="20"/>
                <w:highlight w:val="yellow"/>
              </w:rPr>
            </w:pPr>
            <w:del w:id="330" w:author="Savrinisso Kurbonbekova" w:date="2021-08-10T21:30:00Z">
              <w:r w:rsidRPr="00163E09" w:rsidDel="00934720">
                <w:rPr>
                  <w:rFonts w:cs="Times New Roman"/>
                  <w:b/>
                  <w:sz w:val="20"/>
                  <w:szCs w:val="20"/>
                </w:rPr>
                <w:delText>Rural producers and farmers</w:delText>
              </w:r>
            </w:del>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21575B52" w14:textId="58958F99" w:rsidR="009313AE" w:rsidRPr="009313AE" w:rsidDel="00934720" w:rsidRDefault="009313AE" w:rsidP="00163E09">
            <w:pPr>
              <w:spacing w:after="120"/>
              <w:rPr>
                <w:del w:id="331" w:author="Savrinisso Kurbonbekova" w:date="2021-08-10T21:30:00Z"/>
                <w:rFonts w:cs="Times New Roman"/>
                <w:sz w:val="20"/>
                <w:szCs w:val="20"/>
                <w:highlight w:val="yellow"/>
              </w:rPr>
            </w:pP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7231F" w14:textId="5CD4DAD8" w:rsidR="009313AE" w:rsidRPr="009313AE" w:rsidDel="00934720" w:rsidRDefault="00163E09" w:rsidP="009313AE">
            <w:pPr>
              <w:contextualSpacing/>
              <w:rPr>
                <w:del w:id="332" w:author="Savrinisso Kurbonbekova" w:date="2021-08-10T21:30:00Z"/>
                <w:rFonts w:cs="Times New Roman"/>
                <w:sz w:val="20"/>
                <w:szCs w:val="20"/>
                <w:highlight w:val="yellow"/>
              </w:rPr>
            </w:pPr>
            <w:del w:id="333" w:author="Savrinisso Kurbonbekova" w:date="2021-08-10T21:30:00Z">
              <w:r w:rsidRPr="00163E09" w:rsidDel="00934720">
                <w:rPr>
                  <w:rFonts w:cs="Times New Roman"/>
                  <w:sz w:val="20"/>
                  <w:szCs w:val="20"/>
                </w:rPr>
                <w:delText>Formal and informal small and medium producers with limited capacity, including scare financial and human resources, applying outdated agricultural and production technologies</w:delText>
              </w:r>
              <w:r w:rsidRPr="009313AE" w:rsidDel="00934720">
                <w:rPr>
                  <w:rFonts w:cs="Times New Roman"/>
                  <w:sz w:val="20"/>
                  <w:szCs w:val="20"/>
                  <w:highlight w:val="yellow"/>
                </w:rPr>
                <w:delText xml:space="preserve"> </w:delText>
              </w:r>
            </w:del>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B16EE" w14:textId="6CDC703A" w:rsidR="009313AE" w:rsidRPr="009313AE" w:rsidDel="00934720" w:rsidRDefault="009313AE" w:rsidP="009313AE">
            <w:pPr>
              <w:contextualSpacing/>
              <w:rPr>
                <w:del w:id="334" w:author="Savrinisso Kurbonbekova" w:date="2021-08-10T21:30:00Z"/>
                <w:rFonts w:cs="Times New Roman"/>
                <w:sz w:val="20"/>
                <w:szCs w:val="20"/>
                <w:highlight w:val="yellow"/>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B8AEB" w14:textId="6D0C0556" w:rsidR="009313AE" w:rsidRPr="00163E09" w:rsidDel="00934720" w:rsidRDefault="009313AE" w:rsidP="009313AE">
            <w:pPr>
              <w:rPr>
                <w:del w:id="335" w:author="Savrinisso Kurbonbekova" w:date="2021-08-10T21:30:00Z"/>
                <w:rFonts w:cs="Times New Roman"/>
                <w:sz w:val="20"/>
                <w:szCs w:val="20"/>
              </w:rPr>
            </w:pPr>
            <w:del w:id="336" w:author="Savrinisso Kurbonbekova" w:date="2021-08-10T21:30:00Z">
              <w:r w:rsidRPr="00163E09" w:rsidDel="00934720">
                <w:rPr>
                  <w:rFonts w:cs="Times New Roman"/>
                  <w:sz w:val="20"/>
                  <w:szCs w:val="20"/>
                </w:rPr>
                <w:delText>Substantial</w:delText>
              </w:r>
            </w:del>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E6D26C5" w14:textId="0135A709" w:rsidR="009313AE" w:rsidRPr="00163E09" w:rsidDel="00934720" w:rsidRDefault="000C1050" w:rsidP="009313AE">
            <w:pPr>
              <w:rPr>
                <w:del w:id="337" w:author="Savrinisso Kurbonbekova" w:date="2021-08-10T21:30:00Z"/>
                <w:rFonts w:cs="Times New Roman"/>
                <w:sz w:val="20"/>
                <w:szCs w:val="20"/>
              </w:rPr>
            </w:pPr>
            <w:del w:id="338" w:author="Savrinisso Kurbonbekova" w:date="2021-08-10T21:30:00Z">
              <w:r w:rsidRPr="000C1050" w:rsidDel="00934720">
                <w:rPr>
                  <w:rFonts w:cs="Times New Roman"/>
                  <w:sz w:val="20"/>
                  <w:szCs w:val="20"/>
                </w:rPr>
                <w:delText>Consult on their needs and challenges, which will be helpful during selection criteria setting and identification of scope of small grants</w:delText>
              </w:r>
            </w:del>
          </w:p>
        </w:tc>
        <w:tc>
          <w:tcPr>
            <w:tcW w:w="406" w:type="dxa"/>
            <w:tcBorders>
              <w:left w:val="single" w:sz="4" w:space="0" w:color="auto"/>
            </w:tcBorders>
          </w:tcPr>
          <w:p w14:paraId="4084A96F" w14:textId="0255C23D" w:rsidR="00C328BC" w:rsidDel="00934720" w:rsidRDefault="00C328BC" w:rsidP="009313AE">
            <w:pPr>
              <w:rPr>
                <w:del w:id="339" w:author="Savrinisso Kurbonbekova" w:date="2021-08-10T21:30:00Z"/>
                <w:rFonts w:cs="Times New Roman"/>
                <w:sz w:val="20"/>
                <w:szCs w:val="20"/>
              </w:rPr>
            </w:pPr>
          </w:p>
          <w:p w14:paraId="3C7545C2" w14:textId="2F0959F5" w:rsidR="002726FA" w:rsidDel="00934720" w:rsidRDefault="002726FA" w:rsidP="009313AE">
            <w:pPr>
              <w:rPr>
                <w:del w:id="340" w:author="Savrinisso Kurbonbekova" w:date="2021-08-10T21:30:00Z"/>
                <w:rFonts w:cs="Times New Roman"/>
                <w:sz w:val="20"/>
                <w:szCs w:val="20"/>
              </w:rPr>
            </w:pPr>
          </w:p>
        </w:tc>
      </w:tr>
      <w:tr w:rsidR="002726FA" w:rsidRPr="00DB4B97" w14:paraId="2088E09D" w14:textId="77777777" w:rsidTr="002063A3">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06348" w14:textId="0115D63F" w:rsidR="002726FA" w:rsidRPr="00163E09" w:rsidRDefault="00A874AD" w:rsidP="009313AE">
            <w:pPr>
              <w:rPr>
                <w:rFonts w:cs="Times New Roman"/>
                <w:b/>
                <w:sz w:val="20"/>
                <w:szCs w:val="20"/>
              </w:rPr>
            </w:pPr>
            <w:r w:rsidRPr="00A874AD">
              <w:rPr>
                <w:rFonts w:cs="Times New Roman"/>
                <w:b/>
                <w:sz w:val="20"/>
                <w:szCs w:val="20"/>
              </w:rPr>
              <w:t xml:space="preserve">Water </w:t>
            </w:r>
            <w:r>
              <w:rPr>
                <w:rFonts w:cs="Times New Roman"/>
                <w:b/>
                <w:sz w:val="20"/>
                <w:szCs w:val="20"/>
              </w:rPr>
              <w:t>U</w:t>
            </w:r>
            <w:r w:rsidRPr="00A874AD">
              <w:rPr>
                <w:rFonts w:cs="Times New Roman"/>
                <w:b/>
                <w:sz w:val="20"/>
                <w:szCs w:val="20"/>
              </w:rPr>
              <w:t xml:space="preserve">sers’ </w:t>
            </w:r>
            <w:r>
              <w:rPr>
                <w:rFonts w:cs="Times New Roman"/>
                <w:b/>
                <w:sz w:val="20"/>
                <w:szCs w:val="20"/>
              </w:rPr>
              <w:t>A</w:t>
            </w:r>
            <w:r w:rsidRPr="00A874AD">
              <w:rPr>
                <w:rFonts w:cs="Times New Roman"/>
                <w:b/>
                <w:sz w:val="20"/>
                <w:szCs w:val="20"/>
              </w:rPr>
              <w:t>ssociations</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0E3D7E9A" w14:textId="540A05E5" w:rsidR="002726FA" w:rsidRPr="009313AE" w:rsidRDefault="00034297" w:rsidP="00163E09">
            <w:pPr>
              <w:spacing w:after="120"/>
              <w:rPr>
                <w:rFonts w:cs="Times New Roman"/>
                <w:sz w:val="20"/>
                <w:szCs w:val="20"/>
                <w:highlight w:val="yellow"/>
              </w:rPr>
            </w:pPr>
            <w:r w:rsidRPr="002B75E3">
              <w:rPr>
                <w:rFonts w:cs="Times New Roman"/>
                <w:sz w:val="20"/>
                <w:szCs w:val="20"/>
                <w:rPrChange w:id="341" w:author="Savrinisso Kurbonbekova" w:date="2021-08-22T17:04:00Z">
                  <w:rPr>
                    <w:rFonts w:cs="Times New Roman"/>
                  </w:rPr>
                </w:rPrChange>
              </w:rPr>
              <w:t>Get acsess to grants to address degradation issues such as on-farm salination, erosion, and low productivity in ways that can increase income for members and reduce degradation impacts. The focus will be to encourage WUAs to adopt practices such as diversification of agricultural/horticultural crops, adoption of water-efficient crops and varieties, use of efficient irrigation technologies, environmental measures such increasing vegetative cover on irrigation</w:t>
            </w:r>
            <w:r w:rsidRPr="004D4187">
              <w:rPr>
                <w:rFonts w:cs="Times New Roman"/>
              </w:rPr>
              <w:t xml:space="preserve"> </w:t>
            </w:r>
            <w:r w:rsidRPr="00E54C37">
              <w:rPr>
                <w:rFonts w:cs="Times New Roman"/>
                <w:sz w:val="20"/>
                <w:szCs w:val="20"/>
                <w:rPrChange w:id="342" w:author="Savrinisso Kurbonbekova" w:date="2021-08-22T17:04:00Z">
                  <w:rPr>
                    <w:rFonts w:cs="Times New Roman"/>
                  </w:rPr>
                </w:rPrChange>
              </w:rPr>
              <w:t>channels and planting of shelter-belts.</w:t>
            </w: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E8B52" w14:textId="3D03A88B" w:rsidR="002726FA" w:rsidRPr="00163E09" w:rsidRDefault="00B768D3" w:rsidP="009313AE">
            <w:pPr>
              <w:contextualSpacing/>
              <w:rPr>
                <w:rFonts w:cs="Times New Roman"/>
                <w:sz w:val="20"/>
                <w:szCs w:val="20"/>
              </w:rPr>
            </w:pPr>
            <w:r w:rsidRPr="00B768D3">
              <w:rPr>
                <w:rFonts w:cs="Times New Roman"/>
                <w:sz w:val="20"/>
                <w:szCs w:val="20"/>
              </w:rPr>
              <w:t>Informal or formal groups established at the village level to advocate for their member rights, and to manage jointly the water use issues</w:t>
            </w:r>
            <w:r>
              <w:rPr>
                <w:rFonts w:cs="Times New Roman"/>
                <w:sz w:val="20"/>
                <w:szCs w:val="20"/>
              </w:rPr>
              <w:t xml:space="preserve">. Closely cooperate with ALRI. Sometimes conduct bank protection works having no expertise in this field. </w:t>
            </w:r>
            <w:r w:rsidR="002F19C8" w:rsidRPr="009666FF">
              <w:rPr>
                <w:rFonts w:cs="Times New Roman"/>
                <w:sz w:val="20"/>
                <w:szCs w:val="20"/>
              </w:rPr>
              <w:t xml:space="preserve"> WUA </w:t>
            </w:r>
            <w:r w:rsidR="002F19C8">
              <w:rPr>
                <w:rFonts w:cs="Times New Roman"/>
                <w:sz w:val="20"/>
                <w:szCs w:val="20"/>
              </w:rPr>
              <w:t xml:space="preserve">will </w:t>
            </w:r>
            <w:r w:rsidR="002F19C8" w:rsidRPr="009666FF">
              <w:rPr>
                <w:rFonts w:cs="Times New Roman"/>
                <w:sz w:val="20"/>
                <w:szCs w:val="20"/>
              </w:rPr>
              <w:t>serve as key informants to design the land use management plans</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9FD51" w14:textId="77777777" w:rsidR="00E46F30" w:rsidRDefault="00E46F30" w:rsidP="009313AE">
            <w:pPr>
              <w:contextualSpacing/>
              <w:rPr>
                <w:ins w:id="343" w:author="Savrinisso Kurbonbekova" w:date="2021-08-22T22:44:00Z"/>
                <w:rFonts w:cs="Times New Roman"/>
                <w:sz w:val="20"/>
                <w:szCs w:val="20"/>
              </w:rPr>
            </w:pPr>
            <w:ins w:id="344" w:author="Savrinisso Kurbonbekova" w:date="2021-08-22T22:43:00Z">
              <w:r>
                <w:rPr>
                  <w:rFonts w:cs="Times New Roman"/>
                  <w:sz w:val="20"/>
                  <w:szCs w:val="20"/>
                </w:rPr>
                <w:t xml:space="preserve">Lack </w:t>
              </w:r>
            </w:ins>
            <w:ins w:id="345" w:author="Savrinisso Kurbonbekova" w:date="2021-08-22T22:42:00Z">
              <w:r w:rsidRPr="00E46F30">
                <w:rPr>
                  <w:rFonts w:cs="Times New Roman"/>
                  <w:sz w:val="20"/>
                  <w:szCs w:val="20"/>
                  <w:rPrChange w:id="346" w:author="Savrinisso Kurbonbekova" w:date="2021-08-22T22:42:00Z">
                    <w:rPr>
                      <w:rFonts w:ascii="Arial" w:hAnsi="Arial" w:cs="Arial"/>
                      <w:color w:val="262626"/>
                      <w:shd w:val="clear" w:color="auto" w:fill="FFFFFF"/>
                    </w:rPr>
                  </w:rPrChange>
                </w:rPr>
                <w:t>of experienced specialists</w:t>
              </w:r>
            </w:ins>
            <w:ins w:id="347" w:author="Savrinisso Kurbonbekova" w:date="2021-08-22T22:44:00Z">
              <w:r>
                <w:rPr>
                  <w:rFonts w:cs="Times New Roman"/>
                  <w:sz w:val="20"/>
                  <w:szCs w:val="20"/>
                </w:rPr>
                <w:t xml:space="preserve"> </w:t>
              </w:r>
            </w:ins>
            <w:ins w:id="348" w:author="Savrinisso Kurbonbekova" w:date="2021-08-22T22:42:00Z">
              <w:r w:rsidRPr="00E46F30">
                <w:rPr>
                  <w:rFonts w:cs="Times New Roman"/>
                  <w:sz w:val="20"/>
                  <w:szCs w:val="20"/>
                  <w:rPrChange w:id="349" w:author="Savrinisso Kurbonbekova" w:date="2021-08-22T22:42:00Z">
                    <w:rPr>
                      <w:rFonts w:ascii="Arial" w:hAnsi="Arial" w:cs="Arial"/>
                      <w:color w:val="262626"/>
                      <w:shd w:val="clear" w:color="auto" w:fill="FFFFFF"/>
                    </w:rPr>
                  </w:rPrChange>
                </w:rPr>
                <w:t>in WUA management</w:t>
              </w:r>
            </w:ins>
          </w:p>
          <w:p w14:paraId="32769125" w14:textId="77777777" w:rsidR="00E46F30" w:rsidRDefault="00E46F30" w:rsidP="009313AE">
            <w:pPr>
              <w:contextualSpacing/>
              <w:rPr>
                <w:ins w:id="350" w:author="Savrinisso Kurbonbekova" w:date="2021-08-22T22:44:00Z"/>
                <w:rFonts w:cs="Times New Roman"/>
                <w:sz w:val="20"/>
                <w:szCs w:val="20"/>
              </w:rPr>
            </w:pPr>
            <w:ins w:id="351" w:author="Savrinisso Kurbonbekova" w:date="2021-08-22T22:44:00Z">
              <w:r>
                <w:rPr>
                  <w:rFonts w:cs="Times New Roman"/>
                  <w:sz w:val="20"/>
                  <w:szCs w:val="20"/>
                </w:rPr>
                <w:t>S</w:t>
              </w:r>
            </w:ins>
            <w:ins w:id="352" w:author="Savrinisso Kurbonbekova" w:date="2021-08-22T22:42:00Z">
              <w:r w:rsidRPr="00E46F30">
                <w:rPr>
                  <w:rFonts w:cs="Times New Roman"/>
                  <w:sz w:val="20"/>
                  <w:szCs w:val="20"/>
                  <w:rPrChange w:id="353" w:author="Savrinisso Kurbonbekova" w:date="2021-08-22T22:42:00Z">
                    <w:rPr>
                      <w:rFonts w:ascii="Arial" w:hAnsi="Arial" w:cs="Arial"/>
                      <w:color w:val="262626"/>
                      <w:shd w:val="clear" w:color="auto" w:fill="FFFFFF"/>
                    </w:rPr>
                  </w:rPrChange>
                </w:rPr>
                <w:t>hortage of machinery and mechanisms</w:t>
              </w:r>
            </w:ins>
          </w:p>
          <w:p w14:paraId="2E294C18" w14:textId="77777777" w:rsidR="00E46F30" w:rsidRDefault="00E46F30" w:rsidP="009313AE">
            <w:pPr>
              <w:contextualSpacing/>
              <w:rPr>
                <w:ins w:id="354" w:author="Savrinisso Kurbonbekova" w:date="2021-08-22T22:45:00Z"/>
                <w:rFonts w:cs="Times New Roman"/>
                <w:sz w:val="20"/>
                <w:szCs w:val="20"/>
              </w:rPr>
            </w:pPr>
            <w:ins w:id="355" w:author="Savrinisso Kurbonbekova" w:date="2021-08-22T22:44:00Z">
              <w:r>
                <w:rPr>
                  <w:rFonts w:cs="Times New Roman"/>
                  <w:sz w:val="20"/>
                  <w:szCs w:val="20"/>
                </w:rPr>
                <w:t>L</w:t>
              </w:r>
            </w:ins>
            <w:ins w:id="356" w:author="Savrinisso Kurbonbekova" w:date="2021-08-22T22:42:00Z">
              <w:r w:rsidRPr="00E46F30">
                <w:rPr>
                  <w:rFonts w:cs="Times New Roman"/>
                  <w:sz w:val="20"/>
                  <w:szCs w:val="20"/>
                  <w:rPrChange w:id="357" w:author="Savrinisso Kurbonbekova" w:date="2021-08-22T22:42:00Z">
                    <w:rPr>
                      <w:rFonts w:ascii="Arial" w:hAnsi="Arial" w:cs="Arial"/>
                      <w:color w:val="262626"/>
                      <w:shd w:val="clear" w:color="auto" w:fill="FFFFFF"/>
                    </w:rPr>
                  </w:rPrChange>
                </w:rPr>
                <w:t>ow level of</w:t>
              </w:r>
            </w:ins>
            <w:ins w:id="358" w:author="Savrinisso Kurbonbekova" w:date="2021-08-22T22:44:00Z">
              <w:r>
                <w:rPr>
                  <w:rFonts w:cs="Times New Roman"/>
                  <w:sz w:val="20"/>
                  <w:szCs w:val="20"/>
                </w:rPr>
                <w:t xml:space="preserve"> fees</w:t>
              </w:r>
            </w:ins>
            <w:ins w:id="359" w:author="Savrinisso Kurbonbekova" w:date="2021-08-22T22:45:00Z">
              <w:r>
                <w:rPr>
                  <w:rFonts w:cs="Times New Roman"/>
                  <w:sz w:val="20"/>
                  <w:szCs w:val="20"/>
                </w:rPr>
                <w:t xml:space="preserve"> </w:t>
              </w:r>
            </w:ins>
            <w:ins w:id="360" w:author="Savrinisso Kurbonbekova" w:date="2021-08-22T22:42:00Z">
              <w:r w:rsidRPr="00E46F30">
                <w:rPr>
                  <w:rFonts w:cs="Times New Roman"/>
                  <w:sz w:val="20"/>
                  <w:szCs w:val="20"/>
                  <w:rPrChange w:id="361" w:author="Savrinisso Kurbonbekova" w:date="2021-08-22T22:42:00Z">
                    <w:rPr>
                      <w:rFonts w:ascii="Arial" w:hAnsi="Arial" w:cs="Arial"/>
                      <w:color w:val="262626"/>
                      <w:shd w:val="clear" w:color="auto" w:fill="FFFFFF"/>
                    </w:rPr>
                  </w:rPrChange>
                </w:rPr>
                <w:t>collection for water supply services and membership fees</w:t>
              </w:r>
            </w:ins>
          </w:p>
          <w:p w14:paraId="5CA3BD87" w14:textId="4A7F0AEF" w:rsidR="002726FA" w:rsidRPr="00E46F30" w:rsidRDefault="00997743" w:rsidP="009313AE">
            <w:pPr>
              <w:contextualSpacing/>
              <w:rPr>
                <w:rFonts w:cs="Times New Roman"/>
                <w:sz w:val="20"/>
                <w:szCs w:val="20"/>
                <w:rPrChange w:id="362" w:author="Savrinisso Kurbonbekova" w:date="2021-08-22T22:44:00Z">
                  <w:rPr>
                    <w:rFonts w:cs="Times New Roman"/>
                    <w:sz w:val="20"/>
                    <w:szCs w:val="20"/>
                    <w:highlight w:val="yellow"/>
                  </w:rPr>
                </w:rPrChange>
              </w:rPr>
            </w:pPr>
            <w:ins w:id="363" w:author="Savrinisso Kurbonbekova" w:date="2021-08-22T22:46:00Z">
              <w:r>
                <w:rPr>
                  <w:rFonts w:cs="Times New Roman"/>
                  <w:sz w:val="20"/>
                  <w:szCs w:val="20"/>
                </w:rPr>
                <w:t xml:space="preserve">Inefficient </w:t>
              </w:r>
              <w:r w:rsidRPr="00E46F30">
                <w:rPr>
                  <w:rFonts w:cs="Times New Roman"/>
                  <w:sz w:val="20"/>
                  <w:szCs w:val="20"/>
                  <w:rPrChange w:id="364" w:author="Savrinisso Kurbonbekova" w:date="2021-08-22T22:42:00Z">
                    <w:rPr>
                      <w:rFonts w:cs="Times New Roman"/>
                      <w:sz w:val="20"/>
                      <w:szCs w:val="20"/>
                    </w:rPr>
                  </w:rPrChange>
                </w:rPr>
                <w:t>maintenance</w:t>
              </w:r>
            </w:ins>
            <w:ins w:id="365" w:author="Savrinisso Kurbonbekova" w:date="2021-08-22T22:42:00Z">
              <w:r w:rsidR="00E46F30" w:rsidRPr="00E46F30">
                <w:rPr>
                  <w:rFonts w:cs="Times New Roman"/>
                  <w:sz w:val="20"/>
                  <w:szCs w:val="20"/>
                  <w:rPrChange w:id="366" w:author="Savrinisso Kurbonbekova" w:date="2021-08-22T22:42:00Z">
                    <w:rPr>
                      <w:rFonts w:ascii="Arial" w:hAnsi="Arial" w:cs="Arial"/>
                      <w:color w:val="262626"/>
                      <w:shd w:val="clear" w:color="auto" w:fill="FFFFFF"/>
                    </w:rPr>
                  </w:rPrChange>
                </w:rPr>
                <w:t xml:space="preserve"> </w:t>
              </w:r>
            </w:ins>
            <w:ins w:id="367" w:author="Savrinisso Kurbonbekova" w:date="2021-08-22T22:46:00Z">
              <w:r>
                <w:rPr>
                  <w:rFonts w:cs="Times New Roman"/>
                  <w:sz w:val="20"/>
                  <w:szCs w:val="20"/>
                </w:rPr>
                <w:t xml:space="preserve">and use of </w:t>
              </w:r>
            </w:ins>
            <w:ins w:id="368" w:author="Savrinisso Kurbonbekova" w:date="2021-08-22T22:42:00Z">
              <w:r w:rsidR="00E46F30" w:rsidRPr="00E46F30">
                <w:rPr>
                  <w:rFonts w:cs="Times New Roman"/>
                  <w:sz w:val="20"/>
                  <w:szCs w:val="20"/>
                  <w:rPrChange w:id="369" w:author="Savrinisso Kurbonbekova" w:date="2021-08-22T22:42:00Z">
                    <w:rPr>
                      <w:rFonts w:ascii="Arial" w:hAnsi="Arial" w:cs="Arial"/>
                      <w:color w:val="262626"/>
                      <w:shd w:val="clear" w:color="auto" w:fill="FFFFFF"/>
                    </w:rPr>
                  </w:rPrChange>
                </w:rPr>
                <w:t>land and water resources</w:t>
              </w:r>
            </w:ins>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ABDBC" w14:textId="3E96A04D" w:rsidR="002726FA" w:rsidRPr="00163E09" w:rsidRDefault="00A57227" w:rsidP="009313AE">
            <w:pPr>
              <w:rPr>
                <w:rFonts w:cs="Times New Roman"/>
                <w:sz w:val="20"/>
                <w:szCs w:val="20"/>
              </w:rPr>
            </w:pPr>
            <w:r>
              <w:rPr>
                <w:rFonts w:cs="Times New Roman"/>
                <w:sz w:val="20"/>
                <w:szCs w:val="20"/>
              </w:rPr>
              <w:t>Substantial</w:t>
            </w:r>
            <w:r w:rsidR="00E97CFF">
              <w:rPr>
                <w:rFonts w:cs="Times New Roman"/>
                <w:sz w:val="20"/>
                <w:szCs w:val="20"/>
              </w:rPr>
              <w:t xml:space="preserve"> </w:t>
            </w:r>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13D9909" w14:textId="079B01D6" w:rsidR="002726FA" w:rsidRPr="000C1050" w:rsidRDefault="00934720" w:rsidP="009313AE">
            <w:pPr>
              <w:rPr>
                <w:rFonts w:cs="Times New Roman"/>
                <w:sz w:val="20"/>
                <w:szCs w:val="20"/>
              </w:rPr>
            </w:pPr>
            <w:ins w:id="370" w:author="Savrinisso Kurbonbekova" w:date="2021-08-10T21:30:00Z">
              <w:r w:rsidRPr="000C1050">
                <w:rPr>
                  <w:rFonts w:cs="Times New Roman"/>
                  <w:sz w:val="20"/>
                  <w:szCs w:val="20"/>
                </w:rPr>
                <w:t>Consult on their needs and challenges, which will be helpful during selection criteria setting and identification of scope of small grants</w:t>
              </w:r>
            </w:ins>
          </w:p>
        </w:tc>
        <w:tc>
          <w:tcPr>
            <w:tcW w:w="406" w:type="dxa"/>
            <w:tcBorders>
              <w:left w:val="single" w:sz="4" w:space="0" w:color="auto"/>
            </w:tcBorders>
          </w:tcPr>
          <w:p w14:paraId="3324A98A" w14:textId="77777777" w:rsidR="002726FA" w:rsidRDefault="002726FA" w:rsidP="009313AE">
            <w:pPr>
              <w:rPr>
                <w:rFonts w:cs="Times New Roman"/>
                <w:sz w:val="20"/>
                <w:szCs w:val="20"/>
              </w:rPr>
            </w:pPr>
          </w:p>
        </w:tc>
      </w:tr>
      <w:tr w:rsidR="0042471F" w:rsidRPr="00DB4B97" w14:paraId="633F93A6" w14:textId="77777777" w:rsidTr="002063A3">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3F81" w14:textId="12B33398" w:rsidR="0042471F" w:rsidRPr="00816B89" w:rsidRDefault="0042471F" w:rsidP="009313AE">
            <w:pPr>
              <w:rPr>
                <w:rFonts w:cs="Times New Roman"/>
                <w:sz w:val="20"/>
                <w:szCs w:val="20"/>
                <w:rPrChange w:id="371" w:author="Savrinisso Kurbonbekova" w:date="2021-08-22T17:14:00Z">
                  <w:rPr>
                    <w:rFonts w:cs="Times New Roman"/>
                    <w:b/>
                    <w:sz w:val="20"/>
                    <w:szCs w:val="20"/>
                  </w:rPr>
                </w:rPrChange>
              </w:rPr>
            </w:pPr>
            <w:del w:id="372" w:author="Savrinisso Kurbonbekova" w:date="2021-08-22T17:14:00Z">
              <w:r w:rsidRPr="00816B89" w:rsidDel="00816B89">
                <w:rPr>
                  <w:rFonts w:cs="Times New Roman"/>
                  <w:sz w:val="20"/>
                  <w:szCs w:val="20"/>
                  <w:rPrChange w:id="373" w:author="Savrinisso Kurbonbekova" w:date="2021-08-22T17:14:00Z">
                    <w:rPr>
                      <w:rFonts w:cs="Times New Roman"/>
                      <w:b/>
                      <w:sz w:val="20"/>
                      <w:szCs w:val="20"/>
                    </w:rPr>
                  </w:rPrChange>
                </w:rPr>
                <w:delText>Pasture management groups</w:delText>
              </w:r>
            </w:del>
            <w:ins w:id="374" w:author="Savrinisso Kurbonbekova" w:date="2021-08-10T21:31:00Z">
              <w:r w:rsidR="00934720" w:rsidRPr="00816B89">
                <w:rPr>
                  <w:rFonts w:cs="Times New Roman"/>
                  <w:sz w:val="20"/>
                  <w:szCs w:val="20"/>
                  <w:rPrChange w:id="375" w:author="Savrinisso Kurbonbekova" w:date="2021-08-22T17:14:00Z">
                    <w:rPr>
                      <w:rFonts w:cs="Times New Roman"/>
                    </w:rPr>
                  </w:rPrChange>
                </w:rPr>
                <w:t>Pasture User Unions</w:t>
              </w:r>
            </w:ins>
            <w:ins w:id="376" w:author="Savrinisso Kurbonbekova" w:date="2021-08-22T22:52:00Z">
              <w:r w:rsidR="003A559B">
                <w:rPr>
                  <w:rFonts w:cs="Times New Roman"/>
                  <w:sz w:val="20"/>
                  <w:szCs w:val="20"/>
                </w:rPr>
                <w:t xml:space="preserve"> </w:t>
              </w:r>
            </w:ins>
            <w:ins w:id="377" w:author="Savrinisso Kurbonbekova" w:date="2021-08-22T17:16:00Z">
              <w:r w:rsidR="002E154B">
                <w:rPr>
                  <w:rFonts w:cs="Times New Roman"/>
                  <w:sz w:val="20"/>
                  <w:szCs w:val="20"/>
                </w:rPr>
                <w:t>(PUU)</w:t>
              </w:r>
            </w:ins>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2FE43778" w14:textId="78CDBC11" w:rsidR="0042471F" w:rsidRPr="00816B89" w:rsidRDefault="0006239A" w:rsidP="00163E09">
            <w:pPr>
              <w:spacing w:after="120"/>
              <w:rPr>
                <w:rFonts w:cs="Times New Roman"/>
                <w:sz w:val="20"/>
                <w:szCs w:val="20"/>
                <w:rPrChange w:id="378" w:author="Savrinisso Kurbonbekova" w:date="2021-08-22T17:14:00Z">
                  <w:rPr>
                    <w:rFonts w:cs="Times New Roman"/>
                    <w:sz w:val="20"/>
                    <w:szCs w:val="20"/>
                    <w:highlight w:val="yellow"/>
                  </w:rPr>
                </w:rPrChange>
              </w:rPr>
            </w:pPr>
            <w:ins w:id="379" w:author="Savrinisso Kurbonbekova" w:date="2021-08-22T22:53:00Z">
              <w:r>
                <w:rPr>
                  <w:rFonts w:cs="Times New Roman"/>
                  <w:sz w:val="20"/>
                  <w:szCs w:val="20"/>
                </w:rPr>
                <w:t>Development and implementation of the efficient Pasture Management Plans</w:t>
              </w:r>
            </w:ins>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0B6F5" w14:textId="7700532D" w:rsidR="0042471F" w:rsidRPr="00B768D3" w:rsidRDefault="00A57EB7" w:rsidP="009313AE">
            <w:pPr>
              <w:contextualSpacing/>
              <w:rPr>
                <w:rFonts w:cs="Times New Roman"/>
                <w:sz w:val="20"/>
                <w:szCs w:val="20"/>
              </w:rPr>
            </w:pPr>
            <w:r w:rsidRPr="00A57EB7">
              <w:rPr>
                <w:rFonts w:cs="Times New Roman"/>
                <w:sz w:val="20"/>
                <w:szCs w:val="20"/>
              </w:rPr>
              <w:t>Informal or formal groups established at the district or village level to manage common assets issues</w:t>
            </w:r>
            <w:r w:rsidR="00823CE0">
              <w:rPr>
                <w:rFonts w:cs="Times New Roman"/>
                <w:sz w:val="20"/>
                <w:szCs w:val="20"/>
              </w:rPr>
              <w:t xml:space="preserve">. The groups will </w:t>
            </w:r>
            <w:r w:rsidR="00823CE0" w:rsidRPr="009666FF">
              <w:rPr>
                <w:rFonts w:cs="Times New Roman"/>
                <w:sz w:val="20"/>
                <w:szCs w:val="20"/>
              </w:rPr>
              <w:t xml:space="preserve">serve as key informants to design </w:t>
            </w:r>
            <w:ins w:id="380" w:author="Savrinisso Kurbonbekova" w:date="2021-08-22T17:16:00Z">
              <w:r w:rsidR="002E154B">
                <w:rPr>
                  <w:rFonts w:cs="Times New Roman"/>
                  <w:sz w:val="20"/>
                  <w:szCs w:val="20"/>
                </w:rPr>
                <w:t>P</w:t>
              </w:r>
            </w:ins>
            <w:del w:id="381" w:author="Savrinisso Kurbonbekova" w:date="2021-08-22T17:16:00Z">
              <w:r w:rsidR="00823CE0" w:rsidDel="002E154B">
                <w:rPr>
                  <w:rFonts w:cs="Times New Roman"/>
                  <w:sz w:val="20"/>
                  <w:szCs w:val="20"/>
                </w:rPr>
                <w:delText>p</w:delText>
              </w:r>
            </w:del>
            <w:r w:rsidR="00823CE0">
              <w:rPr>
                <w:rFonts w:cs="Times New Roman"/>
                <w:sz w:val="20"/>
                <w:szCs w:val="20"/>
              </w:rPr>
              <w:t xml:space="preserve">asture </w:t>
            </w:r>
            <w:ins w:id="382" w:author="Savrinisso Kurbonbekova" w:date="2021-08-22T17:17:00Z">
              <w:r w:rsidR="002E154B">
                <w:rPr>
                  <w:rFonts w:cs="Times New Roman"/>
                  <w:sz w:val="20"/>
                  <w:szCs w:val="20"/>
                </w:rPr>
                <w:t>M</w:t>
              </w:r>
            </w:ins>
            <w:del w:id="383" w:author="Savrinisso Kurbonbekova" w:date="2021-08-22T17:17:00Z">
              <w:r w:rsidR="00823CE0" w:rsidRPr="009666FF" w:rsidDel="002E154B">
                <w:rPr>
                  <w:rFonts w:cs="Times New Roman"/>
                  <w:sz w:val="20"/>
                  <w:szCs w:val="20"/>
                </w:rPr>
                <w:delText>m</w:delText>
              </w:r>
            </w:del>
            <w:r w:rsidR="00823CE0" w:rsidRPr="009666FF">
              <w:rPr>
                <w:rFonts w:cs="Times New Roman"/>
                <w:sz w:val="20"/>
                <w:szCs w:val="20"/>
              </w:rPr>
              <w:t xml:space="preserve">anagement </w:t>
            </w:r>
            <w:ins w:id="384" w:author="Savrinisso Kurbonbekova" w:date="2021-08-22T17:17:00Z">
              <w:r w:rsidR="002E154B">
                <w:rPr>
                  <w:rFonts w:cs="Times New Roman"/>
                  <w:sz w:val="20"/>
                  <w:szCs w:val="20"/>
                </w:rPr>
                <w:t>P</w:t>
              </w:r>
            </w:ins>
            <w:del w:id="385" w:author="Savrinisso Kurbonbekova" w:date="2021-08-22T17:17:00Z">
              <w:r w:rsidR="00823CE0" w:rsidRPr="009666FF" w:rsidDel="002E154B">
                <w:rPr>
                  <w:rFonts w:cs="Times New Roman"/>
                  <w:sz w:val="20"/>
                  <w:szCs w:val="20"/>
                </w:rPr>
                <w:delText>p</w:delText>
              </w:r>
            </w:del>
            <w:r w:rsidR="00823CE0" w:rsidRPr="009666FF">
              <w:rPr>
                <w:rFonts w:cs="Times New Roman"/>
                <w:sz w:val="20"/>
                <w:szCs w:val="20"/>
              </w:rPr>
              <w:t>lans</w:t>
            </w:r>
            <w:ins w:id="386" w:author="Savrinisso Kurbonbekova" w:date="2021-08-22T17:16:00Z">
              <w:r w:rsidR="002E154B">
                <w:rPr>
                  <w:rFonts w:cs="Times New Roman"/>
                  <w:sz w:val="20"/>
                  <w:szCs w:val="20"/>
                </w:rPr>
                <w:t xml:space="preserve"> (PMP)</w:t>
              </w:r>
            </w:ins>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7AFF8" w14:textId="0355EA76" w:rsidR="0042471F" w:rsidRPr="00816B89" w:rsidRDefault="00934720" w:rsidP="009313AE">
            <w:pPr>
              <w:contextualSpacing/>
              <w:rPr>
                <w:rFonts w:cs="Times New Roman"/>
                <w:sz w:val="20"/>
                <w:szCs w:val="20"/>
                <w:rPrChange w:id="387" w:author="Savrinisso Kurbonbekova" w:date="2021-08-22T17:14:00Z">
                  <w:rPr>
                    <w:rFonts w:cs="Times New Roman"/>
                    <w:sz w:val="20"/>
                    <w:szCs w:val="20"/>
                    <w:highlight w:val="yellow"/>
                  </w:rPr>
                </w:rPrChange>
              </w:rPr>
            </w:pPr>
            <w:ins w:id="388" w:author="Savrinisso Kurbonbekova" w:date="2021-08-10T21:32:00Z">
              <w:r w:rsidRPr="00816B89">
                <w:rPr>
                  <w:rFonts w:cs="Times New Roman"/>
                  <w:sz w:val="20"/>
                  <w:szCs w:val="20"/>
                  <w:rPrChange w:id="389" w:author="Savrinisso Kurbonbekova" w:date="2021-08-22T17:14:00Z">
                    <w:rPr>
                      <w:rFonts w:cs="Times New Roman"/>
                    </w:rPr>
                  </w:rPrChange>
                </w:rPr>
                <w:t>A large number of PUUs are not yet fully legalized, have no registration at the tax authorities and do not fully functional</w:t>
              </w:r>
            </w:ins>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68433" w14:textId="58C73D62" w:rsidR="0042471F" w:rsidRDefault="00A57227" w:rsidP="009313AE">
            <w:pPr>
              <w:rPr>
                <w:rFonts w:cs="Times New Roman"/>
                <w:sz w:val="20"/>
                <w:szCs w:val="20"/>
              </w:rPr>
            </w:pPr>
            <w:r>
              <w:rPr>
                <w:rFonts w:cs="Times New Roman"/>
                <w:sz w:val="20"/>
                <w:szCs w:val="20"/>
              </w:rPr>
              <w:t xml:space="preserve">Substantial </w:t>
            </w:r>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86DB39F" w14:textId="77777777" w:rsidR="0042471F" w:rsidRDefault="00816B89" w:rsidP="009313AE">
            <w:pPr>
              <w:rPr>
                <w:ins w:id="390" w:author="Savrinisso Kurbonbekova" w:date="2021-08-22T17:15:00Z"/>
                <w:rFonts w:cs="Times New Roman"/>
                <w:sz w:val="20"/>
                <w:szCs w:val="20"/>
              </w:rPr>
            </w:pPr>
            <w:ins w:id="391" w:author="Savrinisso Kurbonbekova" w:date="2021-08-22T17:14:00Z">
              <w:r>
                <w:rPr>
                  <w:rFonts w:cs="Times New Roman"/>
                  <w:sz w:val="20"/>
                  <w:szCs w:val="20"/>
                </w:rPr>
                <w:t xml:space="preserve">Take into account PUU </w:t>
              </w:r>
            </w:ins>
            <w:ins w:id="392" w:author="Savrinisso Kurbonbekova" w:date="2021-08-22T17:06:00Z">
              <w:r w:rsidR="00413F04" w:rsidRPr="000C1050">
                <w:rPr>
                  <w:rFonts w:cs="Times New Roman"/>
                  <w:sz w:val="20"/>
                  <w:szCs w:val="20"/>
                </w:rPr>
                <w:t>needs and challenges</w:t>
              </w:r>
            </w:ins>
            <w:ins w:id="393" w:author="Savrinisso Kurbonbekova" w:date="2021-08-22T17:15:00Z">
              <w:r w:rsidR="004A64E7">
                <w:rPr>
                  <w:rFonts w:cs="Times New Roman"/>
                  <w:sz w:val="20"/>
                  <w:szCs w:val="20"/>
                </w:rPr>
                <w:t xml:space="preserve"> during PMP development. </w:t>
              </w:r>
            </w:ins>
          </w:p>
          <w:p w14:paraId="7521DEF0" w14:textId="77777777" w:rsidR="004A64E7" w:rsidRDefault="004A64E7" w:rsidP="009313AE">
            <w:pPr>
              <w:rPr>
                <w:ins w:id="394" w:author="Savrinisso Kurbonbekova" w:date="2021-08-22T17:15:00Z"/>
                <w:rFonts w:cs="Times New Roman"/>
                <w:sz w:val="20"/>
                <w:szCs w:val="20"/>
              </w:rPr>
            </w:pPr>
          </w:p>
          <w:p w14:paraId="7D1A80D3" w14:textId="5A6AC794" w:rsidR="004A64E7" w:rsidRPr="009666FF" w:rsidRDefault="004A64E7" w:rsidP="009313AE">
            <w:pPr>
              <w:rPr>
                <w:rFonts w:cs="Times New Roman"/>
                <w:sz w:val="20"/>
                <w:szCs w:val="20"/>
              </w:rPr>
            </w:pPr>
            <w:ins w:id="395" w:author="Savrinisso Kurbonbekova" w:date="2021-08-22T17:16:00Z">
              <w:r>
                <w:rPr>
                  <w:rFonts w:cs="Times New Roman"/>
                  <w:sz w:val="20"/>
                  <w:szCs w:val="20"/>
                </w:rPr>
                <w:t>Legalize</w:t>
              </w:r>
            </w:ins>
            <w:ins w:id="396" w:author="Savrinisso Kurbonbekova" w:date="2021-08-22T17:15:00Z">
              <w:r>
                <w:rPr>
                  <w:rFonts w:cs="Times New Roman"/>
                  <w:sz w:val="20"/>
                  <w:szCs w:val="20"/>
                </w:rPr>
                <w:t xml:space="preserve"> PUU performance </w:t>
              </w:r>
            </w:ins>
          </w:p>
        </w:tc>
        <w:tc>
          <w:tcPr>
            <w:tcW w:w="406" w:type="dxa"/>
            <w:tcBorders>
              <w:left w:val="single" w:sz="4" w:space="0" w:color="auto"/>
            </w:tcBorders>
          </w:tcPr>
          <w:p w14:paraId="7CCD18DB" w14:textId="77777777" w:rsidR="0042471F" w:rsidRDefault="0042471F" w:rsidP="009313AE">
            <w:pPr>
              <w:rPr>
                <w:rFonts w:cs="Times New Roman"/>
                <w:sz w:val="20"/>
                <w:szCs w:val="20"/>
              </w:rPr>
            </w:pPr>
          </w:p>
        </w:tc>
      </w:tr>
      <w:tr w:rsidR="000F5515" w:rsidRPr="00DB4B97" w14:paraId="308E59C9" w14:textId="77777777" w:rsidTr="002063A3">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FBC60" w14:textId="2670EE13" w:rsidR="000F5515" w:rsidRPr="000F5515" w:rsidRDefault="000F5515" w:rsidP="000F5515">
            <w:pPr>
              <w:rPr>
                <w:rFonts w:cs="Times New Roman"/>
                <w:b/>
                <w:sz w:val="20"/>
                <w:szCs w:val="20"/>
              </w:rPr>
            </w:pPr>
            <w:r w:rsidRPr="000F5515">
              <w:rPr>
                <w:rFonts w:cs="Times New Roman"/>
                <w:b/>
                <w:sz w:val="20"/>
                <w:szCs w:val="20"/>
              </w:rPr>
              <w:lastRenderedPageBreak/>
              <w:t>Rural women groups, women farmers</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14:paraId="617AAB7B" w14:textId="556A05C0" w:rsidR="000F5515" w:rsidRPr="000F5515" w:rsidRDefault="000F5515" w:rsidP="000F5515">
            <w:pPr>
              <w:spacing w:before="120" w:after="120"/>
              <w:rPr>
                <w:sz w:val="20"/>
                <w:szCs w:val="20"/>
              </w:rPr>
            </w:pPr>
            <w:r w:rsidRPr="000F5515">
              <w:rPr>
                <w:sz w:val="20"/>
                <w:szCs w:val="20"/>
              </w:rPr>
              <w:t>To have access to the project benefits, investments, income generating activities and trainings</w:t>
            </w: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B6F17" w14:textId="77777777" w:rsidR="000F5515" w:rsidRPr="000F5515" w:rsidRDefault="000F5515" w:rsidP="000F5515">
            <w:pPr>
              <w:spacing w:before="120" w:after="120"/>
              <w:rPr>
                <w:sz w:val="20"/>
                <w:szCs w:val="20"/>
              </w:rPr>
            </w:pPr>
            <w:r w:rsidRPr="000F5515">
              <w:rPr>
                <w:sz w:val="20"/>
                <w:szCs w:val="20"/>
              </w:rPr>
              <w:t>Women with no skills (school education only).</w:t>
            </w:r>
          </w:p>
          <w:p w14:paraId="3791A51D" w14:textId="77777777" w:rsidR="000F5515" w:rsidRPr="000F5515" w:rsidRDefault="000F5515" w:rsidP="000F5515">
            <w:pPr>
              <w:spacing w:before="120" w:after="120"/>
              <w:rPr>
                <w:sz w:val="20"/>
                <w:szCs w:val="20"/>
              </w:rPr>
            </w:pPr>
            <w:r w:rsidRPr="000F5515">
              <w:rPr>
                <w:sz w:val="20"/>
                <w:szCs w:val="20"/>
              </w:rPr>
              <w:t>Women engaged in seasonal agriculture.</w:t>
            </w:r>
          </w:p>
          <w:p w14:paraId="6978289E" w14:textId="77777777" w:rsidR="000F5515" w:rsidRPr="000F5515" w:rsidRDefault="000F5515" w:rsidP="000F5515">
            <w:pPr>
              <w:spacing w:before="120" w:after="120"/>
              <w:rPr>
                <w:sz w:val="20"/>
                <w:szCs w:val="20"/>
              </w:rPr>
            </w:pPr>
            <w:r w:rsidRPr="000F5515">
              <w:rPr>
                <w:sz w:val="20"/>
                <w:szCs w:val="20"/>
              </w:rPr>
              <w:t>Women with secondary vocational education.</w:t>
            </w:r>
          </w:p>
          <w:p w14:paraId="3A116A25" w14:textId="41BB227F" w:rsidR="000F5515" w:rsidRPr="000F5515" w:rsidRDefault="000F5515" w:rsidP="000F5515">
            <w:pPr>
              <w:ind w:left="86"/>
              <w:contextualSpacing/>
              <w:rPr>
                <w:rFonts w:cs="Times New Roman"/>
                <w:sz w:val="20"/>
                <w:szCs w:val="20"/>
              </w:rPr>
            </w:pPr>
            <w:r w:rsidRPr="000F5515">
              <w:rPr>
                <w:sz w:val="20"/>
                <w:szCs w:val="20"/>
              </w:rPr>
              <w:t>Single mothers/Female headed households.</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1ECD3" w14:textId="43272798" w:rsidR="000F5515" w:rsidRPr="000F5515" w:rsidRDefault="000F5515" w:rsidP="000F5515">
            <w:pPr>
              <w:spacing w:before="120" w:after="120"/>
              <w:rPr>
                <w:sz w:val="20"/>
                <w:szCs w:val="20"/>
              </w:rPr>
            </w:pPr>
            <w:r w:rsidRPr="000F5515">
              <w:rPr>
                <w:sz w:val="20"/>
                <w:szCs w:val="20"/>
              </w:rPr>
              <w:t xml:space="preserve">Women comprise the overwhelming majority of the casual and temporary workers in agriculture. Women are often employed in lower-skill positions; they also face additional obstacles to acquiring permanent jobs due to childcare and family obligations. Working on temporary or casual basis with no formal contractual relationships, entails they have less job security and are less socially-protected. Wage discrimination may also occur, for example, by using commonly accepted norms for wages for men and women that are not related to actual productivity. Women are more vulnerable to Sexual Exploitation and Abuse and Sexual Harassment (SEA/SH) at the workplace that can also affect their job security, productivity, health, and well-being.     </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73D42" w14:textId="5026DAAB" w:rsidR="000F5515" w:rsidRPr="000F5515" w:rsidRDefault="000F5515" w:rsidP="000F5515">
            <w:pPr>
              <w:rPr>
                <w:rFonts w:cs="Times New Roman"/>
                <w:sz w:val="20"/>
                <w:szCs w:val="20"/>
              </w:rPr>
            </w:pPr>
            <w:r w:rsidRPr="000F5515">
              <w:rPr>
                <w:sz w:val="20"/>
                <w:szCs w:val="20"/>
              </w:rPr>
              <w:t>Medium to high</w:t>
            </w:r>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045E851" w14:textId="7D9FB3E6" w:rsidR="000F5515" w:rsidRPr="000F5515" w:rsidRDefault="000F5515" w:rsidP="000F5515">
            <w:pPr>
              <w:rPr>
                <w:rFonts w:cs="Times New Roman"/>
                <w:sz w:val="20"/>
                <w:szCs w:val="20"/>
              </w:rPr>
            </w:pPr>
            <w:r w:rsidRPr="000F5515">
              <w:rPr>
                <w:sz w:val="20"/>
                <w:szCs w:val="20"/>
              </w:rPr>
              <w:t>In addition to mitigation measures included in the project LMP and ESMF, the project will raise awareness of labor standards, equity and non-discrimination requirements, SEA/SH risks and mitigation measures. These will also be included in project information materials, consultations and information campaigns</w:t>
            </w:r>
          </w:p>
        </w:tc>
        <w:tc>
          <w:tcPr>
            <w:tcW w:w="406" w:type="dxa"/>
            <w:tcBorders>
              <w:left w:val="single" w:sz="4" w:space="0" w:color="auto"/>
            </w:tcBorders>
          </w:tcPr>
          <w:p w14:paraId="34EE2F03" w14:textId="77777777" w:rsidR="000F5515" w:rsidRDefault="000F5515" w:rsidP="000F5515">
            <w:pPr>
              <w:rPr>
                <w:rFonts w:cs="Times New Roman"/>
                <w:sz w:val="20"/>
                <w:szCs w:val="20"/>
              </w:rPr>
            </w:pPr>
          </w:p>
        </w:tc>
      </w:tr>
      <w:tr w:rsidR="000F5515" w:rsidRPr="00077C8F" w14:paraId="60B1670B" w14:textId="77777777" w:rsidTr="002063A3">
        <w:trPr>
          <w:gridAfter w:val="1"/>
          <w:wAfter w:w="406" w:type="dxa"/>
          <w:trHeight w:val="360"/>
        </w:trPr>
        <w:tc>
          <w:tcPr>
            <w:tcW w:w="13883" w:type="dxa"/>
            <w:gridSpan w:val="7"/>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9A16BCD" w14:textId="6552AC44" w:rsidR="000F5515" w:rsidRPr="00B75F0C" w:rsidRDefault="000F5515" w:rsidP="000F5515">
            <w:pPr>
              <w:pStyle w:val="Caption"/>
              <w:spacing w:after="0"/>
              <w:ind w:left="360"/>
              <w:jc w:val="center"/>
              <w:rPr>
                <w:bCs w:val="0"/>
                <w:i/>
                <w:szCs w:val="28"/>
              </w:rPr>
            </w:pPr>
            <w:r w:rsidRPr="00291925">
              <w:rPr>
                <w:rFonts w:eastAsia="Calibri"/>
                <w:bCs w:val="0"/>
                <w:sz w:val="22"/>
                <w:szCs w:val="22"/>
              </w:rPr>
              <w:t>Other Interested Parties</w:t>
            </w:r>
          </w:p>
        </w:tc>
      </w:tr>
      <w:tr w:rsidR="000F5515" w:rsidRPr="00077C8F" w14:paraId="17F2C95D" w14:textId="77777777" w:rsidTr="002063A3">
        <w:trPr>
          <w:gridAfter w:val="1"/>
          <w:wAfter w:w="406" w:type="dxa"/>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AD283" w14:textId="3A52FE82" w:rsidR="000F5515" w:rsidRPr="00077C8F" w:rsidRDefault="000F5515" w:rsidP="000F5515">
            <w:pPr>
              <w:rPr>
                <w:rFonts w:cs="Times New Roman"/>
                <w:b/>
                <w:sz w:val="20"/>
                <w:szCs w:val="20"/>
              </w:rPr>
            </w:pPr>
            <w:r w:rsidRPr="00DB4B97">
              <w:rPr>
                <w:rFonts w:cs="Times New Roman"/>
                <w:b/>
                <w:bCs/>
                <w:sz w:val="20"/>
                <w:szCs w:val="20"/>
              </w:rPr>
              <w:t>1. Group/ Subgroup</w:t>
            </w:r>
          </w:p>
        </w:tc>
        <w:tc>
          <w:tcPr>
            <w:tcW w:w="2249" w:type="dxa"/>
            <w:tcBorders>
              <w:top w:val="single" w:sz="4" w:space="0" w:color="000000"/>
              <w:left w:val="single" w:sz="4" w:space="0" w:color="000000"/>
              <w:bottom w:val="single" w:sz="4" w:space="0" w:color="000000"/>
              <w:right w:val="single" w:sz="4" w:space="0" w:color="000000"/>
            </w:tcBorders>
          </w:tcPr>
          <w:p w14:paraId="08AACDD3" w14:textId="1CFA8770" w:rsidR="000F5515" w:rsidRDefault="000F5515" w:rsidP="000F5515">
            <w:pPr>
              <w:rPr>
                <w:rFonts w:cs="Times New Roman"/>
                <w:sz w:val="20"/>
                <w:szCs w:val="20"/>
              </w:rPr>
            </w:pPr>
            <w:r w:rsidRPr="00DB4B97">
              <w:rPr>
                <w:rFonts w:eastAsia="Calibri" w:cs="Times New Roman"/>
                <w:b/>
                <w:bCs/>
                <w:sz w:val="20"/>
                <w:szCs w:val="20"/>
              </w:rPr>
              <w:t xml:space="preserve">2. Expectations </w:t>
            </w:r>
            <w:r w:rsidRPr="00DB4B97">
              <w:rPr>
                <w:rFonts w:eastAsia="Calibri" w:cs="Times New Roman"/>
                <w:sz w:val="20"/>
                <w:szCs w:val="20"/>
              </w:rPr>
              <w:t>from the project</w:t>
            </w: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6D027" w14:textId="522A8EBB" w:rsidR="000F5515" w:rsidRDefault="000F5515" w:rsidP="000F5515">
            <w:pPr>
              <w:spacing w:after="200"/>
              <w:contextualSpacing/>
              <w:rPr>
                <w:rFonts w:cs="Times New Roman"/>
                <w:sz w:val="20"/>
                <w:szCs w:val="20"/>
              </w:rPr>
            </w:pPr>
            <w:r w:rsidRPr="00DB4B97">
              <w:rPr>
                <w:rFonts w:eastAsia="Calibri" w:cs="Times New Roman"/>
                <w:b/>
                <w:bCs/>
                <w:sz w:val="20"/>
                <w:szCs w:val="20"/>
              </w:rPr>
              <w:t>3. Current Status</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C19FE" w14:textId="4F5957CE" w:rsidR="000F5515" w:rsidRPr="00B75F0C" w:rsidRDefault="000F5515" w:rsidP="000F5515">
            <w:pPr>
              <w:spacing w:after="200"/>
              <w:contextualSpacing/>
              <w:rPr>
                <w:rFonts w:cs="Times New Roman"/>
                <w:sz w:val="20"/>
                <w:szCs w:val="20"/>
              </w:rPr>
            </w:pPr>
            <w:r w:rsidRPr="00B75F0C">
              <w:rPr>
                <w:rFonts w:cs="Times New Roman"/>
                <w:b/>
                <w:bCs/>
                <w:sz w:val="20"/>
                <w:szCs w:val="20"/>
              </w:rPr>
              <w:t xml:space="preserve">4. Concerns and </w:t>
            </w:r>
            <w:r>
              <w:rPr>
                <w:rFonts w:cs="Times New Roman"/>
                <w:b/>
                <w:bCs/>
                <w:sz w:val="20"/>
                <w:szCs w:val="20"/>
              </w:rPr>
              <w:t>I</w:t>
            </w:r>
            <w:r w:rsidRPr="00B75F0C">
              <w:rPr>
                <w:rFonts w:cs="Times New Roman"/>
                <w:b/>
                <w:bCs/>
                <w:sz w:val="20"/>
                <w:szCs w:val="20"/>
              </w:rPr>
              <w:t xml:space="preserve">ssues </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E1D75" w14:textId="6B2075CE" w:rsidR="000F5515" w:rsidRPr="00470E19" w:rsidRDefault="000F5515" w:rsidP="000F5515">
            <w:pPr>
              <w:spacing w:after="200"/>
              <w:contextualSpacing/>
              <w:rPr>
                <w:rFonts w:cs="Times New Roman"/>
                <w:sz w:val="20"/>
                <w:szCs w:val="20"/>
              </w:rPr>
            </w:pPr>
            <w:r w:rsidRPr="00DB4B97">
              <w:rPr>
                <w:rFonts w:eastAsia="Calibri" w:cs="Times New Roman"/>
                <w:b/>
                <w:sz w:val="20"/>
                <w:szCs w:val="20"/>
              </w:rPr>
              <w:t xml:space="preserve">5. </w:t>
            </w:r>
            <w:r w:rsidRPr="00DB4B97">
              <w:rPr>
                <w:rFonts w:eastAsia="Calibri" w:cs="Times New Roman"/>
                <w:b/>
                <w:bCs/>
                <w:sz w:val="20"/>
                <w:szCs w:val="20"/>
              </w:rPr>
              <w:t xml:space="preserve">Significance of Risks </w:t>
            </w:r>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44CF8D6" w14:textId="575453E6" w:rsidR="000F5515" w:rsidRDefault="000F5515" w:rsidP="000F5515">
            <w:pPr>
              <w:spacing w:after="200"/>
              <w:contextualSpacing/>
              <w:rPr>
                <w:rFonts w:cs="Times New Roman"/>
                <w:sz w:val="20"/>
                <w:szCs w:val="20"/>
              </w:rPr>
            </w:pPr>
            <w:r w:rsidRPr="00DB4B97">
              <w:rPr>
                <w:rFonts w:eastAsia="Calibri" w:cs="Times New Roman"/>
                <w:b/>
                <w:sz w:val="20"/>
                <w:szCs w:val="20"/>
              </w:rPr>
              <w:t xml:space="preserve">6. </w:t>
            </w:r>
            <w:r w:rsidRPr="00DB4B97">
              <w:rPr>
                <w:rFonts w:eastAsia="Calibri" w:cs="Times New Roman"/>
                <w:sz w:val="20"/>
                <w:szCs w:val="20"/>
              </w:rPr>
              <w:t>Enabling</w:t>
            </w:r>
            <w:r w:rsidRPr="00DB4B97">
              <w:rPr>
                <w:rFonts w:eastAsia="Calibri" w:cs="Times New Roman"/>
                <w:b/>
                <w:bCs/>
                <w:sz w:val="20"/>
                <w:szCs w:val="20"/>
              </w:rPr>
              <w:t xml:space="preserve"> Conditions </w:t>
            </w:r>
            <w:r w:rsidRPr="00DB4B97">
              <w:rPr>
                <w:rFonts w:eastAsia="Calibri" w:cs="Times New Roman"/>
                <w:sz w:val="20"/>
                <w:szCs w:val="20"/>
              </w:rPr>
              <w:t>required</w:t>
            </w:r>
          </w:p>
        </w:tc>
      </w:tr>
      <w:tr w:rsidR="000F5515" w:rsidRPr="00077C8F" w14:paraId="50BA041F" w14:textId="77777777" w:rsidTr="002063A3">
        <w:trPr>
          <w:gridAfter w:val="1"/>
          <w:wAfter w:w="406" w:type="dxa"/>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3C7D8" w14:textId="32916D19" w:rsidR="000F5515" w:rsidRPr="001E33C6" w:rsidRDefault="000F5515" w:rsidP="000F5515">
            <w:pPr>
              <w:spacing w:after="200"/>
              <w:ind w:left="90"/>
              <w:contextualSpacing/>
              <w:rPr>
                <w:rFonts w:cs="Times New Roman"/>
                <w:sz w:val="20"/>
                <w:szCs w:val="20"/>
              </w:rPr>
            </w:pPr>
            <w:bookmarkStart w:id="397" w:name="_Hlk67342196"/>
            <w:r w:rsidRPr="001E33C6">
              <w:rPr>
                <w:rFonts w:cs="Times New Roman"/>
                <w:b/>
                <w:sz w:val="20"/>
                <w:szCs w:val="20"/>
              </w:rPr>
              <w:t>Ministry of Labor, Employment and Migration</w:t>
            </w:r>
            <w:bookmarkEnd w:id="397"/>
          </w:p>
        </w:tc>
        <w:tc>
          <w:tcPr>
            <w:tcW w:w="2249" w:type="dxa"/>
            <w:tcBorders>
              <w:top w:val="single" w:sz="4" w:space="0" w:color="000000"/>
              <w:left w:val="single" w:sz="4" w:space="0" w:color="000000"/>
              <w:bottom w:val="single" w:sz="4" w:space="0" w:color="000000"/>
              <w:right w:val="single" w:sz="4" w:space="0" w:color="000000"/>
            </w:tcBorders>
          </w:tcPr>
          <w:p w14:paraId="1A168DA7" w14:textId="101323C3" w:rsidR="000F5515" w:rsidRPr="001E33C6" w:rsidRDefault="000F5515" w:rsidP="000F5515">
            <w:pPr>
              <w:spacing w:after="200"/>
              <w:ind w:left="90"/>
              <w:contextualSpacing/>
              <w:rPr>
                <w:rFonts w:cs="Times New Roman"/>
                <w:sz w:val="20"/>
                <w:szCs w:val="20"/>
              </w:rPr>
            </w:pPr>
            <w:r w:rsidRPr="001E33C6">
              <w:rPr>
                <w:rFonts w:cs="Times New Roman"/>
                <w:sz w:val="20"/>
                <w:szCs w:val="20"/>
              </w:rPr>
              <w:t xml:space="preserve">Labor risks are considered limited because all project workers, other than civil servants assigned for project implementation at the PIU are government by the mutually agreed labor contracts.  </w:t>
            </w: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4ED86" w14:textId="494FB4D9" w:rsidR="000F5515" w:rsidRPr="001E33C6" w:rsidRDefault="000F5515" w:rsidP="000F5515">
            <w:pPr>
              <w:spacing w:after="200"/>
              <w:ind w:firstLine="10"/>
              <w:contextualSpacing/>
              <w:rPr>
                <w:rFonts w:cs="Times New Roman"/>
                <w:sz w:val="20"/>
                <w:szCs w:val="20"/>
              </w:rPr>
            </w:pPr>
            <w:r w:rsidRPr="001E33C6">
              <w:rPr>
                <w:rFonts w:cs="Times New Roman"/>
                <w:sz w:val="20"/>
                <w:szCs w:val="20"/>
              </w:rPr>
              <w:t>The Labor Inspection under the MoLEM has primary responsibility for overseeing labor conditions, occupational health and safety.</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9CDD7" w14:textId="77777777" w:rsidR="000F5515" w:rsidRPr="001E33C6" w:rsidRDefault="000F5515" w:rsidP="000F5515">
            <w:pPr>
              <w:ind w:left="86"/>
              <w:contextualSpacing/>
              <w:rPr>
                <w:rFonts w:cs="Times New Roman"/>
                <w:sz w:val="20"/>
                <w:szCs w:val="20"/>
              </w:rPr>
            </w:pPr>
            <w:r w:rsidRPr="001E33C6">
              <w:rPr>
                <w:rFonts w:cs="Times New Roman"/>
                <w:sz w:val="20"/>
                <w:szCs w:val="20"/>
              </w:rPr>
              <w:t>Non-regular labor audits and inspections of state organizations are conducted;</w:t>
            </w:r>
          </w:p>
          <w:p w14:paraId="6BBA5EE2" w14:textId="77777777" w:rsidR="000F5515" w:rsidRPr="001E33C6" w:rsidRDefault="000F5515" w:rsidP="000F5515">
            <w:pPr>
              <w:ind w:left="86"/>
              <w:contextualSpacing/>
              <w:rPr>
                <w:rFonts w:cs="Times New Roman"/>
                <w:sz w:val="20"/>
                <w:szCs w:val="20"/>
              </w:rPr>
            </w:pPr>
            <w:r w:rsidRPr="001E33C6">
              <w:rPr>
                <w:rFonts w:cs="Times New Roman"/>
                <w:sz w:val="20"/>
                <w:szCs w:val="20"/>
              </w:rPr>
              <w:t>Use of child labor, forced or conscripted labor is prohibited in the project</w:t>
            </w:r>
          </w:p>
          <w:p w14:paraId="65590DD0" w14:textId="67D703A1" w:rsidR="000F5515" w:rsidRPr="001E33C6" w:rsidRDefault="000F5515" w:rsidP="000F5515">
            <w:pPr>
              <w:spacing w:after="200"/>
              <w:ind w:left="90"/>
              <w:contextualSpacing/>
              <w:rPr>
                <w:rFonts w:cs="Times New Roman"/>
                <w:sz w:val="20"/>
                <w:szCs w:val="20"/>
              </w:rPr>
            </w:pPr>
            <w:r w:rsidRPr="001E33C6">
              <w:rPr>
                <w:rFonts w:cs="Times New Roman"/>
                <w:sz w:val="20"/>
                <w:szCs w:val="20"/>
              </w:rPr>
              <w:t>No measures to prevent Sexual Exploitation, Abuse/ Harassment (SEA/H) at work are included in labor contracts according to the national legislation.</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3C034" w14:textId="3EB31752" w:rsidR="000F5515" w:rsidRPr="001E33C6" w:rsidRDefault="000F5515" w:rsidP="000F5515">
            <w:pPr>
              <w:spacing w:after="200"/>
              <w:ind w:left="90"/>
              <w:contextualSpacing/>
              <w:rPr>
                <w:rFonts w:cs="Times New Roman"/>
                <w:sz w:val="20"/>
                <w:szCs w:val="20"/>
              </w:rPr>
            </w:pPr>
            <w:r w:rsidRPr="001E33C6">
              <w:rPr>
                <w:rFonts w:cs="Times New Roman"/>
                <w:sz w:val="20"/>
                <w:szCs w:val="20"/>
              </w:rPr>
              <w:t>Moderate</w:t>
            </w:r>
          </w:p>
        </w:tc>
        <w:tc>
          <w:tcPr>
            <w:tcW w:w="252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7A143FD" w14:textId="4B6F2A32" w:rsidR="000F5515" w:rsidRPr="001E33C6" w:rsidRDefault="000F5515" w:rsidP="000F5515">
            <w:pPr>
              <w:pBdr>
                <w:top w:val="none" w:sz="0" w:space="0" w:color="auto"/>
                <w:left w:val="none" w:sz="0" w:space="0" w:color="auto"/>
                <w:bottom w:val="none" w:sz="0" w:space="0" w:color="auto"/>
                <w:right w:val="none" w:sz="0" w:space="0" w:color="auto"/>
                <w:between w:val="none" w:sz="0" w:space="0" w:color="auto"/>
                <w:bar w:val="none" w:sz="0" w:color="auto"/>
              </w:pBdr>
              <w:spacing w:after="200"/>
              <w:ind w:left="90"/>
              <w:contextualSpacing/>
              <w:rPr>
                <w:rFonts w:cs="Times New Roman"/>
                <w:sz w:val="20"/>
                <w:szCs w:val="20"/>
              </w:rPr>
            </w:pPr>
            <w:r w:rsidRPr="001E33C6">
              <w:rPr>
                <w:rFonts w:cs="Times New Roman"/>
                <w:sz w:val="20"/>
                <w:szCs w:val="20"/>
              </w:rPr>
              <w:t xml:space="preserve">The </w:t>
            </w:r>
            <w:r w:rsidR="001E33C6">
              <w:rPr>
                <w:rFonts w:cs="Times New Roman"/>
                <w:sz w:val="20"/>
                <w:szCs w:val="20"/>
              </w:rPr>
              <w:t>CEP/ALRI</w:t>
            </w:r>
            <w:r w:rsidRPr="001E33C6">
              <w:rPr>
                <w:rFonts w:cs="Times New Roman"/>
                <w:sz w:val="20"/>
                <w:szCs w:val="20"/>
              </w:rPr>
              <w:t xml:space="preserve"> will develop and implement Labor Management Procedures (including measures on occupational health and safety and Code of Conduct for all project staff, consultants and workers) for the project.</w:t>
            </w:r>
          </w:p>
        </w:tc>
      </w:tr>
      <w:tr w:rsidR="000F5515" w:rsidRPr="00DB4B97" w14:paraId="074ED403" w14:textId="77777777" w:rsidTr="002063A3">
        <w:trPr>
          <w:gridAfter w:val="1"/>
          <w:wAfter w:w="406" w:type="dxa"/>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91834" w14:textId="194F0A5E" w:rsidR="000F5515" w:rsidRPr="00713C98" w:rsidRDefault="000F5515" w:rsidP="000F5515">
            <w:pPr>
              <w:spacing w:after="200"/>
              <w:contextualSpacing/>
              <w:rPr>
                <w:rFonts w:cs="Times New Roman"/>
                <w:b/>
                <w:sz w:val="20"/>
                <w:szCs w:val="20"/>
              </w:rPr>
            </w:pPr>
            <w:r w:rsidRPr="00713C98">
              <w:rPr>
                <w:rFonts w:cs="Times New Roman"/>
                <w:b/>
                <w:sz w:val="20"/>
                <w:szCs w:val="20"/>
              </w:rPr>
              <w:t xml:space="preserve">National CSOs, agrobusiness associations, women </w:t>
            </w:r>
            <w:r w:rsidRPr="00713C98">
              <w:rPr>
                <w:rFonts w:cs="Times New Roman"/>
                <w:b/>
                <w:sz w:val="20"/>
                <w:szCs w:val="20"/>
              </w:rPr>
              <w:lastRenderedPageBreak/>
              <w:t>business associations, agro-consulting companies</w:t>
            </w:r>
          </w:p>
        </w:tc>
        <w:tc>
          <w:tcPr>
            <w:tcW w:w="2249" w:type="dxa"/>
            <w:tcBorders>
              <w:top w:val="single" w:sz="4" w:space="0" w:color="000000"/>
              <w:left w:val="single" w:sz="4" w:space="0" w:color="000000"/>
              <w:bottom w:val="single" w:sz="4" w:space="0" w:color="000000"/>
              <w:right w:val="single" w:sz="4" w:space="0" w:color="000000"/>
            </w:tcBorders>
          </w:tcPr>
          <w:p w14:paraId="5DF25383" w14:textId="3D44898C" w:rsidR="000F5515" w:rsidRPr="00034297" w:rsidRDefault="000F5515" w:rsidP="00A24D20">
            <w:pPr>
              <w:pStyle w:val="ListParagraph"/>
              <w:numPr>
                <w:ilvl w:val="0"/>
                <w:numId w:val="18"/>
              </w:numPr>
              <w:spacing w:after="200" w:line="240" w:lineRule="auto"/>
              <w:ind w:left="180" w:hanging="180"/>
              <w:contextualSpacing/>
              <w:rPr>
                <w:rFonts w:ascii="Times New Roman" w:eastAsia="Arial Unicode MS" w:hAnsi="Times New Roman" w:cs="Times New Roman"/>
                <w:sz w:val="20"/>
                <w:szCs w:val="20"/>
              </w:rPr>
            </w:pPr>
            <w:r w:rsidRPr="00034297">
              <w:rPr>
                <w:rFonts w:ascii="Times New Roman" w:eastAsia="Arial Unicode MS" w:hAnsi="Times New Roman" w:cs="Times New Roman"/>
                <w:sz w:val="20"/>
                <w:szCs w:val="20"/>
              </w:rPr>
              <w:lastRenderedPageBreak/>
              <w:t xml:space="preserve">Cooperate in terms of timely raising awareness and capacity building of farmers and seed </w:t>
            </w:r>
            <w:r w:rsidRPr="00034297">
              <w:rPr>
                <w:rFonts w:ascii="Times New Roman" w:eastAsia="Arial Unicode MS" w:hAnsi="Times New Roman" w:cs="Times New Roman"/>
                <w:sz w:val="20"/>
                <w:szCs w:val="20"/>
              </w:rPr>
              <w:lastRenderedPageBreak/>
              <w:t>producers on seed production innovations;</w:t>
            </w:r>
          </w:p>
          <w:p w14:paraId="57DFF09E" w14:textId="77777777" w:rsidR="000F5515" w:rsidRPr="00034297" w:rsidRDefault="000F5515" w:rsidP="00A24D20">
            <w:pPr>
              <w:pStyle w:val="ListParagraph"/>
              <w:numPr>
                <w:ilvl w:val="0"/>
                <w:numId w:val="18"/>
              </w:numPr>
              <w:spacing w:after="0" w:line="240" w:lineRule="auto"/>
              <w:ind w:left="180" w:hanging="180"/>
              <w:contextualSpacing/>
              <w:rPr>
                <w:rFonts w:ascii="Times New Roman" w:hAnsi="Times New Roman" w:cs="Times New Roman"/>
                <w:sz w:val="20"/>
                <w:szCs w:val="20"/>
              </w:rPr>
            </w:pPr>
            <w:r w:rsidRPr="00034297">
              <w:rPr>
                <w:rFonts w:ascii="Times New Roman" w:eastAsia="Arial Unicode MS" w:hAnsi="Times New Roman" w:cs="Times New Roman"/>
                <w:sz w:val="20"/>
                <w:szCs w:val="20"/>
              </w:rPr>
              <w:t>Promote extension services and render support to players along the value chain;</w:t>
            </w:r>
          </w:p>
          <w:p w14:paraId="46C6ED13" w14:textId="77777777" w:rsidR="000F5515" w:rsidRPr="00034297" w:rsidRDefault="000F5515" w:rsidP="00A24D20">
            <w:pPr>
              <w:pStyle w:val="ListParagraph"/>
              <w:numPr>
                <w:ilvl w:val="0"/>
                <w:numId w:val="18"/>
              </w:numPr>
              <w:spacing w:after="0" w:line="240" w:lineRule="auto"/>
              <w:ind w:left="180" w:hanging="180"/>
              <w:contextualSpacing/>
              <w:rPr>
                <w:rFonts w:ascii="Times New Roman" w:hAnsi="Times New Roman" w:cs="Times New Roman"/>
                <w:sz w:val="20"/>
                <w:szCs w:val="20"/>
              </w:rPr>
            </w:pPr>
            <w:r w:rsidRPr="00034297">
              <w:rPr>
                <w:rFonts w:ascii="Times New Roman" w:eastAsia="Arial Unicode MS" w:hAnsi="Times New Roman" w:cs="Times New Roman"/>
                <w:sz w:val="20"/>
                <w:szCs w:val="20"/>
              </w:rPr>
              <w:t>Facilitate f</w:t>
            </w:r>
            <w:r w:rsidRPr="00034297">
              <w:rPr>
                <w:rFonts w:ascii="Times New Roman" w:hAnsi="Times New Roman" w:cs="Times New Roman"/>
                <w:sz w:val="20"/>
                <w:szCs w:val="20"/>
              </w:rPr>
              <w:t xml:space="preserve">eedback mechanisms to strengthen relationships with project beneficiaries and project implementation unit. </w:t>
            </w:r>
          </w:p>
          <w:p w14:paraId="2419C5FB" w14:textId="5DADBEA5" w:rsidR="000F5515" w:rsidRPr="00034297" w:rsidRDefault="000F5515" w:rsidP="00A24D20">
            <w:pPr>
              <w:pStyle w:val="ListParagraph"/>
              <w:numPr>
                <w:ilvl w:val="0"/>
                <w:numId w:val="18"/>
              </w:numPr>
              <w:spacing w:after="0" w:line="240" w:lineRule="auto"/>
              <w:ind w:left="180" w:hanging="180"/>
              <w:contextualSpacing/>
              <w:rPr>
                <w:rFonts w:ascii="Times New Roman" w:hAnsi="Times New Roman" w:cs="Times New Roman"/>
                <w:sz w:val="20"/>
                <w:szCs w:val="20"/>
              </w:rPr>
            </w:pPr>
            <w:r w:rsidRPr="00034297">
              <w:rPr>
                <w:rFonts w:ascii="Times New Roman" w:hAnsi="Times New Roman" w:cs="Times New Roman"/>
                <w:sz w:val="20"/>
                <w:szCs w:val="20"/>
              </w:rPr>
              <w:t>Voice the challenges faced by vulnerable farmers, with special attention to the needs of women and disabled</w:t>
            </w: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CFCA3" w14:textId="53524F49" w:rsidR="000F5515" w:rsidRPr="00034297" w:rsidRDefault="000F5515" w:rsidP="000F5515">
            <w:pPr>
              <w:spacing w:after="200"/>
              <w:contextualSpacing/>
              <w:rPr>
                <w:rFonts w:cs="Times New Roman"/>
                <w:sz w:val="20"/>
                <w:szCs w:val="20"/>
              </w:rPr>
            </w:pPr>
            <w:r w:rsidRPr="00034297">
              <w:rPr>
                <w:rFonts w:cs="Times New Roman"/>
                <w:sz w:val="20"/>
                <w:szCs w:val="20"/>
              </w:rPr>
              <w:lastRenderedPageBreak/>
              <w:t xml:space="preserve">There are wide range of service CSOs, associations and consulting firms functioning in agricultural sector. Their institutional </w:t>
            </w:r>
            <w:r w:rsidRPr="00034297">
              <w:rPr>
                <w:rFonts w:cs="Times New Roman"/>
                <w:sz w:val="20"/>
                <w:szCs w:val="20"/>
              </w:rPr>
              <w:lastRenderedPageBreak/>
              <w:t>capacity is sufficient to facilitate the project activities in rural areas.</w:t>
            </w:r>
          </w:p>
          <w:p w14:paraId="5204B382" w14:textId="77777777" w:rsidR="000F5515" w:rsidRPr="00034297" w:rsidRDefault="000F5515" w:rsidP="000F5515">
            <w:pPr>
              <w:spacing w:after="200"/>
              <w:contextualSpacing/>
              <w:rPr>
                <w:rFonts w:cs="Times New Roman"/>
                <w:sz w:val="20"/>
                <w:szCs w:val="20"/>
              </w:rPr>
            </w:pPr>
          </w:p>
          <w:p w14:paraId="19676835" w14:textId="77777777" w:rsidR="000F5515" w:rsidRPr="00034297" w:rsidRDefault="000F5515" w:rsidP="000F5515">
            <w:pPr>
              <w:spacing w:after="200"/>
              <w:contextualSpacing/>
              <w:rPr>
                <w:rFonts w:cs="Times New Roman"/>
                <w:sz w:val="20"/>
                <w:szCs w:val="20"/>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574E6" w14:textId="009F467D" w:rsidR="000F5515" w:rsidRPr="00034297" w:rsidRDefault="000F5515" w:rsidP="00A24D20">
            <w:pPr>
              <w:pStyle w:val="ListParagraph"/>
              <w:numPr>
                <w:ilvl w:val="0"/>
                <w:numId w:val="18"/>
              </w:numPr>
              <w:spacing w:after="200" w:line="240" w:lineRule="auto"/>
              <w:ind w:left="280" w:hanging="280"/>
              <w:contextualSpacing/>
              <w:rPr>
                <w:rFonts w:ascii="Times New Roman" w:eastAsia="Arial Unicode MS" w:hAnsi="Times New Roman" w:cs="Times New Roman"/>
                <w:sz w:val="20"/>
                <w:szCs w:val="20"/>
              </w:rPr>
            </w:pPr>
            <w:r w:rsidRPr="00034297">
              <w:rPr>
                <w:rFonts w:ascii="Times New Roman" w:eastAsia="Arial Unicode MS" w:hAnsi="Times New Roman" w:cs="Times New Roman"/>
                <w:sz w:val="20"/>
                <w:szCs w:val="20"/>
              </w:rPr>
              <w:lastRenderedPageBreak/>
              <w:t>Limited donor and state funding;</w:t>
            </w:r>
          </w:p>
          <w:p w14:paraId="65326582" w14:textId="42B323BA" w:rsidR="000F5515" w:rsidRPr="00034297" w:rsidRDefault="000F5515" w:rsidP="00A24D20">
            <w:pPr>
              <w:pStyle w:val="ListParagraph"/>
              <w:numPr>
                <w:ilvl w:val="0"/>
                <w:numId w:val="18"/>
              </w:numPr>
              <w:spacing w:after="200" w:line="240" w:lineRule="auto"/>
              <w:ind w:left="280" w:hanging="280"/>
              <w:contextualSpacing/>
              <w:rPr>
                <w:rFonts w:ascii="Times New Roman" w:eastAsia="Arial Unicode MS" w:hAnsi="Times New Roman" w:cs="Times New Roman"/>
                <w:sz w:val="20"/>
                <w:szCs w:val="20"/>
              </w:rPr>
            </w:pPr>
            <w:r w:rsidRPr="00034297">
              <w:rPr>
                <w:rFonts w:ascii="Times New Roman" w:eastAsia="Arial Unicode MS" w:hAnsi="Times New Roman" w:cs="Times New Roman"/>
                <w:sz w:val="20"/>
                <w:szCs w:val="20"/>
              </w:rPr>
              <w:t>Beneficiary surveys results are not publicized and not used to enhance services;</w:t>
            </w:r>
          </w:p>
          <w:p w14:paraId="6DE8E93A" w14:textId="77777777" w:rsidR="000F5515" w:rsidRPr="00034297" w:rsidRDefault="000F5515" w:rsidP="00A24D20">
            <w:pPr>
              <w:pStyle w:val="ListParagraph"/>
              <w:numPr>
                <w:ilvl w:val="0"/>
                <w:numId w:val="18"/>
              </w:numPr>
              <w:spacing w:after="200" w:line="240" w:lineRule="auto"/>
              <w:ind w:left="280" w:hanging="280"/>
              <w:contextualSpacing/>
              <w:rPr>
                <w:rFonts w:ascii="Times New Roman" w:eastAsia="Arial Unicode MS" w:hAnsi="Times New Roman" w:cs="Times New Roman"/>
                <w:sz w:val="20"/>
                <w:szCs w:val="20"/>
              </w:rPr>
            </w:pPr>
            <w:r w:rsidRPr="00034297">
              <w:rPr>
                <w:rFonts w:ascii="Times New Roman" w:eastAsia="Arial Unicode MS" w:hAnsi="Times New Roman" w:cs="Times New Roman"/>
                <w:sz w:val="20"/>
                <w:szCs w:val="20"/>
              </w:rPr>
              <w:lastRenderedPageBreak/>
              <w:t xml:space="preserve">All gatherings and activities should be agreed prior implementation with local governments; </w:t>
            </w:r>
          </w:p>
          <w:p w14:paraId="03DAAC9F" w14:textId="6DC13F56" w:rsidR="000F5515" w:rsidRPr="00034297" w:rsidRDefault="000F5515" w:rsidP="00A24D20">
            <w:pPr>
              <w:pStyle w:val="ListParagraph"/>
              <w:numPr>
                <w:ilvl w:val="0"/>
                <w:numId w:val="18"/>
              </w:numPr>
              <w:spacing w:after="200" w:line="240" w:lineRule="auto"/>
              <w:ind w:left="280" w:hanging="280"/>
              <w:contextualSpacing/>
              <w:rPr>
                <w:rFonts w:ascii="Times New Roman" w:eastAsia="Arial Unicode MS" w:hAnsi="Times New Roman" w:cs="Times New Roman"/>
                <w:sz w:val="20"/>
                <w:szCs w:val="20"/>
              </w:rPr>
            </w:pPr>
            <w:r w:rsidRPr="00034297">
              <w:rPr>
                <w:rFonts w:ascii="Times New Roman" w:eastAsia="Arial Unicode MS" w:hAnsi="Times New Roman" w:cs="Times New Roman"/>
                <w:sz w:val="20"/>
                <w:szCs w:val="20"/>
              </w:rPr>
              <w:t>Constant monitoring of CSO activities and funding received from donor organizations by the justice authorities;</w:t>
            </w:r>
          </w:p>
          <w:p w14:paraId="796006FE" w14:textId="77777777" w:rsidR="000F5515" w:rsidRPr="00034297" w:rsidRDefault="000F5515" w:rsidP="00A24D20">
            <w:pPr>
              <w:pStyle w:val="ListParagraph"/>
              <w:numPr>
                <w:ilvl w:val="0"/>
                <w:numId w:val="18"/>
              </w:numPr>
              <w:spacing w:after="200" w:line="240" w:lineRule="auto"/>
              <w:ind w:left="280" w:hanging="280"/>
              <w:contextualSpacing/>
              <w:rPr>
                <w:rFonts w:ascii="Times New Roman" w:eastAsia="Arial Unicode MS" w:hAnsi="Times New Roman" w:cs="Times New Roman"/>
                <w:sz w:val="20"/>
                <w:szCs w:val="20"/>
              </w:rPr>
            </w:pPr>
            <w:r w:rsidRPr="00034297">
              <w:rPr>
                <w:rFonts w:ascii="Times New Roman" w:eastAsia="Arial Unicode MS" w:hAnsi="Times New Roman" w:cs="Times New Roman"/>
                <w:sz w:val="20"/>
                <w:szCs w:val="20"/>
              </w:rPr>
              <w:t>Poor engagement of NGOs in public consultations on the agricultural reforming agenda;</w:t>
            </w:r>
          </w:p>
          <w:p w14:paraId="7EED0395" w14:textId="5B3B952E" w:rsidR="000F5515" w:rsidRPr="00034297" w:rsidRDefault="000F5515" w:rsidP="00A24D20">
            <w:pPr>
              <w:pStyle w:val="ListParagraph"/>
              <w:numPr>
                <w:ilvl w:val="0"/>
                <w:numId w:val="18"/>
              </w:numPr>
              <w:spacing w:after="200" w:line="240" w:lineRule="auto"/>
              <w:ind w:left="280" w:hanging="280"/>
              <w:contextualSpacing/>
              <w:rPr>
                <w:rFonts w:ascii="Times New Roman" w:eastAsia="Arial Unicode MS" w:hAnsi="Times New Roman" w:cs="Times New Roman"/>
                <w:sz w:val="20"/>
                <w:szCs w:val="20"/>
              </w:rPr>
            </w:pPr>
            <w:r w:rsidRPr="00034297">
              <w:rPr>
                <w:rFonts w:ascii="Times New Roman" w:eastAsia="Arial Unicode MS" w:hAnsi="Times New Roman" w:cs="Times New Roman"/>
                <w:sz w:val="20"/>
                <w:szCs w:val="20"/>
              </w:rPr>
              <w:t>Limited third-party monitoring (TPM) practices to assess the performance and verify the goods and services offered by the Government under the donor funded projects.</w:t>
            </w:r>
            <w:r w:rsidRPr="00034297">
              <w:rPr>
                <w:rFonts w:cs="Times New Roman"/>
                <w:sz w:val="20"/>
                <w:szCs w:val="20"/>
              </w:rPr>
              <w:t xml:space="preserve"> </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6EED" w14:textId="77777777" w:rsidR="000F5515" w:rsidRPr="00034297" w:rsidRDefault="000F5515" w:rsidP="000F5515">
            <w:pPr>
              <w:spacing w:after="200"/>
              <w:contextualSpacing/>
              <w:rPr>
                <w:rFonts w:cs="Times New Roman"/>
                <w:sz w:val="20"/>
                <w:szCs w:val="20"/>
              </w:rPr>
            </w:pPr>
            <w:r w:rsidRPr="00034297">
              <w:rPr>
                <w:rFonts w:cs="Times New Roman"/>
                <w:sz w:val="20"/>
                <w:szCs w:val="20"/>
              </w:rPr>
              <w:lastRenderedPageBreak/>
              <w:t>Moderate</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F676C" w14:textId="6A7AB0B9" w:rsidR="000F5515" w:rsidRPr="00034297" w:rsidRDefault="000F5515" w:rsidP="000F5515">
            <w:pPr>
              <w:spacing w:after="200"/>
              <w:contextualSpacing/>
              <w:rPr>
                <w:rFonts w:cs="Times New Roman"/>
                <w:sz w:val="20"/>
                <w:szCs w:val="20"/>
              </w:rPr>
            </w:pPr>
            <w:r w:rsidRPr="00034297">
              <w:rPr>
                <w:rFonts w:cs="Times New Roman"/>
                <w:sz w:val="20"/>
                <w:szCs w:val="20"/>
              </w:rPr>
              <w:t xml:space="preserve">Partnership agreements with CSOs/firms to provide outreach and capacity building services on (a) development and </w:t>
            </w:r>
            <w:r w:rsidRPr="00034297">
              <w:rPr>
                <w:rFonts w:cs="Times New Roman"/>
                <w:sz w:val="20"/>
                <w:szCs w:val="20"/>
              </w:rPr>
              <w:lastRenderedPageBreak/>
              <w:t xml:space="preserve">implementation of a public education campaign and training and educational programs for farmers; (b) creating a system to provide timely, high-quality advisory services to farmers;  </w:t>
            </w:r>
          </w:p>
          <w:p w14:paraId="3C38B46A" w14:textId="77777777" w:rsidR="000F5515" w:rsidRPr="00034297" w:rsidRDefault="000F5515" w:rsidP="000F5515">
            <w:pPr>
              <w:spacing w:after="200"/>
              <w:contextualSpacing/>
              <w:rPr>
                <w:rFonts w:cs="Times New Roman"/>
                <w:sz w:val="20"/>
                <w:szCs w:val="20"/>
              </w:rPr>
            </w:pPr>
          </w:p>
          <w:p w14:paraId="5E192FE2" w14:textId="16FE7E1C" w:rsidR="000F5515" w:rsidRPr="00034297" w:rsidRDefault="000F5515" w:rsidP="000F5515">
            <w:pPr>
              <w:spacing w:after="200"/>
              <w:contextualSpacing/>
              <w:rPr>
                <w:rFonts w:cs="Times New Roman"/>
                <w:sz w:val="20"/>
                <w:szCs w:val="20"/>
              </w:rPr>
            </w:pPr>
            <w:r w:rsidRPr="00034297">
              <w:rPr>
                <w:rFonts w:cs="Times New Roman"/>
                <w:sz w:val="20"/>
                <w:szCs w:val="20"/>
              </w:rPr>
              <w:t>Engage CSOs in TPM activities.</w:t>
            </w:r>
          </w:p>
        </w:tc>
      </w:tr>
      <w:tr w:rsidR="000F5515" w:rsidRPr="00DB4B97" w14:paraId="7C542316" w14:textId="77777777" w:rsidTr="002063A3">
        <w:trPr>
          <w:gridAfter w:val="1"/>
          <w:wAfter w:w="406" w:type="dxa"/>
        </w:trPr>
        <w:tc>
          <w:tcPr>
            <w:tcW w:w="1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82192" w14:textId="77777777" w:rsidR="000F5515" w:rsidRPr="00457A9A" w:rsidRDefault="000F5515" w:rsidP="000F5515">
            <w:pPr>
              <w:spacing w:after="200"/>
              <w:contextualSpacing/>
              <w:rPr>
                <w:rFonts w:cs="Times New Roman"/>
                <w:b/>
                <w:sz w:val="20"/>
                <w:szCs w:val="20"/>
                <w:highlight w:val="yellow"/>
              </w:rPr>
            </w:pPr>
            <w:r w:rsidRPr="000F3656">
              <w:rPr>
                <w:rFonts w:cs="Times New Roman"/>
                <w:b/>
                <w:sz w:val="20"/>
                <w:szCs w:val="20"/>
              </w:rPr>
              <w:lastRenderedPageBreak/>
              <w:t>Media</w:t>
            </w:r>
          </w:p>
        </w:tc>
        <w:tc>
          <w:tcPr>
            <w:tcW w:w="2249" w:type="dxa"/>
            <w:tcBorders>
              <w:top w:val="single" w:sz="4" w:space="0" w:color="000000"/>
              <w:left w:val="single" w:sz="4" w:space="0" w:color="000000"/>
              <w:bottom w:val="single" w:sz="4" w:space="0" w:color="000000"/>
              <w:right w:val="single" w:sz="4" w:space="0" w:color="000000"/>
            </w:tcBorders>
          </w:tcPr>
          <w:p w14:paraId="0456C30A" w14:textId="6B705DB2" w:rsidR="000F5515" w:rsidRDefault="000F5515" w:rsidP="000F5515">
            <w:pPr>
              <w:spacing w:after="200"/>
              <w:ind w:left="180"/>
              <w:contextualSpacing/>
              <w:rPr>
                <w:rFonts w:cs="Times New Roman"/>
                <w:sz w:val="20"/>
                <w:szCs w:val="20"/>
              </w:rPr>
            </w:pPr>
            <w:r w:rsidRPr="000F3656">
              <w:rPr>
                <w:rFonts w:cs="Times New Roman"/>
                <w:sz w:val="20"/>
                <w:szCs w:val="20"/>
              </w:rPr>
              <w:t xml:space="preserve">Cooperate in terms of timely raising awareness of ongoing reforms and </w:t>
            </w:r>
            <w:r>
              <w:rPr>
                <w:rFonts w:cs="Times New Roman"/>
                <w:sz w:val="20"/>
                <w:szCs w:val="20"/>
              </w:rPr>
              <w:t>project accomplishments;</w:t>
            </w:r>
          </w:p>
          <w:p w14:paraId="7C9CDDDD" w14:textId="17A9E2D9" w:rsidR="000F5515" w:rsidRPr="000F3656" w:rsidRDefault="000F5515" w:rsidP="000F5515">
            <w:pPr>
              <w:spacing w:after="200"/>
              <w:ind w:left="180"/>
              <w:contextualSpacing/>
              <w:rPr>
                <w:rFonts w:cs="Times New Roman"/>
                <w:sz w:val="20"/>
                <w:szCs w:val="20"/>
              </w:rPr>
            </w:pPr>
            <w:r>
              <w:rPr>
                <w:rFonts w:cs="Times New Roman"/>
                <w:sz w:val="20"/>
                <w:szCs w:val="20"/>
              </w:rPr>
              <w:t>P</w:t>
            </w:r>
            <w:r w:rsidRPr="000F3656">
              <w:rPr>
                <w:rFonts w:cs="Times New Roman"/>
                <w:sz w:val="20"/>
                <w:szCs w:val="20"/>
              </w:rPr>
              <w:t>romote farmers willingness to use the certified new seeds and seedlings and modernized methodologies to improve productivity and raise food security</w:t>
            </w:r>
            <w:r>
              <w:rPr>
                <w:rFonts w:cs="Times New Roman"/>
                <w:sz w:val="20"/>
                <w:szCs w:val="20"/>
              </w:rPr>
              <w:t>.</w:t>
            </w:r>
          </w:p>
          <w:p w14:paraId="28F862FE" w14:textId="77777777" w:rsidR="000F5515" w:rsidRPr="00457A9A" w:rsidRDefault="000F5515" w:rsidP="000F5515">
            <w:pPr>
              <w:spacing w:after="200"/>
              <w:contextualSpacing/>
              <w:rPr>
                <w:rFonts w:cs="Times New Roman"/>
                <w:sz w:val="20"/>
                <w:szCs w:val="20"/>
                <w:highlight w:val="yellow"/>
              </w:rPr>
            </w:pPr>
          </w:p>
        </w:tc>
        <w:tc>
          <w:tcPr>
            <w:tcW w:w="26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A7FEA" w14:textId="77777777" w:rsidR="000F5515" w:rsidRPr="00457A9A" w:rsidRDefault="000F5515" w:rsidP="000F5515">
            <w:pPr>
              <w:spacing w:after="200"/>
              <w:contextualSpacing/>
              <w:rPr>
                <w:rFonts w:cs="Times New Roman"/>
                <w:sz w:val="20"/>
                <w:szCs w:val="20"/>
                <w:highlight w:val="yellow"/>
              </w:rPr>
            </w:pPr>
            <w:r w:rsidRPr="000F3656">
              <w:rPr>
                <w:rFonts w:cs="Times New Roman"/>
                <w:sz w:val="20"/>
                <w:szCs w:val="20"/>
              </w:rPr>
              <w:t>Wide range of national and local media outputs are available, especially popular in rural areas where the internet access is limited.</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A2573" w14:textId="0048DA74" w:rsidR="000F5515" w:rsidRPr="000655CF" w:rsidRDefault="000F5515" w:rsidP="00A24D20">
            <w:pPr>
              <w:pStyle w:val="ListParagraph"/>
              <w:numPr>
                <w:ilvl w:val="0"/>
                <w:numId w:val="18"/>
              </w:numPr>
              <w:spacing w:after="200" w:line="240" w:lineRule="auto"/>
              <w:ind w:left="190" w:hanging="190"/>
              <w:contextualSpacing/>
              <w:rPr>
                <w:rFonts w:ascii="Times New Roman" w:eastAsia="Arial Unicode MS" w:hAnsi="Times New Roman" w:cs="Times New Roman"/>
                <w:sz w:val="20"/>
                <w:szCs w:val="20"/>
              </w:rPr>
            </w:pPr>
            <w:r w:rsidRPr="000655CF">
              <w:rPr>
                <w:rFonts w:ascii="Times New Roman" w:eastAsia="Arial Unicode MS" w:hAnsi="Times New Roman" w:cs="Times New Roman"/>
                <w:sz w:val="20"/>
                <w:szCs w:val="20"/>
              </w:rPr>
              <w:t>Beneficiary Survey results have not been disclosed and disseminated;</w:t>
            </w:r>
          </w:p>
          <w:p w14:paraId="4EC90600" w14:textId="77777777" w:rsidR="000F5515" w:rsidRPr="000655CF" w:rsidRDefault="000F5515" w:rsidP="00A24D20">
            <w:pPr>
              <w:pStyle w:val="ListParagraph"/>
              <w:numPr>
                <w:ilvl w:val="0"/>
                <w:numId w:val="18"/>
              </w:numPr>
              <w:spacing w:after="200" w:line="240" w:lineRule="auto"/>
              <w:ind w:left="190" w:hanging="190"/>
              <w:contextualSpacing/>
              <w:rPr>
                <w:rFonts w:ascii="Times New Roman" w:eastAsia="Arial Unicode MS" w:hAnsi="Times New Roman" w:cs="Times New Roman"/>
                <w:sz w:val="20"/>
                <w:szCs w:val="20"/>
              </w:rPr>
            </w:pPr>
            <w:r w:rsidRPr="000655CF">
              <w:rPr>
                <w:rFonts w:ascii="Times New Roman" w:eastAsia="Arial Unicode MS" w:hAnsi="Times New Roman" w:cs="Times New Roman"/>
                <w:sz w:val="20"/>
                <w:szCs w:val="20"/>
              </w:rPr>
              <w:t>High censorship on behalf of the state authorities;</w:t>
            </w:r>
          </w:p>
          <w:p w14:paraId="59F2B8B5" w14:textId="72695AB0" w:rsidR="000F5515" w:rsidRPr="000655CF" w:rsidRDefault="000F5515" w:rsidP="00A24D20">
            <w:pPr>
              <w:pStyle w:val="ListParagraph"/>
              <w:numPr>
                <w:ilvl w:val="0"/>
                <w:numId w:val="18"/>
              </w:numPr>
              <w:spacing w:after="200" w:line="240" w:lineRule="auto"/>
              <w:ind w:left="190" w:hanging="190"/>
              <w:contextualSpacing/>
              <w:rPr>
                <w:rFonts w:ascii="Times New Roman" w:hAnsi="Times New Roman" w:cs="Times New Roman"/>
                <w:sz w:val="20"/>
                <w:szCs w:val="20"/>
              </w:rPr>
            </w:pPr>
            <w:r w:rsidRPr="000655CF">
              <w:rPr>
                <w:rFonts w:ascii="Times New Roman" w:eastAsia="Arial Unicode MS" w:hAnsi="Times New Roman" w:cs="Times New Roman"/>
                <w:sz w:val="20"/>
                <w:szCs w:val="20"/>
              </w:rPr>
              <w:t>Blocked public access to online resources of some media institutions.</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4ED17" w14:textId="0BEFC27A" w:rsidR="000F5515" w:rsidRPr="00457A9A" w:rsidRDefault="000F5515" w:rsidP="000F5515">
            <w:pPr>
              <w:spacing w:after="200"/>
              <w:contextualSpacing/>
              <w:rPr>
                <w:rFonts w:cs="Times New Roman"/>
                <w:sz w:val="20"/>
                <w:szCs w:val="20"/>
                <w:highlight w:val="yellow"/>
              </w:rPr>
            </w:pPr>
            <w:r>
              <w:rPr>
                <w:rFonts w:cs="Times New Roman"/>
                <w:sz w:val="20"/>
                <w:szCs w:val="20"/>
              </w:rPr>
              <w:t>Moderate</w:t>
            </w:r>
          </w:p>
        </w:tc>
        <w:tc>
          <w:tcPr>
            <w:tcW w:w="2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8766F" w14:textId="1CB1D6C5" w:rsidR="000F5515" w:rsidRPr="00457A9A" w:rsidRDefault="000F5515" w:rsidP="000F5515">
            <w:pPr>
              <w:spacing w:after="200"/>
              <w:contextualSpacing/>
              <w:rPr>
                <w:rFonts w:cs="Times New Roman"/>
                <w:sz w:val="20"/>
                <w:szCs w:val="20"/>
                <w:highlight w:val="yellow"/>
              </w:rPr>
            </w:pPr>
            <w:r w:rsidRPr="000F3656">
              <w:rPr>
                <w:rFonts w:cs="Times New Roman"/>
                <w:sz w:val="20"/>
                <w:szCs w:val="20"/>
              </w:rPr>
              <w:t xml:space="preserve">Partnership agreements with state establishments to provide outreach and capacity building services on development and implementation of a public education campaign using multiple communication channels including new media (social media, mobile) and mass media; updating and enhancing </w:t>
            </w:r>
            <w:r>
              <w:rPr>
                <w:rFonts w:cs="Times New Roman"/>
                <w:sz w:val="20"/>
                <w:szCs w:val="20"/>
              </w:rPr>
              <w:t>CEP</w:t>
            </w:r>
            <w:r w:rsidRPr="000F3656">
              <w:rPr>
                <w:rFonts w:cs="Times New Roman"/>
                <w:sz w:val="20"/>
                <w:szCs w:val="20"/>
              </w:rPr>
              <w:t xml:space="preserve"> and </w:t>
            </w:r>
            <w:r>
              <w:rPr>
                <w:rFonts w:cs="Times New Roman"/>
                <w:sz w:val="20"/>
                <w:szCs w:val="20"/>
              </w:rPr>
              <w:t>ALRI</w:t>
            </w:r>
            <w:r w:rsidRPr="000F3656">
              <w:rPr>
                <w:rFonts w:cs="Times New Roman"/>
                <w:sz w:val="20"/>
                <w:szCs w:val="20"/>
              </w:rPr>
              <w:t>’s websites</w:t>
            </w:r>
          </w:p>
        </w:tc>
      </w:tr>
    </w:tbl>
    <w:p w14:paraId="76D86BDD" w14:textId="06AC198A" w:rsidR="00550038" w:rsidRPr="00F7047E" w:rsidRDefault="00550038" w:rsidP="00F7047E">
      <w:pPr>
        <w:rPr>
          <w:rFonts w:eastAsia="MS Gothic" w:cs="Times New Roman"/>
          <w:b/>
          <w:bCs/>
          <w:color w:val="auto"/>
          <w:sz w:val="26"/>
          <w:szCs w:val="26"/>
          <w:bdr w:val="none" w:sz="0" w:space="0" w:color="auto"/>
          <w:lang w:eastAsia="en-US"/>
        </w:rPr>
        <w:sectPr w:rsidR="00550038" w:rsidRPr="00F7047E" w:rsidSect="00D0437C">
          <w:pgSz w:w="15840" w:h="12240" w:orient="landscape"/>
          <w:pgMar w:top="1440" w:right="1440" w:bottom="1440" w:left="1714" w:header="720" w:footer="720" w:gutter="0"/>
          <w:pgNumType w:start="22"/>
          <w:cols w:space="720"/>
          <w:docGrid w:linePitch="360"/>
        </w:sectPr>
      </w:pPr>
      <w:bookmarkStart w:id="398" w:name="_Toc54808499"/>
    </w:p>
    <w:p w14:paraId="2537512F" w14:textId="7C9185F3" w:rsidR="00550038" w:rsidRPr="00F7047E" w:rsidRDefault="004C2926" w:rsidP="00550038">
      <w:pPr>
        <w:pStyle w:val="Heading2"/>
        <w:numPr>
          <w:ilvl w:val="0"/>
          <w:numId w:val="0"/>
        </w:numPr>
        <w:shd w:val="clear" w:color="auto" w:fill="FFFFFF"/>
        <w:tabs>
          <w:tab w:val="left" w:pos="426"/>
        </w:tabs>
        <w:spacing w:before="300" w:after="165"/>
        <w:jc w:val="both"/>
        <w:rPr>
          <w:sz w:val="24"/>
          <w:szCs w:val="24"/>
        </w:rPr>
      </w:pPr>
      <w:bookmarkStart w:id="399" w:name="_Toc67836292"/>
      <w:r>
        <w:rPr>
          <w:sz w:val="24"/>
          <w:szCs w:val="24"/>
        </w:rPr>
        <w:lastRenderedPageBreak/>
        <w:t xml:space="preserve">4.3 </w:t>
      </w:r>
      <w:r w:rsidR="00550038" w:rsidRPr="00F7047E">
        <w:rPr>
          <w:sz w:val="24"/>
          <w:szCs w:val="24"/>
        </w:rPr>
        <w:t>Disadvantaged and Vulnerable Groups</w:t>
      </w:r>
      <w:bookmarkEnd w:id="398"/>
      <w:bookmarkEnd w:id="399"/>
    </w:p>
    <w:p w14:paraId="117EA777" w14:textId="42EB3CD9" w:rsidR="002326B8" w:rsidRDefault="00550038" w:rsidP="00550038">
      <w:pPr>
        <w:spacing w:after="240"/>
        <w:jc w:val="both"/>
        <w:rPr>
          <w:rFonts w:cs="Times New Roman"/>
          <w:sz w:val="22"/>
          <w:szCs w:val="22"/>
        </w:rPr>
      </w:pPr>
      <w:r w:rsidRPr="00F7047E">
        <w:rPr>
          <w:rFonts w:cs="Times New Roman"/>
          <w:sz w:val="22"/>
          <w:szCs w:val="22"/>
        </w:rPr>
        <w:t xml:space="preserve">As per ESS10, it is particularly important to understand project impact and whether it create equitable opportunities accessible to the vulnerable and disadvantaged groups or disproportionately fall on them. These groups often do not have a voice to express their concerns or understand the impact of a project. </w:t>
      </w:r>
    </w:p>
    <w:p w14:paraId="59B82AD0" w14:textId="44B4A696" w:rsidR="006B4794" w:rsidRDefault="002326B8" w:rsidP="006B4794">
      <w:pPr>
        <w:spacing w:after="240"/>
        <w:jc w:val="both"/>
        <w:rPr>
          <w:rFonts w:cs="Times New Roman"/>
          <w:sz w:val="22"/>
          <w:szCs w:val="22"/>
        </w:rPr>
      </w:pPr>
      <w:r w:rsidRPr="002326B8">
        <w:rPr>
          <w:rFonts w:cs="Times New Roman"/>
          <w:sz w:val="22"/>
          <w:szCs w:val="22"/>
        </w:rPr>
        <w:t>Women dominate in the agriculture sector, due to men labor migration, but their participation tends to be mostly informal, seasonal, low-wage, or unpaid.</w:t>
      </w:r>
      <w:r w:rsidR="006B4794" w:rsidRPr="006B4794">
        <w:rPr>
          <w:rFonts w:cs="Times New Roman"/>
          <w:sz w:val="22"/>
          <w:szCs w:val="22"/>
        </w:rPr>
        <w:t xml:space="preserve"> </w:t>
      </w:r>
      <w:r w:rsidR="006B4794" w:rsidRPr="00F7047E">
        <w:rPr>
          <w:rFonts w:cs="Times New Roman"/>
          <w:sz w:val="22"/>
          <w:szCs w:val="22"/>
        </w:rPr>
        <w:t xml:space="preserve">Other disadvantaged groups include disabled people, who may be physically challenged or handicapped in other ways. They would not be able to </w:t>
      </w:r>
      <w:r w:rsidR="006B4794">
        <w:rPr>
          <w:rFonts w:cs="Times New Roman"/>
          <w:sz w:val="22"/>
          <w:szCs w:val="22"/>
        </w:rPr>
        <w:t xml:space="preserve">benefit from the project </w:t>
      </w:r>
      <w:r w:rsidR="006B4794" w:rsidRPr="00F7047E">
        <w:rPr>
          <w:rFonts w:cs="Times New Roman"/>
          <w:sz w:val="22"/>
          <w:szCs w:val="22"/>
        </w:rPr>
        <w:t xml:space="preserve">without </w:t>
      </w:r>
      <w:r w:rsidR="006B4794">
        <w:rPr>
          <w:rFonts w:cs="Times New Roman"/>
          <w:sz w:val="22"/>
          <w:szCs w:val="22"/>
        </w:rPr>
        <w:t>assistance</w:t>
      </w:r>
      <w:r w:rsidR="006B4794" w:rsidRPr="00F7047E">
        <w:rPr>
          <w:rFonts w:cs="Times New Roman"/>
          <w:sz w:val="22"/>
          <w:szCs w:val="22"/>
        </w:rPr>
        <w:t xml:space="preserve">. </w:t>
      </w:r>
    </w:p>
    <w:p w14:paraId="5219B63A" w14:textId="20D83D3A" w:rsidR="00C4535F" w:rsidRPr="00C4535F" w:rsidRDefault="00C4535F" w:rsidP="00C4535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jc w:val="both"/>
        <w:rPr>
          <w:rFonts w:ascii="Times New Roman" w:hAnsi="Times New Roman" w:cs="Times New Roman"/>
          <w:b/>
          <w:bCs/>
        </w:rPr>
      </w:pPr>
      <w:r w:rsidRPr="00C4535F">
        <w:rPr>
          <w:rFonts w:ascii="Times New Roman" w:hAnsi="Times New Roman" w:cs="Times New Roman"/>
        </w:rPr>
        <w:t>Human, financial, and social capital constraints as well as traditions and norms hinder women employment and leadership opportunities in the agriculture sector. Although there are many different types of associations and groups in the agriculture sector, ranging from self-</w:t>
      </w:r>
      <w:r w:rsidR="006529FB">
        <w:rPr>
          <w:rFonts w:ascii="Times New Roman" w:hAnsi="Times New Roman" w:cs="Times New Roman"/>
        </w:rPr>
        <w:t>support</w:t>
      </w:r>
      <w:r w:rsidRPr="00C4535F">
        <w:rPr>
          <w:rFonts w:ascii="Times New Roman" w:hAnsi="Times New Roman" w:cs="Times New Roman"/>
        </w:rPr>
        <w:t xml:space="preserve"> groups to formal deh</w:t>
      </w:r>
      <w:r w:rsidR="006529FB">
        <w:rPr>
          <w:rFonts w:ascii="Times New Roman" w:hAnsi="Times New Roman" w:cs="Times New Roman"/>
        </w:rPr>
        <w:t>k</w:t>
      </w:r>
      <w:r w:rsidRPr="00C4535F">
        <w:rPr>
          <w:rFonts w:ascii="Times New Roman" w:hAnsi="Times New Roman" w:cs="Times New Roman"/>
        </w:rPr>
        <w:t>an groups, very few women participate in them.  This is an unfortunate participation rate because these (informal and formal) groups deliver extension, training, and even credit. This is reflected also in women’s use of new technologies and access to productive resources and information, which are lower than men. Female-headed households are also less likely to own their assets (instead they share equipment, or rent), and they use less inputs in their land.</w:t>
      </w:r>
      <w:r w:rsidRPr="00C15EFD">
        <w:t xml:space="preserve">  </w:t>
      </w:r>
      <w:r w:rsidRPr="00C4535F">
        <w:rPr>
          <w:rFonts w:ascii="Times New Roman" w:hAnsi="Times New Roman" w:cs="Times New Roman"/>
        </w:rPr>
        <w:t>Constraints on women's access to and control over resources, such as technologies and inputs, limit the success and sustainability of development. Deep seated perceptions and social norms about male and female roles in the household and agriculture cast women as lacking skills and knowledge either as farmers or farm managers</w:t>
      </w:r>
      <w:r w:rsidRPr="00C15EFD">
        <w:t xml:space="preserve">. </w:t>
      </w:r>
      <w:r w:rsidRPr="00C4535F">
        <w:rPr>
          <w:rFonts w:ascii="Times New Roman" w:hAnsi="Times New Roman" w:cs="Times New Roman"/>
        </w:rPr>
        <w:t>Lastly, even though men are absent from their households and farms, this does not always translate into women’s increase in decision making. The composition of extended rural households, other male relatives, migrant males still taking decisions</w:t>
      </w:r>
      <w:r w:rsidRPr="00C15EFD">
        <w:t xml:space="preserve"> </w:t>
      </w:r>
      <w:r w:rsidRPr="00C4535F">
        <w:rPr>
          <w:rFonts w:ascii="Times New Roman" w:hAnsi="Times New Roman" w:cs="Times New Roman"/>
        </w:rPr>
        <w:t>for the farm, do not allow for meaningful assumption of a decision-making role for many women.</w:t>
      </w:r>
      <w:r w:rsidRPr="00C4535F">
        <w:rPr>
          <w:rStyle w:val="FootnoteReference"/>
          <w:rFonts w:ascii="Times New Roman" w:hAnsi="Times New Roman" w:cs="Times New Roman"/>
        </w:rPr>
        <w:footnoteReference w:id="11"/>
      </w:r>
    </w:p>
    <w:p w14:paraId="33ACEDC3" w14:textId="4C726CCB" w:rsidR="0051281F" w:rsidRPr="00347850" w:rsidRDefault="00550038" w:rsidP="00347850">
      <w:pPr>
        <w:jc w:val="both"/>
        <w:rPr>
          <w:rFonts w:cs="Times New Roman"/>
          <w:sz w:val="22"/>
          <w:szCs w:val="22"/>
          <w:lang w:val="en-NZ"/>
        </w:rPr>
      </w:pPr>
      <w:r w:rsidRPr="00347850">
        <w:rPr>
          <w:rFonts w:cs="Times New Roman"/>
          <w:sz w:val="22"/>
          <w:szCs w:val="22"/>
          <w:lang w:val="en-NZ"/>
        </w:rPr>
        <w:br w:type="page"/>
      </w:r>
    </w:p>
    <w:p w14:paraId="79B64C52" w14:textId="22B1B077" w:rsidR="001E5948" w:rsidRDefault="003C116E" w:rsidP="006529FB">
      <w:pPr>
        <w:rPr>
          <w:b/>
          <w:bCs/>
        </w:rPr>
      </w:pPr>
      <w:r>
        <w:rPr>
          <w:rFonts w:cs="Times New Roman"/>
          <w:sz w:val="20"/>
          <w:szCs w:val="20"/>
        </w:rPr>
        <w:lastRenderedPageBreak/>
        <w:t xml:space="preserve">  </w:t>
      </w:r>
    </w:p>
    <w:p w14:paraId="5EF6BF0B" w14:textId="30292963" w:rsidR="004C2926" w:rsidRPr="00691BDC" w:rsidRDefault="00982824" w:rsidP="00F856BF">
      <w:pPr>
        <w:pStyle w:val="Head1"/>
        <w:rPr>
          <w:rStyle w:val="None"/>
          <w:szCs w:val="22"/>
        </w:rPr>
      </w:pPr>
      <w:bookmarkStart w:id="400" w:name="_Toc54808500"/>
      <w:bookmarkStart w:id="401" w:name="_Toc67836293"/>
      <w:r>
        <w:rPr>
          <w:rStyle w:val="None"/>
          <w:szCs w:val="22"/>
        </w:rPr>
        <w:t xml:space="preserve">5. </w:t>
      </w:r>
      <w:r w:rsidR="004C2926" w:rsidRPr="00691BDC">
        <w:rPr>
          <w:rStyle w:val="None"/>
          <w:szCs w:val="22"/>
        </w:rPr>
        <w:t>S</w:t>
      </w:r>
      <w:r w:rsidR="00B07971">
        <w:rPr>
          <w:rStyle w:val="None"/>
          <w:szCs w:val="22"/>
        </w:rPr>
        <w:t xml:space="preserve">TAKEHODER </w:t>
      </w:r>
      <w:r w:rsidR="004C2926" w:rsidRPr="00691BDC">
        <w:rPr>
          <w:rStyle w:val="None"/>
          <w:szCs w:val="22"/>
        </w:rPr>
        <w:t>E</w:t>
      </w:r>
      <w:r w:rsidR="00B07971">
        <w:rPr>
          <w:rStyle w:val="None"/>
          <w:szCs w:val="22"/>
        </w:rPr>
        <w:t>NGAGEMENT</w:t>
      </w:r>
      <w:r>
        <w:rPr>
          <w:rStyle w:val="None"/>
          <w:szCs w:val="22"/>
        </w:rPr>
        <w:t xml:space="preserve"> </w:t>
      </w:r>
      <w:r w:rsidR="004C2926" w:rsidRPr="00691BDC">
        <w:rPr>
          <w:rStyle w:val="None"/>
          <w:szCs w:val="22"/>
        </w:rPr>
        <w:t>P</w:t>
      </w:r>
      <w:r w:rsidR="00B07971">
        <w:rPr>
          <w:rStyle w:val="None"/>
          <w:szCs w:val="22"/>
        </w:rPr>
        <w:t>RO</w:t>
      </w:r>
      <w:r w:rsidR="00725EC1">
        <w:rPr>
          <w:rStyle w:val="None"/>
          <w:szCs w:val="22"/>
        </w:rPr>
        <w:t>GRAM</w:t>
      </w:r>
      <w:bookmarkEnd w:id="400"/>
      <w:bookmarkEnd w:id="401"/>
      <w:r w:rsidR="004C2926" w:rsidRPr="00691BDC">
        <w:rPr>
          <w:rStyle w:val="None"/>
          <w:szCs w:val="22"/>
        </w:rPr>
        <w:tab/>
      </w:r>
      <w:bookmarkStart w:id="402" w:name="_Toc1495936"/>
    </w:p>
    <w:p w14:paraId="3B0C04DA" w14:textId="77777777" w:rsidR="004C2926" w:rsidRPr="001E5261" w:rsidRDefault="004C2926" w:rsidP="00A24D2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center" w:pos="6786"/>
        </w:tabs>
        <w:spacing w:after="0" w:line="240" w:lineRule="auto"/>
        <w:jc w:val="both"/>
        <w:outlineLvl w:val="1"/>
        <w:rPr>
          <w:rFonts w:ascii="Times New Roman" w:hAnsi="Times New Roman" w:cs="Times New Roman"/>
          <w:b/>
          <w:vanish/>
        </w:rPr>
      </w:pPr>
      <w:bookmarkStart w:id="403" w:name="_Toc23763335"/>
      <w:bookmarkStart w:id="404" w:name="_Toc26977044"/>
      <w:bookmarkStart w:id="405" w:name="_Toc27384865"/>
      <w:bookmarkStart w:id="406" w:name="_Toc47970929"/>
      <w:bookmarkStart w:id="407" w:name="_Toc47970967"/>
      <w:bookmarkStart w:id="408" w:name="_Toc47991480"/>
      <w:bookmarkStart w:id="409" w:name="_Toc47991787"/>
      <w:bookmarkStart w:id="410" w:name="_Toc48139847"/>
      <w:bookmarkStart w:id="411" w:name="_Toc48586242"/>
      <w:bookmarkStart w:id="412" w:name="_Toc48586284"/>
      <w:bookmarkStart w:id="413" w:name="_Toc50043717"/>
      <w:bookmarkStart w:id="414" w:name="_Toc50043757"/>
      <w:bookmarkStart w:id="415" w:name="_Toc54695755"/>
      <w:bookmarkStart w:id="416" w:name="_Toc54695794"/>
      <w:bookmarkStart w:id="417" w:name="_Toc54720300"/>
      <w:bookmarkStart w:id="418" w:name="_Toc54782576"/>
      <w:bookmarkStart w:id="419" w:name="_Toc54782614"/>
      <w:bookmarkStart w:id="420" w:name="_Toc54782658"/>
      <w:bookmarkStart w:id="421" w:name="_Toc54782750"/>
      <w:bookmarkStart w:id="422" w:name="_Toc54782939"/>
      <w:bookmarkStart w:id="423" w:name="_Toc54808419"/>
      <w:bookmarkStart w:id="424" w:name="_Toc54808460"/>
      <w:bookmarkStart w:id="425" w:name="_Toc54808501"/>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572302B3" w14:textId="2FF204B6" w:rsidR="004C2926" w:rsidRPr="00A252F9" w:rsidRDefault="004C2926" w:rsidP="004C2926">
      <w:pPr>
        <w:pStyle w:val="Heading2"/>
        <w:numPr>
          <w:ilvl w:val="0"/>
          <w:numId w:val="0"/>
        </w:numPr>
        <w:shd w:val="clear" w:color="auto" w:fill="FFFFFF"/>
        <w:tabs>
          <w:tab w:val="left" w:pos="426"/>
        </w:tabs>
        <w:spacing w:before="300" w:after="165"/>
        <w:jc w:val="both"/>
      </w:pPr>
      <w:bookmarkStart w:id="426" w:name="_Toc54808502"/>
      <w:bookmarkStart w:id="427" w:name="_Toc67836294"/>
      <w:r>
        <w:t xml:space="preserve">5.1 </w:t>
      </w:r>
      <w:r w:rsidRPr="00A252F9">
        <w:t>Purpose and timing of stakeholder engagement pro</w:t>
      </w:r>
      <w:r w:rsidR="00725EC1">
        <w:t>gram</w:t>
      </w:r>
      <w:bookmarkEnd w:id="426"/>
      <w:bookmarkEnd w:id="427"/>
    </w:p>
    <w:p w14:paraId="752B6F41" w14:textId="1D25D219" w:rsidR="004C2926" w:rsidRDefault="004C2926" w:rsidP="004C2926">
      <w:pPr>
        <w:jc w:val="both"/>
        <w:rPr>
          <w:rFonts w:cs="Times New Roman"/>
        </w:rPr>
      </w:pPr>
      <w:r w:rsidRPr="00E32DE9">
        <w:rPr>
          <w:rFonts w:cs="Times New Roman"/>
          <w:sz w:val="22"/>
          <w:szCs w:val="22"/>
        </w:rPr>
        <w:t xml:space="preserve">The </w:t>
      </w:r>
      <w:r w:rsidR="00BB44E4">
        <w:rPr>
          <w:rFonts w:cs="Times New Roman"/>
          <w:sz w:val="22"/>
          <w:szCs w:val="22"/>
        </w:rPr>
        <w:t>project</w:t>
      </w:r>
      <w:r w:rsidRPr="00E32DE9">
        <w:rPr>
          <w:rFonts w:cs="Times New Roman"/>
          <w:sz w:val="22"/>
          <w:szCs w:val="22"/>
        </w:rPr>
        <w:t xml:space="preserve"> stakeholder engagement activities need to be streamed horizontally and vertically. The horizontal stream implies an engagement with stakeholders </w:t>
      </w:r>
      <w:r w:rsidR="00E32DE9">
        <w:rPr>
          <w:rFonts w:cs="Times New Roman"/>
          <w:sz w:val="22"/>
          <w:szCs w:val="22"/>
        </w:rPr>
        <w:t>at the</w:t>
      </w:r>
      <w:r w:rsidRPr="00E32DE9">
        <w:rPr>
          <w:rFonts w:cs="Times New Roman"/>
          <w:sz w:val="22"/>
          <w:szCs w:val="22"/>
        </w:rPr>
        <w:t xml:space="preserve"> national level. Activities on the horizontal level are assumed to improve awareness and coordination of efforts in the </w:t>
      </w:r>
      <w:r w:rsidR="00894069" w:rsidRPr="00894069">
        <w:rPr>
          <w:rFonts w:cs="Times New Roman"/>
          <w:sz w:val="22"/>
          <w:szCs w:val="22"/>
        </w:rPr>
        <w:t xml:space="preserve">  </w:t>
      </w:r>
      <w:r w:rsidR="00894069">
        <w:rPr>
          <w:rFonts w:cs="Times New Roman"/>
          <w:sz w:val="22"/>
          <w:szCs w:val="22"/>
        </w:rPr>
        <w:t xml:space="preserve">relevant </w:t>
      </w:r>
      <w:r w:rsidRPr="00E32DE9">
        <w:rPr>
          <w:rFonts w:cs="Times New Roman"/>
          <w:sz w:val="22"/>
          <w:szCs w:val="22"/>
        </w:rPr>
        <w:t>sector</w:t>
      </w:r>
      <w:r w:rsidR="00894069">
        <w:rPr>
          <w:rFonts w:cs="Times New Roman"/>
          <w:sz w:val="22"/>
          <w:szCs w:val="22"/>
        </w:rPr>
        <w:t>s</w:t>
      </w:r>
      <w:r w:rsidRPr="00E32DE9">
        <w:rPr>
          <w:rFonts w:cs="Times New Roman"/>
          <w:sz w:val="22"/>
          <w:szCs w:val="22"/>
        </w:rPr>
        <w:t xml:space="preserve"> of the country. Whereas, vertical stream implies the application of cascading mode which will allow the project to establish the communication with project-affected parties. As part of SEP the </w:t>
      </w:r>
      <w:r w:rsidR="00BB44E4">
        <w:rPr>
          <w:rFonts w:cs="Times New Roman"/>
          <w:sz w:val="22"/>
          <w:szCs w:val="22"/>
        </w:rPr>
        <w:t>project</w:t>
      </w:r>
      <w:r w:rsidRPr="00E32DE9">
        <w:rPr>
          <w:rFonts w:cs="Times New Roman"/>
          <w:sz w:val="22"/>
          <w:szCs w:val="22"/>
        </w:rPr>
        <w:t xml:space="preserve"> will finance activities to</w:t>
      </w:r>
      <w:r w:rsidR="0049305E">
        <w:rPr>
          <w:rFonts w:cs="Times New Roman"/>
          <w:sz w:val="22"/>
          <w:szCs w:val="22"/>
        </w:rPr>
        <w:t xml:space="preserve"> </w:t>
      </w:r>
      <w:r w:rsidR="0049305E" w:rsidRPr="0049305E">
        <w:rPr>
          <w:rFonts w:cs="Times New Roman"/>
          <w:sz w:val="22"/>
          <w:szCs w:val="22"/>
        </w:rPr>
        <w:t xml:space="preserve">improve the system of </w:t>
      </w:r>
      <w:r w:rsidR="00AC214D">
        <w:rPr>
          <w:rFonts w:cs="Times New Roman"/>
          <w:sz w:val="22"/>
          <w:szCs w:val="22"/>
        </w:rPr>
        <w:t>beneficiaries’</w:t>
      </w:r>
      <w:r w:rsidR="0049305E" w:rsidRPr="0049305E">
        <w:rPr>
          <w:rFonts w:cs="Times New Roman"/>
          <w:sz w:val="22"/>
          <w:szCs w:val="22"/>
        </w:rPr>
        <w:t xml:space="preserve"> outreach and education: development and delivery of training courses and modules in different formats</w:t>
      </w:r>
      <w:r w:rsidRPr="0049305E">
        <w:rPr>
          <w:rFonts w:cs="Times New Roman"/>
          <w:sz w:val="22"/>
          <w:szCs w:val="22"/>
        </w:rPr>
        <w:t>,</w:t>
      </w:r>
      <w:r w:rsidRPr="00E32DE9">
        <w:rPr>
          <w:rFonts w:cs="Times New Roman"/>
          <w:sz w:val="22"/>
          <w:szCs w:val="22"/>
        </w:rPr>
        <w:t xml:space="preserve"> which among other things, will promote and embed formal and regular consultation with </w:t>
      </w:r>
      <w:r w:rsidR="006C1542">
        <w:rPr>
          <w:rFonts w:cs="Times New Roman"/>
          <w:sz w:val="22"/>
          <w:szCs w:val="22"/>
        </w:rPr>
        <w:t>farmers</w:t>
      </w:r>
      <w:r w:rsidRPr="00E32DE9">
        <w:rPr>
          <w:rFonts w:cs="Times New Roman"/>
          <w:sz w:val="22"/>
          <w:szCs w:val="22"/>
        </w:rPr>
        <w:t xml:space="preserve">, civil society, and other stakeholders. The </w:t>
      </w:r>
      <w:r w:rsidR="0049305E" w:rsidRPr="0049305E">
        <w:rPr>
          <w:rFonts w:cs="Times New Roman"/>
          <w:sz w:val="22"/>
          <w:szCs w:val="22"/>
        </w:rPr>
        <w:t>outreach and education</w:t>
      </w:r>
      <w:r w:rsidR="0049305E" w:rsidRPr="00E32DE9">
        <w:rPr>
          <w:rFonts w:cs="Times New Roman"/>
          <w:sz w:val="22"/>
          <w:szCs w:val="22"/>
        </w:rPr>
        <w:t xml:space="preserve"> </w:t>
      </w:r>
      <w:r w:rsidR="0049305E">
        <w:rPr>
          <w:rFonts w:cs="Times New Roman"/>
          <w:sz w:val="22"/>
          <w:szCs w:val="22"/>
        </w:rPr>
        <w:t xml:space="preserve">activities </w:t>
      </w:r>
      <w:r w:rsidRPr="00E32DE9">
        <w:rPr>
          <w:rFonts w:cs="Times New Roman"/>
          <w:sz w:val="22"/>
          <w:szCs w:val="22"/>
        </w:rPr>
        <w:t>will provide specific stakeholder groups with relevant information and opportunities to voice their views on topics that matter to them</w:t>
      </w:r>
      <w:r w:rsidRPr="005179D4">
        <w:rPr>
          <w:rFonts w:cs="Times New Roman"/>
        </w:rPr>
        <w:t>.</w:t>
      </w:r>
    </w:p>
    <w:p w14:paraId="1E5815D7" w14:textId="05407643" w:rsidR="004C2926" w:rsidRDefault="00A65573" w:rsidP="00A65573">
      <w:pPr>
        <w:pStyle w:val="Heading2"/>
        <w:numPr>
          <w:ilvl w:val="0"/>
          <w:numId w:val="0"/>
        </w:numPr>
        <w:shd w:val="clear" w:color="auto" w:fill="FFFFFF"/>
        <w:tabs>
          <w:tab w:val="left" w:pos="426"/>
        </w:tabs>
        <w:spacing w:before="300" w:after="165"/>
        <w:jc w:val="both"/>
      </w:pPr>
      <w:bookmarkStart w:id="428" w:name="_Toc54808503"/>
      <w:bookmarkStart w:id="429" w:name="_Toc67836295"/>
      <w:bookmarkStart w:id="430" w:name="_Hlk5965736"/>
      <w:r>
        <w:t xml:space="preserve">5.2 </w:t>
      </w:r>
      <w:r w:rsidR="004C2926" w:rsidRPr="004015EE">
        <w:t>Proposed strategy for information disclosure</w:t>
      </w:r>
      <w:bookmarkEnd w:id="428"/>
      <w:bookmarkEnd w:id="429"/>
    </w:p>
    <w:p w14:paraId="344A8B15" w14:textId="1E1D6A0C" w:rsidR="004C2926" w:rsidRDefault="00894069" w:rsidP="004C2926">
      <w:pPr>
        <w:spacing w:after="240"/>
        <w:jc w:val="both"/>
        <w:rPr>
          <w:rFonts w:cs="Times New Roman"/>
          <w:sz w:val="22"/>
          <w:szCs w:val="22"/>
        </w:rPr>
      </w:pPr>
      <w:r w:rsidRPr="00894069">
        <w:rPr>
          <w:rFonts w:cs="Times New Roman"/>
          <w:sz w:val="22"/>
          <w:szCs w:val="22"/>
        </w:rPr>
        <w:t xml:space="preserve">The project has a citizen engagement-oriented design and will benefit from feedback monitoring throughout implementation. During preparation, the project carried out stakeholder consultations with civil society, academia and other relevant stakeholders, and their feedback were duly incorporated into the project design. Project implementation will include mechanisms to engage citizens, beneficiaries, and stakeholders, as shown in the table below (Table </w:t>
      </w:r>
      <w:r>
        <w:rPr>
          <w:rFonts w:cs="Times New Roman"/>
          <w:sz w:val="22"/>
          <w:szCs w:val="22"/>
        </w:rPr>
        <w:t>1</w:t>
      </w:r>
      <w:r w:rsidRPr="00894069">
        <w:rPr>
          <w:rFonts w:cs="Times New Roman"/>
          <w:sz w:val="22"/>
          <w:szCs w:val="22"/>
        </w:rPr>
        <w:t>). The project will carry out meaningful stakeholder consultations through focus groups and surveys, employ monitoring mechanisms such as satisfaction surveys, grievance redress mechanism (GRM) and multi-stakeholder forums, and deploy tools for remote consultations and where appropriate, organize socially-distanced gatherings, following local regulations. Team work closely with gender and social specialist will ensure existing consultation plans have been designed with citizen engagement in mind and/or have a stand-alone citizen engagement plan. As per best practices, this will also be reflected in the scope of the activities in the project.</w:t>
      </w:r>
    </w:p>
    <w:p w14:paraId="0F4974B4" w14:textId="5B22D80F" w:rsidR="00894069" w:rsidRPr="007A40DE" w:rsidRDefault="00894069" w:rsidP="00894069">
      <w:pPr>
        <w:jc w:val="both"/>
        <w:rPr>
          <w:rFonts w:eastAsia="Calibri" w:cs="Times New Roman"/>
          <w:b/>
          <w:bCs/>
          <w:color w:val="000000" w:themeColor="text1"/>
          <w:sz w:val="22"/>
          <w:szCs w:val="22"/>
        </w:rPr>
      </w:pPr>
      <w:r w:rsidRPr="007A40DE">
        <w:rPr>
          <w:rFonts w:eastAsia="Calibri" w:cs="Times New Roman"/>
          <w:b/>
          <w:bCs/>
          <w:color w:val="000000" w:themeColor="text1"/>
          <w:sz w:val="22"/>
          <w:szCs w:val="22"/>
        </w:rPr>
        <w:t>Table 1: Citizen Engagement (CE) mechanisms, project activities and Indicators</w:t>
      </w:r>
    </w:p>
    <w:tbl>
      <w:tblPr>
        <w:tblStyle w:val="TableGrid"/>
        <w:tblW w:w="0" w:type="auto"/>
        <w:tblLayout w:type="fixed"/>
        <w:tblLook w:val="06A0" w:firstRow="1" w:lastRow="0" w:firstColumn="1" w:lastColumn="0" w:noHBand="1" w:noVBand="1"/>
      </w:tblPr>
      <w:tblGrid>
        <w:gridCol w:w="2250"/>
        <w:gridCol w:w="4410"/>
        <w:gridCol w:w="3240"/>
      </w:tblGrid>
      <w:tr w:rsidR="00894069" w:rsidRPr="007A40DE" w14:paraId="15E59D15" w14:textId="77777777" w:rsidTr="00C04AE4">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00EC9E7" w14:textId="77777777" w:rsidR="00894069" w:rsidRPr="007A40DE" w:rsidRDefault="00894069" w:rsidP="00C04AE4">
            <w:pPr>
              <w:rPr>
                <w:rFonts w:cs="Times New Roman"/>
                <w:sz w:val="22"/>
                <w:szCs w:val="22"/>
              </w:rPr>
            </w:pPr>
            <w:r w:rsidRPr="007A40DE">
              <w:rPr>
                <w:rFonts w:eastAsia="Calibri" w:cs="Times New Roman"/>
                <w:b/>
                <w:bCs/>
                <w:color w:val="000000" w:themeColor="text1"/>
                <w:sz w:val="22"/>
                <w:szCs w:val="22"/>
              </w:rPr>
              <w:t>Citizen Engagement Mechanism</w:t>
            </w:r>
          </w:p>
        </w:tc>
        <w:tc>
          <w:tcPr>
            <w:tcW w:w="441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64525A" w14:textId="77777777" w:rsidR="00894069" w:rsidRPr="007A40DE" w:rsidRDefault="00894069" w:rsidP="00C04AE4">
            <w:pPr>
              <w:rPr>
                <w:rFonts w:cs="Times New Roman"/>
                <w:sz w:val="22"/>
                <w:szCs w:val="22"/>
              </w:rPr>
            </w:pPr>
            <w:r w:rsidRPr="007A40DE">
              <w:rPr>
                <w:rFonts w:eastAsia="Calibri" w:cs="Times New Roman"/>
                <w:b/>
                <w:bCs/>
                <w:color w:val="000000" w:themeColor="text1"/>
                <w:sz w:val="22"/>
                <w:szCs w:val="22"/>
              </w:rPr>
              <w:t>Project Activity</w:t>
            </w:r>
          </w:p>
        </w:tc>
        <w:tc>
          <w:tcPr>
            <w:tcW w:w="32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DB7F958" w14:textId="77777777" w:rsidR="00894069" w:rsidRPr="007A40DE" w:rsidRDefault="00894069" w:rsidP="00C04AE4">
            <w:pPr>
              <w:rPr>
                <w:rFonts w:cs="Times New Roman"/>
                <w:sz w:val="22"/>
                <w:szCs w:val="22"/>
              </w:rPr>
            </w:pPr>
            <w:r w:rsidRPr="007A40DE">
              <w:rPr>
                <w:rFonts w:eastAsia="Calibri" w:cs="Times New Roman"/>
                <w:b/>
                <w:bCs/>
                <w:color w:val="000000" w:themeColor="text1"/>
                <w:sz w:val="22"/>
                <w:szCs w:val="22"/>
              </w:rPr>
              <w:t>Indicator</w:t>
            </w:r>
          </w:p>
        </w:tc>
      </w:tr>
      <w:tr w:rsidR="00894069" w:rsidRPr="007A40DE" w14:paraId="79364FF8" w14:textId="77777777" w:rsidTr="00C04AE4">
        <w:tc>
          <w:tcPr>
            <w:tcW w:w="2250" w:type="dxa"/>
            <w:tcBorders>
              <w:top w:val="single" w:sz="8" w:space="0" w:color="auto"/>
              <w:left w:val="single" w:sz="8" w:space="0" w:color="auto"/>
              <w:bottom w:val="single" w:sz="8" w:space="0" w:color="auto"/>
              <w:right w:val="single" w:sz="8" w:space="0" w:color="auto"/>
            </w:tcBorders>
          </w:tcPr>
          <w:p w14:paraId="24C7E8B3" w14:textId="77777777" w:rsidR="00894069" w:rsidRPr="007A40DE" w:rsidRDefault="00894069" w:rsidP="00C04AE4">
            <w:pPr>
              <w:rPr>
                <w:rFonts w:cs="Times New Roman"/>
                <w:sz w:val="22"/>
                <w:szCs w:val="22"/>
              </w:rPr>
            </w:pPr>
            <w:r w:rsidRPr="007A40DE">
              <w:rPr>
                <w:rFonts w:eastAsia="Calibri" w:cs="Times New Roman"/>
                <w:color w:val="000000" w:themeColor="text1"/>
                <w:sz w:val="22"/>
                <w:szCs w:val="22"/>
              </w:rPr>
              <w:t>Participatory planning and participatory monitoring</w:t>
            </w:r>
          </w:p>
        </w:tc>
        <w:tc>
          <w:tcPr>
            <w:tcW w:w="4410" w:type="dxa"/>
            <w:tcBorders>
              <w:top w:val="single" w:sz="8" w:space="0" w:color="auto"/>
              <w:left w:val="single" w:sz="8" w:space="0" w:color="auto"/>
              <w:bottom w:val="single" w:sz="8" w:space="0" w:color="auto"/>
              <w:right w:val="single" w:sz="8" w:space="0" w:color="auto"/>
            </w:tcBorders>
          </w:tcPr>
          <w:p w14:paraId="2436EC1A" w14:textId="77777777" w:rsidR="00894069" w:rsidRPr="007A40DE" w:rsidRDefault="00894069" w:rsidP="00C04AE4">
            <w:pPr>
              <w:rPr>
                <w:rFonts w:cs="Times New Roman"/>
                <w:sz w:val="22"/>
                <w:szCs w:val="22"/>
              </w:rPr>
            </w:pPr>
            <w:r w:rsidRPr="007A40DE">
              <w:rPr>
                <w:rFonts w:eastAsia="Calibri" w:cs="Times New Roman"/>
                <w:color w:val="000000" w:themeColor="text1"/>
                <w:sz w:val="22"/>
                <w:szCs w:val="22"/>
              </w:rPr>
              <w:t>Various resource management plans to be supported by the project such those for catchments, forest management, pasture management, will be developed through participatory planning, including participatory watershed GIS mapping, and they will include the provisions of participatory monitoring.</w:t>
            </w:r>
          </w:p>
        </w:tc>
        <w:tc>
          <w:tcPr>
            <w:tcW w:w="3240" w:type="dxa"/>
            <w:tcBorders>
              <w:top w:val="single" w:sz="8" w:space="0" w:color="auto"/>
              <w:left w:val="single" w:sz="8" w:space="0" w:color="auto"/>
              <w:bottom w:val="single" w:sz="8" w:space="0" w:color="auto"/>
              <w:right w:val="single" w:sz="8" w:space="0" w:color="auto"/>
            </w:tcBorders>
          </w:tcPr>
          <w:p w14:paraId="6A0C6973" w14:textId="77777777" w:rsidR="00894069" w:rsidRPr="007A40DE" w:rsidRDefault="00894069" w:rsidP="00C04AE4">
            <w:pPr>
              <w:rPr>
                <w:rFonts w:eastAsia="Calibri" w:cs="Times New Roman"/>
                <w:color w:val="000000" w:themeColor="text1"/>
                <w:sz w:val="22"/>
                <w:szCs w:val="22"/>
              </w:rPr>
            </w:pPr>
            <w:r w:rsidRPr="007A40DE">
              <w:rPr>
                <w:rFonts w:eastAsia="Calibri" w:cs="Times New Roman"/>
                <w:color w:val="000000" w:themeColor="text1"/>
                <w:sz w:val="22"/>
                <w:szCs w:val="22"/>
              </w:rPr>
              <w:t xml:space="preserve">Share of management plans supported by the project are developed through participatory planning and include participatory monitoring </w:t>
            </w:r>
          </w:p>
        </w:tc>
      </w:tr>
      <w:tr w:rsidR="00894069" w:rsidRPr="007A40DE" w14:paraId="2945E9BF" w14:textId="77777777" w:rsidTr="00C04AE4">
        <w:tc>
          <w:tcPr>
            <w:tcW w:w="2250" w:type="dxa"/>
            <w:tcBorders>
              <w:top w:val="single" w:sz="8" w:space="0" w:color="auto"/>
              <w:left w:val="single" w:sz="8" w:space="0" w:color="auto"/>
              <w:bottom w:val="single" w:sz="8" w:space="0" w:color="auto"/>
              <w:right w:val="single" w:sz="8" w:space="0" w:color="auto"/>
            </w:tcBorders>
          </w:tcPr>
          <w:p w14:paraId="33A6CC37" w14:textId="77777777" w:rsidR="00894069" w:rsidRPr="007A40DE" w:rsidRDefault="00894069" w:rsidP="00C04AE4">
            <w:pPr>
              <w:rPr>
                <w:rFonts w:cs="Times New Roman"/>
                <w:sz w:val="22"/>
                <w:szCs w:val="22"/>
              </w:rPr>
            </w:pPr>
            <w:r w:rsidRPr="007A40DE">
              <w:rPr>
                <w:rFonts w:eastAsia="Calibri" w:cs="Times New Roman"/>
                <w:color w:val="000000" w:themeColor="text1"/>
                <w:sz w:val="22"/>
                <w:szCs w:val="22"/>
              </w:rPr>
              <w:t>Citizen satisfaction surveys</w:t>
            </w:r>
          </w:p>
        </w:tc>
        <w:tc>
          <w:tcPr>
            <w:tcW w:w="4410" w:type="dxa"/>
            <w:tcBorders>
              <w:top w:val="single" w:sz="8" w:space="0" w:color="auto"/>
              <w:left w:val="single" w:sz="8" w:space="0" w:color="auto"/>
              <w:bottom w:val="single" w:sz="8" w:space="0" w:color="auto"/>
              <w:right w:val="single" w:sz="8" w:space="0" w:color="auto"/>
            </w:tcBorders>
          </w:tcPr>
          <w:p w14:paraId="20F51BD8" w14:textId="77777777" w:rsidR="00894069" w:rsidRPr="007A40DE" w:rsidRDefault="00894069" w:rsidP="00C04AE4">
            <w:pPr>
              <w:rPr>
                <w:rFonts w:cs="Times New Roman"/>
                <w:sz w:val="22"/>
                <w:szCs w:val="22"/>
              </w:rPr>
            </w:pPr>
            <w:r w:rsidRPr="007A40DE">
              <w:rPr>
                <w:rFonts w:eastAsia="Calibri" w:cs="Times New Roman"/>
                <w:color w:val="000000" w:themeColor="text1"/>
                <w:sz w:val="22"/>
                <w:szCs w:val="22"/>
              </w:rPr>
              <w:t xml:space="preserve">Organize project activities e.g., trainings, grants such that they fully reflect the need of direct beneficiaries, collect data on beneficiaries’ perception, monitor and improve.  </w:t>
            </w:r>
          </w:p>
        </w:tc>
        <w:tc>
          <w:tcPr>
            <w:tcW w:w="3240" w:type="dxa"/>
            <w:tcBorders>
              <w:top w:val="single" w:sz="8" w:space="0" w:color="auto"/>
              <w:left w:val="single" w:sz="8" w:space="0" w:color="auto"/>
              <w:bottom w:val="single" w:sz="8" w:space="0" w:color="auto"/>
              <w:right w:val="single" w:sz="8" w:space="0" w:color="auto"/>
            </w:tcBorders>
          </w:tcPr>
          <w:p w14:paraId="7639FA58" w14:textId="77777777" w:rsidR="00894069" w:rsidRPr="007A40DE" w:rsidRDefault="00894069" w:rsidP="00C04AE4">
            <w:pPr>
              <w:rPr>
                <w:rFonts w:eastAsia="Calibri" w:cs="Times New Roman"/>
                <w:color w:val="000000" w:themeColor="text1"/>
                <w:sz w:val="22"/>
                <w:szCs w:val="22"/>
              </w:rPr>
            </w:pPr>
            <w:r w:rsidRPr="007A40DE">
              <w:rPr>
                <w:rFonts w:eastAsia="Calibri" w:cs="Times New Roman"/>
                <w:color w:val="000000" w:themeColor="text1"/>
                <w:sz w:val="22"/>
                <w:szCs w:val="22"/>
              </w:rPr>
              <w:t xml:space="preserve">Percentage of direct beneficiaries that are satisfied with project activities </w:t>
            </w:r>
          </w:p>
        </w:tc>
      </w:tr>
      <w:tr w:rsidR="00894069" w:rsidRPr="007A40DE" w14:paraId="0B55D69C" w14:textId="77777777" w:rsidTr="00C04AE4">
        <w:tc>
          <w:tcPr>
            <w:tcW w:w="2250" w:type="dxa"/>
            <w:tcBorders>
              <w:top w:val="single" w:sz="8" w:space="0" w:color="auto"/>
              <w:left w:val="single" w:sz="8" w:space="0" w:color="auto"/>
              <w:bottom w:val="single" w:sz="8" w:space="0" w:color="auto"/>
              <w:right w:val="single" w:sz="8" w:space="0" w:color="auto"/>
            </w:tcBorders>
          </w:tcPr>
          <w:p w14:paraId="7A250DE3" w14:textId="77777777" w:rsidR="00894069" w:rsidRPr="007A40DE" w:rsidRDefault="00894069" w:rsidP="00C04AE4">
            <w:pPr>
              <w:rPr>
                <w:rFonts w:cs="Times New Roman"/>
                <w:sz w:val="22"/>
                <w:szCs w:val="22"/>
              </w:rPr>
            </w:pPr>
            <w:r w:rsidRPr="007A40DE">
              <w:rPr>
                <w:rFonts w:eastAsia="Calibri" w:cs="Times New Roman"/>
                <w:color w:val="000000" w:themeColor="text1"/>
                <w:sz w:val="22"/>
                <w:szCs w:val="22"/>
              </w:rPr>
              <w:t>Grievance redress mechanism (GRM)</w:t>
            </w:r>
          </w:p>
        </w:tc>
        <w:tc>
          <w:tcPr>
            <w:tcW w:w="4410" w:type="dxa"/>
            <w:tcBorders>
              <w:top w:val="single" w:sz="8" w:space="0" w:color="auto"/>
              <w:left w:val="single" w:sz="8" w:space="0" w:color="auto"/>
              <w:bottom w:val="single" w:sz="8" w:space="0" w:color="auto"/>
              <w:right w:val="single" w:sz="8" w:space="0" w:color="auto"/>
            </w:tcBorders>
          </w:tcPr>
          <w:p w14:paraId="7A92C4EF" w14:textId="77777777" w:rsidR="00894069" w:rsidRPr="007A40DE" w:rsidRDefault="00894069" w:rsidP="00C04AE4">
            <w:pPr>
              <w:rPr>
                <w:rFonts w:cs="Times New Roman"/>
                <w:sz w:val="22"/>
                <w:szCs w:val="22"/>
              </w:rPr>
            </w:pPr>
            <w:r w:rsidRPr="007A40DE">
              <w:rPr>
                <w:rFonts w:eastAsia="Calibri" w:cs="Times New Roman"/>
                <w:color w:val="000000" w:themeColor="text1"/>
                <w:sz w:val="22"/>
                <w:szCs w:val="22"/>
              </w:rPr>
              <w:t xml:space="preserve">Grievances are registered in the GRM and responded to within two weeks and resolved within four weeks. </w:t>
            </w:r>
          </w:p>
        </w:tc>
        <w:tc>
          <w:tcPr>
            <w:tcW w:w="3240" w:type="dxa"/>
            <w:tcBorders>
              <w:top w:val="single" w:sz="8" w:space="0" w:color="auto"/>
              <w:left w:val="single" w:sz="8" w:space="0" w:color="auto"/>
              <w:bottom w:val="single" w:sz="8" w:space="0" w:color="auto"/>
              <w:right w:val="single" w:sz="8" w:space="0" w:color="auto"/>
            </w:tcBorders>
          </w:tcPr>
          <w:p w14:paraId="6B99EE3F" w14:textId="77777777" w:rsidR="00894069" w:rsidRPr="007A40DE" w:rsidRDefault="00894069" w:rsidP="00C04AE4">
            <w:pPr>
              <w:rPr>
                <w:rFonts w:eastAsia="Calibri" w:cs="Times New Roman"/>
                <w:color w:val="000000" w:themeColor="text1"/>
                <w:sz w:val="22"/>
                <w:szCs w:val="22"/>
              </w:rPr>
            </w:pPr>
            <w:r w:rsidRPr="007A40DE">
              <w:rPr>
                <w:rFonts w:eastAsia="Calibri" w:cs="Times New Roman"/>
                <w:color w:val="000000" w:themeColor="text1"/>
                <w:sz w:val="22"/>
                <w:szCs w:val="22"/>
              </w:rPr>
              <w:t xml:space="preserve">Percentage of feedback/ grievances resolved within the stipulated service standards for response times </w:t>
            </w:r>
          </w:p>
        </w:tc>
      </w:tr>
    </w:tbl>
    <w:p w14:paraId="0E08110A" w14:textId="77777777" w:rsidR="00894069" w:rsidRPr="005A3A9C" w:rsidRDefault="00894069" w:rsidP="004C2926">
      <w:pPr>
        <w:spacing w:after="240"/>
        <w:jc w:val="both"/>
        <w:rPr>
          <w:rFonts w:cs="Times New Roman"/>
          <w:sz w:val="22"/>
          <w:szCs w:val="22"/>
        </w:rPr>
      </w:pPr>
    </w:p>
    <w:p w14:paraId="1A4E9FE6" w14:textId="77777777" w:rsidR="000655CF" w:rsidRPr="000655CF" w:rsidRDefault="000655CF" w:rsidP="000655CF">
      <w:pPr>
        <w:jc w:val="both"/>
        <w:rPr>
          <w:rFonts w:cs="Times New Roman"/>
          <w:b/>
        </w:rPr>
      </w:pPr>
      <w:r w:rsidRPr="000655CF">
        <w:rPr>
          <w:rFonts w:cs="Times New Roman"/>
          <w:b/>
        </w:rPr>
        <w:t>Website coverage</w:t>
      </w:r>
    </w:p>
    <w:p w14:paraId="2AC68464" w14:textId="3354FAF8" w:rsidR="004C2926" w:rsidRPr="005A3A9C" w:rsidRDefault="004C2926" w:rsidP="004C2926">
      <w:pPr>
        <w:spacing w:after="240"/>
        <w:jc w:val="both"/>
        <w:rPr>
          <w:rFonts w:cs="Times New Roman"/>
          <w:sz w:val="22"/>
          <w:szCs w:val="22"/>
        </w:rPr>
      </w:pPr>
      <w:r w:rsidRPr="005A3A9C">
        <w:rPr>
          <w:rFonts w:cs="Times New Roman"/>
          <w:sz w:val="22"/>
          <w:szCs w:val="22"/>
        </w:rPr>
        <w:t xml:space="preserve">The SEP and Environment and Social Commitment </w:t>
      </w:r>
      <w:r w:rsidR="00A65573" w:rsidRPr="005A3A9C">
        <w:rPr>
          <w:rFonts w:cs="Times New Roman"/>
          <w:sz w:val="22"/>
          <w:szCs w:val="22"/>
        </w:rPr>
        <w:t>P</w:t>
      </w:r>
      <w:r w:rsidRPr="005A3A9C">
        <w:rPr>
          <w:rFonts w:cs="Times New Roman"/>
          <w:sz w:val="22"/>
          <w:szCs w:val="22"/>
        </w:rPr>
        <w:t>lan</w:t>
      </w:r>
      <w:r w:rsidR="00A65573" w:rsidRPr="005A3A9C">
        <w:rPr>
          <w:rFonts w:cs="Times New Roman"/>
          <w:sz w:val="22"/>
          <w:szCs w:val="22"/>
        </w:rPr>
        <w:t xml:space="preserve"> (ESCP) </w:t>
      </w:r>
      <w:r w:rsidRPr="005A3A9C">
        <w:rPr>
          <w:rFonts w:cs="Times New Roman"/>
          <w:sz w:val="22"/>
          <w:szCs w:val="22"/>
        </w:rPr>
        <w:t xml:space="preserve">will be disclosed </w:t>
      </w:r>
      <w:r w:rsidR="00A65573" w:rsidRPr="005A3A9C">
        <w:rPr>
          <w:rFonts w:cs="Times New Roman"/>
          <w:sz w:val="22"/>
          <w:szCs w:val="22"/>
        </w:rPr>
        <w:t>at the</w:t>
      </w:r>
      <w:r w:rsidRPr="005A3A9C">
        <w:rPr>
          <w:rFonts w:cs="Times New Roman"/>
          <w:sz w:val="22"/>
          <w:szCs w:val="22"/>
        </w:rPr>
        <w:t xml:space="preserve"> World Bank </w:t>
      </w:r>
      <w:r w:rsidR="00A65573" w:rsidRPr="005A3A9C">
        <w:rPr>
          <w:rFonts w:cs="Times New Roman"/>
          <w:sz w:val="22"/>
          <w:szCs w:val="22"/>
        </w:rPr>
        <w:t xml:space="preserve">portal </w:t>
      </w:r>
      <w:r w:rsidRPr="005A3A9C">
        <w:rPr>
          <w:rFonts w:cs="Times New Roman"/>
          <w:sz w:val="22"/>
          <w:szCs w:val="22"/>
        </w:rPr>
        <w:t xml:space="preserve">and </w:t>
      </w:r>
      <w:r w:rsidR="00A65573" w:rsidRPr="005A3A9C">
        <w:rPr>
          <w:rFonts w:cs="Times New Roman"/>
          <w:sz w:val="22"/>
          <w:szCs w:val="22"/>
        </w:rPr>
        <w:t xml:space="preserve">the </w:t>
      </w:r>
      <w:r w:rsidR="00EC16A8">
        <w:rPr>
          <w:rFonts w:cs="Times New Roman"/>
          <w:sz w:val="22"/>
          <w:szCs w:val="22"/>
        </w:rPr>
        <w:t xml:space="preserve">CEP </w:t>
      </w:r>
      <w:r w:rsidRPr="005A3A9C">
        <w:rPr>
          <w:rFonts w:cs="Times New Roman"/>
          <w:sz w:val="22"/>
          <w:szCs w:val="22"/>
        </w:rPr>
        <w:t xml:space="preserve">website. </w:t>
      </w:r>
      <w:r w:rsidRPr="006B4794">
        <w:rPr>
          <w:rFonts w:cs="Times New Roman"/>
          <w:sz w:val="22"/>
          <w:szCs w:val="22"/>
        </w:rPr>
        <w:t xml:space="preserve">Currently </w:t>
      </w:r>
      <w:r w:rsidR="00EC16A8">
        <w:rPr>
          <w:rFonts w:cs="Times New Roman"/>
          <w:sz w:val="22"/>
          <w:szCs w:val="22"/>
        </w:rPr>
        <w:t>CEP</w:t>
      </w:r>
      <w:r w:rsidRPr="006B4794">
        <w:rPr>
          <w:rFonts w:cs="Times New Roman"/>
          <w:sz w:val="22"/>
          <w:szCs w:val="22"/>
        </w:rPr>
        <w:t xml:space="preserve"> website (</w:t>
      </w:r>
      <w:hyperlink r:id="rId20" w:history="1">
        <w:r w:rsidR="00201E95" w:rsidRPr="00F40E5B">
          <w:rPr>
            <w:rStyle w:val="Hyperlink"/>
            <w:rFonts w:cs="Times New Roman"/>
            <w:sz w:val="22"/>
            <w:szCs w:val="22"/>
          </w:rPr>
          <w:t>http://www.tajnature.tj</w:t>
        </w:r>
      </w:hyperlink>
      <w:hyperlink r:id="rId21" w:history="1"/>
      <w:r w:rsidRPr="006B4794">
        <w:rPr>
          <w:rFonts w:cs="Times New Roman"/>
          <w:sz w:val="22"/>
          <w:szCs w:val="22"/>
        </w:rPr>
        <w:t>) is being used to disclose pro</w:t>
      </w:r>
      <w:r w:rsidR="006B4794" w:rsidRPr="006B4794">
        <w:rPr>
          <w:rFonts w:cs="Times New Roman"/>
          <w:sz w:val="22"/>
          <w:szCs w:val="22"/>
        </w:rPr>
        <w:t>ject</w:t>
      </w:r>
      <w:r w:rsidRPr="006B4794">
        <w:rPr>
          <w:rFonts w:cs="Times New Roman"/>
          <w:sz w:val="22"/>
          <w:szCs w:val="22"/>
        </w:rPr>
        <w:t xml:space="preserve"> related information in </w:t>
      </w:r>
      <w:r w:rsidR="00A65573" w:rsidRPr="006B4794">
        <w:rPr>
          <w:rFonts w:cs="Times New Roman"/>
          <w:sz w:val="22"/>
          <w:szCs w:val="22"/>
        </w:rPr>
        <w:t>Tajik</w:t>
      </w:r>
      <w:r w:rsidRPr="006B4794">
        <w:rPr>
          <w:rFonts w:cs="Times New Roman"/>
          <w:sz w:val="22"/>
          <w:szCs w:val="22"/>
        </w:rPr>
        <w:t xml:space="preserve"> and Russian. The SEP will include enhancing the </w:t>
      </w:r>
      <w:r w:rsidR="00EC16A8">
        <w:rPr>
          <w:rFonts w:cs="Times New Roman"/>
          <w:sz w:val="22"/>
          <w:szCs w:val="22"/>
        </w:rPr>
        <w:t>CEP</w:t>
      </w:r>
      <w:r w:rsidRPr="006B4794">
        <w:rPr>
          <w:rFonts w:cs="Times New Roman"/>
          <w:sz w:val="22"/>
          <w:szCs w:val="22"/>
        </w:rPr>
        <w:t xml:space="preserve"> website. The </w:t>
      </w:r>
      <w:r w:rsidR="00EC16A8">
        <w:rPr>
          <w:rFonts w:cs="Times New Roman"/>
          <w:sz w:val="22"/>
          <w:szCs w:val="22"/>
        </w:rPr>
        <w:t>CEP</w:t>
      </w:r>
      <w:r w:rsidRPr="006B4794">
        <w:rPr>
          <w:rFonts w:cs="Times New Roman"/>
          <w:sz w:val="22"/>
          <w:szCs w:val="22"/>
        </w:rPr>
        <w:t xml:space="preserve"> will create a webpage on the Pro</w:t>
      </w:r>
      <w:r w:rsidR="006B4794" w:rsidRPr="006B4794">
        <w:rPr>
          <w:rFonts w:cs="Times New Roman"/>
          <w:sz w:val="22"/>
          <w:szCs w:val="22"/>
        </w:rPr>
        <w:t>ject</w:t>
      </w:r>
      <w:r w:rsidRPr="006B4794">
        <w:rPr>
          <w:rFonts w:cs="Times New Roman"/>
          <w:sz w:val="22"/>
          <w:szCs w:val="22"/>
        </w:rPr>
        <w:t xml:space="preserve"> on its existing website. All future project-related monitoring reports listed </w:t>
      </w:r>
      <w:r w:rsidRPr="006B4794">
        <w:rPr>
          <w:rFonts w:cs="Times New Roman"/>
          <w:sz w:val="22"/>
          <w:szCs w:val="22"/>
        </w:rPr>
        <w:lastRenderedPageBreak/>
        <w:t>in the above sections will be disclosed on this webpage. Pro</w:t>
      </w:r>
      <w:r w:rsidR="006B4794" w:rsidRPr="006B4794">
        <w:rPr>
          <w:rFonts w:cs="Times New Roman"/>
          <w:sz w:val="22"/>
          <w:szCs w:val="22"/>
        </w:rPr>
        <w:t>ject</w:t>
      </w:r>
      <w:r w:rsidRPr="006B4794">
        <w:rPr>
          <w:rFonts w:cs="Times New Roman"/>
          <w:sz w:val="22"/>
          <w:szCs w:val="22"/>
        </w:rPr>
        <w:t xml:space="preserve"> updates will also be posted on the homepage of </w:t>
      </w:r>
      <w:r w:rsidR="00EC16A8">
        <w:rPr>
          <w:rFonts w:cs="Times New Roman"/>
          <w:sz w:val="22"/>
          <w:szCs w:val="22"/>
        </w:rPr>
        <w:t>CEP</w:t>
      </w:r>
      <w:r w:rsidRPr="006B4794">
        <w:rPr>
          <w:rFonts w:cs="Times New Roman"/>
          <w:sz w:val="22"/>
          <w:szCs w:val="22"/>
        </w:rPr>
        <w:t xml:space="preserve"> website.</w:t>
      </w:r>
      <w:r w:rsidRPr="005A3A9C">
        <w:rPr>
          <w:rFonts w:cs="Times New Roman"/>
          <w:sz w:val="22"/>
          <w:szCs w:val="22"/>
        </w:rPr>
        <w:t xml:space="preserve"> </w:t>
      </w:r>
    </w:p>
    <w:p w14:paraId="1CD1A90D" w14:textId="77777777" w:rsidR="004C2926" w:rsidRPr="00CE770A" w:rsidRDefault="004C2926" w:rsidP="004C2926">
      <w:pPr>
        <w:jc w:val="both"/>
        <w:rPr>
          <w:rFonts w:cs="Times New Roman"/>
          <w:b/>
        </w:rPr>
      </w:pPr>
      <w:r w:rsidRPr="00CE770A">
        <w:rPr>
          <w:rFonts w:cs="Times New Roman"/>
          <w:b/>
        </w:rPr>
        <w:t>Mass/social media communication</w:t>
      </w:r>
    </w:p>
    <w:p w14:paraId="27C2A0DD" w14:textId="21AAED18" w:rsidR="00BA04AB" w:rsidRPr="00BA04AB" w:rsidRDefault="00D6065C" w:rsidP="00C85342">
      <w:pPr>
        <w:pStyle w:val="ListParagraph"/>
        <w:spacing w:after="0" w:line="240" w:lineRule="auto"/>
        <w:ind w:left="0"/>
        <w:jc w:val="both"/>
        <w:rPr>
          <w:rFonts w:ascii="Times New Roman" w:hAnsi="Times New Roman" w:cs="Times New Roman"/>
        </w:rPr>
      </w:pPr>
      <w:r>
        <w:rPr>
          <w:rFonts w:ascii="Times New Roman" w:hAnsi="Times New Roman" w:cs="Times New Roman"/>
        </w:rPr>
        <w:t>CEP IG</w:t>
      </w:r>
      <w:r w:rsidR="004C2926" w:rsidRPr="001E5261">
        <w:rPr>
          <w:rFonts w:ascii="Times New Roman" w:hAnsi="Times New Roman" w:cs="Times New Roman"/>
        </w:rPr>
        <w:t xml:space="preserve"> </w:t>
      </w:r>
      <w:r w:rsidR="00CA5E98">
        <w:rPr>
          <w:rFonts w:ascii="Times New Roman" w:hAnsi="Times New Roman" w:cs="Times New Roman"/>
        </w:rPr>
        <w:t>Social Development</w:t>
      </w:r>
      <w:r w:rsidR="004C2926">
        <w:rPr>
          <w:rFonts w:ascii="Times New Roman" w:hAnsi="Times New Roman" w:cs="Times New Roman"/>
        </w:rPr>
        <w:t xml:space="preserve"> Specialist </w:t>
      </w:r>
      <w:r w:rsidR="004C2926" w:rsidRPr="001E5261">
        <w:rPr>
          <w:rFonts w:ascii="Times New Roman" w:hAnsi="Times New Roman" w:cs="Times New Roman"/>
        </w:rPr>
        <w:t>will be engaged during the pro</w:t>
      </w:r>
      <w:r w:rsidR="00A92649">
        <w:rPr>
          <w:rFonts w:ascii="Times New Roman" w:hAnsi="Times New Roman" w:cs="Times New Roman"/>
        </w:rPr>
        <w:t>ject</w:t>
      </w:r>
      <w:r w:rsidR="004C2926" w:rsidRPr="001E5261">
        <w:rPr>
          <w:rFonts w:ascii="Times New Roman" w:hAnsi="Times New Roman" w:cs="Times New Roman"/>
        </w:rPr>
        <w:t xml:space="preserve"> implementation in order to </w:t>
      </w:r>
      <w:r w:rsidR="00E32DE9">
        <w:rPr>
          <w:rFonts w:ascii="Times New Roman" w:hAnsi="Times New Roman" w:cs="Times New Roman"/>
        </w:rPr>
        <w:t xml:space="preserve">maintain </w:t>
      </w:r>
      <w:r w:rsidR="004C2926" w:rsidRPr="001E5261">
        <w:rPr>
          <w:rFonts w:ascii="Times New Roman" w:hAnsi="Times New Roman" w:cs="Times New Roman"/>
        </w:rPr>
        <w:t xml:space="preserve">close communication with stakeholders. The PIU representative will be responsible for posting relevant information on the </w:t>
      </w:r>
      <w:r w:rsidR="004C2926" w:rsidRPr="006B4794">
        <w:rPr>
          <w:rFonts w:ascii="Times New Roman" w:hAnsi="Times New Roman" w:cs="Times New Roman"/>
        </w:rPr>
        <w:t xml:space="preserve">dedicated </w:t>
      </w:r>
      <w:r w:rsidR="00EC16A8">
        <w:rPr>
          <w:rFonts w:ascii="Times New Roman" w:hAnsi="Times New Roman" w:cs="Times New Roman"/>
        </w:rPr>
        <w:t>CEP</w:t>
      </w:r>
      <w:r w:rsidR="004C2926" w:rsidRPr="006B4794">
        <w:rPr>
          <w:rFonts w:ascii="Times New Roman" w:hAnsi="Times New Roman" w:cs="Times New Roman"/>
        </w:rPr>
        <w:t xml:space="preserve"> website, social media channels and on information boards throughout the project’s lifecycle.</w:t>
      </w:r>
      <w:r w:rsidR="00BA04AB" w:rsidRPr="006B4794">
        <w:rPr>
          <w:rFonts w:ascii="Times New Roman" w:hAnsi="Times New Roman" w:cs="Times New Roman"/>
          <w:b/>
          <w:bCs/>
        </w:rPr>
        <w:t xml:space="preserve"> </w:t>
      </w:r>
      <w:bookmarkStart w:id="431" w:name="_Hlk77936340"/>
      <w:r>
        <w:rPr>
          <w:rFonts w:ascii="Times New Roman" w:hAnsi="Times New Roman" w:cs="Times New Roman"/>
        </w:rPr>
        <w:t>IG</w:t>
      </w:r>
      <w:r w:rsidR="00BA04AB" w:rsidRPr="005F5352">
        <w:rPr>
          <w:rFonts w:ascii="Times New Roman" w:hAnsi="Times New Roman" w:cs="Times New Roman"/>
        </w:rPr>
        <w:t xml:space="preserve"> will also inform citizens about </w:t>
      </w:r>
      <w:r w:rsidR="00AA7DF2" w:rsidRPr="005F5352">
        <w:rPr>
          <w:rFonts w:ascii="Times New Roman" w:hAnsi="Times New Roman" w:cs="Times New Roman"/>
        </w:rPr>
        <w:t>the project progress through</w:t>
      </w:r>
      <w:r w:rsidR="00BA04AB" w:rsidRPr="005F5352">
        <w:rPr>
          <w:rFonts w:ascii="Times New Roman" w:hAnsi="Times New Roman" w:cs="Times New Roman"/>
        </w:rPr>
        <w:t xml:space="preserve"> radio &amp; TV programs.</w:t>
      </w:r>
    </w:p>
    <w:bookmarkEnd w:id="431"/>
    <w:p w14:paraId="1DD668F2" w14:textId="77777777" w:rsidR="00C85342" w:rsidRDefault="00C85342" w:rsidP="004C2926">
      <w:pPr>
        <w:pStyle w:val="Body"/>
        <w:rPr>
          <w:rFonts w:cs="Times New Roman"/>
          <w:b/>
          <w:iCs/>
        </w:rPr>
      </w:pPr>
    </w:p>
    <w:p w14:paraId="205033F7" w14:textId="7C7B3613" w:rsidR="004C2926" w:rsidRPr="00CE770A" w:rsidRDefault="004C2926" w:rsidP="00C85342">
      <w:pPr>
        <w:pStyle w:val="Body"/>
        <w:spacing w:before="0"/>
        <w:rPr>
          <w:rFonts w:eastAsia="Times New Roman" w:cs="Times New Roman"/>
          <w:b/>
          <w:iCs/>
        </w:rPr>
      </w:pPr>
      <w:r w:rsidRPr="00CE770A">
        <w:rPr>
          <w:rFonts w:cs="Times New Roman"/>
          <w:b/>
          <w:iCs/>
        </w:rPr>
        <w:t>Communication materials</w:t>
      </w:r>
    </w:p>
    <w:p w14:paraId="3FE64CD1" w14:textId="521856EF" w:rsidR="004C2926" w:rsidRPr="00D80908" w:rsidRDefault="004C2926" w:rsidP="004C2926">
      <w:pPr>
        <w:pStyle w:val="ListParagraph"/>
        <w:spacing w:after="240" w:line="240" w:lineRule="auto"/>
        <w:ind w:left="0"/>
        <w:jc w:val="both"/>
        <w:rPr>
          <w:rFonts w:ascii="Times New Roman" w:hAnsi="Times New Roman" w:cs="Times New Roman"/>
        </w:rPr>
      </w:pPr>
      <w:r w:rsidRPr="001E5261">
        <w:rPr>
          <w:rFonts w:ascii="Times New Roman" w:hAnsi="Times New Roman" w:cs="Times New Roman"/>
        </w:rPr>
        <w:t xml:space="preserve">Written information will be disclosed to the public via a variety of communication materials including </w:t>
      </w:r>
      <w:r>
        <w:rPr>
          <w:rFonts w:ascii="Times New Roman" w:hAnsi="Times New Roman" w:cs="Times New Roman"/>
        </w:rPr>
        <w:t>articles in newspaper</w:t>
      </w:r>
      <w:r w:rsidR="00E32DE9">
        <w:rPr>
          <w:rFonts w:ascii="Times New Roman" w:hAnsi="Times New Roman" w:cs="Times New Roman"/>
        </w:rPr>
        <w:t>s</w:t>
      </w:r>
      <w:r>
        <w:rPr>
          <w:rFonts w:ascii="Times New Roman" w:hAnsi="Times New Roman" w:cs="Times New Roman"/>
        </w:rPr>
        <w:t xml:space="preserve">, </w:t>
      </w:r>
      <w:r w:rsidRPr="001E5261">
        <w:rPr>
          <w:rFonts w:ascii="Times New Roman" w:hAnsi="Times New Roman" w:cs="Times New Roman"/>
        </w:rPr>
        <w:t xml:space="preserve">brochures, flyers, posters, etc. A public relations kit will be designed specifically and distributed both in print and online form. </w:t>
      </w:r>
      <w:r w:rsidR="008D7DB7">
        <w:rPr>
          <w:rFonts w:ascii="Times New Roman" w:hAnsi="Times New Roman" w:cs="Times New Roman"/>
        </w:rPr>
        <w:t>CEP</w:t>
      </w:r>
      <w:r w:rsidR="006B4794">
        <w:rPr>
          <w:rFonts w:ascii="Times New Roman" w:hAnsi="Times New Roman" w:cs="Times New Roman"/>
        </w:rPr>
        <w:t>/</w:t>
      </w:r>
      <w:r w:rsidR="00D6065C">
        <w:rPr>
          <w:rFonts w:ascii="Times New Roman" w:hAnsi="Times New Roman" w:cs="Times New Roman"/>
        </w:rPr>
        <w:t>IG</w:t>
      </w:r>
      <w:r w:rsidRPr="001E5261">
        <w:rPr>
          <w:rFonts w:ascii="Times New Roman" w:hAnsi="Times New Roman" w:cs="Times New Roman"/>
        </w:rPr>
        <w:t xml:space="preserve"> will also update its website regularly with key project updates and reports on the project’s performance in </w:t>
      </w:r>
      <w:r w:rsidR="00A65573">
        <w:rPr>
          <w:rFonts w:ascii="Times New Roman" w:hAnsi="Times New Roman" w:cs="Times New Roman"/>
        </w:rPr>
        <w:t>Tajik</w:t>
      </w:r>
      <w:r w:rsidRPr="001E5261">
        <w:rPr>
          <w:rFonts w:ascii="Times New Roman" w:hAnsi="Times New Roman" w:cs="Times New Roman"/>
        </w:rPr>
        <w:t xml:space="preserve">, Russian and English. The website will also provide information about the grievance mechanism for the project. </w:t>
      </w:r>
    </w:p>
    <w:p w14:paraId="011DCFB6" w14:textId="77777777" w:rsidR="004C2926" w:rsidRPr="00CE770A" w:rsidRDefault="004C2926" w:rsidP="004C2926">
      <w:pPr>
        <w:pStyle w:val="Body"/>
        <w:rPr>
          <w:rFonts w:eastAsia="Times New Roman" w:cs="Times New Roman"/>
          <w:b/>
          <w:iCs/>
        </w:rPr>
      </w:pPr>
      <w:r w:rsidRPr="00CE770A">
        <w:rPr>
          <w:rFonts w:cs="Times New Roman"/>
          <w:b/>
          <w:iCs/>
        </w:rPr>
        <w:t>Information Desks</w:t>
      </w:r>
    </w:p>
    <w:p w14:paraId="6FB62E2A" w14:textId="6CA719E9" w:rsidR="004C2926" w:rsidRDefault="004C2926" w:rsidP="004C2926">
      <w:pPr>
        <w:pStyle w:val="ListParagraph"/>
        <w:spacing w:after="240" w:line="240" w:lineRule="auto"/>
        <w:ind w:left="0"/>
        <w:jc w:val="both"/>
        <w:rPr>
          <w:rFonts w:ascii="Times New Roman" w:hAnsi="Times New Roman" w:cs="Times New Roman"/>
        </w:rPr>
      </w:pPr>
      <w:r w:rsidRPr="000F7F5D">
        <w:rPr>
          <w:rFonts w:ascii="Times New Roman" w:hAnsi="Times New Roman" w:cs="Times New Roman"/>
        </w:rPr>
        <w:t xml:space="preserve">Information Desks in </w:t>
      </w:r>
      <w:r w:rsidR="006C5EF5" w:rsidRPr="000F7F5D">
        <w:rPr>
          <w:rFonts w:ascii="Times New Roman" w:hAnsi="Times New Roman" w:cs="Times New Roman"/>
        </w:rPr>
        <w:t xml:space="preserve">target </w:t>
      </w:r>
      <w:r w:rsidR="000F7F5D">
        <w:rPr>
          <w:rFonts w:ascii="Times New Roman" w:hAnsi="Times New Roman" w:cs="Times New Roman"/>
        </w:rPr>
        <w:t>region</w:t>
      </w:r>
      <w:r w:rsidR="006C5EF5" w:rsidRPr="000F7F5D">
        <w:rPr>
          <w:rFonts w:ascii="Times New Roman" w:hAnsi="Times New Roman" w:cs="Times New Roman"/>
        </w:rPr>
        <w:t>s</w:t>
      </w:r>
      <w:r w:rsidR="006C5EF5">
        <w:rPr>
          <w:rFonts w:ascii="Times New Roman" w:hAnsi="Times New Roman" w:cs="Times New Roman"/>
        </w:rPr>
        <w:t xml:space="preserve"> </w:t>
      </w:r>
      <w:r w:rsidR="007365A0">
        <w:rPr>
          <w:rFonts w:ascii="Times New Roman" w:hAnsi="Times New Roman" w:cs="Times New Roman"/>
        </w:rPr>
        <w:t xml:space="preserve">and districts </w:t>
      </w:r>
      <w:r w:rsidRPr="001E5261">
        <w:rPr>
          <w:rFonts w:ascii="Times New Roman" w:hAnsi="Times New Roman" w:cs="Times New Roman"/>
        </w:rPr>
        <w:t xml:space="preserve">will provide information on stakeholder engagement activities, project interventions, contact details of the </w:t>
      </w:r>
      <w:r>
        <w:rPr>
          <w:rFonts w:ascii="Times New Roman" w:hAnsi="Times New Roman" w:cs="Times New Roman"/>
        </w:rPr>
        <w:t>f</w:t>
      </w:r>
      <w:r w:rsidRPr="001E5261">
        <w:rPr>
          <w:rFonts w:ascii="Times New Roman" w:hAnsi="Times New Roman" w:cs="Times New Roman"/>
        </w:rPr>
        <w:t xml:space="preserve">ocal point, etc. The focal point, in turn, will set up these information desks, either in their offices or other easily accessible places where they can meet and share information about the project with PAPs and other stakeholders. Brochures and fliers on various project related social and environmental issues will be made available at these information desks. </w:t>
      </w:r>
    </w:p>
    <w:p w14:paraId="7FDAFAC7" w14:textId="7CC0B691" w:rsidR="004C2926" w:rsidRPr="00513146" w:rsidRDefault="004C2926" w:rsidP="00A24D20">
      <w:pPr>
        <w:pStyle w:val="Heading2"/>
        <w:numPr>
          <w:ilvl w:val="1"/>
          <w:numId w:val="22"/>
        </w:numPr>
        <w:shd w:val="clear" w:color="auto" w:fill="FFFFFF"/>
        <w:tabs>
          <w:tab w:val="left" w:pos="426"/>
        </w:tabs>
        <w:spacing w:before="300" w:after="165"/>
        <w:ind w:hanging="8730"/>
        <w:jc w:val="both"/>
      </w:pPr>
      <w:bookmarkStart w:id="432" w:name="_Toc54808504"/>
      <w:bookmarkStart w:id="433" w:name="_Toc67836296"/>
      <w:r w:rsidRPr="00513146">
        <w:t xml:space="preserve">Proposed </w:t>
      </w:r>
      <w:r w:rsidR="00F5419B">
        <w:t>S</w:t>
      </w:r>
      <w:r w:rsidRPr="00513146">
        <w:t>trategy for consultation</w:t>
      </w:r>
      <w:bookmarkEnd w:id="432"/>
      <w:bookmarkEnd w:id="433"/>
    </w:p>
    <w:p w14:paraId="76C61297" w14:textId="252218C2" w:rsidR="00C85342" w:rsidRPr="00D543B4" w:rsidRDefault="00C4535F" w:rsidP="004C2926">
      <w:pPr>
        <w:jc w:val="both"/>
        <w:rPr>
          <w:rFonts w:eastAsia="Calibri" w:cs="Times New Roman"/>
          <w:b/>
          <w:bCs/>
        </w:rPr>
      </w:pPr>
      <w:r w:rsidRPr="00C4535F">
        <w:rPr>
          <w:rFonts w:eastAsia="Calibri" w:cs="Times New Roman"/>
          <w:b/>
          <w:bCs/>
        </w:rPr>
        <w:t xml:space="preserve">Beneficiary Perceptions Surveys </w:t>
      </w:r>
      <w:r>
        <w:rPr>
          <w:rFonts w:eastAsia="Calibri" w:cs="Times New Roman"/>
          <w:b/>
          <w:bCs/>
        </w:rPr>
        <w:t xml:space="preserve"> </w:t>
      </w:r>
    </w:p>
    <w:p w14:paraId="3B1DB88D" w14:textId="27AC908C" w:rsidR="000640E7" w:rsidRPr="000640E7" w:rsidRDefault="00CA5E98" w:rsidP="000640E7">
      <w:pPr>
        <w:pStyle w:val="ListParagraph"/>
        <w:spacing w:after="240" w:line="240" w:lineRule="auto"/>
        <w:ind w:left="0"/>
        <w:jc w:val="both"/>
        <w:rPr>
          <w:rFonts w:ascii="Times New Roman" w:hAnsi="Times New Roman" w:cs="Times New Roman"/>
        </w:rPr>
      </w:pPr>
      <w:r w:rsidRPr="004C7E1B">
        <w:rPr>
          <w:rFonts w:ascii="Times New Roman" w:hAnsi="Times New Roman" w:cs="Times New Roman"/>
        </w:rPr>
        <w:t>The Pro</w:t>
      </w:r>
      <w:r w:rsidR="006B4794" w:rsidRPr="004C7E1B">
        <w:rPr>
          <w:rFonts w:ascii="Times New Roman" w:hAnsi="Times New Roman" w:cs="Times New Roman"/>
        </w:rPr>
        <w:t>ject</w:t>
      </w:r>
      <w:r w:rsidRPr="004C7E1B">
        <w:rPr>
          <w:rFonts w:ascii="Times New Roman" w:hAnsi="Times New Roman" w:cs="Times New Roman"/>
        </w:rPr>
        <w:t xml:space="preserve"> has been designed to support mechanisms for citizen engagement.</w:t>
      </w:r>
      <w:r w:rsidR="00D543B4" w:rsidRPr="00D543B4">
        <w:rPr>
          <w:rFonts w:ascii="Times New Roman" w:hAnsi="Times New Roman" w:cs="Times New Roman"/>
        </w:rPr>
        <w:t xml:space="preserve"> </w:t>
      </w:r>
      <w:r w:rsidR="000640E7" w:rsidRPr="000640E7">
        <w:rPr>
          <w:rFonts w:ascii="Times New Roman" w:hAnsi="Times New Roman" w:cs="Times New Roman"/>
        </w:rPr>
        <w:t xml:space="preserve">The </w:t>
      </w:r>
      <w:r w:rsidR="00D6065C">
        <w:rPr>
          <w:rFonts w:ascii="Times New Roman" w:hAnsi="Times New Roman" w:cs="Times New Roman"/>
        </w:rPr>
        <w:t>CEP IG</w:t>
      </w:r>
      <w:r w:rsidR="000640E7" w:rsidRPr="000640E7">
        <w:rPr>
          <w:rFonts w:ascii="Times New Roman" w:hAnsi="Times New Roman" w:cs="Times New Roman"/>
        </w:rPr>
        <w:t xml:space="preserve"> will carry out in-depth mid-term and completion assessments where the achievement of outcomes and other project impacts will be assessed, including beneficiary satisfaction and environmental and social impacts. Building on the experience of ELMARL, a well-being assessment is planned to provide a broader picture of changes in livelihood assets. The mid-term review will also assess the overall implementation progress and identify and propose solutions for any key issues affecting implementation. A final evaluation will also be carried out at the end of the project as an input to the World Bank Implementation Completion and Results Report (ICRR) to evaluate end results, assess overall performance, and capture key lessons. </w:t>
      </w:r>
    </w:p>
    <w:p w14:paraId="033D8B34" w14:textId="2ACAFF46" w:rsidR="004C2926" w:rsidRPr="008764E8" w:rsidRDefault="004C2926" w:rsidP="004C2926">
      <w:pPr>
        <w:jc w:val="both"/>
        <w:rPr>
          <w:rFonts w:eastAsia="Calibri" w:cs="Times New Roman"/>
          <w:b/>
          <w:bCs/>
          <w:sz w:val="22"/>
          <w:szCs w:val="22"/>
        </w:rPr>
      </w:pPr>
      <w:bookmarkStart w:id="434" w:name="_Hlk67342344"/>
      <w:r w:rsidRPr="008764E8">
        <w:rPr>
          <w:rFonts w:eastAsia="Calibri" w:cs="Times New Roman"/>
          <w:b/>
          <w:bCs/>
          <w:sz w:val="22"/>
          <w:szCs w:val="22"/>
        </w:rPr>
        <w:t>Focus Group Discussion</w:t>
      </w:r>
      <w:r w:rsidR="008764E8">
        <w:rPr>
          <w:rFonts w:eastAsia="Calibri" w:cs="Times New Roman"/>
          <w:b/>
          <w:bCs/>
          <w:sz w:val="22"/>
          <w:szCs w:val="22"/>
        </w:rPr>
        <w:t>s</w:t>
      </w:r>
    </w:p>
    <w:bookmarkEnd w:id="434"/>
    <w:p w14:paraId="6B11F9C4" w14:textId="38A281D8" w:rsidR="004C2926" w:rsidRDefault="004C2926" w:rsidP="008764E8">
      <w:pPr>
        <w:pStyle w:val="ListParagraph"/>
        <w:spacing w:after="240" w:line="240" w:lineRule="auto"/>
        <w:ind w:left="0"/>
        <w:jc w:val="both"/>
        <w:rPr>
          <w:rFonts w:ascii="Times New Roman" w:hAnsi="Times New Roman" w:cs="Times New Roman"/>
        </w:rPr>
      </w:pPr>
      <w:r w:rsidRPr="008764E8">
        <w:rPr>
          <w:rFonts w:ascii="Times New Roman" w:hAnsi="Times New Roman" w:cs="Times New Roman"/>
        </w:rPr>
        <w:t xml:space="preserve">Focus group discussions will be primarily conducted with the women </w:t>
      </w:r>
      <w:r w:rsidR="00B50967">
        <w:rPr>
          <w:rFonts w:ascii="Times New Roman" w:hAnsi="Times New Roman" w:cs="Times New Roman"/>
        </w:rPr>
        <w:t>on the ground</w:t>
      </w:r>
      <w:r w:rsidRPr="008764E8">
        <w:rPr>
          <w:rFonts w:ascii="Times New Roman" w:hAnsi="Times New Roman" w:cs="Times New Roman"/>
        </w:rPr>
        <w:t>, to gather their perspective on their specific needs and issues that women encounter as they navigate the work environment. In a well-facilitated FGD, a discussion between participants is possible that enables to record voices expressing the risks, barriers and needs from their perspective. This forum will provide a more dynamic environment for women to express their viewpoints on the relevant issues. The results of the FGD will form part of a gender gap analysis to promote equal opportunities and help increase female participation in all levels.</w:t>
      </w:r>
      <w:bookmarkStart w:id="435" w:name="_Toc3999252"/>
    </w:p>
    <w:p w14:paraId="2BA7D708" w14:textId="406679FD" w:rsidR="004C2926" w:rsidRPr="008611A7" w:rsidRDefault="004C2926" w:rsidP="004C2926">
      <w:pPr>
        <w:jc w:val="both"/>
        <w:rPr>
          <w:rFonts w:cs="Times New Roman"/>
          <w:b/>
          <w:sz w:val="22"/>
          <w:szCs w:val="22"/>
        </w:rPr>
      </w:pPr>
      <w:r w:rsidRPr="008611A7">
        <w:rPr>
          <w:rFonts w:cs="Times New Roman"/>
          <w:b/>
          <w:sz w:val="22"/>
          <w:szCs w:val="22"/>
        </w:rPr>
        <w:t xml:space="preserve">Grievance </w:t>
      </w:r>
      <w:r w:rsidR="00CA5E98" w:rsidRPr="008611A7">
        <w:rPr>
          <w:rFonts w:cs="Times New Roman"/>
          <w:b/>
          <w:sz w:val="22"/>
          <w:szCs w:val="22"/>
        </w:rPr>
        <w:t>Redress M</w:t>
      </w:r>
      <w:r w:rsidRPr="008611A7">
        <w:rPr>
          <w:rFonts w:cs="Times New Roman"/>
          <w:b/>
          <w:sz w:val="22"/>
          <w:szCs w:val="22"/>
        </w:rPr>
        <w:t>echanism</w:t>
      </w:r>
      <w:bookmarkEnd w:id="435"/>
    </w:p>
    <w:p w14:paraId="60F11E01" w14:textId="4CB7C746" w:rsidR="004C2926" w:rsidRPr="008611A7" w:rsidRDefault="004C2926" w:rsidP="004C2926">
      <w:pPr>
        <w:pStyle w:val="ListParagraph"/>
        <w:spacing w:after="240" w:line="240" w:lineRule="auto"/>
        <w:ind w:left="0"/>
        <w:jc w:val="both"/>
        <w:rPr>
          <w:rFonts w:ascii="Times New Roman" w:hAnsi="Times New Roman" w:cs="Times New Roman"/>
        </w:rPr>
      </w:pPr>
      <w:r w:rsidRPr="008611A7">
        <w:rPr>
          <w:rFonts w:ascii="Times New Roman" w:hAnsi="Times New Roman" w:cs="Times New Roman"/>
        </w:rPr>
        <w:t xml:space="preserve">In compliance with the World Bank’s ESS10, a project-specific grievance </w:t>
      </w:r>
      <w:r w:rsidR="00CA5E98" w:rsidRPr="008611A7">
        <w:rPr>
          <w:rFonts w:ascii="Times New Roman" w:hAnsi="Times New Roman" w:cs="Times New Roman"/>
        </w:rPr>
        <w:t xml:space="preserve">redress </w:t>
      </w:r>
      <w:r w:rsidRPr="008611A7">
        <w:rPr>
          <w:rFonts w:ascii="Times New Roman" w:hAnsi="Times New Roman" w:cs="Times New Roman"/>
        </w:rPr>
        <w:t xml:space="preserve">mechanism will be set up to handle complaints and issues, and this will be integrated into </w:t>
      </w:r>
      <w:r w:rsidR="00CA5E98" w:rsidRPr="008611A7">
        <w:rPr>
          <w:rFonts w:ascii="Times New Roman" w:hAnsi="Times New Roman" w:cs="Times New Roman"/>
        </w:rPr>
        <w:t>the GRM</w:t>
      </w:r>
      <w:r w:rsidRPr="008611A7">
        <w:rPr>
          <w:rFonts w:ascii="Times New Roman" w:hAnsi="Times New Roman" w:cs="Times New Roman"/>
        </w:rPr>
        <w:t xml:space="preserve"> country system that are available to citizens. Dedicated communication materials (specifically, a G</w:t>
      </w:r>
      <w:r w:rsidR="00CA5E98" w:rsidRPr="008611A7">
        <w:rPr>
          <w:rFonts w:ascii="Times New Roman" w:hAnsi="Times New Roman" w:cs="Times New Roman"/>
        </w:rPr>
        <w:t>R</w:t>
      </w:r>
      <w:r w:rsidRPr="008611A7">
        <w:rPr>
          <w:rFonts w:ascii="Times New Roman" w:hAnsi="Times New Roman" w:cs="Times New Roman"/>
        </w:rPr>
        <w:t xml:space="preserve">M brochure or pamphlet) will be developed to help residents become familiar with the grievance redress channels and procedures. Locked suggestion/complaint boxes will be posted in </w:t>
      </w:r>
      <w:r w:rsidR="00991573" w:rsidRPr="008611A7">
        <w:rPr>
          <w:rFonts w:ascii="Times New Roman" w:hAnsi="Times New Roman" w:cs="Times New Roman"/>
        </w:rPr>
        <w:t xml:space="preserve">regional </w:t>
      </w:r>
      <w:r w:rsidR="00D6065C">
        <w:rPr>
          <w:rFonts w:ascii="Times New Roman" w:hAnsi="Times New Roman" w:cs="Times New Roman"/>
        </w:rPr>
        <w:t>IG</w:t>
      </w:r>
      <w:r w:rsidR="00347850" w:rsidRPr="008611A7">
        <w:rPr>
          <w:rFonts w:ascii="Times New Roman" w:hAnsi="Times New Roman" w:cs="Times New Roman"/>
        </w:rPr>
        <w:t xml:space="preserve"> </w:t>
      </w:r>
      <w:r w:rsidR="00991573" w:rsidRPr="008611A7">
        <w:rPr>
          <w:rFonts w:ascii="Times New Roman" w:hAnsi="Times New Roman" w:cs="Times New Roman"/>
        </w:rPr>
        <w:t xml:space="preserve">offices </w:t>
      </w:r>
      <w:r w:rsidR="000640E7">
        <w:rPr>
          <w:rFonts w:ascii="Times New Roman" w:hAnsi="Times New Roman" w:cs="Times New Roman"/>
        </w:rPr>
        <w:t xml:space="preserve">and responsible specialists </w:t>
      </w:r>
      <w:r w:rsidRPr="008611A7">
        <w:rPr>
          <w:rFonts w:ascii="Times New Roman" w:hAnsi="Times New Roman" w:cs="Times New Roman"/>
        </w:rPr>
        <w:t>will maintain a grievance register in order to capture and track grievances from submission to resolution and communication with complainants.</w:t>
      </w:r>
    </w:p>
    <w:p w14:paraId="2FA3B895" w14:textId="4C1109FB" w:rsidR="002C6823" w:rsidRDefault="004C2926" w:rsidP="002C6823">
      <w:pPr>
        <w:pStyle w:val="ListParagraph"/>
        <w:spacing w:after="240" w:line="240" w:lineRule="auto"/>
        <w:ind w:left="0"/>
        <w:jc w:val="both"/>
        <w:rPr>
          <w:rFonts w:ascii="Times New Roman" w:hAnsi="Times New Roman" w:cs="Times New Roman"/>
        </w:rPr>
      </w:pPr>
      <w:r w:rsidRPr="008611A7">
        <w:rPr>
          <w:rFonts w:ascii="Times New Roman" w:hAnsi="Times New Roman" w:cs="Times New Roman"/>
        </w:rPr>
        <w:t xml:space="preserve">Also, details about the Project Grievance Mechanism will be posted on the </w:t>
      </w:r>
      <w:r w:rsidR="000640E7">
        <w:rPr>
          <w:rFonts w:ascii="Times New Roman" w:hAnsi="Times New Roman" w:cs="Times New Roman"/>
        </w:rPr>
        <w:t>CEP</w:t>
      </w:r>
      <w:r w:rsidR="008611A7" w:rsidRPr="008611A7">
        <w:rPr>
          <w:rFonts w:ascii="Times New Roman" w:hAnsi="Times New Roman" w:cs="Times New Roman"/>
        </w:rPr>
        <w:t xml:space="preserve"> and </w:t>
      </w:r>
      <w:r w:rsidR="000640E7" w:rsidRPr="00B64837">
        <w:rPr>
          <w:rFonts w:ascii="Times New Roman" w:hAnsi="Times New Roman" w:cs="Times New Roman"/>
        </w:rPr>
        <w:t>ALRI</w:t>
      </w:r>
      <w:r w:rsidR="008611A7" w:rsidRPr="00B64837">
        <w:rPr>
          <w:rFonts w:ascii="Times New Roman" w:hAnsi="Times New Roman" w:cs="Times New Roman"/>
        </w:rPr>
        <w:t xml:space="preserve"> </w:t>
      </w:r>
      <w:r w:rsidRPr="00B64837">
        <w:rPr>
          <w:rFonts w:ascii="Times New Roman" w:hAnsi="Times New Roman" w:cs="Times New Roman"/>
        </w:rPr>
        <w:t>website. An online feedback mechanism will also function as a grievances redress mechanism, allowing</w:t>
      </w:r>
      <w:r w:rsidRPr="008611A7">
        <w:rPr>
          <w:rFonts w:ascii="Times New Roman" w:hAnsi="Times New Roman" w:cs="Times New Roman"/>
        </w:rPr>
        <w:t xml:space="preserve"> data-users to </w:t>
      </w:r>
      <w:r w:rsidRPr="008611A7">
        <w:rPr>
          <w:rFonts w:ascii="Times New Roman" w:hAnsi="Times New Roman" w:cs="Times New Roman"/>
        </w:rPr>
        <w:lastRenderedPageBreak/>
        <w:t xml:space="preserve">provide comments or lodge complaints. Contact details of the </w:t>
      </w:r>
      <w:r w:rsidR="00D6065C">
        <w:rPr>
          <w:rFonts w:ascii="Times New Roman" w:hAnsi="Times New Roman" w:cs="Times New Roman"/>
        </w:rPr>
        <w:t>IG</w:t>
      </w:r>
      <w:r w:rsidR="005E694F">
        <w:rPr>
          <w:rFonts w:ascii="Times New Roman" w:hAnsi="Times New Roman" w:cs="Times New Roman"/>
        </w:rPr>
        <w:t>/CEP and ALRI/PMU</w:t>
      </w:r>
      <w:r w:rsidRPr="008611A7">
        <w:rPr>
          <w:rFonts w:ascii="Times New Roman" w:hAnsi="Times New Roman" w:cs="Times New Roman"/>
        </w:rPr>
        <w:t xml:space="preserve"> representative will also be made available on the</w:t>
      </w:r>
      <w:r w:rsidR="008611A7" w:rsidRPr="008611A7">
        <w:rPr>
          <w:rFonts w:ascii="Times New Roman" w:hAnsi="Times New Roman" w:cs="Times New Roman"/>
        </w:rPr>
        <w:t xml:space="preserve"> </w:t>
      </w:r>
      <w:r w:rsidR="005F148B">
        <w:rPr>
          <w:rFonts w:ascii="Times New Roman" w:hAnsi="Times New Roman" w:cs="Times New Roman"/>
        </w:rPr>
        <w:t>CEP</w:t>
      </w:r>
      <w:r w:rsidR="005E694F">
        <w:rPr>
          <w:rFonts w:ascii="Times New Roman" w:hAnsi="Times New Roman" w:cs="Times New Roman"/>
        </w:rPr>
        <w:t>/ALRI</w:t>
      </w:r>
      <w:r w:rsidR="008611A7" w:rsidRPr="008611A7">
        <w:rPr>
          <w:rFonts w:ascii="Times New Roman" w:hAnsi="Times New Roman" w:cs="Times New Roman"/>
        </w:rPr>
        <w:t xml:space="preserve"> </w:t>
      </w:r>
      <w:r w:rsidRPr="008611A7">
        <w:rPr>
          <w:rFonts w:ascii="Times New Roman" w:hAnsi="Times New Roman" w:cs="Times New Roman"/>
        </w:rPr>
        <w:t>website.</w:t>
      </w:r>
      <w:r w:rsidRPr="002C6823">
        <w:rPr>
          <w:rFonts w:ascii="Times New Roman" w:hAnsi="Times New Roman" w:cs="Times New Roman"/>
        </w:rPr>
        <w:t xml:space="preserve"> </w:t>
      </w:r>
    </w:p>
    <w:p w14:paraId="6043FF0D" w14:textId="5329BB74" w:rsidR="004C2926" w:rsidRPr="000F7F5D" w:rsidRDefault="004C2926" w:rsidP="00A24D20">
      <w:pPr>
        <w:pStyle w:val="Heading2"/>
        <w:numPr>
          <w:ilvl w:val="1"/>
          <w:numId w:val="22"/>
        </w:numPr>
        <w:shd w:val="clear" w:color="auto" w:fill="FFFFFF"/>
        <w:tabs>
          <w:tab w:val="left" w:pos="426"/>
        </w:tabs>
        <w:spacing w:before="300" w:after="165"/>
        <w:ind w:hanging="8730"/>
        <w:jc w:val="both"/>
      </w:pPr>
      <w:bookmarkStart w:id="436" w:name="_Toc54808505"/>
      <w:bookmarkStart w:id="437" w:name="_Toc67836297"/>
      <w:r w:rsidRPr="000F7F5D">
        <w:t>Proposed strategy to incorporate the view of vulnerable groups</w:t>
      </w:r>
      <w:bookmarkEnd w:id="436"/>
      <w:bookmarkEnd w:id="437"/>
      <w:r w:rsidRPr="000F7F5D">
        <w:tab/>
      </w:r>
    </w:p>
    <w:p w14:paraId="310EA2A4" w14:textId="77777777" w:rsidR="00AC4240" w:rsidRPr="00F01B7E" w:rsidRDefault="00B64753" w:rsidP="00B64753">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ins w:id="438" w:author="Savrinisso Kurbonbekova" w:date="2021-08-22T17:25:00Z"/>
          <w:rFonts w:eastAsia="Calibri" w:cs="Times New Roman"/>
          <w:sz w:val="22"/>
          <w:szCs w:val="22"/>
          <w:rPrChange w:id="439" w:author="Savrinisso Kurbonbekova" w:date="2021-08-22T17:33:00Z">
            <w:rPr>
              <w:ins w:id="440" w:author="Savrinisso Kurbonbekova" w:date="2021-08-22T17:25:00Z"/>
              <w:rFonts w:eastAsia="Calibri" w:cs="Times New Roman"/>
              <w:sz w:val="22"/>
              <w:szCs w:val="22"/>
            </w:rPr>
          </w:rPrChange>
        </w:rPr>
      </w:pPr>
      <w:r w:rsidRPr="00B64753">
        <w:rPr>
          <w:rFonts w:eastAsia="Calibri" w:cs="Times New Roman"/>
          <w:sz w:val="22"/>
          <w:szCs w:val="22"/>
        </w:rPr>
        <w:t xml:space="preserve">In terms of gender, the project will contribute to WBG Gender Strategy, particularly to Objective 2 ‘Removing Constraints for More and Better Jobs’, Objective 3 ‘Removing Barriers to Women’s Ownership of and Control over Assets’, and Objective 4 ‘Enhancing Women’s Voice and Agency and Engaging Men and Boys’.  </w:t>
      </w:r>
      <w:r w:rsidRPr="00CA245B">
        <w:rPr>
          <w:rFonts w:eastAsia="Calibri" w:cs="Times New Roman"/>
          <w:sz w:val="22"/>
          <w:szCs w:val="22"/>
          <w:rPrChange w:id="441" w:author="Savrinisso Kurbonbekova" w:date="2021-08-22T17:23:00Z">
            <w:rPr>
              <w:rFonts w:cs="Times New Roman"/>
            </w:rPr>
          </w:rPrChange>
        </w:rPr>
        <w:t xml:space="preserve">The project will contribute to reducing gender biases by incorporating in capacity building messages that do not confine women to defined gender roles and social expectations. Within three months of the </w:t>
      </w:r>
      <w:r w:rsidRPr="00F01B7E">
        <w:rPr>
          <w:rFonts w:eastAsia="Calibri" w:cs="Times New Roman"/>
          <w:sz w:val="22"/>
          <w:szCs w:val="22"/>
          <w:rPrChange w:id="442" w:author="Savrinisso Kurbonbekova" w:date="2021-08-22T17:33:00Z">
            <w:rPr>
              <w:rFonts w:cs="Times New Roman"/>
            </w:rPr>
          </w:rPrChange>
        </w:rPr>
        <w:t xml:space="preserve">project effectiveness date, the Project will develop the </w:t>
      </w:r>
      <w:commentRangeStart w:id="443"/>
      <w:commentRangeStart w:id="444"/>
      <w:r w:rsidRPr="00F01B7E">
        <w:rPr>
          <w:rFonts w:eastAsia="Calibri" w:cs="Times New Roman"/>
          <w:sz w:val="22"/>
          <w:szCs w:val="22"/>
          <w:rPrChange w:id="445" w:author="Savrinisso Kurbonbekova" w:date="2021-08-22T17:33:00Z">
            <w:rPr>
              <w:rFonts w:cs="Times New Roman"/>
            </w:rPr>
          </w:rPrChange>
        </w:rPr>
        <w:t xml:space="preserve">Gender Action Plan </w:t>
      </w:r>
      <w:commentRangeEnd w:id="443"/>
      <w:r w:rsidR="00071336" w:rsidRPr="00F01B7E">
        <w:rPr>
          <w:rFonts w:eastAsia="Calibri" w:cs="Times New Roman"/>
          <w:sz w:val="22"/>
          <w:szCs w:val="22"/>
          <w:rPrChange w:id="446" w:author="Savrinisso Kurbonbekova" w:date="2021-08-22T17:33:00Z">
            <w:rPr>
              <w:rStyle w:val="CommentReference"/>
            </w:rPr>
          </w:rPrChange>
        </w:rPr>
        <w:commentReference w:id="443"/>
      </w:r>
      <w:commentRangeEnd w:id="444"/>
      <w:r w:rsidR="00CA245B" w:rsidRPr="00F01B7E">
        <w:rPr>
          <w:rFonts w:eastAsia="Calibri" w:cs="Times New Roman"/>
          <w:sz w:val="22"/>
          <w:szCs w:val="22"/>
          <w:rPrChange w:id="447" w:author="Savrinisso Kurbonbekova" w:date="2021-08-22T17:33:00Z">
            <w:rPr>
              <w:rStyle w:val="CommentReference"/>
            </w:rPr>
          </w:rPrChange>
        </w:rPr>
        <w:commentReference w:id="444"/>
      </w:r>
      <w:r w:rsidRPr="00F01B7E">
        <w:rPr>
          <w:rFonts w:eastAsia="Calibri" w:cs="Times New Roman"/>
          <w:sz w:val="22"/>
          <w:szCs w:val="22"/>
          <w:rPrChange w:id="448" w:author="Savrinisso Kurbonbekova" w:date="2021-08-22T17:33:00Z">
            <w:rPr>
              <w:rFonts w:cs="Times New Roman"/>
            </w:rPr>
          </w:rPrChange>
        </w:rPr>
        <w:t>with s</w:t>
      </w:r>
      <w:r w:rsidRPr="00F01B7E">
        <w:rPr>
          <w:rFonts w:eastAsia="Calibri" w:cs="Times New Roman"/>
          <w:sz w:val="22"/>
          <w:szCs w:val="22"/>
          <w:rPrChange w:id="449" w:author="Savrinisso Kurbonbekova" w:date="2021-08-22T17:33:00Z">
            <w:rPr>
              <w:rFonts w:eastAsia="Calibri" w:cs="Times New Roman"/>
              <w:sz w:val="22"/>
              <w:szCs w:val="22"/>
            </w:rPr>
          </w:rPrChange>
        </w:rPr>
        <w:t xml:space="preserve">pecific activities </w:t>
      </w:r>
      <w:r w:rsidRPr="00F01B7E">
        <w:rPr>
          <w:rFonts w:eastAsia="Calibri" w:cs="Times New Roman"/>
          <w:sz w:val="22"/>
          <w:szCs w:val="22"/>
          <w:rPrChange w:id="450" w:author="Savrinisso Kurbonbekova" w:date="2021-08-22T17:33:00Z">
            <w:rPr>
              <w:rFonts w:cs="Times New Roman"/>
            </w:rPr>
          </w:rPrChange>
        </w:rPr>
        <w:t>to fill in the gender gaps identified.</w:t>
      </w:r>
      <w:ins w:id="451" w:author="Savrinisso Kurbonbekova" w:date="2021-08-07T22:59:00Z">
        <w:r w:rsidR="000A71A8" w:rsidRPr="00F01B7E">
          <w:rPr>
            <w:rFonts w:eastAsia="Calibri" w:cs="Times New Roman"/>
            <w:sz w:val="22"/>
            <w:szCs w:val="22"/>
            <w:rPrChange w:id="452" w:author="Savrinisso Kurbonbekova" w:date="2021-08-22T17:33:00Z">
              <w:rPr>
                <w:rFonts w:eastAsia="Calibri" w:cs="Times New Roman"/>
                <w:sz w:val="20"/>
                <w:szCs w:val="20"/>
              </w:rPr>
            </w:rPrChange>
          </w:rPr>
          <w:t xml:space="preserve"> </w:t>
        </w:r>
      </w:ins>
      <w:ins w:id="453" w:author="Savrinisso Kurbonbekova" w:date="2021-08-07T23:08:00Z">
        <w:r w:rsidR="000A71A8" w:rsidRPr="00F01B7E">
          <w:rPr>
            <w:rFonts w:eastAsia="Calibri" w:cs="Times New Roman"/>
            <w:sz w:val="22"/>
            <w:szCs w:val="22"/>
            <w:rPrChange w:id="454" w:author="Savrinisso Kurbonbekova" w:date="2021-08-22T17:33:00Z">
              <w:rPr>
                <w:rFonts w:eastAsia="Calibri" w:cs="Times New Roman"/>
                <w:sz w:val="20"/>
                <w:szCs w:val="20"/>
              </w:rPr>
            </w:rPrChange>
          </w:rPr>
          <w:t>The</w:t>
        </w:r>
      </w:ins>
      <w:ins w:id="455" w:author="Savrinisso Kurbonbekova" w:date="2021-08-07T23:09:00Z">
        <w:r w:rsidR="00593F08" w:rsidRPr="00F01B7E">
          <w:rPr>
            <w:rFonts w:eastAsia="Calibri" w:cs="Times New Roman"/>
            <w:sz w:val="22"/>
            <w:szCs w:val="22"/>
            <w:rPrChange w:id="456" w:author="Savrinisso Kurbonbekova" w:date="2021-08-22T17:33:00Z">
              <w:rPr>
                <w:rFonts w:eastAsia="Calibri" w:cs="Times New Roman"/>
                <w:sz w:val="20"/>
                <w:szCs w:val="20"/>
              </w:rPr>
            </w:rPrChange>
          </w:rPr>
          <w:t xml:space="preserve"> proposed </w:t>
        </w:r>
      </w:ins>
      <w:ins w:id="457" w:author="Savrinisso Kurbonbekova" w:date="2021-08-07T23:07:00Z">
        <w:r w:rsidR="000A71A8" w:rsidRPr="00F01B7E">
          <w:rPr>
            <w:rFonts w:eastAsia="Calibri" w:cs="Times New Roman"/>
            <w:sz w:val="22"/>
            <w:szCs w:val="22"/>
            <w:rPrChange w:id="458" w:author="Savrinisso Kurbonbekova" w:date="2021-08-22T17:33:00Z">
              <w:rPr>
                <w:rFonts w:eastAsia="Calibri" w:cs="Times New Roman"/>
                <w:sz w:val="20"/>
                <w:szCs w:val="20"/>
              </w:rPr>
            </w:rPrChange>
          </w:rPr>
          <w:t>action</w:t>
        </w:r>
      </w:ins>
      <w:ins w:id="459" w:author="Savrinisso Kurbonbekova" w:date="2021-08-07T23:09:00Z">
        <w:r w:rsidR="00593F08" w:rsidRPr="00F01B7E">
          <w:rPr>
            <w:rFonts w:eastAsia="Calibri" w:cs="Times New Roman"/>
            <w:sz w:val="22"/>
            <w:szCs w:val="22"/>
            <w:rPrChange w:id="460" w:author="Savrinisso Kurbonbekova" w:date="2021-08-22T17:33:00Z">
              <w:rPr>
                <w:rFonts w:eastAsia="Calibri" w:cs="Times New Roman"/>
                <w:sz w:val="20"/>
                <w:szCs w:val="20"/>
              </w:rPr>
            </w:rPrChange>
          </w:rPr>
          <w:t>s</w:t>
        </w:r>
      </w:ins>
      <w:ins w:id="461" w:author="Savrinisso Kurbonbekova" w:date="2021-08-07T23:07:00Z">
        <w:r w:rsidR="000A71A8" w:rsidRPr="00F01B7E">
          <w:rPr>
            <w:rFonts w:eastAsia="Calibri" w:cs="Times New Roman"/>
            <w:sz w:val="22"/>
            <w:szCs w:val="22"/>
            <w:rPrChange w:id="462" w:author="Savrinisso Kurbonbekova" w:date="2021-08-22T17:33:00Z">
              <w:rPr>
                <w:rFonts w:eastAsia="Calibri" w:cs="Times New Roman"/>
                <w:sz w:val="20"/>
                <w:szCs w:val="20"/>
              </w:rPr>
            </w:rPrChange>
          </w:rPr>
          <w:t xml:space="preserve"> </w:t>
        </w:r>
      </w:ins>
      <w:ins w:id="463" w:author="Savrinisso Kurbonbekova" w:date="2021-08-07T23:22:00Z">
        <w:r w:rsidR="004D3461" w:rsidRPr="00F01B7E">
          <w:rPr>
            <w:rFonts w:eastAsia="Calibri" w:cs="Times New Roman"/>
            <w:sz w:val="22"/>
            <w:szCs w:val="22"/>
            <w:rPrChange w:id="464" w:author="Savrinisso Kurbonbekova" w:date="2021-08-22T17:33:00Z">
              <w:rPr>
                <w:rFonts w:cs="Times New Roman"/>
              </w:rPr>
            </w:rPrChange>
          </w:rPr>
          <w:t xml:space="preserve">may </w:t>
        </w:r>
      </w:ins>
      <w:ins w:id="465" w:author="Savrinisso Kurbonbekova" w:date="2021-08-07T23:09:00Z">
        <w:r w:rsidR="000A71A8" w:rsidRPr="00F01B7E">
          <w:rPr>
            <w:rFonts w:eastAsia="Calibri" w:cs="Times New Roman"/>
            <w:sz w:val="22"/>
            <w:szCs w:val="22"/>
            <w:rPrChange w:id="466" w:author="Savrinisso Kurbonbekova" w:date="2021-08-22T17:33:00Z">
              <w:rPr>
                <w:rFonts w:eastAsia="Calibri" w:cs="Times New Roman"/>
                <w:sz w:val="20"/>
                <w:szCs w:val="20"/>
              </w:rPr>
            </w:rPrChange>
          </w:rPr>
          <w:t>include</w:t>
        </w:r>
      </w:ins>
      <w:ins w:id="467" w:author="Savrinisso Kurbonbekova" w:date="2021-08-22T17:25:00Z">
        <w:r w:rsidR="00AC4240" w:rsidRPr="00F01B7E">
          <w:rPr>
            <w:rFonts w:eastAsia="Calibri" w:cs="Times New Roman"/>
            <w:sz w:val="22"/>
            <w:szCs w:val="22"/>
            <w:rPrChange w:id="468" w:author="Savrinisso Kurbonbekova" w:date="2021-08-22T17:33:00Z">
              <w:rPr>
                <w:rFonts w:eastAsia="Calibri" w:cs="Times New Roman"/>
                <w:sz w:val="22"/>
                <w:szCs w:val="22"/>
              </w:rPr>
            </w:rPrChange>
          </w:rPr>
          <w:t>:</w:t>
        </w:r>
      </w:ins>
    </w:p>
    <w:p w14:paraId="73416582" w14:textId="77777777" w:rsidR="00AC4240" w:rsidRPr="00F01B7E" w:rsidRDefault="000A71A8" w:rsidP="00AC424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ins w:id="469" w:author="Savrinisso Kurbonbekova" w:date="2021-08-22T17:25:00Z"/>
          <w:rFonts w:ascii="Times New Roman" w:hAnsi="Times New Roman" w:cs="Times New Roman"/>
          <w:rPrChange w:id="470" w:author="Savrinisso Kurbonbekova" w:date="2021-08-22T17:33:00Z">
            <w:rPr>
              <w:ins w:id="471" w:author="Savrinisso Kurbonbekova" w:date="2021-08-22T17:25:00Z"/>
              <w:rFonts w:cs="Times New Roman"/>
            </w:rPr>
          </w:rPrChange>
        </w:rPr>
      </w:pPr>
      <w:ins w:id="472" w:author="Savrinisso Kurbonbekova" w:date="2021-08-07T22:59:00Z">
        <w:r w:rsidRPr="00F01B7E">
          <w:rPr>
            <w:rFonts w:ascii="Times New Roman" w:hAnsi="Times New Roman" w:cs="Times New Roman"/>
            <w:rPrChange w:id="473" w:author="Savrinisso Kurbonbekova" w:date="2021-08-22T17:33:00Z">
              <w:rPr>
                <w:rFonts w:cs="Times New Roman"/>
                <w:sz w:val="20"/>
                <w:szCs w:val="20"/>
              </w:rPr>
            </w:rPrChange>
          </w:rPr>
          <w:t>support</w:t>
        </w:r>
      </w:ins>
      <w:ins w:id="474" w:author="Savrinisso Kurbonbekova" w:date="2021-08-07T23:11:00Z">
        <w:r w:rsidR="00593F08" w:rsidRPr="00F01B7E">
          <w:rPr>
            <w:rFonts w:ascii="Times New Roman" w:hAnsi="Times New Roman" w:cs="Times New Roman"/>
            <w:rPrChange w:id="475" w:author="Savrinisso Kurbonbekova" w:date="2021-08-22T17:33:00Z">
              <w:rPr>
                <w:rFonts w:cs="Times New Roman"/>
              </w:rPr>
            </w:rPrChange>
          </w:rPr>
          <w:t>ing</w:t>
        </w:r>
      </w:ins>
      <w:ins w:id="476" w:author="Savrinisso Kurbonbekova" w:date="2021-08-07T23:21:00Z">
        <w:r w:rsidR="004D3461" w:rsidRPr="00F01B7E">
          <w:rPr>
            <w:rFonts w:ascii="Times New Roman" w:hAnsi="Times New Roman" w:cs="Times New Roman"/>
            <w:rPrChange w:id="477" w:author="Savrinisso Kurbonbekova" w:date="2021-08-22T17:33:00Z">
              <w:rPr>
                <w:rFonts w:cs="Times New Roman"/>
              </w:rPr>
            </w:rPrChange>
          </w:rPr>
          <w:t xml:space="preserve"> female students from marginalized families </w:t>
        </w:r>
      </w:ins>
      <w:ins w:id="478" w:author="Savrinisso Kurbonbekova" w:date="2021-08-07T23:24:00Z">
        <w:r w:rsidR="004D3461" w:rsidRPr="00F01B7E">
          <w:rPr>
            <w:rFonts w:ascii="Times New Roman" w:hAnsi="Times New Roman" w:cs="Times New Roman"/>
            <w:rPrChange w:id="479" w:author="Savrinisso Kurbonbekova" w:date="2021-08-22T17:33:00Z">
              <w:rPr>
                <w:rFonts w:cs="Times New Roman"/>
              </w:rPr>
            </w:rPrChange>
          </w:rPr>
          <w:t xml:space="preserve">by covering cost of </w:t>
        </w:r>
      </w:ins>
      <w:ins w:id="480" w:author="Savrinisso Kurbonbekova" w:date="2021-08-07T23:28:00Z">
        <w:r w:rsidR="004D3461" w:rsidRPr="00F01B7E">
          <w:rPr>
            <w:rFonts w:ascii="Times New Roman" w:hAnsi="Times New Roman" w:cs="Times New Roman"/>
            <w:rPrChange w:id="481" w:author="Savrinisso Kurbonbekova" w:date="2021-08-22T17:33:00Z">
              <w:rPr>
                <w:rFonts w:cs="Times New Roman"/>
              </w:rPr>
            </w:rPrChange>
          </w:rPr>
          <w:t xml:space="preserve">their </w:t>
        </w:r>
      </w:ins>
      <w:ins w:id="482" w:author="Savrinisso Kurbonbekova" w:date="2021-08-07T23:24:00Z">
        <w:r w:rsidR="004D3461" w:rsidRPr="00F01B7E">
          <w:rPr>
            <w:rFonts w:ascii="Times New Roman" w:hAnsi="Times New Roman" w:cs="Times New Roman"/>
            <w:rPrChange w:id="483" w:author="Savrinisso Kurbonbekova" w:date="2021-08-22T17:33:00Z">
              <w:rPr>
                <w:rFonts w:cs="Times New Roman"/>
              </w:rPr>
            </w:rPrChange>
          </w:rPr>
          <w:t xml:space="preserve">annual studies at </w:t>
        </w:r>
      </w:ins>
      <w:ins w:id="484" w:author="Savrinisso Kurbonbekova" w:date="2021-08-07T22:59:00Z">
        <w:r w:rsidRPr="00F01B7E">
          <w:rPr>
            <w:rFonts w:ascii="Times New Roman" w:hAnsi="Times New Roman" w:cs="Times New Roman"/>
            <w:rPrChange w:id="485" w:author="Savrinisso Kurbonbekova" w:date="2021-08-22T17:33:00Z">
              <w:rPr>
                <w:rFonts w:cs="Times New Roman"/>
                <w:sz w:val="20"/>
                <w:szCs w:val="20"/>
              </w:rPr>
            </w:rPrChange>
          </w:rPr>
          <w:t>the Tajik Agrarian University based on agreement with the University to study integrated landscape management, including forestry, agro-ecology and veterinary medicine.</w:t>
        </w:r>
      </w:ins>
    </w:p>
    <w:p w14:paraId="3F2BEFA5" w14:textId="04CFE8DA" w:rsidR="00B64753" w:rsidRPr="00F01B7E" w:rsidRDefault="00AC4240" w:rsidP="00AC424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ins w:id="486" w:author="Savrinisso Kurbonbekova" w:date="2021-08-22T17:26:00Z"/>
          <w:rFonts w:ascii="Times New Roman" w:hAnsi="Times New Roman" w:cs="Times New Roman"/>
          <w:rPrChange w:id="487" w:author="Savrinisso Kurbonbekova" w:date="2021-08-22T17:33:00Z">
            <w:rPr>
              <w:ins w:id="488" w:author="Savrinisso Kurbonbekova" w:date="2021-08-22T17:26:00Z"/>
              <w:rFonts w:cs="Times New Roman"/>
            </w:rPr>
          </w:rPrChange>
        </w:rPr>
      </w:pPr>
      <w:ins w:id="489" w:author="Savrinisso Kurbonbekova" w:date="2021-08-22T17:26:00Z">
        <w:r w:rsidRPr="00F01B7E">
          <w:rPr>
            <w:rFonts w:ascii="Times New Roman" w:hAnsi="Times New Roman" w:cs="Times New Roman"/>
            <w:rPrChange w:id="490" w:author="Savrinisso Kurbonbekova" w:date="2021-08-22T17:33:00Z">
              <w:rPr>
                <w:rFonts w:cs="Times New Roman"/>
              </w:rPr>
            </w:rPrChange>
          </w:rPr>
          <w:t xml:space="preserve">Women representation in FUGs and </w:t>
        </w:r>
      </w:ins>
      <w:ins w:id="491" w:author="Savrinisso Kurbonbekova" w:date="2021-08-22T17:27:00Z">
        <w:r w:rsidRPr="00F01B7E">
          <w:rPr>
            <w:rFonts w:ascii="Times New Roman" w:hAnsi="Times New Roman" w:cs="Times New Roman"/>
            <w:rPrChange w:id="492" w:author="Savrinisso Kurbonbekova" w:date="2021-08-22T17:33:00Z">
              <w:rPr>
                <w:rFonts w:cs="Times New Roman"/>
              </w:rPr>
            </w:rPrChange>
          </w:rPr>
          <w:t xml:space="preserve">PUGs and their participation in the development of forest management and pasture </w:t>
        </w:r>
      </w:ins>
      <w:ins w:id="493" w:author="Savrinisso Kurbonbekova" w:date="2021-08-22T17:34:00Z">
        <w:r w:rsidR="00F01B7E" w:rsidRPr="00F01B7E">
          <w:rPr>
            <w:rFonts w:ascii="Times New Roman" w:hAnsi="Times New Roman" w:cs="Times New Roman"/>
            <w:rPrChange w:id="494" w:author="Savrinisso Kurbonbekova" w:date="2021-08-22T17:33:00Z">
              <w:rPr>
                <w:rFonts w:ascii="Times New Roman" w:hAnsi="Times New Roman" w:cs="Times New Roman"/>
              </w:rPr>
            </w:rPrChange>
          </w:rPr>
          <w:t>management</w:t>
        </w:r>
      </w:ins>
      <w:ins w:id="495" w:author="Savrinisso Kurbonbekova" w:date="2021-08-22T17:27:00Z">
        <w:r w:rsidRPr="00F01B7E">
          <w:rPr>
            <w:rFonts w:ascii="Times New Roman" w:hAnsi="Times New Roman" w:cs="Times New Roman"/>
            <w:rPrChange w:id="496" w:author="Savrinisso Kurbonbekova" w:date="2021-08-22T17:33:00Z">
              <w:rPr>
                <w:rFonts w:cs="Times New Roman"/>
              </w:rPr>
            </w:rPrChange>
          </w:rPr>
          <w:t xml:space="preserve"> plans</w:t>
        </w:r>
      </w:ins>
    </w:p>
    <w:p w14:paraId="15326A0C" w14:textId="428BA725" w:rsidR="00AC4240" w:rsidRPr="00F01B7E" w:rsidRDefault="00AC4240" w:rsidP="00AC424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rPrChange w:id="497" w:author="Savrinisso Kurbonbekova" w:date="2021-08-22T17:33:00Z">
            <w:rPr/>
          </w:rPrChange>
        </w:rPr>
        <w:pPrChange w:id="498" w:author="Savrinisso Kurbonbekova" w:date="2021-08-22T17:25:00Z">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pPrChange>
      </w:pPr>
      <w:ins w:id="499" w:author="Savrinisso Kurbonbekova" w:date="2021-08-22T17:26:00Z">
        <w:r w:rsidRPr="00F01B7E">
          <w:rPr>
            <w:rFonts w:ascii="Times New Roman" w:hAnsi="Times New Roman" w:cs="Times New Roman"/>
            <w:rPrChange w:id="500" w:author="Savrinisso Kurbonbekova" w:date="2021-08-22T17:33:00Z">
              <w:rPr>
                <w:rFonts w:cs="Times New Roman"/>
              </w:rPr>
            </w:rPrChange>
          </w:rPr>
          <w:t xml:space="preserve">Women equal </w:t>
        </w:r>
      </w:ins>
      <w:ins w:id="501" w:author="Savrinisso Kurbonbekova" w:date="2021-08-22T17:34:00Z">
        <w:r w:rsidR="00F01B7E" w:rsidRPr="00F01B7E">
          <w:rPr>
            <w:rFonts w:ascii="Times New Roman" w:hAnsi="Times New Roman" w:cs="Times New Roman"/>
            <w:rPrChange w:id="502" w:author="Savrinisso Kurbonbekova" w:date="2021-08-22T17:33:00Z">
              <w:rPr>
                <w:rFonts w:cs="Times New Roman"/>
              </w:rPr>
            </w:rPrChange>
          </w:rPr>
          <w:t>access</w:t>
        </w:r>
      </w:ins>
      <w:ins w:id="503" w:author="Savrinisso Kurbonbekova" w:date="2021-08-22T17:26:00Z">
        <w:r w:rsidRPr="00F01B7E">
          <w:rPr>
            <w:rFonts w:ascii="Times New Roman" w:hAnsi="Times New Roman" w:cs="Times New Roman"/>
            <w:rPrChange w:id="504" w:author="Savrinisso Kurbonbekova" w:date="2021-08-22T17:33:00Z">
              <w:rPr>
                <w:rFonts w:cs="Times New Roman"/>
              </w:rPr>
            </w:rPrChange>
          </w:rPr>
          <w:t xml:space="preserve"> to </w:t>
        </w:r>
      </w:ins>
      <w:ins w:id="505" w:author="Savrinisso Kurbonbekova" w:date="2021-08-22T17:34:00Z">
        <w:r w:rsidR="00F01B7E" w:rsidRPr="00F01B7E">
          <w:rPr>
            <w:rFonts w:ascii="Times New Roman" w:hAnsi="Times New Roman" w:cs="Times New Roman"/>
            <w:rPrChange w:id="506" w:author="Savrinisso Kurbonbekova" w:date="2021-08-22T17:33:00Z">
              <w:rPr>
                <w:rFonts w:cs="Times New Roman"/>
              </w:rPr>
            </w:rPrChange>
          </w:rPr>
          <w:t>small</w:t>
        </w:r>
      </w:ins>
      <w:ins w:id="507" w:author="Savrinisso Kurbonbekova" w:date="2021-08-22T17:26:00Z">
        <w:r w:rsidRPr="00F01B7E">
          <w:rPr>
            <w:rFonts w:ascii="Times New Roman" w:hAnsi="Times New Roman" w:cs="Times New Roman"/>
            <w:rPrChange w:id="508" w:author="Savrinisso Kurbonbekova" w:date="2021-08-22T17:33:00Z">
              <w:rPr>
                <w:rFonts w:cs="Times New Roman"/>
              </w:rPr>
            </w:rPrChange>
          </w:rPr>
          <w:t xml:space="preserve"> grants</w:t>
        </w:r>
      </w:ins>
      <w:ins w:id="509" w:author="Savrinisso Kurbonbekova" w:date="2021-08-22T17:27:00Z">
        <w:r w:rsidRPr="00F01B7E">
          <w:rPr>
            <w:rFonts w:ascii="Times New Roman" w:hAnsi="Times New Roman" w:cs="Times New Roman"/>
            <w:rPrChange w:id="510" w:author="Savrinisso Kurbonbekova" w:date="2021-08-22T17:33:00Z">
              <w:rPr>
                <w:rFonts w:cs="Times New Roman"/>
              </w:rPr>
            </w:rPrChange>
          </w:rPr>
          <w:t xml:space="preserve"> </w:t>
        </w:r>
      </w:ins>
      <w:ins w:id="511" w:author="Savrinisso Kurbonbekova" w:date="2021-08-22T17:28:00Z">
        <w:r w:rsidRPr="00F01B7E">
          <w:rPr>
            <w:rFonts w:ascii="Times New Roman" w:hAnsi="Times New Roman" w:cs="Times New Roman"/>
            <w:rPrChange w:id="512" w:author="Savrinisso Kurbonbekova" w:date="2021-08-22T17:33:00Z">
              <w:rPr>
                <w:rFonts w:cs="Times New Roman"/>
              </w:rPr>
            </w:rPrChange>
          </w:rPr>
          <w:t>(</w:t>
        </w:r>
      </w:ins>
      <w:ins w:id="513" w:author="Savrinisso Kurbonbekova" w:date="2021-08-22T17:32:00Z">
        <w:r w:rsidR="00F01B7E" w:rsidRPr="00F01B7E">
          <w:rPr>
            <w:rFonts w:ascii="Times New Roman" w:hAnsi="Times New Roman" w:cs="Times New Roman"/>
            <w:rPrChange w:id="514" w:author="Savrinisso Kurbonbekova" w:date="2021-08-22T17:33:00Z">
              <w:rPr>
                <w:rFonts w:cs="Times New Roman"/>
              </w:rPr>
            </w:rPrChange>
          </w:rPr>
          <w:t xml:space="preserve">growing seedlings at their </w:t>
        </w:r>
      </w:ins>
      <w:ins w:id="515" w:author="Savrinisso Kurbonbekova" w:date="2021-08-22T17:34:00Z">
        <w:r w:rsidR="00F01B7E" w:rsidRPr="00F01B7E">
          <w:rPr>
            <w:rFonts w:ascii="Times New Roman" w:hAnsi="Times New Roman" w:cs="Times New Roman"/>
            <w:rPrChange w:id="516" w:author="Savrinisso Kurbonbekova" w:date="2021-08-22T17:33:00Z">
              <w:rPr>
                <w:rFonts w:cs="Times New Roman"/>
              </w:rPr>
            </w:rPrChange>
          </w:rPr>
          <w:t>households</w:t>
        </w:r>
      </w:ins>
      <w:ins w:id="517" w:author="Savrinisso Kurbonbekova" w:date="2021-08-22T17:32:00Z">
        <w:r w:rsidR="00F01B7E" w:rsidRPr="00F01B7E">
          <w:rPr>
            <w:rFonts w:ascii="Times New Roman" w:hAnsi="Times New Roman" w:cs="Times New Roman"/>
            <w:rPrChange w:id="518" w:author="Savrinisso Kurbonbekova" w:date="2021-08-22T17:33:00Z">
              <w:rPr>
                <w:rFonts w:cs="Times New Roman"/>
              </w:rPr>
            </w:rPrChange>
          </w:rPr>
          <w:t xml:space="preserve">, </w:t>
        </w:r>
      </w:ins>
      <w:ins w:id="519" w:author="Savrinisso Kurbonbekova" w:date="2021-08-22T17:33:00Z">
        <w:r w:rsidR="00F01B7E" w:rsidRPr="00F01B7E">
          <w:rPr>
            <w:rFonts w:ascii="Times New Roman" w:hAnsi="Times New Roman" w:cs="Times New Roman"/>
            <w:rPrChange w:id="520" w:author="Savrinisso Kurbonbekova" w:date="2021-08-22T17:33:00Z">
              <w:rPr>
                <w:rFonts w:cs="Times New Roman"/>
              </w:rPr>
            </w:rPrChange>
          </w:rPr>
          <w:t>establishing hostels.)</w:t>
        </w:r>
      </w:ins>
    </w:p>
    <w:p w14:paraId="0AA000C6" w14:textId="36181BB7" w:rsidR="00347850" w:rsidRPr="00761F21" w:rsidRDefault="00347850" w:rsidP="0034785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0"/>
        <w:jc w:val="both"/>
        <w:rPr>
          <w:rFonts w:ascii="Times New Roman" w:hAnsi="Times New Roman" w:cs="Times New Roman"/>
        </w:rPr>
      </w:pPr>
      <w:r w:rsidRPr="00F01B7E">
        <w:rPr>
          <w:rFonts w:ascii="Times New Roman" w:hAnsi="Times New Roman" w:cs="Times New Roman"/>
          <w:rPrChange w:id="521" w:author="Savrinisso Kurbonbekova" w:date="2021-08-22T17:33:00Z">
            <w:rPr>
              <w:rFonts w:ascii="Times New Roman" w:hAnsi="Times New Roman" w:cs="Times New Roman"/>
            </w:rPr>
          </w:rPrChange>
        </w:rPr>
        <w:t>The new project will undertake stakeholder engagement activities to ensure that these</w:t>
      </w:r>
      <w:r w:rsidRPr="00761F21">
        <w:rPr>
          <w:rFonts w:ascii="Times New Roman" w:hAnsi="Times New Roman" w:cs="Times New Roman"/>
        </w:rPr>
        <w:t xml:space="preserve"> groups are not disproportionately affected and have equal opportunity in partaking in project benefits. Such activities will include awareness and information campaigns including targeting women and mahalla-level meetings which community members of all backgrounds can join, distributing information materials through multiple channels such as media, social media, and mahalla leaders, emphasizing the rules and principles of equity and non-discrimination for example in relation to employment opportunities in all training and consultation activities. Where ethnic and linguistic minorities are present, the project will ensure that information materials and consultations are accessible in the </w:t>
      </w:r>
      <w:r>
        <w:rPr>
          <w:rFonts w:ascii="Times New Roman" w:hAnsi="Times New Roman" w:cs="Times New Roman"/>
        </w:rPr>
        <w:t>simple</w:t>
      </w:r>
      <w:r w:rsidRPr="00761F21">
        <w:rPr>
          <w:rFonts w:ascii="Times New Roman" w:hAnsi="Times New Roman" w:cs="Times New Roman"/>
        </w:rPr>
        <w:t xml:space="preserve"> language</w:t>
      </w:r>
      <w:r>
        <w:rPr>
          <w:rFonts w:ascii="Times New Roman" w:hAnsi="Times New Roman" w:cs="Times New Roman"/>
        </w:rPr>
        <w:t xml:space="preserve"> common to</w:t>
      </w:r>
      <w:r w:rsidRPr="00761F21">
        <w:rPr>
          <w:rFonts w:ascii="Times New Roman" w:hAnsi="Times New Roman" w:cs="Times New Roman"/>
        </w:rPr>
        <w:t xml:space="preserve"> the local groups. Where gender balanced consultations cannot be ensured, the project will undertake separate consultations with women in order to record and consider their feedback, questions, and concerns. Community liaison officers will identify, map, and ensure tailored outreach to women, disabled, socially or spatially isolated communities to ensure that they are aware and able to participate in project-related activities. This may include, for instance, tailored information meetings for small farmers, female farmers on benefitting from project-financed services (such as extension and advisory services), mahalla-level meetings on project benefits for farmers as well as the broader community, among others. Such meetings and consultations will highlight project commitments with regard to good environmental, social, labor/OHS, and stakeholder engagement practices, as well as explain the project grievance redress mechanism to raise awareness on t</w:t>
      </w:r>
      <w:r>
        <w:rPr>
          <w:rFonts w:ascii="Times New Roman" w:hAnsi="Times New Roman" w:cs="Times New Roman"/>
        </w:rPr>
        <w:t>h</w:t>
      </w:r>
      <w:r w:rsidRPr="00761F21">
        <w:rPr>
          <w:rFonts w:ascii="Times New Roman" w:hAnsi="Times New Roman" w:cs="Times New Roman"/>
        </w:rPr>
        <w:t xml:space="preserve">e above among vulnerable groups and their communities. </w:t>
      </w:r>
    </w:p>
    <w:p w14:paraId="374A7356" w14:textId="77777777" w:rsidR="00347850" w:rsidRPr="00C4535F" w:rsidRDefault="00347850" w:rsidP="00347850">
      <w:pPr>
        <w:jc w:val="both"/>
        <w:rPr>
          <w:rFonts w:cs="Times New Roman"/>
          <w:iCs/>
          <w:sz w:val="22"/>
          <w:szCs w:val="22"/>
        </w:rPr>
      </w:pPr>
    </w:p>
    <w:p w14:paraId="3E37880E" w14:textId="77777777" w:rsidR="00347850" w:rsidRPr="00F7047E" w:rsidRDefault="00347850" w:rsidP="00347850">
      <w:pPr>
        <w:jc w:val="both"/>
        <w:rPr>
          <w:rFonts w:cs="Times New Roman"/>
          <w:iCs/>
          <w:sz w:val="22"/>
          <w:szCs w:val="22"/>
          <w:lang w:val="en-GB"/>
        </w:rPr>
      </w:pPr>
      <w:r w:rsidRPr="00F7047E">
        <w:rPr>
          <w:rFonts w:cs="Times New Roman"/>
          <w:iCs/>
          <w:sz w:val="22"/>
          <w:szCs w:val="22"/>
          <w:lang w:val="en-GB"/>
        </w:rPr>
        <w:t>A listing of disadvantaged groups and/or individuals may be</w:t>
      </w:r>
      <w:r>
        <w:rPr>
          <w:rFonts w:cs="Times New Roman"/>
          <w:iCs/>
          <w:sz w:val="22"/>
          <w:szCs w:val="22"/>
          <w:lang w:val="en-GB"/>
        </w:rPr>
        <w:t xml:space="preserve"> by the following associations and unions</w:t>
      </w:r>
      <w:r w:rsidRPr="00F7047E">
        <w:rPr>
          <w:rFonts w:cs="Times New Roman"/>
          <w:iCs/>
          <w:sz w:val="22"/>
          <w:szCs w:val="22"/>
          <w:lang w:val="en-GB"/>
        </w:rPr>
        <w:t>:</w:t>
      </w:r>
    </w:p>
    <w:p w14:paraId="736B4472" w14:textId="77777777" w:rsidR="00347850" w:rsidRPr="00F7047E" w:rsidRDefault="00347850" w:rsidP="00A24D2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134" w:hanging="425"/>
        <w:jc w:val="both"/>
        <w:rPr>
          <w:rFonts w:cs="Times New Roman"/>
          <w:iCs/>
          <w:sz w:val="22"/>
          <w:szCs w:val="22"/>
          <w:lang w:val="en-GB"/>
        </w:rPr>
      </w:pPr>
      <w:r>
        <w:rPr>
          <w:rFonts w:cs="Times New Roman"/>
          <w:iCs/>
          <w:sz w:val="22"/>
          <w:szCs w:val="22"/>
          <w:lang w:val="en-GB"/>
        </w:rPr>
        <w:t xml:space="preserve">Dehkhan farmers with </w:t>
      </w:r>
      <w:r w:rsidRPr="00F7047E">
        <w:rPr>
          <w:rFonts w:cs="Times New Roman"/>
          <w:iCs/>
          <w:sz w:val="22"/>
          <w:szCs w:val="22"/>
          <w:lang w:val="en-GB"/>
        </w:rPr>
        <w:t>low skills/experience</w:t>
      </w:r>
      <w:r>
        <w:rPr>
          <w:rFonts w:cs="Times New Roman"/>
          <w:iCs/>
          <w:sz w:val="22"/>
          <w:szCs w:val="22"/>
          <w:lang w:val="en-GB"/>
        </w:rPr>
        <w:t xml:space="preserve"> and w</w:t>
      </w:r>
      <w:r w:rsidRPr="00B72F05">
        <w:rPr>
          <w:rFonts w:cs="Times New Roman"/>
          <w:iCs/>
          <w:sz w:val="22"/>
          <w:szCs w:val="22"/>
          <w:lang w:val="en-GB"/>
        </w:rPr>
        <w:t xml:space="preserve">omen </w:t>
      </w:r>
      <w:r>
        <w:rPr>
          <w:rFonts w:cs="Times New Roman"/>
          <w:iCs/>
          <w:sz w:val="22"/>
          <w:szCs w:val="22"/>
          <w:lang w:val="en-GB"/>
        </w:rPr>
        <w:t>farmers</w:t>
      </w:r>
      <w:r w:rsidRPr="00B72F05">
        <w:rPr>
          <w:rFonts w:cs="Times New Roman"/>
          <w:iCs/>
          <w:sz w:val="22"/>
          <w:szCs w:val="22"/>
          <w:lang w:val="en-GB"/>
        </w:rPr>
        <w:t xml:space="preserve"> </w:t>
      </w:r>
      <w:r>
        <w:rPr>
          <w:rFonts w:cs="Times New Roman"/>
          <w:iCs/>
          <w:sz w:val="22"/>
          <w:szCs w:val="22"/>
          <w:lang w:val="en-GB"/>
        </w:rPr>
        <w:t xml:space="preserve">may be represented by the </w:t>
      </w:r>
      <w:r w:rsidRPr="00434045">
        <w:rPr>
          <w:rFonts w:cs="Times New Roman"/>
          <w:sz w:val="22"/>
          <w:szCs w:val="22"/>
        </w:rPr>
        <w:t>National Association of Dekhan Farms (NADF)</w:t>
      </w:r>
      <w:r w:rsidRPr="00F7047E">
        <w:rPr>
          <w:rFonts w:cs="Times New Roman"/>
          <w:sz w:val="22"/>
          <w:szCs w:val="22"/>
        </w:rPr>
        <w:t>;</w:t>
      </w:r>
    </w:p>
    <w:p w14:paraId="752DAE90" w14:textId="6D75AE9B" w:rsidR="00347850" w:rsidRDefault="00347850" w:rsidP="00A24D2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134" w:hanging="425"/>
        <w:jc w:val="both"/>
        <w:rPr>
          <w:ins w:id="522" w:author="Savrinisso Kurbonbekova" w:date="2021-08-07T23:35:00Z"/>
          <w:rFonts w:cs="Times New Roman"/>
          <w:iCs/>
          <w:sz w:val="22"/>
          <w:szCs w:val="22"/>
          <w:lang w:val="en-GB"/>
        </w:rPr>
      </w:pPr>
      <w:r w:rsidRPr="00B72F05">
        <w:rPr>
          <w:rFonts w:cs="Times New Roman"/>
          <w:iCs/>
          <w:sz w:val="22"/>
          <w:szCs w:val="22"/>
          <w:lang w:val="en-GB"/>
        </w:rPr>
        <w:t xml:space="preserve">Disabled </w:t>
      </w:r>
      <w:del w:id="523" w:author="Savrinisso Kurbonbekova" w:date="2021-08-07T23:31:00Z">
        <w:r w:rsidDel="008F4318">
          <w:rPr>
            <w:rFonts w:cs="Times New Roman"/>
            <w:iCs/>
            <w:sz w:val="22"/>
            <w:szCs w:val="22"/>
            <w:lang w:val="en-GB"/>
          </w:rPr>
          <w:delText>farmers</w:delText>
        </w:r>
      </w:del>
      <w:ins w:id="524" w:author="Savrinisso Kurbonbekova" w:date="2021-08-07T23:31:00Z">
        <w:r w:rsidR="008F4318">
          <w:rPr>
            <w:rFonts w:cs="Times New Roman"/>
            <w:iCs/>
            <w:sz w:val="22"/>
            <w:szCs w:val="22"/>
            <w:lang w:val="en-GB"/>
          </w:rPr>
          <w:t xml:space="preserve"> peopl</w:t>
        </w:r>
      </w:ins>
      <w:ins w:id="525" w:author="Savrinisso Kurbonbekova" w:date="2021-08-07T23:32:00Z">
        <w:r w:rsidR="008F4318">
          <w:rPr>
            <w:rFonts w:cs="Times New Roman"/>
            <w:iCs/>
            <w:sz w:val="22"/>
            <w:szCs w:val="22"/>
            <w:lang w:val="en-GB"/>
          </w:rPr>
          <w:t>e</w:t>
        </w:r>
      </w:ins>
      <w:r>
        <w:rPr>
          <w:rFonts w:cs="Times New Roman"/>
          <w:iCs/>
          <w:sz w:val="22"/>
          <w:szCs w:val="22"/>
          <w:lang w:val="en-GB"/>
        </w:rPr>
        <w:t xml:space="preserve"> </w:t>
      </w:r>
      <w:r w:rsidRPr="00B72F05">
        <w:rPr>
          <w:rFonts w:cs="Times New Roman"/>
          <w:iCs/>
          <w:sz w:val="22"/>
          <w:szCs w:val="22"/>
          <w:lang w:val="en-GB"/>
        </w:rPr>
        <w:t>may be represented by the Association of Disabled People of Tajikistan;</w:t>
      </w:r>
    </w:p>
    <w:p w14:paraId="56B8528A" w14:textId="4576A190" w:rsidR="00833F4C" w:rsidRPr="00B72F05" w:rsidRDefault="00833F4C" w:rsidP="00A24D2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1134" w:hanging="425"/>
        <w:jc w:val="both"/>
        <w:rPr>
          <w:rFonts w:cs="Times New Roman"/>
          <w:iCs/>
          <w:sz w:val="22"/>
          <w:szCs w:val="22"/>
          <w:lang w:val="en-GB"/>
        </w:rPr>
      </w:pPr>
      <w:ins w:id="526" w:author="Savrinisso Kurbonbekova" w:date="2021-08-07T23:36:00Z">
        <w:r>
          <w:rPr>
            <w:rFonts w:cs="Times New Roman"/>
            <w:iCs/>
            <w:sz w:val="22"/>
            <w:szCs w:val="22"/>
            <w:lang w:val="en-GB"/>
          </w:rPr>
          <w:t>WUA</w:t>
        </w:r>
      </w:ins>
      <w:ins w:id="527" w:author="Savrinisso Kurbonbekova" w:date="2021-08-22T22:57:00Z">
        <w:r w:rsidR="004A29C7">
          <w:rPr>
            <w:rFonts w:cs="Times New Roman"/>
            <w:iCs/>
            <w:sz w:val="22"/>
            <w:szCs w:val="22"/>
            <w:lang w:val="en-GB"/>
          </w:rPr>
          <w:t>s</w:t>
        </w:r>
      </w:ins>
      <w:ins w:id="528" w:author="Savrinisso Kurbonbekova" w:date="2021-08-07T23:37:00Z">
        <w:r>
          <w:rPr>
            <w:rFonts w:cs="Times New Roman"/>
            <w:iCs/>
            <w:sz w:val="22"/>
            <w:szCs w:val="22"/>
            <w:lang w:val="en-GB"/>
          </w:rPr>
          <w:t xml:space="preserve"> and mahalla committees </w:t>
        </w:r>
      </w:ins>
    </w:p>
    <w:p w14:paraId="748ED2E7" w14:textId="77777777" w:rsidR="00347850" w:rsidRDefault="00347850" w:rsidP="00347850">
      <w:pPr>
        <w:jc w:val="both"/>
        <w:rPr>
          <w:rFonts w:cs="Times New Roman"/>
          <w:sz w:val="22"/>
          <w:szCs w:val="22"/>
          <w:lang w:val="en-NZ"/>
        </w:rPr>
      </w:pPr>
    </w:p>
    <w:p w14:paraId="263DED38" w14:textId="77777777" w:rsidR="00347850" w:rsidRPr="00F7047E" w:rsidRDefault="00347850" w:rsidP="00347850">
      <w:pPr>
        <w:jc w:val="both"/>
        <w:rPr>
          <w:rFonts w:cs="Times New Roman"/>
          <w:sz w:val="22"/>
          <w:szCs w:val="22"/>
          <w:lang w:val="en-NZ"/>
        </w:rPr>
      </w:pPr>
      <w:r w:rsidRPr="00F7047E">
        <w:rPr>
          <w:rFonts w:cs="Times New Roman"/>
          <w:sz w:val="22"/>
          <w:szCs w:val="22"/>
          <w:lang w:val="en-NZ"/>
        </w:rPr>
        <w:t>Ultimately the objective of engaging with the different categories of stakeholders above is to create an atmosphere of understanding that actively involves project-affected people and other stakeholders in a timely manner, and that these groups are provided sufficient opportunity to voice their opinions and concerns that may influence Project decisions.</w:t>
      </w:r>
    </w:p>
    <w:p w14:paraId="30C23637" w14:textId="77777777" w:rsidR="00347850" w:rsidRDefault="00347850" w:rsidP="00347850">
      <w:pPr>
        <w:jc w:val="both"/>
        <w:rPr>
          <w:rFonts w:cs="Times New Roman"/>
          <w:sz w:val="22"/>
          <w:szCs w:val="22"/>
          <w:lang w:val="en-NZ"/>
        </w:rPr>
      </w:pPr>
    </w:p>
    <w:p w14:paraId="0C1508D1" w14:textId="77777777" w:rsidR="00347850" w:rsidRPr="00347850" w:rsidRDefault="00347850" w:rsidP="004C2926">
      <w:pPr>
        <w:jc w:val="both"/>
        <w:rPr>
          <w:rFonts w:cs="Times New Roman"/>
          <w:sz w:val="22"/>
          <w:szCs w:val="22"/>
          <w:lang w:val="en-NZ"/>
        </w:rPr>
      </w:pPr>
    </w:p>
    <w:p w14:paraId="2DE63CAA" w14:textId="77777777" w:rsidR="004C2926" w:rsidRPr="008764E8" w:rsidRDefault="004C2926" w:rsidP="004C2926">
      <w:pPr>
        <w:rPr>
          <w:rFonts w:cs="Times New Roman"/>
          <w:sz w:val="22"/>
          <w:szCs w:val="22"/>
        </w:rPr>
      </w:pPr>
      <w:r w:rsidRPr="008764E8">
        <w:rPr>
          <w:rFonts w:cs="Times New Roman"/>
          <w:sz w:val="22"/>
          <w:szCs w:val="22"/>
        </w:rPr>
        <w:br w:type="page"/>
      </w:r>
    </w:p>
    <w:p w14:paraId="74B20AFD" w14:textId="77777777" w:rsidR="004C2926" w:rsidRDefault="004C2926" w:rsidP="00A24D20">
      <w:pPr>
        <w:pStyle w:val="Heading2"/>
        <w:numPr>
          <w:ilvl w:val="1"/>
          <w:numId w:val="22"/>
        </w:numPr>
        <w:shd w:val="clear" w:color="auto" w:fill="FFFFFF"/>
        <w:tabs>
          <w:tab w:val="left" w:pos="426"/>
        </w:tabs>
        <w:spacing w:before="300" w:after="165"/>
        <w:ind w:left="0" w:firstLine="0"/>
        <w:jc w:val="both"/>
        <w:sectPr w:rsidR="004C2926" w:rsidSect="005230AB">
          <w:footerReference w:type="default" r:id="rId22"/>
          <w:pgSz w:w="11907" w:h="16840" w:code="9"/>
          <w:pgMar w:top="1134" w:right="1134" w:bottom="1134" w:left="1418" w:header="709" w:footer="734" w:gutter="0"/>
          <w:pgNumType w:start="31"/>
          <w:cols w:space="720"/>
          <w:titlePg/>
          <w:docGrid w:linePitch="299"/>
        </w:sectPr>
      </w:pPr>
    </w:p>
    <w:p w14:paraId="6D5C85D1" w14:textId="77777777" w:rsidR="004C2926" w:rsidRDefault="004C2926" w:rsidP="00A24D20">
      <w:pPr>
        <w:pStyle w:val="Heading2"/>
        <w:numPr>
          <w:ilvl w:val="1"/>
          <w:numId w:val="22"/>
        </w:numPr>
        <w:shd w:val="clear" w:color="auto" w:fill="FFFFFF"/>
        <w:tabs>
          <w:tab w:val="left" w:pos="426"/>
        </w:tabs>
        <w:spacing w:before="300" w:after="165"/>
        <w:ind w:left="0" w:firstLine="0"/>
        <w:jc w:val="both"/>
      </w:pPr>
      <w:bookmarkStart w:id="529" w:name="_Toc54808506"/>
      <w:bookmarkStart w:id="530" w:name="_Toc67836298"/>
      <w:bookmarkStart w:id="531" w:name="_Hlk66196525"/>
      <w:r>
        <w:lastRenderedPageBreak/>
        <w:t>Timeline of SEP</w:t>
      </w:r>
      <w:bookmarkEnd w:id="529"/>
      <w:bookmarkEnd w:id="530"/>
    </w:p>
    <w:p w14:paraId="11869126" w14:textId="0472B955" w:rsidR="004C2926" w:rsidRDefault="004C2926" w:rsidP="004C2926">
      <w:pPr>
        <w:jc w:val="both"/>
        <w:rPr>
          <w:rFonts w:cs="Times New Roman"/>
        </w:rPr>
      </w:pPr>
      <w:r w:rsidRPr="005315F9">
        <w:rPr>
          <w:rFonts w:cs="Times New Roman"/>
        </w:rPr>
        <w:t>Keeping the above in mind, following is the tentative work plan and timeline:</w:t>
      </w:r>
    </w:p>
    <w:p w14:paraId="403C9B77" w14:textId="77777777" w:rsidR="000B69AD" w:rsidRPr="005315F9" w:rsidRDefault="000B69AD" w:rsidP="004C2926">
      <w:pPr>
        <w:jc w:val="both"/>
        <w:rPr>
          <w:rFonts w:cs="Times New Roman"/>
        </w:rPr>
      </w:pPr>
    </w:p>
    <w:p w14:paraId="727B19C5" w14:textId="1173DA43" w:rsidR="004C2926" w:rsidRPr="002511F2" w:rsidRDefault="004C2926" w:rsidP="002511F2">
      <w:pPr>
        <w:pStyle w:val="Caption"/>
        <w:ind w:left="360"/>
        <w:rPr>
          <w:b w:val="0"/>
          <w:i/>
          <w:sz w:val="22"/>
        </w:rPr>
      </w:pPr>
      <w:bookmarkStart w:id="532" w:name="_Hlk5965787"/>
      <w:bookmarkStart w:id="533" w:name="_Toc67838674"/>
      <w:r w:rsidRPr="002511F2">
        <w:rPr>
          <w:b w:val="0"/>
          <w:i/>
          <w:sz w:val="22"/>
        </w:rPr>
        <w:t>Table</w:t>
      </w:r>
      <w:r w:rsidR="008B5559">
        <w:rPr>
          <w:b w:val="0"/>
          <w:i/>
          <w:sz w:val="22"/>
        </w:rPr>
        <w:t xml:space="preserve"> </w:t>
      </w:r>
      <w:r w:rsidR="008B5559" w:rsidRPr="0008303D">
        <w:rPr>
          <w:b w:val="0"/>
          <w:i/>
          <w:sz w:val="22"/>
        </w:rPr>
        <w:fldChar w:fldCharType="begin"/>
      </w:r>
      <w:r w:rsidR="008B5559" w:rsidRPr="0008303D">
        <w:rPr>
          <w:b w:val="0"/>
          <w:i/>
          <w:sz w:val="22"/>
        </w:rPr>
        <w:instrText xml:space="preserve"> SEQ Table \* ARABIC </w:instrText>
      </w:r>
      <w:r w:rsidR="008B5559" w:rsidRPr="0008303D">
        <w:rPr>
          <w:b w:val="0"/>
          <w:i/>
          <w:sz w:val="22"/>
        </w:rPr>
        <w:fldChar w:fldCharType="separate"/>
      </w:r>
      <w:r w:rsidR="00CF611E">
        <w:rPr>
          <w:b w:val="0"/>
          <w:i/>
          <w:noProof/>
          <w:sz w:val="22"/>
        </w:rPr>
        <w:t>4</w:t>
      </w:r>
      <w:r w:rsidR="008B5559" w:rsidRPr="0008303D">
        <w:rPr>
          <w:b w:val="0"/>
          <w:i/>
          <w:sz w:val="22"/>
        </w:rPr>
        <w:fldChar w:fldCharType="end"/>
      </w:r>
      <w:r w:rsidR="008B5559">
        <w:rPr>
          <w:b w:val="0"/>
          <w:i/>
          <w:sz w:val="22"/>
        </w:rPr>
        <w:t>.</w:t>
      </w:r>
      <w:r w:rsidRPr="002511F2">
        <w:rPr>
          <w:b w:val="0"/>
          <w:i/>
          <w:sz w:val="22"/>
        </w:rPr>
        <w:t xml:space="preserve"> Proposed tentative strategy for stakeholder engagement activities</w:t>
      </w:r>
      <w:bookmarkEnd w:id="402"/>
      <w:bookmarkEnd w:id="430"/>
      <w:bookmarkEnd w:id="532"/>
      <w:bookmarkEnd w:id="533"/>
    </w:p>
    <w:tbl>
      <w:tblPr>
        <w:tblStyle w:val="TableGrid"/>
        <w:tblW w:w="15018" w:type="dxa"/>
        <w:jc w:val="center"/>
        <w:tblLook w:val="04A0" w:firstRow="1" w:lastRow="0" w:firstColumn="1" w:lastColumn="0" w:noHBand="0" w:noVBand="1"/>
      </w:tblPr>
      <w:tblGrid>
        <w:gridCol w:w="4315"/>
        <w:gridCol w:w="4140"/>
        <w:gridCol w:w="2790"/>
        <w:gridCol w:w="1634"/>
        <w:gridCol w:w="2139"/>
      </w:tblGrid>
      <w:tr w:rsidR="00FA660D" w:rsidRPr="00FA374D" w14:paraId="5CC91F67" w14:textId="77777777" w:rsidTr="000B69AD">
        <w:trPr>
          <w:jc w:val="center"/>
        </w:trPr>
        <w:tc>
          <w:tcPr>
            <w:tcW w:w="4315" w:type="dxa"/>
            <w:shd w:val="clear" w:color="auto" w:fill="B4C6E7" w:themeFill="accent1" w:themeFillTint="66"/>
          </w:tcPr>
          <w:p w14:paraId="779898E4" w14:textId="77777777" w:rsidR="004C2926" w:rsidRPr="00FA374D" w:rsidRDefault="004C2926" w:rsidP="004C2926">
            <w:pPr>
              <w:jc w:val="center"/>
              <w:rPr>
                <w:b/>
                <w:sz w:val="22"/>
                <w:szCs w:val="22"/>
              </w:rPr>
            </w:pPr>
            <w:r w:rsidRPr="00FA374D">
              <w:rPr>
                <w:b/>
                <w:sz w:val="22"/>
                <w:szCs w:val="22"/>
              </w:rPr>
              <w:t>Activity</w:t>
            </w:r>
          </w:p>
        </w:tc>
        <w:tc>
          <w:tcPr>
            <w:tcW w:w="4140" w:type="dxa"/>
            <w:shd w:val="clear" w:color="auto" w:fill="B4C6E7" w:themeFill="accent1" w:themeFillTint="66"/>
          </w:tcPr>
          <w:p w14:paraId="342E6C9F" w14:textId="77777777" w:rsidR="004C2926" w:rsidRPr="00FA374D" w:rsidRDefault="004C2926" w:rsidP="004C2926">
            <w:pPr>
              <w:jc w:val="center"/>
              <w:rPr>
                <w:b/>
                <w:sz w:val="22"/>
                <w:szCs w:val="22"/>
              </w:rPr>
            </w:pPr>
            <w:r w:rsidRPr="00FA374D">
              <w:rPr>
                <w:b/>
                <w:sz w:val="22"/>
                <w:szCs w:val="22"/>
              </w:rPr>
              <w:t>Purpose</w:t>
            </w:r>
          </w:p>
        </w:tc>
        <w:tc>
          <w:tcPr>
            <w:tcW w:w="2790" w:type="dxa"/>
            <w:shd w:val="clear" w:color="auto" w:fill="B4C6E7" w:themeFill="accent1" w:themeFillTint="66"/>
          </w:tcPr>
          <w:p w14:paraId="7409EB19" w14:textId="77777777" w:rsidR="004C2926" w:rsidRPr="00FA374D" w:rsidRDefault="004C2926" w:rsidP="004C2926">
            <w:pPr>
              <w:jc w:val="center"/>
              <w:rPr>
                <w:b/>
                <w:sz w:val="22"/>
                <w:szCs w:val="22"/>
              </w:rPr>
            </w:pPr>
            <w:r w:rsidRPr="00FA374D">
              <w:rPr>
                <w:b/>
                <w:sz w:val="22"/>
                <w:szCs w:val="22"/>
              </w:rPr>
              <w:t>Stakeholders</w:t>
            </w:r>
          </w:p>
        </w:tc>
        <w:tc>
          <w:tcPr>
            <w:tcW w:w="1634" w:type="dxa"/>
            <w:shd w:val="clear" w:color="auto" w:fill="B4C6E7" w:themeFill="accent1" w:themeFillTint="66"/>
          </w:tcPr>
          <w:p w14:paraId="3B8D0808" w14:textId="77777777" w:rsidR="004C2926" w:rsidRPr="00FA374D" w:rsidRDefault="004C2926" w:rsidP="004C2926">
            <w:pPr>
              <w:jc w:val="center"/>
              <w:rPr>
                <w:b/>
                <w:sz w:val="22"/>
                <w:szCs w:val="22"/>
              </w:rPr>
            </w:pPr>
            <w:r w:rsidRPr="00FA374D">
              <w:rPr>
                <w:b/>
                <w:sz w:val="22"/>
                <w:szCs w:val="22"/>
              </w:rPr>
              <w:t>Responsible</w:t>
            </w:r>
          </w:p>
        </w:tc>
        <w:tc>
          <w:tcPr>
            <w:tcW w:w="2139" w:type="dxa"/>
            <w:shd w:val="clear" w:color="auto" w:fill="B4C6E7" w:themeFill="accent1" w:themeFillTint="66"/>
          </w:tcPr>
          <w:p w14:paraId="2C79EEC1" w14:textId="77777777" w:rsidR="004C2926" w:rsidRPr="00FA374D" w:rsidRDefault="004C2926" w:rsidP="004C2926">
            <w:pPr>
              <w:jc w:val="center"/>
              <w:rPr>
                <w:b/>
                <w:sz w:val="22"/>
                <w:szCs w:val="22"/>
              </w:rPr>
            </w:pPr>
            <w:r w:rsidRPr="00FA374D">
              <w:rPr>
                <w:b/>
                <w:sz w:val="22"/>
                <w:szCs w:val="22"/>
              </w:rPr>
              <w:t>Timeline/</w:t>
            </w:r>
            <w:r w:rsidRPr="00FA374D">
              <w:rPr>
                <w:b/>
                <w:bCs/>
                <w:sz w:val="22"/>
                <w:szCs w:val="22"/>
              </w:rPr>
              <w:t xml:space="preserve"> Frequency</w:t>
            </w:r>
          </w:p>
        </w:tc>
      </w:tr>
      <w:tr w:rsidR="00ED6072" w:rsidRPr="00FA374D" w14:paraId="3B0B03DA" w14:textId="77777777" w:rsidTr="00566FDF">
        <w:trPr>
          <w:trHeight w:val="224"/>
          <w:jc w:val="center"/>
        </w:trPr>
        <w:tc>
          <w:tcPr>
            <w:tcW w:w="4315" w:type="dxa"/>
            <w:shd w:val="clear" w:color="auto" w:fill="auto"/>
          </w:tcPr>
          <w:p w14:paraId="73C721D6" w14:textId="49CAE7C4" w:rsidR="00ED6072" w:rsidRPr="00566FDF" w:rsidRDefault="00ED6072" w:rsidP="004C2926">
            <w:pPr>
              <w:rPr>
                <w:sz w:val="22"/>
                <w:szCs w:val="22"/>
              </w:rPr>
            </w:pPr>
            <w:bookmarkStart w:id="534" w:name="_Hlk67342367"/>
            <w:r w:rsidRPr="00566FDF">
              <w:rPr>
                <w:rFonts w:cs="Times New Roman"/>
                <w:bCs/>
                <w:sz w:val="22"/>
                <w:szCs w:val="22"/>
              </w:rPr>
              <w:t xml:space="preserve">Project Steering Committee (PSC) </w:t>
            </w:r>
            <w:bookmarkEnd w:id="534"/>
            <w:r w:rsidRPr="00566FDF">
              <w:rPr>
                <w:rFonts w:cs="Times New Roman"/>
                <w:bCs/>
                <w:sz w:val="22"/>
                <w:szCs w:val="22"/>
              </w:rPr>
              <w:t>Meetings</w:t>
            </w:r>
          </w:p>
        </w:tc>
        <w:tc>
          <w:tcPr>
            <w:tcW w:w="4140" w:type="dxa"/>
            <w:shd w:val="clear" w:color="auto" w:fill="auto"/>
          </w:tcPr>
          <w:p w14:paraId="396A1072" w14:textId="28A64216" w:rsidR="00ED6072" w:rsidRPr="00566FDF" w:rsidRDefault="0012688A" w:rsidP="004C2926">
            <w:pPr>
              <w:rPr>
                <w:sz w:val="22"/>
                <w:szCs w:val="22"/>
              </w:rPr>
            </w:pPr>
            <w:r>
              <w:rPr>
                <w:rFonts w:cs="Times New Roman"/>
                <w:sz w:val="22"/>
                <w:szCs w:val="22"/>
              </w:rPr>
              <w:t>P</w:t>
            </w:r>
            <w:r w:rsidRPr="001639D9">
              <w:rPr>
                <w:rFonts w:cs="Times New Roman"/>
                <w:sz w:val="22"/>
                <w:szCs w:val="22"/>
              </w:rPr>
              <w:t>rovide oversight and guidance on project management and ensure coordination of project activities among various agencies. PSC will also provide strategic guidance on policy decisions on landscape management.</w:t>
            </w:r>
          </w:p>
        </w:tc>
        <w:tc>
          <w:tcPr>
            <w:tcW w:w="2790" w:type="dxa"/>
            <w:shd w:val="clear" w:color="auto" w:fill="auto"/>
          </w:tcPr>
          <w:p w14:paraId="3505A913" w14:textId="604300C0" w:rsidR="00ED6072" w:rsidRPr="00566FDF" w:rsidRDefault="00ED6072" w:rsidP="004C2926">
            <w:pPr>
              <w:rPr>
                <w:sz w:val="22"/>
                <w:szCs w:val="22"/>
              </w:rPr>
            </w:pPr>
            <w:r w:rsidRPr="00566FDF">
              <w:rPr>
                <w:sz w:val="22"/>
                <w:szCs w:val="22"/>
              </w:rPr>
              <w:t xml:space="preserve">Representative of relevant ministries, agencies and </w:t>
            </w:r>
            <w:r w:rsidR="0012688A" w:rsidRPr="001639D9">
              <w:rPr>
                <w:rFonts w:cs="Times New Roman"/>
                <w:bCs/>
                <w:color w:val="auto"/>
                <w:sz w:val="22"/>
                <w:szCs w:val="22"/>
              </w:rPr>
              <w:t>representatives of PUUs and FUGs</w:t>
            </w:r>
            <w:r w:rsidR="0012688A">
              <w:rPr>
                <w:rFonts w:cs="Times New Roman"/>
                <w:bCs/>
                <w:sz w:val="22"/>
                <w:szCs w:val="22"/>
              </w:rPr>
              <w:t>. The PSC</w:t>
            </w:r>
            <w:r w:rsidR="0012688A" w:rsidRPr="001639D9">
              <w:rPr>
                <w:rFonts w:cs="Times New Roman"/>
                <w:sz w:val="22"/>
                <w:szCs w:val="22"/>
              </w:rPr>
              <w:t xml:space="preserve"> will be chaired by the Deputy Prime Minister or CEP Chair</w:t>
            </w:r>
            <w:r w:rsidR="007F3480">
              <w:rPr>
                <w:rFonts w:cs="Times New Roman"/>
                <w:sz w:val="22"/>
                <w:szCs w:val="22"/>
              </w:rPr>
              <w:t>.</w:t>
            </w:r>
            <w:r w:rsidR="0012688A" w:rsidRPr="001639D9">
              <w:rPr>
                <w:rFonts w:cs="Times New Roman"/>
                <w:sz w:val="22"/>
                <w:szCs w:val="22"/>
              </w:rPr>
              <w:t xml:space="preserve">  </w:t>
            </w:r>
          </w:p>
        </w:tc>
        <w:tc>
          <w:tcPr>
            <w:tcW w:w="1634" w:type="dxa"/>
            <w:shd w:val="clear" w:color="auto" w:fill="auto"/>
          </w:tcPr>
          <w:p w14:paraId="35341891" w14:textId="550E155F" w:rsidR="00ED6072" w:rsidRPr="00C11684" w:rsidRDefault="004031D5" w:rsidP="004C2926">
            <w:pPr>
              <w:rPr>
                <w:sz w:val="22"/>
                <w:szCs w:val="22"/>
                <w:lang w:val="ru-RU"/>
              </w:rPr>
            </w:pPr>
            <w:r>
              <w:rPr>
                <w:sz w:val="22"/>
                <w:szCs w:val="22"/>
              </w:rPr>
              <w:t>CEP</w:t>
            </w:r>
            <w:r w:rsidR="00C11684">
              <w:rPr>
                <w:sz w:val="22"/>
                <w:szCs w:val="22"/>
              </w:rPr>
              <w:t>/ALRI</w:t>
            </w:r>
          </w:p>
        </w:tc>
        <w:tc>
          <w:tcPr>
            <w:tcW w:w="2139" w:type="dxa"/>
            <w:shd w:val="clear" w:color="auto" w:fill="auto"/>
          </w:tcPr>
          <w:p w14:paraId="2A9F4446" w14:textId="6C46412E" w:rsidR="00ED6072" w:rsidRPr="00566FDF" w:rsidRDefault="0012688A" w:rsidP="004C2926">
            <w:pPr>
              <w:rPr>
                <w:sz w:val="22"/>
                <w:szCs w:val="22"/>
              </w:rPr>
            </w:pPr>
            <w:r w:rsidRPr="001639D9">
              <w:rPr>
                <w:rFonts w:cs="Times New Roman"/>
                <w:sz w:val="22"/>
                <w:szCs w:val="22"/>
              </w:rPr>
              <w:t xml:space="preserve"> bi-annually</w:t>
            </w:r>
          </w:p>
        </w:tc>
      </w:tr>
      <w:tr w:rsidR="00ED6072" w:rsidRPr="00FA374D" w14:paraId="32CE4D32" w14:textId="77777777" w:rsidTr="000B69AD">
        <w:trPr>
          <w:trHeight w:val="224"/>
          <w:jc w:val="center"/>
        </w:trPr>
        <w:tc>
          <w:tcPr>
            <w:tcW w:w="4315" w:type="dxa"/>
          </w:tcPr>
          <w:p w14:paraId="69F4D588" w14:textId="20D51D37" w:rsidR="00ED6072" w:rsidRPr="00566FDF" w:rsidRDefault="00ED6072" w:rsidP="00ED6072">
            <w:pPr>
              <w:rPr>
                <w:rFonts w:cs="Times New Roman"/>
                <w:sz w:val="22"/>
                <w:szCs w:val="22"/>
              </w:rPr>
            </w:pPr>
            <w:bookmarkStart w:id="535" w:name="_Hlk67342382"/>
            <w:r w:rsidRPr="00566FDF">
              <w:rPr>
                <w:rFonts w:cs="Times New Roman"/>
                <w:sz w:val="22"/>
                <w:szCs w:val="22"/>
              </w:rPr>
              <w:t xml:space="preserve">Project </w:t>
            </w:r>
            <w:r w:rsidR="00566FDF">
              <w:rPr>
                <w:rFonts w:cs="Times New Roman"/>
                <w:sz w:val="22"/>
                <w:szCs w:val="22"/>
              </w:rPr>
              <w:t xml:space="preserve">Management </w:t>
            </w:r>
            <w:r w:rsidRPr="00566FDF">
              <w:rPr>
                <w:rFonts w:cs="Times New Roman"/>
                <w:sz w:val="22"/>
                <w:szCs w:val="22"/>
              </w:rPr>
              <w:t>Committee (P</w:t>
            </w:r>
            <w:r w:rsidR="00566FDF">
              <w:rPr>
                <w:rFonts w:cs="Times New Roman"/>
                <w:sz w:val="22"/>
                <w:szCs w:val="22"/>
              </w:rPr>
              <w:t>M</w:t>
            </w:r>
            <w:r w:rsidRPr="00566FDF">
              <w:rPr>
                <w:rFonts w:cs="Times New Roman"/>
                <w:sz w:val="22"/>
                <w:szCs w:val="22"/>
              </w:rPr>
              <w:t xml:space="preserve">C) </w:t>
            </w:r>
            <w:bookmarkEnd w:id="535"/>
            <w:r w:rsidRPr="00566FDF">
              <w:rPr>
                <w:rFonts w:cs="Times New Roman"/>
                <w:sz w:val="22"/>
                <w:szCs w:val="22"/>
              </w:rPr>
              <w:t xml:space="preserve">meetings </w:t>
            </w:r>
          </w:p>
          <w:p w14:paraId="1E1A4B33" w14:textId="77777777" w:rsidR="00ED6072" w:rsidRPr="00566FDF" w:rsidRDefault="00ED6072" w:rsidP="004C2926">
            <w:pPr>
              <w:rPr>
                <w:rFonts w:cs="Times New Roman"/>
                <w:bCs/>
                <w:sz w:val="22"/>
                <w:szCs w:val="22"/>
              </w:rPr>
            </w:pPr>
          </w:p>
        </w:tc>
        <w:tc>
          <w:tcPr>
            <w:tcW w:w="4140" w:type="dxa"/>
          </w:tcPr>
          <w:p w14:paraId="71C3B5DF" w14:textId="771E286F" w:rsidR="00ED6072" w:rsidRPr="00566FDF" w:rsidRDefault="005E20C5" w:rsidP="00ED6072">
            <w:pPr>
              <w:rPr>
                <w:rFonts w:cs="Times New Roman"/>
                <w:sz w:val="22"/>
                <w:szCs w:val="22"/>
              </w:rPr>
            </w:pPr>
            <w:r>
              <w:rPr>
                <w:rFonts w:cs="Times New Roman"/>
                <w:bCs/>
                <w:sz w:val="22"/>
                <w:szCs w:val="22"/>
              </w:rPr>
              <w:t>P</w:t>
            </w:r>
            <w:r w:rsidRPr="001639D9">
              <w:rPr>
                <w:rFonts w:cs="Times New Roman"/>
                <w:sz w:val="22"/>
                <w:szCs w:val="22"/>
              </w:rPr>
              <w:t xml:space="preserve">rovide a technical level support and coordination and co-chaired by the IG and IU coordinators. </w:t>
            </w:r>
          </w:p>
        </w:tc>
        <w:tc>
          <w:tcPr>
            <w:tcW w:w="2790" w:type="dxa"/>
          </w:tcPr>
          <w:p w14:paraId="7C251DC0" w14:textId="427F7C5E" w:rsidR="00ED6072" w:rsidRPr="005E20C5" w:rsidRDefault="005E20C5" w:rsidP="004C2926">
            <w:pPr>
              <w:rPr>
                <w:rFonts w:cs="Times New Roman"/>
                <w:sz w:val="22"/>
                <w:szCs w:val="22"/>
              </w:rPr>
            </w:pPr>
            <w:r w:rsidRPr="001639D9">
              <w:rPr>
                <w:rFonts w:cs="Times New Roman"/>
                <w:sz w:val="22"/>
                <w:szCs w:val="22"/>
              </w:rPr>
              <w:t xml:space="preserve">PMC will include Project Director, two coordinators, focal persons from the two IAs, beneficiary agencies and other technical institutions relevant for </w:t>
            </w:r>
            <w:r w:rsidRPr="001639D9">
              <w:rPr>
                <w:rFonts w:cs="Times New Roman"/>
                <w:color w:val="auto"/>
                <w:sz w:val="22"/>
                <w:szCs w:val="22"/>
              </w:rPr>
              <w:t xml:space="preserve">project implementation </w:t>
            </w:r>
            <w:r w:rsidRPr="001639D9">
              <w:rPr>
                <w:rFonts w:cs="Times New Roman"/>
                <w:sz w:val="22"/>
                <w:szCs w:val="22"/>
              </w:rPr>
              <w:t>and additional technical staff from IG and IU as necessary</w:t>
            </w:r>
          </w:p>
        </w:tc>
        <w:tc>
          <w:tcPr>
            <w:tcW w:w="1634" w:type="dxa"/>
          </w:tcPr>
          <w:p w14:paraId="36F344C3" w14:textId="0E6144B9" w:rsidR="00ED6072" w:rsidRPr="00566FDF" w:rsidRDefault="00566FDF" w:rsidP="004C2926">
            <w:pPr>
              <w:rPr>
                <w:sz w:val="22"/>
                <w:szCs w:val="22"/>
              </w:rPr>
            </w:pPr>
            <w:r>
              <w:t>CEP</w:t>
            </w:r>
            <w:r w:rsidR="00ED6072" w:rsidRPr="00566FDF">
              <w:t>/</w:t>
            </w:r>
            <w:r>
              <w:t>IG</w:t>
            </w:r>
            <w:r w:rsidR="00C11684">
              <w:t>, ALRI/PIU</w:t>
            </w:r>
          </w:p>
        </w:tc>
        <w:tc>
          <w:tcPr>
            <w:tcW w:w="2139" w:type="dxa"/>
          </w:tcPr>
          <w:p w14:paraId="2DA1C9FA" w14:textId="7E45C8B2" w:rsidR="00ED6072" w:rsidRPr="00566FDF" w:rsidRDefault="007365A0" w:rsidP="004C2926">
            <w:pPr>
              <w:rPr>
                <w:sz w:val="22"/>
                <w:szCs w:val="22"/>
              </w:rPr>
            </w:pPr>
            <w:r w:rsidRPr="00566FDF">
              <w:rPr>
                <w:rFonts w:cs="Times New Roman"/>
                <w:sz w:val="22"/>
                <w:szCs w:val="22"/>
              </w:rPr>
              <w:t>Q</w:t>
            </w:r>
            <w:r w:rsidR="00ED6072" w:rsidRPr="00566FDF">
              <w:rPr>
                <w:rFonts w:cs="Times New Roman"/>
                <w:sz w:val="22"/>
                <w:szCs w:val="22"/>
              </w:rPr>
              <w:t>uarterly</w:t>
            </w:r>
            <w:r w:rsidRPr="00566FDF">
              <w:rPr>
                <w:rFonts w:cs="Times New Roman"/>
                <w:sz w:val="22"/>
                <w:szCs w:val="22"/>
              </w:rPr>
              <w:t>, on needed basis</w:t>
            </w:r>
            <w:r w:rsidR="00ED6072" w:rsidRPr="00566FDF">
              <w:rPr>
                <w:rFonts w:cs="Times New Roman"/>
                <w:sz w:val="22"/>
                <w:szCs w:val="22"/>
              </w:rPr>
              <w:t xml:space="preserve"> </w:t>
            </w:r>
          </w:p>
        </w:tc>
      </w:tr>
      <w:tr w:rsidR="00FA660D" w:rsidRPr="00FA374D" w14:paraId="2412283A" w14:textId="77777777" w:rsidTr="000B69AD">
        <w:trPr>
          <w:trHeight w:val="224"/>
          <w:jc w:val="center"/>
        </w:trPr>
        <w:tc>
          <w:tcPr>
            <w:tcW w:w="4315" w:type="dxa"/>
          </w:tcPr>
          <w:p w14:paraId="2AC6A296" w14:textId="4DD7DADD" w:rsidR="004C2926" w:rsidRPr="00AD29C6" w:rsidRDefault="004C2926" w:rsidP="004C2926">
            <w:pPr>
              <w:rPr>
                <w:sz w:val="22"/>
                <w:szCs w:val="22"/>
              </w:rPr>
            </w:pPr>
            <w:r w:rsidRPr="00AD29C6">
              <w:rPr>
                <w:sz w:val="22"/>
                <w:szCs w:val="22"/>
              </w:rPr>
              <w:t xml:space="preserve">Consultative meetings with </w:t>
            </w:r>
            <w:r w:rsidR="000F7F5D" w:rsidRPr="00AD29C6">
              <w:rPr>
                <w:sz w:val="22"/>
                <w:szCs w:val="22"/>
              </w:rPr>
              <w:t xml:space="preserve">relevant </w:t>
            </w:r>
            <w:r w:rsidR="00ED6072" w:rsidRPr="00AD29C6">
              <w:rPr>
                <w:sz w:val="22"/>
                <w:szCs w:val="22"/>
              </w:rPr>
              <w:t xml:space="preserve">stakeholders </w:t>
            </w:r>
            <w:r w:rsidR="000F7F5D" w:rsidRPr="00AD29C6">
              <w:rPr>
                <w:sz w:val="22"/>
                <w:szCs w:val="22"/>
              </w:rPr>
              <w:t xml:space="preserve">at the regional </w:t>
            </w:r>
            <w:r w:rsidR="00ED6072" w:rsidRPr="00AD29C6">
              <w:rPr>
                <w:sz w:val="22"/>
                <w:szCs w:val="22"/>
              </w:rPr>
              <w:t xml:space="preserve">and local </w:t>
            </w:r>
            <w:r w:rsidR="000F7F5D" w:rsidRPr="00AD29C6">
              <w:rPr>
                <w:sz w:val="22"/>
                <w:szCs w:val="22"/>
              </w:rPr>
              <w:t>level</w:t>
            </w:r>
            <w:r w:rsidR="00ED6072" w:rsidRPr="00AD29C6">
              <w:rPr>
                <w:sz w:val="22"/>
                <w:szCs w:val="22"/>
              </w:rPr>
              <w:t>s</w:t>
            </w:r>
            <w:r w:rsidR="000F7F5D" w:rsidRPr="00AD29C6">
              <w:rPr>
                <w:sz w:val="22"/>
                <w:szCs w:val="22"/>
              </w:rPr>
              <w:t>: s</w:t>
            </w:r>
            <w:r w:rsidRPr="00AD29C6">
              <w:rPr>
                <w:sz w:val="22"/>
                <w:szCs w:val="22"/>
              </w:rPr>
              <w:t xml:space="preserve">hare and consult with the </w:t>
            </w:r>
            <w:r w:rsidR="000F7F5D" w:rsidRPr="00AD29C6">
              <w:rPr>
                <w:sz w:val="22"/>
                <w:szCs w:val="22"/>
              </w:rPr>
              <w:t xml:space="preserve">relevant stakeholders </w:t>
            </w:r>
            <w:r w:rsidRPr="00AD29C6">
              <w:rPr>
                <w:sz w:val="22"/>
                <w:szCs w:val="22"/>
              </w:rPr>
              <w:t xml:space="preserve">on matters related to </w:t>
            </w:r>
            <w:r w:rsidR="000F7F5D" w:rsidRPr="00AD29C6">
              <w:rPr>
                <w:sz w:val="22"/>
                <w:szCs w:val="22"/>
              </w:rPr>
              <w:t>the planned project activities</w:t>
            </w:r>
            <w:r w:rsidRPr="00AD29C6">
              <w:rPr>
                <w:sz w:val="22"/>
                <w:szCs w:val="22"/>
              </w:rPr>
              <w:t xml:space="preserve">, provide them with regular briefs, and solicit their views on future envisioned </w:t>
            </w:r>
            <w:r w:rsidR="000F7F5D" w:rsidRPr="00AD29C6">
              <w:rPr>
                <w:sz w:val="22"/>
                <w:szCs w:val="22"/>
              </w:rPr>
              <w:t>actions</w:t>
            </w:r>
            <w:r w:rsidRPr="00AD29C6">
              <w:rPr>
                <w:sz w:val="22"/>
                <w:szCs w:val="22"/>
              </w:rPr>
              <w:t>.</w:t>
            </w:r>
          </w:p>
        </w:tc>
        <w:tc>
          <w:tcPr>
            <w:tcW w:w="4140" w:type="dxa"/>
          </w:tcPr>
          <w:p w14:paraId="21582B1D" w14:textId="7F5FD956" w:rsidR="004C2926" w:rsidRPr="00AD29C6" w:rsidRDefault="004C2926" w:rsidP="004C2926">
            <w:pPr>
              <w:rPr>
                <w:sz w:val="22"/>
                <w:szCs w:val="22"/>
              </w:rPr>
            </w:pPr>
            <w:r w:rsidRPr="00AD29C6">
              <w:rPr>
                <w:sz w:val="22"/>
                <w:szCs w:val="22"/>
              </w:rPr>
              <w:t xml:space="preserve">The objective is to strengthen effective public consultations, incorporate the board’s views into </w:t>
            </w:r>
            <w:r w:rsidR="00AB40D0" w:rsidRPr="00AD29C6">
              <w:rPr>
                <w:sz w:val="22"/>
                <w:szCs w:val="22"/>
              </w:rPr>
              <w:t>the project design</w:t>
            </w:r>
            <w:r w:rsidRPr="00AD29C6">
              <w:rPr>
                <w:sz w:val="22"/>
                <w:szCs w:val="22"/>
              </w:rPr>
              <w:t xml:space="preserve">, and thereby ensuring a proper implementation of </w:t>
            </w:r>
            <w:r w:rsidR="00AB40D0" w:rsidRPr="00AD29C6">
              <w:rPr>
                <w:sz w:val="22"/>
                <w:szCs w:val="22"/>
              </w:rPr>
              <w:t>the project Components</w:t>
            </w:r>
            <w:r w:rsidRPr="00AD29C6">
              <w:rPr>
                <w:sz w:val="22"/>
                <w:szCs w:val="22"/>
              </w:rPr>
              <w:t>.</w:t>
            </w:r>
          </w:p>
        </w:tc>
        <w:tc>
          <w:tcPr>
            <w:tcW w:w="2790" w:type="dxa"/>
          </w:tcPr>
          <w:p w14:paraId="4E7AAA1C" w14:textId="6B6C1653" w:rsidR="004C2926" w:rsidRPr="00AD29C6" w:rsidRDefault="00AB40D0" w:rsidP="004C2926">
            <w:pPr>
              <w:rPr>
                <w:sz w:val="22"/>
                <w:szCs w:val="22"/>
              </w:rPr>
            </w:pPr>
            <w:bookmarkStart w:id="536" w:name="_Hlk66446518"/>
            <w:r w:rsidRPr="00AD29C6">
              <w:rPr>
                <w:sz w:val="22"/>
                <w:szCs w:val="22"/>
              </w:rPr>
              <w:t xml:space="preserve">Dehkan farms, seeds producers, </w:t>
            </w:r>
            <w:r w:rsidR="00CF112C" w:rsidRPr="00AD29C6">
              <w:rPr>
                <w:sz w:val="22"/>
                <w:szCs w:val="22"/>
              </w:rPr>
              <w:t>agribusiness</w:t>
            </w:r>
            <w:r w:rsidRPr="00AD29C6">
              <w:rPr>
                <w:sz w:val="22"/>
                <w:szCs w:val="22"/>
              </w:rPr>
              <w:t xml:space="preserve"> </w:t>
            </w:r>
            <w:r w:rsidR="00B508B3" w:rsidRPr="00AD29C6">
              <w:rPr>
                <w:sz w:val="22"/>
                <w:szCs w:val="22"/>
              </w:rPr>
              <w:t>representatives, FUG, WUA, SFE,</w:t>
            </w:r>
            <w:r w:rsidRPr="00AD29C6">
              <w:rPr>
                <w:sz w:val="22"/>
                <w:szCs w:val="22"/>
              </w:rPr>
              <w:t xml:space="preserve"> respective NGOs </w:t>
            </w:r>
            <w:bookmarkEnd w:id="536"/>
            <w:r w:rsidR="000F7F5D" w:rsidRPr="00AD29C6">
              <w:rPr>
                <w:sz w:val="22"/>
                <w:szCs w:val="22"/>
              </w:rPr>
              <w:t>and associations</w:t>
            </w:r>
          </w:p>
        </w:tc>
        <w:tc>
          <w:tcPr>
            <w:tcW w:w="1634" w:type="dxa"/>
          </w:tcPr>
          <w:p w14:paraId="52DCE550" w14:textId="690441CF" w:rsidR="004C2926" w:rsidRPr="00AD29C6" w:rsidRDefault="00B508B3" w:rsidP="004C2926">
            <w:pPr>
              <w:rPr>
                <w:sz w:val="22"/>
                <w:szCs w:val="22"/>
              </w:rPr>
            </w:pPr>
            <w:r w:rsidRPr="00AD29C6">
              <w:rPr>
                <w:sz w:val="22"/>
                <w:szCs w:val="22"/>
              </w:rPr>
              <w:t>CEP\IG</w:t>
            </w:r>
            <w:r w:rsidR="00C11684">
              <w:rPr>
                <w:sz w:val="22"/>
                <w:szCs w:val="22"/>
              </w:rPr>
              <w:t xml:space="preserve">, </w:t>
            </w:r>
            <w:r w:rsidR="00C11684">
              <w:t>ALRI/PIU (within Component 3)</w:t>
            </w:r>
          </w:p>
        </w:tc>
        <w:tc>
          <w:tcPr>
            <w:tcW w:w="2139" w:type="dxa"/>
          </w:tcPr>
          <w:p w14:paraId="7F56128A" w14:textId="08D1B5B9" w:rsidR="004C2926" w:rsidRPr="00AD29C6" w:rsidRDefault="004C2926" w:rsidP="004C2926">
            <w:pPr>
              <w:rPr>
                <w:sz w:val="22"/>
                <w:szCs w:val="22"/>
              </w:rPr>
            </w:pPr>
            <w:r w:rsidRPr="00AD29C6">
              <w:rPr>
                <w:sz w:val="22"/>
                <w:szCs w:val="22"/>
              </w:rPr>
              <w:t>Quarterly</w:t>
            </w:r>
            <w:r w:rsidR="002C4683" w:rsidRPr="00AD29C6">
              <w:rPr>
                <w:sz w:val="22"/>
                <w:szCs w:val="22"/>
              </w:rPr>
              <w:t>, on needed basis</w:t>
            </w:r>
          </w:p>
        </w:tc>
      </w:tr>
      <w:tr w:rsidR="00FA660D" w:rsidRPr="00FA374D" w14:paraId="6DA1076F" w14:textId="77777777" w:rsidTr="000B69AD">
        <w:trPr>
          <w:trHeight w:val="224"/>
          <w:jc w:val="center"/>
        </w:trPr>
        <w:tc>
          <w:tcPr>
            <w:tcW w:w="4315" w:type="dxa"/>
          </w:tcPr>
          <w:p w14:paraId="679E08B8" w14:textId="6F071DE0" w:rsidR="004C2926" w:rsidRPr="00AD29C6" w:rsidRDefault="000F7F5D" w:rsidP="004C2926">
            <w:pPr>
              <w:rPr>
                <w:sz w:val="22"/>
                <w:szCs w:val="22"/>
              </w:rPr>
            </w:pPr>
            <w:r w:rsidRPr="00AD29C6">
              <w:rPr>
                <w:sz w:val="22"/>
                <w:szCs w:val="22"/>
              </w:rPr>
              <w:t>Beneficiary Perceptions Surveys</w:t>
            </w:r>
          </w:p>
        </w:tc>
        <w:tc>
          <w:tcPr>
            <w:tcW w:w="4140" w:type="dxa"/>
          </w:tcPr>
          <w:p w14:paraId="34C157E8" w14:textId="60A6FDDD" w:rsidR="004C2926" w:rsidRPr="00AD29C6" w:rsidRDefault="004C2926" w:rsidP="004C2926">
            <w:pPr>
              <w:rPr>
                <w:sz w:val="22"/>
                <w:szCs w:val="22"/>
              </w:rPr>
            </w:pPr>
            <w:r w:rsidRPr="00AD29C6">
              <w:rPr>
                <w:sz w:val="22"/>
                <w:szCs w:val="22"/>
              </w:rPr>
              <w:t>To facilitate independent feedback from a wide range of</w:t>
            </w:r>
            <w:r w:rsidR="002E6976" w:rsidRPr="00AD29C6">
              <w:rPr>
                <w:sz w:val="22"/>
                <w:szCs w:val="22"/>
              </w:rPr>
              <w:t xml:space="preserve"> stakeholders </w:t>
            </w:r>
            <w:r w:rsidRPr="00AD29C6">
              <w:rPr>
                <w:sz w:val="22"/>
                <w:szCs w:val="22"/>
              </w:rPr>
              <w:t>on the</w:t>
            </w:r>
            <w:r w:rsidR="002E6976" w:rsidRPr="00AD29C6">
              <w:rPr>
                <w:sz w:val="22"/>
                <w:szCs w:val="22"/>
              </w:rPr>
              <w:t xml:space="preserve"> project interventions progress and effectiveness</w:t>
            </w:r>
            <w:r w:rsidRPr="00AD29C6">
              <w:rPr>
                <w:sz w:val="22"/>
                <w:szCs w:val="22"/>
              </w:rPr>
              <w:t>.</w:t>
            </w:r>
          </w:p>
        </w:tc>
        <w:tc>
          <w:tcPr>
            <w:tcW w:w="2790" w:type="dxa"/>
          </w:tcPr>
          <w:p w14:paraId="785629AF" w14:textId="77777777" w:rsidR="004C2926" w:rsidRPr="00AD29C6" w:rsidRDefault="004C2926" w:rsidP="004C2926">
            <w:pPr>
              <w:rPr>
                <w:sz w:val="22"/>
                <w:szCs w:val="22"/>
              </w:rPr>
            </w:pPr>
            <w:r w:rsidRPr="00AD29C6">
              <w:rPr>
                <w:sz w:val="22"/>
                <w:szCs w:val="22"/>
              </w:rPr>
              <w:t xml:space="preserve">All stakeholders </w:t>
            </w:r>
            <w:r w:rsidRPr="00AD29C6">
              <w:rPr>
                <w:color w:val="000000" w:themeColor="text1"/>
                <w:sz w:val="22"/>
                <w:szCs w:val="22"/>
              </w:rPr>
              <w:t>(disaggregated by gender to better tailor interventions)</w:t>
            </w:r>
          </w:p>
        </w:tc>
        <w:tc>
          <w:tcPr>
            <w:tcW w:w="1634" w:type="dxa"/>
          </w:tcPr>
          <w:p w14:paraId="1C8A0694" w14:textId="2AD69CDD" w:rsidR="004C2926" w:rsidRPr="00AD29C6" w:rsidRDefault="00AD29C6" w:rsidP="004C2926">
            <w:pPr>
              <w:rPr>
                <w:sz w:val="22"/>
                <w:szCs w:val="22"/>
              </w:rPr>
            </w:pPr>
            <w:r w:rsidRPr="00AD29C6">
              <w:rPr>
                <w:sz w:val="22"/>
                <w:szCs w:val="22"/>
              </w:rPr>
              <w:t>CEP\IG</w:t>
            </w:r>
            <w:r w:rsidR="00C11684">
              <w:rPr>
                <w:sz w:val="22"/>
                <w:szCs w:val="22"/>
              </w:rPr>
              <w:t>,</w:t>
            </w:r>
            <w:r w:rsidR="00C11684">
              <w:t xml:space="preserve"> ALRI/PIU</w:t>
            </w:r>
            <w:r w:rsidR="00C11684">
              <w:rPr>
                <w:sz w:val="22"/>
                <w:szCs w:val="22"/>
              </w:rPr>
              <w:t xml:space="preserve"> </w:t>
            </w:r>
          </w:p>
        </w:tc>
        <w:tc>
          <w:tcPr>
            <w:tcW w:w="2139" w:type="dxa"/>
          </w:tcPr>
          <w:p w14:paraId="762B13BC" w14:textId="3E656B99" w:rsidR="004C2926" w:rsidRPr="00AD29C6" w:rsidRDefault="000F7F5D" w:rsidP="004C2926">
            <w:pPr>
              <w:rPr>
                <w:sz w:val="22"/>
                <w:szCs w:val="22"/>
              </w:rPr>
            </w:pPr>
            <w:r w:rsidRPr="00AD29C6">
              <w:rPr>
                <w:sz w:val="22"/>
                <w:szCs w:val="22"/>
              </w:rPr>
              <w:t>Mid-term and end of the project</w:t>
            </w:r>
          </w:p>
        </w:tc>
      </w:tr>
      <w:tr w:rsidR="00FA660D" w:rsidRPr="00FA374D" w14:paraId="11467410" w14:textId="77777777" w:rsidTr="000B69AD">
        <w:trPr>
          <w:trHeight w:val="224"/>
          <w:jc w:val="center"/>
        </w:trPr>
        <w:tc>
          <w:tcPr>
            <w:tcW w:w="4315" w:type="dxa"/>
          </w:tcPr>
          <w:p w14:paraId="55A71C24" w14:textId="2F97F14A" w:rsidR="004C2926" w:rsidRPr="00AD29C6" w:rsidRDefault="004C2926" w:rsidP="004C2926">
            <w:pPr>
              <w:rPr>
                <w:sz w:val="22"/>
                <w:szCs w:val="22"/>
              </w:rPr>
            </w:pPr>
            <w:r w:rsidRPr="00AD29C6">
              <w:rPr>
                <w:iCs/>
                <w:sz w:val="22"/>
                <w:szCs w:val="22"/>
              </w:rPr>
              <w:t xml:space="preserve">Development and implementation of </w:t>
            </w:r>
            <w:r w:rsidR="00FA660D" w:rsidRPr="00AD29C6">
              <w:rPr>
                <w:iCs/>
                <w:sz w:val="22"/>
                <w:szCs w:val="22"/>
              </w:rPr>
              <w:t xml:space="preserve">public </w:t>
            </w:r>
            <w:r w:rsidRPr="00AD29C6">
              <w:rPr>
                <w:iCs/>
                <w:sz w:val="22"/>
                <w:szCs w:val="22"/>
              </w:rPr>
              <w:t>awareness campaigns</w:t>
            </w:r>
          </w:p>
        </w:tc>
        <w:tc>
          <w:tcPr>
            <w:tcW w:w="4140" w:type="dxa"/>
          </w:tcPr>
          <w:p w14:paraId="06EF83CC" w14:textId="4F90760A" w:rsidR="004C2926" w:rsidRPr="00AD29C6" w:rsidRDefault="004C2926" w:rsidP="004C2926">
            <w:pPr>
              <w:rPr>
                <w:sz w:val="22"/>
                <w:szCs w:val="22"/>
              </w:rPr>
            </w:pPr>
            <w:r w:rsidRPr="00AD29C6">
              <w:rPr>
                <w:iCs/>
                <w:sz w:val="22"/>
                <w:szCs w:val="22"/>
              </w:rPr>
              <w:t>To address the s</w:t>
            </w:r>
            <w:r w:rsidR="00FA660D" w:rsidRPr="00AD29C6">
              <w:rPr>
                <w:iCs/>
                <w:sz w:val="22"/>
                <w:szCs w:val="22"/>
              </w:rPr>
              <w:t>ocial exclusion risk</w:t>
            </w:r>
            <w:r w:rsidR="0049363B" w:rsidRPr="00AD29C6">
              <w:rPr>
                <w:iCs/>
                <w:sz w:val="22"/>
                <w:szCs w:val="22"/>
              </w:rPr>
              <w:t>.</w:t>
            </w:r>
          </w:p>
        </w:tc>
        <w:tc>
          <w:tcPr>
            <w:tcW w:w="2790" w:type="dxa"/>
          </w:tcPr>
          <w:p w14:paraId="2D9FE01C" w14:textId="0BB99C1A" w:rsidR="004C2926" w:rsidRPr="00AD29C6" w:rsidRDefault="004C2926" w:rsidP="004C2926">
            <w:pPr>
              <w:rPr>
                <w:sz w:val="22"/>
                <w:szCs w:val="22"/>
              </w:rPr>
            </w:pPr>
            <w:r w:rsidRPr="00AD29C6">
              <w:rPr>
                <w:sz w:val="22"/>
                <w:szCs w:val="22"/>
              </w:rPr>
              <w:t>All stakeholder</w:t>
            </w:r>
            <w:r w:rsidR="0049363B" w:rsidRPr="00AD29C6">
              <w:rPr>
                <w:sz w:val="22"/>
                <w:szCs w:val="22"/>
              </w:rPr>
              <w:t>s</w:t>
            </w:r>
            <w:r w:rsidRPr="00AD29C6">
              <w:rPr>
                <w:sz w:val="22"/>
                <w:szCs w:val="22"/>
              </w:rPr>
              <w:t xml:space="preserve"> from private sector.</w:t>
            </w:r>
          </w:p>
        </w:tc>
        <w:tc>
          <w:tcPr>
            <w:tcW w:w="1634" w:type="dxa"/>
          </w:tcPr>
          <w:p w14:paraId="69655215" w14:textId="5A6D737F" w:rsidR="004C2926" w:rsidRPr="00AD29C6" w:rsidRDefault="00AD29C6" w:rsidP="004C2926">
            <w:pPr>
              <w:rPr>
                <w:sz w:val="22"/>
                <w:szCs w:val="22"/>
              </w:rPr>
            </w:pPr>
            <w:r w:rsidRPr="00AD29C6">
              <w:rPr>
                <w:sz w:val="22"/>
                <w:szCs w:val="22"/>
              </w:rPr>
              <w:t>CEP\IG</w:t>
            </w:r>
            <w:r w:rsidR="00C11684">
              <w:rPr>
                <w:sz w:val="22"/>
                <w:szCs w:val="22"/>
              </w:rPr>
              <w:t>,</w:t>
            </w:r>
            <w:r w:rsidR="00C11684">
              <w:t xml:space="preserve"> ALRI/PIU</w:t>
            </w:r>
            <w:r w:rsidR="00C11684">
              <w:rPr>
                <w:sz w:val="22"/>
                <w:szCs w:val="22"/>
              </w:rPr>
              <w:t xml:space="preserve"> </w:t>
            </w:r>
          </w:p>
        </w:tc>
        <w:tc>
          <w:tcPr>
            <w:tcW w:w="2139" w:type="dxa"/>
          </w:tcPr>
          <w:p w14:paraId="6F0AED82" w14:textId="77777777" w:rsidR="004C2926" w:rsidRPr="00AD29C6" w:rsidRDefault="004C2926" w:rsidP="004C2926">
            <w:pPr>
              <w:rPr>
                <w:sz w:val="22"/>
                <w:szCs w:val="22"/>
              </w:rPr>
            </w:pPr>
            <w:r w:rsidRPr="00AD29C6">
              <w:rPr>
                <w:sz w:val="22"/>
                <w:szCs w:val="22"/>
              </w:rPr>
              <w:t>Continuously throughout project implementation</w:t>
            </w:r>
          </w:p>
        </w:tc>
      </w:tr>
      <w:tr w:rsidR="00FA660D" w:rsidRPr="00FA374D" w14:paraId="31220EF8" w14:textId="77777777" w:rsidTr="000B69AD">
        <w:trPr>
          <w:trHeight w:val="224"/>
          <w:jc w:val="center"/>
        </w:trPr>
        <w:tc>
          <w:tcPr>
            <w:tcW w:w="4315" w:type="dxa"/>
          </w:tcPr>
          <w:p w14:paraId="32293DCE" w14:textId="21C0BD23" w:rsidR="004C2926" w:rsidRPr="00AD29C6" w:rsidRDefault="004C2926" w:rsidP="004C2926">
            <w:pPr>
              <w:rPr>
                <w:iCs/>
                <w:sz w:val="22"/>
                <w:szCs w:val="22"/>
              </w:rPr>
            </w:pPr>
            <w:r w:rsidRPr="00AD29C6">
              <w:rPr>
                <w:sz w:val="22"/>
                <w:szCs w:val="22"/>
              </w:rPr>
              <w:lastRenderedPageBreak/>
              <w:t>Focus group discussion</w:t>
            </w:r>
            <w:r w:rsidR="00F5419B" w:rsidRPr="00AD29C6">
              <w:rPr>
                <w:sz w:val="22"/>
                <w:szCs w:val="22"/>
              </w:rPr>
              <w:t>s</w:t>
            </w:r>
          </w:p>
        </w:tc>
        <w:tc>
          <w:tcPr>
            <w:tcW w:w="4140" w:type="dxa"/>
          </w:tcPr>
          <w:p w14:paraId="4E5ED959" w14:textId="1E15064F" w:rsidR="004C2926" w:rsidRPr="00AD29C6" w:rsidRDefault="004C2926" w:rsidP="004C2926">
            <w:pPr>
              <w:rPr>
                <w:sz w:val="22"/>
                <w:szCs w:val="22"/>
              </w:rPr>
            </w:pPr>
            <w:r w:rsidRPr="00AD29C6">
              <w:rPr>
                <w:sz w:val="22"/>
                <w:szCs w:val="22"/>
              </w:rPr>
              <w:t xml:space="preserve">To learn about women’s </w:t>
            </w:r>
            <w:r w:rsidR="00313BA6" w:rsidRPr="00AD29C6">
              <w:rPr>
                <w:sz w:val="22"/>
                <w:szCs w:val="22"/>
              </w:rPr>
              <w:t xml:space="preserve">and disable people’ </w:t>
            </w:r>
            <w:r w:rsidRPr="00AD29C6">
              <w:rPr>
                <w:sz w:val="22"/>
                <w:szCs w:val="22"/>
              </w:rPr>
              <w:t>issues and needs.</w:t>
            </w:r>
          </w:p>
          <w:p w14:paraId="7334D1DD" w14:textId="590B55A6" w:rsidR="00313BA6" w:rsidRPr="00AD29C6" w:rsidRDefault="00313BA6" w:rsidP="004C2926">
            <w:pPr>
              <w:rPr>
                <w:sz w:val="22"/>
                <w:szCs w:val="22"/>
              </w:rPr>
            </w:pPr>
          </w:p>
        </w:tc>
        <w:tc>
          <w:tcPr>
            <w:tcW w:w="2790" w:type="dxa"/>
          </w:tcPr>
          <w:p w14:paraId="4C63F6CF" w14:textId="16D502B2" w:rsidR="004C2926" w:rsidRPr="00AD29C6" w:rsidRDefault="001061C9" w:rsidP="004C2926">
            <w:pPr>
              <w:rPr>
                <w:sz w:val="22"/>
                <w:szCs w:val="22"/>
              </w:rPr>
            </w:pPr>
            <w:r w:rsidRPr="00AD29C6">
              <w:rPr>
                <w:sz w:val="22"/>
                <w:szCs w:val="22"/>
              </w:rPr>
              <w:t xml:space="preserve">women farmers, </w:t>
            </w:r>
            <w:r w:rsidR="00313BA6" w:rsidRPr="00AD29C6">
              <w:rPr>
                <w:sz w:val="22"/>
                <w:szCs w:val="22"/>
              </w:rPr>
              <w:t>agriculture</w:t>
            </w:r>
            <w:r w:rsidRPr="00AD29C6">
              <w:rPr>
                <w:sz w:val="22"/>
                <w:szCs w:val="22"/>
              </w:rPr>
              <w:t xml:space="preserve"> workers</w:t>
            </w:r>
            <w:r w:rsidR="004C2926" w:rsidRPr="00AD29C6">
              <w:rPr>
                <w:sz w:val="22"/>
                <w:szCs w:val="22"/>
              </w:rPr>
              <w:t>.</w:t>
            </w:r>
          </w:p>
        </w:tc>
        <w:tc>
          <w:tcPr>
            <w:tcW w:w="1634" w:type="dxa"/>
          </w:tcPr>
          <w:p w14:paraId="32002FDA" w14:textId="09CFA832" w:rsidR="004C2926" w:rsidRPr="00AD29C6" w:rsidRDefault="00AD29C6" w:rsidP="004C2926">
            <w:pPr>
              <w:rPr>
                <w:sz w:val="22"/>
                <w:szCs w:val="22"/>
              </w:rPr>
            </w:pPr>
            <w:r w:rsidRPr="00AD29C6">
              <w:rPr>
                <w:sz w:val="22"/>
                <w:szCs w:val="22"/>
              </w:rPr>
              <w:t>CEP\IG</w:t>
            </w:r>
            <w:r w:rsidR="00C11684">
              <w:rPr>
                <w:sz w:val="22"/>
                <w:szCs w:val="22"/>
              </w:rPr>
              <w:t xml:space="preserve">, </w:t>
            </w:r>
            <w:r w:rsidR="00C11684">
              <w:t>ALRI/PIU</w:t>
            </w:r>
          </w:p>
        </w:tc>
        <w:tc>
          <w:tcPr>
            <w:tcW w:w="2139" w:type="dxa"/>
          </w:tcPr>
          <w:p w14:paraId="4C389111" w14:textId="77777777" w:rsidR="004C2926" w:rsidRPr="00AD29C6" w:rsidRDefault="004C2926" w:rsidP="004C2926">
            <w:pPr>
              <w:rPr>
                <w:sz w:val="22"/>
                <w:szCs w:val="22"/>
              </w:rPr>
            </w:pPr>
            <w:r w:rsidRPr="00AD29C6">
              <w:rPr>
                <w:sz w:val="22"/>
                <w:szCs w:val="22"/>
              </w:rPr>
              <w:t>During the first year of the project implementation.</w:t>
            </w:r>
          </w:p>
        </w:tc>
      </w:tr>
      <w:tr w:rsidR="00FA660D" w:rsidRPr="00FA374D" w14:paraId="2ACFAD23" w14:textId="77777777" w:rsidTr="000B69AD">
        <w:trPr>
          <w:trHeight w:val="224"/>
          <w:jc w:val="center"/>
        </w:trPr>
        <w:tc>
          <w:tcPr>
            <w:tcW w:w="4315" w:type="dxa"/>
          </w:tcPr>
          <w:p w14:paraId="02A5191D" w14:textId="429B3005" w:rsidR="004C2926" w:rsidRPr="00AD29C6" w:rsidRDefault="004C2926" w:rsidP="004C2926">
            <w:pPr>
              <w:rPr>
                <w:iCs/>
                <w:sz w:val="22"/>
                <w:szCs w:val="22"/>
              </w:rPr>
            </w:pPr>
            <w:r w:rsidRPr="00AD29C6">
              <w:rPr>
                <w:sz w:val="22"/>
                <w:szCs w:val="22"/>
              </w:rPr>
              <w:t>Stakeholder awareness</w:t>
            </w:r>
            <w:r w:rsidR="00F5419B" w:rsidRPr="00AD29C6">
              <w:rPr>
                <w:sz w:val="22"/>
                <w:szCs w:val="22"/>
              </w:rPr>
              <w:t>, education</w:t>
            </w:r>
            <w:r w:rsidRPr="00AD29C6">
              <w:rPr>
                <w:sz w:val="22"/>
                <w:szCs w:val="22"/>
              </w:rPr>
              <w:t xml:space="preserve"> and consultations campaigns</w:t>
            </w:r>
          </w:p>
        </w:tc>
        <w:tc>
          <w:tcPr>
            <w:tcW w:w="4140" w:type="dxa"/>
          </w:tcPr>
          <w:p w14:paraId="14E5CFBC" w14:textId="3CBA435F" w:rsidR="004C2926" w:rsidRPr="00AD29C6" w:rsidRDefault="004C2926" w:rsidP="00F5419B">
            <w:pPr>
              <w:autoSpaceDE w:val="0"/>
              <w:autoSpaceDN w:val="0"/>
              <w:adjustRightInd w:val="0"/>
              <w:rPr>
                <w:sz w:val="22"/>
                <w:szCs w:val="22"/>
              </w:rPr>
            </w:pPr>
            <w:r w:rsidRPr="00AD29C6">
              <w:rPr>
                <w:sz w:val="22"/>
                <w:szCs w:val="22"/>
              </w:rPr>
              <w:t>To keep informed</w:t>
            </w:r>
            <w:r w:rsidR="00F5419B" w:rsidRPr="00AD29C6">
              <w:rPr>
                <w:sz w:val="22"/>
                <w:szCs w:val="22"/>
              </w:rPr>
              <w:t xml:space="preserve"> </w:t>
            </w:r>
            <w:r w:rsidRPr="00AD29C6">
              <w:rPr>
                <w:sz w:val="22"/>
                <w:szCs w:val="22"/>
              </w:rPr>
              <w:t>about the project achievements</w:t>
            </w:r>
            <w:r w:rsidR="00F5419B" w:rsidRPr="00AD29C6">
              <w:rPr>
                <w:sz w:val="22"/>
                <w:szCs w:val="22"/>
              </w:rPr>
              <w:t xml:space="preserve">; to improve knowledge and skills in </w:t>
            </w:r>
            <w:r w:rsidR="00015065" w:rsidRPr="00AD29C6">
              <w:rPr>
                <w:sz w:val="22"/>
                <w:szCs w:val="22"/>
              </w:rPr>
              <w:t xml:space="preserve">respective agriculture sphere </w:t>
            </w:r>
          </w:p>
        </w:tc>
        <w:tc>
          <w:tcPr>
            <w:tcW w:w="2790" w:type="dxa"/>
          </w:tcPr>
          <w:p w14:paraId="4F5F1A0A" w14:textId="63F4EF16" w:rsidR="00F5419B" w:rsidRPr="00AD29C6" w:rsidRDefault="004C2926" w:rsidP="004C2926">
            <w:pPr>
              <w:rPr>
                <w:sz w:val="22"/>
                <w:szCs w:val="22"/>
              </w:rPr>
            </w:pPr>
            <w:r w:rsidRPr="00AD29C6">
              <w:rPr>
                <w:sz w:val="22"/>
                <w:szCs w:val="22"/>
              </w:rPr>
              <w:t>All stakeholders</w:t>
            </w:r>
            <w:r w:rsidR="008232EE" w:rsidRPr="00AD29C6">
              <w:rPr>
                <w:sz w:val="22"/>
                <w:szCs w:val="22"/>
              </w:rPr>
              <w:t xml:space="preserve"> at national and local level </w:t>
            </w:r>
          </w:p>
        </w:tc>
        <w:tc>
          <w:tcPr>
            <w:tcW w:w="1634" w:type="dxa"/>
          </w:tcPr>
          <w:p w14:paraId="0E76DB0F" w14:textId="06ACF5CD" w:rsidR="004C2926" w:rsidRPr="00AD29C6" w:rsidRDefault="00AD29C6" w:rsidP="004C2926">
            <w:pPr>
              <w:rPr>
                <w:sz w:val="22"/>
                <w:szCs w:val="22"/>
              </w:rPr>
            </w:pPr>
            <w:r w:rsidRPr="00AD29C6">
              <w:rPr>
                <w:sz w:val="22"/>
                <w:szCs w:val="22"/>
              </w:rPr>
              <w:t>CEP\IG</w:t>
            </w:r>
            <w:r w:rsidR="00C11684">
              <w:rPr>
                <w:sz w:val="22"/>
                <w:szCs w:val="22"/>
              </w:rPr>
              <w:t>,</w:t>
            </w:r>
            <w:r w:rsidR="00C11684">
              <w:t xml:space="preserve"> ALRI/PIU</w:t>
            </w:r>
            <w:r w:rsidR="00C11684">
              <w:rPr>
                <w:sz w:val="22"/>
                <w:szCs w:val="22"/>
              </w:rPr>
              <w:t xml:space="preserve"> </w:t>
            </w:r>
          </w:p>
        </w:tc>
        <w:tc>
          <w:tcPr>
            <w:tcW w:w="2139" w:type="dxa"/>
          </w:tcPr>
          <w:p w14:paraId="00BE97BC" w14:textId="45335933" w:rsidR="004C2926" w:rsidRPr="00AD29C6" w:rsidRDefault="002C4683" w:rsidP="004C2926">
            <w:pPr>
              <w:rPr>
                <w:sz w:val="22"/>
                <w:szCs w:val="22"/>
              </w:rPr>
            </w:pPr>
            <w:r w:rsidRPr="00AD29C6">
              <w:rPr>
                <w:sz w:val="22"/>
                <w:szCs w:val="22"/>
              </w:rPr>
              <w:t>Based on annual plan timelines</w:t>
            </w:r>
          </w:p>
        </w:tc>
      </w:tr>
      <w:tr w:rsidR="00FA660D" w:rsidRPr="00FA374D" w14:paraId="305E24EB" w14:textId="77777777" w:rsidTr="000B69AD">
        <w:trPr>
          <w:trHeight w:val="224"/>
          <w:jc w:val="center"/>
        </w:trPr>
        <w:tc>
          <w:tcPr>
            <w:tcW w:w="4315" w:type="dxa"/>
          </w:tcPr>
          <w:p w14:paraId="7C31E723" w14:textId="77777777" w:rsidR="004C2926" w:rsidRPr="00AD29C6" w:rsidRDefault="004C2926" w:rsidP="004C2926">
            <w:pPr>
              <w:rPr>
                <w:sz w:val="22"/>
                <w:szCs w:val="22"/>
              </w:rPr>
            </w:pPr>
            <w:r w:rsidRPr="00AD29C6">
              <w:rPr>
                <w:sz w:val="22"/>
                <w:szCs w:val="22"/>
              </w:rPr>
              <w:t>Operational meetings</w:t>
            </w:r>
          </w:p>
        </w:tc>
        <w:tc>
          <w:tcPr>
            <w:tcW w:w="4140" w:type="dxa"/>
          </w:tcPr>
          <w:p w14:paraId="217D23BD" w14:textId="77777777" w:rsidR="004C2926" w:rsidRPr="00AD29C6" w:rsidRDefault="004C2926" w:rsidP="004C2926">
            <w:pPr>
              <w:rPr>
                <w:sz w:val="22"/>
                <w:szCs w:val="22"/>
              </w:rPr>
            </w:pPr>
            <w:r w:rsidRPr="00AD29C6">
              <w:rPr>
                <w:sz w:val="22"/>
                <w:szCs w:val="22"/>
              </w:rPr>
              <w:t>To implement the project components.</w:t>
            </w:r>
          </w:p>
        </w:tc>
        <w:tc>
          <w:tcPr>
            <w:tcW w:w="2790" w:type="dxa"/>
          </w:tcPr>
          <w:p w14:paraId="58D0C8D3" w14:textId="18BD46BC" w:rsidR="004C2926" w:rsidRPr="00AD29C6" w:rsidRDefault="004C2926" w:rsidP="004C2926">
            <w:pPr>
              <w:rPr>
                <w:sz w:val="22"/>
                <w:szCs w:val="22"/>
              </w:rPr>
            </w:pPr>
            <w:r w:rsidRPr="00AD29C6">
              <w:rPr>
                <w:sz w:val="22"/>
                <w:szCs w:val="22"/>
              </w:rPr>
              <w:t>Provincial and district level departments of</w:t>
            </w:r>
            <w:r w:rsidR="00015065" w:rsidRPr="00AD29C6">
              <w:rPr>
                <w:sz w:val="22"/>
                <w:szCs w:val="22"/>
              </w:rPr>
              <w:t xml:space="preserve"> </w:t>
            </w:r>
            <w:r w:rsidR="00AD29C6" w:rsidRPr="00AD29C6">
              <w:rPr>
                <w:sz w:val="22"/>
                <w:szCs w:val="22"/>
              </w:rPr>
              <w:t>CEP\ALRI</w:t>
            </w:r>
          </w:p>
        </w:tc>
        <w:tc>
          <w:tcPr>
            <w:tcW w:w="1634" w:type="dxa"/>
          </w:tcPr>
          <w:p w14:paraId="5CB52536" w14:textId="7A7BC205" w:rsidR="004C2926" w:rsidRPr="00AD29C6" w:rsidRDefault="00AD29C6" w:rsidP="004C2926">
            <w:pPr>
              <w:rPr>
                <w:sz w:val="22"/>
                <w:szCs w:val="22"/>
              </w:rPr>
            </w:pPr>
            <w:r w:rsidRPr="00AD29C6">
              <w:rPr>
                <w:sz w:val="22"/>
                <w:szCs w:val="22"/>
              </w:rPr>
              <w:t>CEP\IG</w:t>
            </w:r>
            <w:r w:rsidR="00C11684">
              <w:rPr>
                <w:sz w:val="22"/>
                <w:szCs w:val="22"/>
              </w:rPr>
              <w:t xml:space="preserve">, </w:t>
            </w:r>
            <w:r w:rsidR="00C11684">
              <w:t>ALRI/PIU</w:t>
            </w:r>
            <w:r w:rsidRPr="00AD29C6">
              <w:rPr>
                <w:sz w:val="22"/>
                <w:szCs w:val="22"/>
              </w:rPr>
              <w:t xml:space="preserve"> </w:t>
            </w:r>
          </w:p>
        </w:tc>
        <w:tc>
          <w:tcPr>
            <w:tcW w:w="2139" w:type="dxa"/>
          </w:tcPr>
          <w:p w14:paraId="2C616B4D" w14:textId="77777777" w:rsidR="004C2926" w:rsidRPr="00AD29C6" w:rsidRDefault="004C2926" w:rsidP="004C2926">
            <w:pPr>
              <w:rPr>
                <w:sz w:val="22"/>
                <w:szCs w:val="22"/>
              </w:rPr>
            </w:pPr>
            <w:r w:rsidRPr="00AD29C6">
              <w:rPr>
                <w:sz w:val="22"/>
                <w:szCs w:val="22"/>
              </w:rPr>
              <w:t>Quarterly</w:t>
            </w:r>
          </w:p>
        </w:tc>
      </w:tr>
    </w:tbl>
    <w:p w14:paraId="42D30DFC" w14:textId="619AE098" w:rsidR="004C2926" w:rsidRDefault="004C2926" w:rsidP="001E5948">
      <w:pPr>
        <w:spacing w:after="120"/>
        <w:jc w:val="both"/>
        <w:rPr>
          <w:b/>
          <w:bCs/>
        </w:rPr>
        <w:sectPr w:rsidR="004C2926" w:rsidSect="00E8650D">
          <w:pgSz w:w="15840" w:h="12240" w:orient="landscape"/>
          <w:pgMar w:top="1080" w:right="1440" w:bottom="1440" w:left="1714" w:header="720" w:footer="720" w:gutter="0"/>
          <w:cols w:space="720"/>
          <w:docGrid w:linePitch="360"/>
        </w:sectPr>
      </w:pPr>
    </w:p>
    <w:p w14:paraId="1B3DA3DE" w14:textId="7247D7E5" w:rsidR="00F5419B" w:rsidRPr="00CE245D" w:rsidRDefault="00F5419B" w:rsidP="00F856BF">
      <w:pPr>
        <w:pStyle w:val="Head1"/>
        <w:rPr>
          <w:rStyle w:val="None"/>
          <w:szCs w:val="22"/>
        </w:rPr>
      </w:pPr>
      <w:bookmarkStart w:id="537" w:name="_Toc67836299"/>
      <w:bookmarkEnd w:id="531"/>
      <w:r>
        <w:rPr>
          <w:rStyle w:val="None"/>
          <w:szCs w:val="22"/>
        </w:rPr>
        <w:lastRenderedPageBreak/>
        <w:t>6</w:t>
      </w:r>
      <w:r w:rsidR="001667B8">
        <w:rPr>
          <w:rStyle w:val="None"/>
          <w:szCs w:val="22"/>
        </w:rPr>
        <w:t xml:space="preserve">. </w:t>
      </w:r>
      <w:bookmarkStart w:id="538" w:name="_Toc46832777"/>
      <w:bookmarkStart w:id="539" w:name="_Toc54808507"/>
      <w:r>
        <w:t xml:space="preserve">RESOURCES AND RESPONSIBILITIES FOR </w:t>
      </w:r>
      <w:r w:rsidRPr="001E5261">
        <w:t>IMPLEMENT</w:t>
      </w:r>
      <w:r>
        <w:t xml:space="preserve">ING </w:t>
      </w:r>
      <w:r w:rsidRPr="00CE245D">
        <w:rPr>
          <w:rStyle w:val="None"/>
          <w:szCs w:val="22"/>
        </w:rPr>
        <w:t>STAKEHOLDER ENGAGEMENT</w:t>
      </w:r>
      <w:bookmarkEnd w:id="538"/>
      <w:r w:rsidRPr="00CE245D">
        <w:rPr>
          <w:rStyle w:val="None"/>
          <w:szCs w:val="22"/>
        </w:rPr>
        <w:t xml:space="preserve"> ACTIVITIES</w:t>
      </w:r>
      <w:bookmarkEnd w:id="537"/>
      <w:bookmarkEnd w:id="539"/>
    </w:p>
    <w:p w14:paraId="193678AC" w14:textId="007CF7DA" w:rsidR="00F5419B" w:rsidRPr="008764E8" w:rsidRDefault="00F5419B" w:rsidP="00A24D20">
      <w:pPr>
        <w:pStyle w:val="Heading2"/>
        <w:numPr>
          <w:ilvl w:val="1"/>
          <w:numId w:val="28"/>
        </w:numPr>
        <w:shd w:val="clear" w:color="auto" w:fill="FFFFFF"/>
        <w:tabs>
          <w:tab w:val="left" w:pos="426"/>
        </w:tabs>
        <w:spacing w:before="300" w:after="165"/>
        <w:ind w:hanging="6031"/>
        <w:rPr>
          <w:sz w:val="22"/>
          <w:szCs w:val="22"/>
        </w:rPr>
      </w:pPr>
      <w:bookmarkStart w:id="540" w:name="_Toc54808508"/>
      <w:bookmarkStart w:id="541" w:name="_Toc56116954"/>
      <w:bookmarkStart w:id="542" w:name="_Toc56118919"/>
      <w:bookmarkStart w:id="543" w:name="_Toc67836300"/>
      <w:bookmarkStart w:id="544" w:name="_Toc5966025"/>
      <w:bookmarkStart w:id="545" w:name="_Toc46832778"/>
      <w:r w:rsidRPr="008764E8">
        <w:rPr>
          <w:sz w:val="22"/>
          <w:szCs w:val="22"/>
        </w:rPr>
        <w:t>Resources</w:t>
      </w:r>
      <w:bookmarkEnd w:id="540"/>
      <w:bookmarkEnd w:id="541"/>
      <w:bookmarkEnd w:id="542"/>
      <w:bookmarkEnd w:id="543"/>
    </w:p>
    <w:p w14:paraId="2AAF5BB0" w14:textId="7E8A9363" w:rsidR="00FA374D" w:rsidRDefault="00FA374D" w:rsidP="00013E5F">
      <w:pPr>
        <w:jc w:val="both"/>
        <w:rPr>
          <w:rFonts w:cs="Times New Roman"/>
          <w:sz w:val="22"/>
          <w:szCs w:val="22"/>
        </w:rPr>
      </w:pPr>
      <w:r w:rsidRPr="00013E5F">
        <w:rPr>
          <w:rFonts w:cs="Times New Roman"/>
          <w:sz w:val="22"/>
          <w:szCs w:val="22"/>
        </w:rPr>
        <w:t xml:space="preserve">The </w:t>
      </w:r>
      <w:r w:rsidR="00CE119C">
        <w:rPr>
          <w:rFonts w:cs="Times New Roman"/>
          <w:sz w:val="22"/>
          <w:szCs w:val="22"/>
        </w:rPr>
        <w:t>CEP</w:t>
      </w:r>
      <w:r w:rsidR="003416ED">
        <w:rPr>
          <w:rFonts w:cs="Times New Roman"/>
          <w:sz w:val="22"/>
          <w:szCs w:val="22"/>
        </w:rPr>
        <w:t xml:space="preserve"> </w:t>
      </w:r>
      <w:r w:rsidRPr="00013E5F">
        <w:rPr>
          <w:rFonts w:cs="Times New Roman"/>
          <w:sz w:val="22"/>
          <w:szCs w:val="22"/>
        </w:rPr>
        <w:t>carries out its activities directly or through its territorial bodies (at province</w:t>
      </w:r>
      <w:r w:rsidR="003416ED">
        <w:rPr>
          <w:rFonts w:cs="Times New Roman"/>
          <w:sz w:val="22"/>
          <w:szCs w:val="22"/>
        </w:rPr>
        <w:t xml:space="preserve"> </w:t>
      </w:r>
      <w:r w:rsidR="00FA660D" w:rsidRPr="00013E5F">
        <w:rPr>
          <w:rFonts w:cs="Times New Roman"/>
          <w:sz w:val="22"/>
          <w:szCs w:val="22"/>
        </w:rPr>
        <w:t>level</w:t>
      </w:r>
      <w:r w:rsidR="00FA660D">
        <w:rPr>
          <w:rFonts w:cs="Times New Roman"/>
          <w:sz w:val="22"/>
          <w:szCs w:val="22"/>
        </w:rPr>
        <w:t xml:space="preserve"> </w:t>
      </w:r>
      <w:r w:rsidR="003416ED">
        <w:rPr>
          <w:rFonts w:cs="Times New Roman"/>
          <w:sz w:val="22"/>
          <w:szCs w:val="22"/>
        </w:rPr>
        <w:t>in Sughd</w:t>
      </w:r>
      <w:r w:rsidR="00FA660D">
        <w:rPr>
          <w:rFonts w:cs="Times New Roman"/>
          <w:sz w:val="22"/>
          <w:szCs w:val="22"/>
        </w:rPr>
        <w:t>, Dushanbe</w:t>
      </w:r>
      <w:r w:rsidR="003416ED">
        <w:rPr>
          <w:rFonts w:cs="Times New Roman"/>
          <w:sz w:val="22"/>
          <w:szCs w:val="22"/>
        </w:rPr>
        <w:t xml:space="preserve"> and Khatlon</w:t>
      </w:r>
      <w:r w:rsidRPr="00013E5F">
        <w:rPr>
          <w:rFonts w:cs="Times New Roman"/>
          <w:sz w:val="22"/>
          <w:szCs w:val="22"/>
        </w:rPr>
        <w:t xml:space="preserve">) in cooperation with other central and local public authorities, enterprises, institutions, organizations regardless of their forms of ownership and organizational and legal form. </w:t>
      </w:r>
    </w:p>
    <w:p w14:paraId="55278F30" w14:textId="77777777" w:rsidR="00013E5F" w:rsidRPr="00013E5F" w:rsidRDefault="00013E5F" w:rsidP="00013E5F">
      <w:pPr>
        <w:jc w:val="both"/>
        <w:rPr>
          <w:rFonts w:cs="Times New Roman"/>
          <w:sz w:val="22"/>
          <w:szCs w:val="22"/>
        </w:rPr>
      </w:pPr>
    </w:p>
    <w:p w14:paraId="59C018A1" w14:textId="78327EA5" w:rsidR="00F5419B" w:rsidRPr="008764E8" w:rsidRDefault="00F5419B" w:rsidP="00013E5F">
      <w:pPr>
        <w:jc w:val="both"/>
        <w:rPr>
          <w:rFonts w:cs="Times New Roman"/>
          <w:sz w:val="22"/>
          <w:szCs w:val="22"/>
        </w:rPr>
      </w:pPr>
      <w:r w:rsidRPr="008764E8">
        <w:rPr>
          <w:rFonts w:cs="Times New Roman"/>
          <w:sz w:val="22"/>
          <w:szCs w:val="22"/>
        </w:rPr>
        <w:t xml:space="preserve">The </w:t>
      </w:r>
      <w:r w:rsidR="00D6065C">
        <w:rPr>
          <w:rFonts w:cs="Times New Roman"/>
          <w:sz w:val="22"/>
          <w:szCs w:val="22"/>
        </w:rPr>
        <w:t>CEP IG</w:t>
      </w:r>
      <w:r w:rsidR="003416ED">
        <w:rPr>
          <w:rFonts w:cs="Times New Roman"/>
          <w:sz w:val="22"/>
          <w:szCs w:val="22"/>
        </w:rPr>
        <w:t xml:space="preserve"> wil</w:t>
      </w:r>
      <w:r w:rsidRPr="008764E8">
        <w:rPr>
          <w:rFonts w:cs="Times New Roman"/>
          <w:sz w:val="22"/>
          <w:szCs w:val="22"/>
        </w:rPr>
        <w:t xml:space="preserve">l </w:t>
      </w:r>
      <w:r w:rsidR="00FA660D">
        <w:rPr>
          <w:rFonts w:cs="Times New Roman"/>
          <w:sz w:val="22"/>
          <w:szCs w:val="22"/>
        </w:rPr>
        <w:t>be responsible</w:t>
      </w:r>
      <w:r w:rsidR="00DF4B4B">
        <w:rPr>
          <w:rFonts w:cs="Times New Roman"/>
          <w:sz w:val="22"/>
          <w:szCs w:val="22"/>
        </w:rPr>
        <w:t xml:space="preserve"> for</w:t>
      </w:r>
      <w:r w:rsidR="00FA660D">
        <w:rPr>
          <w:rFonts w:cs="Times New Roman"/>
          <w:sz w:val="22"/>
          <w:szCs w:val="22"/>
        </w:rPr>
        <w:t xml:space="preserve"> </w:t>
      </w:r>
      <w:r w:rsidRPr="008764E8">
        <w:rPr>
          <w:rFonts w:cs="Times New Roman"/>
          <w:sz w:val="22"/>
          <w:szCs w:val="22"/>
        </w:rPr>
        <w:t>the SEP implementation</w:t>
      </w:r>
      <w:r w:rsidR="00FA660D">
        <w:rPr>
          <w:rFonts w:cs="Times New Roman"/>
          <w:sz w:val="22"/>
          <w:szCs w:val="22"/>
        </w:rPr>
        <w:t xml:space="preserve"> and update, if needed</w:t>
      </w:r>
      <w:r w:rsidRPr="008764E8">
        <w:rPr>
          <w:rFonts w:cs="Times New Roman"/>
          <w:sz w:val="22"/>
          <w:szCs w:val="22"/>
        </w:rPr>
        <w:t xml:space="preserve">. The </w:t>
      </w:r>
      <w:r w:rsidR="00D6065C">
        <w:rPr>
          <w:rFonts w:cs="Times New Roman"/>
          <w:sz w:val="22"/>
          <w:szCs w:val="22"/>
        </w:rPr>
        <w:t>IG</w:t>
      </w:r>
      <w:r w:rsidRPr="008764E8">
        <w:rPr>
          <w:rFonts w:cs="Times New Roman"/>
          <w:sz w:val="22"/>
          <w:szCs w:val="22"/>
        </w:rPr>
        <w:t xml:space="preserve"> </w:t>
      </w:r>
      <w:r w:rsidR="003416ED">
        <w:rPr>
          <w:rFonts w:cs="Times New Roman"/>
          <w:sz w:val="22"/>
          <w:szCs w:val="22"/>
        </w:rPr>
        <w:t xml:space="preserve">has </w:t>
      </w:r>
      <w:r w:rsidRPr="008764E8">
        <w:rPr>
          <w:rFonts w:cs="Times New Roman"/>
          <w:sz w:val="22"/>
          <w:szCs w:val="22"/>
        </w:rPr>
        <w:t xml:space="preserve">a Social Development Specialist </w:t>
      </w:r>
      <w:r w:rsidR="003416ED">
        <w:rPr>
          <w:rFonts w:cs="Times New Roman"/>
          <w:sz w:val="22"/>
          <w:szCs w:val="22"/>
        </w:rPr>
        <w:t xml:space="preserve">with </w:t>
      </w:r>
      <w:r w:rsidRPr="008764E8">
        <w:rPr>
          <w:rFonts w:cs="Times New Roman"/>
          <w:sz w:val="22"/>
          <w:szCs w:val="22"/>
        </w:rPr>
        <w:t>a clear role, responsibilities, and authority for the implementation and monitoring of stakeholder engagement activities and compliance with the ESS10. Based on the needs of the SEP, the stakeholder engagement budget</w:t>
      </w:r>
      <w:r w:rsidR="000B69AD">
        <w:rPr>
          <w:rFonts w:cs="Times New Roman"/>
          <w:sz w:val="22"/>
          <w:szCs w:val="22"/>
        </w:rPr>
        <w:t xml:space="preserve"> </w:t>
      </w:r>
      <w:r w:rsidR="000B69AD" w:rsidRPr="00D6065C">
        <w:rPr>
          <w:rFonts w:cs="Times New Roman"/>
          <w:sz w:val="22"/>
          <w:szCs w:val="22"/>
        </w:rPr>
        <w:t>(to be funded from Component 4)</w:t>
      </w:r>
      <w:r w:rsidRPr="00D6065C">
        <w:rPr>
          <w:rFonts w:cs="Times New Roman"/>
          <w:sz w:val="22"/>
          <w:szCs w:val="22"/>
        </w:rPr>
        <w:t xml:space="preserve"> will cover the following activities: </w:t>
      </w:r>
      <w:r w:rsidR="003416ED" w:rsidRPr="00D6065C">
        <w:rPr>
          <w:rFonts w:cs="Times New Roman"/>
          <w:sz w:val="22"/>
          <w:szCs w:val="22"/>
        </w:rPr>
        <w:t xml:space="preserve">additional </w:t>
      </w:r>
      <w:r w:rsidRPr="00D6065C">
        <w:rPr>
          <w:rFonts w:cs="Times New Roman"/>
          <w:sz w:val="22"/>
          <w:szCs w:val="22"/>
        </w:rPr>
        <w:t>staffing</w:t>
      </w:r>
      <w:r w:rsidR="003416ED" w:rsidRPr="00D6065C">
        <w:rPr>
          <w:rFonts w:cs="Times New Roman"/>
          <w:sz w:val="22"/>
          <w:szCs w:val="22"/>
        </w:rPr>
        <w:t xml:space="preserve"> at regional level</w:t>
      </w:r>
      <w:r w:rsidRPr="00D6065C">
        <w:rPr>
          <w:rFonts w:cs="Times New Roman"/>
          <w:sz w:val="22"/>
          <w:szCs w:val="22"/>
        </w:rPr>
        <w:t>, travel, development of communication strategy,</w:t>
      </w:r>
      <w:r w:rsidRPr="008764E8">
        <w:rPr>
          <w:rFonts w:cs="Times New Roman"/>
          <w:sz w:val="22"/>
          <w:szCs w:val="22"/>
        </w:rPr>
        <w:t xml:space="preserve"> beneficiary survey, </w:t>
      </w:r>
      <w:r w:rsidR="00FA660D">
        <w:rPr>
          <w:rFonts w:cs="Times New Roman"/>
          <w:sz w:val="22"/>
          <w:szCs w:val="22"/>
        </w:rPr>
        <w:t xml:space="preserve">recruitment of an NGO, </w:t>
      </w:r>
      <w:r w:rsidRPr="008764E8">
        <w:rPr>
          <w:rFonts w:cs="Times New Roman"/>
          <w:sz w:val="22"/>
          <w:szCs w:val="22"/>
        </w:rPr>
        <w:t>media coverage expenditures; printed outreach materials; workshops/sessions/events, training, G</w:t>
      </w:r>
      <w:r w:rsidR="008764E8">
        <w:rPr>
          <w:rFonts w:cs="Times New Roman"/>
          <w:sz w:val="22"/>
          <w:szCs w:val="22"/>
        </w:rPr>
        <w:t>R</w:t>
      </w:r>
      <w:r w:rsidRPr="008764E8">
        <w:rPr>
          <w:rFonts w:cs="Times New Roman"/>
          <w:sz w:val="22"/>
          <w:szCs w:val="22"/>
        </w:rPr>
        <w:t xml:space="preserve">M, etc. </w:t>
      </w:r>
    </w:p>
    <w:p w14:paraId="79925ABE" w14:textId="738BB811" w:rsidR="00FA374D" w:rsidRPr="00EF60A0" w:rsidRDefault="00FA374D" w:rsidP="00FA374D">
      <w:pPr>
        <w:pStyle w:val="Heading21"/>
        <w:keepLines w:val="0"/>
        <w:tabs>
          <w:tab w:val="left" w:pos="851"/>
        </w:tabs>
        <w:spacing w:before="240" w:after="120"/>
        <w:ind w:left="1711" w:hanging="1711"/>
        <w:jc w:val="both"/>
        <w:rPr>
          <w:sz w:val="24"/>
          <w:szCs w:val="22"/>
          <w:lang w:val="en-US"/>
        </w:rPr>
      </w:pPr>
      <w:bookmarkStart w:id="546" w:name="_Toc67836301"/>
      <w:r w:rsidRPr="00A37B87">
        <w:rPr>
          <w:rStyle w:val="None"/>
          <w:sz w:val="24"/>
          <w:szCs w:val="22"/>
          <w:lang w:val="fr-FR"/>
        </w:rPr>
        <w:t xml:space="preserve">6.2 </w:t>
      </w:r>
      <w:r w:rsidRPr="00FA660D">
        <w:rPr>
          <w:rFonts w:eastAsia="MS Gothic"/>
          <w:color w:val="auto"/>
          <w:sz w:val="22"/>
          <w:bdr w:val="none" w:sz="0" w:space="0" w:color="auto"/>
          <w:lang w:val="en-US" w:eastAsia="en-US"/>
        </w:rPr>
        <w:t>Implementation Arrangements</w:t>
      </w:r>
      <w:bookmarkEnd w:id="546"/>
    </w:p>
    <w:p w14:paraId="51D4D9CB" w14:textId="77777777" w:rsidR="00CC1A78" w:rsidRDefault="00CC1A78" w:rsidP="00CC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rPr>
      </w:pPr>
      <w:r w:rsidRPr="00CC1A78">
        <w:rPr>
          <w:rFonts w:cs="Times New Roman"/>
          <w:sz w:val="22"/>
          <w:szCs w:val="22"/>
        </w:rPr>
        <w:t xml:space="preserve">The project will have two </w:t>
      </w:r>
      <w:r w:rsidRPr="00D143A2">
        <w:rPr>
          <w:rFonts w:cs="Times New Roman"/>
          <w:sz w:val="22"/>
          <w:szCs w:val="22"/>
        </w:rPr>
        <w:t>implementing agenc</w:t>
      </w:r>
      <w:r>
        <w:rPr>
          <w:rFonts w:cs="Times New Roman"/>
          <w:sz w:val="22"/>
          <w:szCs w:val="22"/>
        </w:rPr>
        <w:t>ies</w:t>
      </w:r>
      <w:r w:rsidRPr="00D143A2">
        <w:rPr>
          <w:rFonts w:cs="Times New Roman"/>
          <w:sz w:val="22"/>
          <w:szCs w:val="22"/>
        </w:rPr>
        <w:t xml:space="preserve"> </w:t>
      </w:r>
      <w:r w:rsidRPr="00CC1A78">
        <w:rPr>
          <w:rFonts w:cs="Times New Roman"/>
          <w:sz w:val="22"/>
          <w:szCs w:val="22"/>
        </w:rPr>
        <w:t>IAs, namely the CEP and ALRI. The CEP mandate is to coordinate policies and investments on sustainable natural resource management, climate change mitigation and adaptation, environmental monitoring, and awareness. The functions of ALRI relate to coordination of national policy and legal regulation in the reclamation of land, use and conservation of water facilities and water resources. Together the two IAs will promote key aspects of landscape restoration efforts in the country and support a range of activities to address drivers of degradation and capitalize on opportunities to enhance sustainable land management.</w:t>
      </w:r>
    </w:p>
    <w:p w14:paraId="47B37F07" w14:textId="391410CA" w:rsidR="00FA374D" w:rsidRPr="00FA660D" w:rsidRDefault="00D143A2" w:rsidP="00CC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one"/>
          <w:rFonts w:cs="Times New Roman"/>
          <w:sz w:val="22"/>
          <w:szCs w:val="22"/>
        </w:rPr>
      </w:pPr>
      <w:r w:rsidRPr="00D143A2">
        <w:rPr>
          <w:rFonts w:cs="Times New Roman"/>
          <w:sz w:val="22"/>
          <w:szCs w:val="22"/>
        </w:rPr>
        <w:t xml:space="preserve"> </w:t>
      </w:r>
    </w:p>
    <w:p w14:paraId="657E665D" w14:textId="77777777" w:rsidR="001639D9" w:rsidRPr="001639D9" w:rsidRDefault="001639D9" w:rsidP="001639D9">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cs="Times New Roman"/>
          <w:sz w:val="22"/>
          <w:szCs w:val="22"/>
        </w:rPr>
      </w:pPr>
      <w:r w:rsidRPr="001639D9">
        <w:rPr>
          <w:rFonts w:cs="Times New Roman"/>
          <w:b/>
          <w:color w:val="auto"/>
          <w:sz w:val="22"/>
          <w:szCs w:val="22"/>
        </w:rPr>
        <w:t>Project Steering and Management Committees.</w:t>
      </w:r>
      <w:r w:rsidRPr="001639D9">
        <w:rPr>
          <w:rFonts w:cs="Times New Roman"/>
          <w:bCs/>
          <w:color w:val="auto"/>
          <w:sz w:val="22"/>
          <w:szCs w:val="22"/>
        </w:rPr>
        <w:t xml:space="preserve"> A Project Steering Committee (PSC) will be established during project implementation and will include representatives of Forest Agency, Pasture Reclamation Trust, Protected Areas Enterprise, ALRI, Ministry for Energy and Water Resources, State Committee for Land Management and Geodesy, Committee of Emergencies, Ministry of Finance and Economy, University of Central Asia (UCA) and representatives of PUUs and FUGs. </w:t>
      </w:r>
      <w:r w:rsidRPr="001639D9">
        <w:rPr>
          <w:rFonts w:cs="Times New Roman"/>
          <w:sz w:val="22"/>
          <w:szCs w:val="22"/>
        </w:rPr>
        <w:t xml:space="preserve">The PSC will provide oversight and guidance on project management and ensure coordination of project activities among various agencies. PSC will also provide strategic guidance on policy decisions on landscape management. This Committee will be chaired by the Deputy Prime Minister or CEP Chair and will meet bi-annually. A technical-level Project Management Committee (PMC) will provide a technical level support and coordination and co-chaired by the IG and IU coordinators. PMC will include Project Director, two coordinators, focal persons from the two IAs, beneficiary agencies and other technical institutions relevant for </w:t>
      </w:r>
      <w:r w:rsidRPr="001639D9">
        <w:rPr>
          <w:rFonts w:cs="Times New Roman"/>
          <w:color w:val="auto"/>
          <w:sz w:val="22"/>
          <w:szCs w:val="22"/>
        </w:rPr>
        <w:t xml:space="preserve">project implementation </w:t>
      </w:r>
      <w:r w:rsidRPr="001639D9">
        <w:rPr>
          <w:rFonts w:cs="Times New Roman"/>
          <w:sz w:val="22"/>
          <w:szCs w:val="22"/>
        </w:rPr>
        <w:t>and additional technical staff from IG and IU as necessary. Details of these arrangements will also be provided in the Project Operations Manual (POM).</w:t>
      </w:r>
    </w:p>
    <w:p w14:paraId="3D29E569" w14:textId="0A728B58" w:rsidR="001639D9" w:rsidRPr="001639D9" w:rsidRDefault="001639D9" w:rsidP="00FB64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imes New Roman"/>
          <w:color w:val="auto"/>
          <w:sz w:val="22"/>
          <w:szCs w:val="22"/>
        </w:rPr>
      </w:pPr>
      <w:r w:rsidRPr="001639D9">
        <w:rPr>
          <w:rFonts w:cs="Times New Roman"/>
          <w:b/>
          <w:color w:val="auto"/>
          <w:sz w:val="22"/>
          <w:szCs w:val="22"/>
        </w:rPr>
        <w:t xml:space="preserve">CEP Functions in Implementation. </w:t>
      </w:r>
      <w:r w:rsidRPr="001639D9">
        <w:rPr>
          <w:rFonts w:cs="Times New Roman"/>
          <w:bCs/>
          <w:color w:val="auto"/>
          <w:sz w:val="22"/>
          <w:szCs w:val="22"/>
        </w:rPr>
        <w:t xml:space="preserve">The overall responsibility for project management will be with CEP and its Implementation Group (IG). The IG </w:t>
      </w:r>
      <w:r w:rsidRPr="001639D9">
        <w:rPr>
          <w:rFonts w:cs="Times New Roman"/>
          <w:sz w:val="22"/>
          <w:szCs w:val="22"/>
        </w:rPr>
        <w:t xml:space="preserve">will be responsible for project coordination and will act as the lead agency given its mandate on natural resource management, environmental monitoring, and climate change. The </w:t>
      </w:r>
      <w:r w:rsidR="00D6065C">
        <w:rPr>
          <w:rFonts w:cs="Times New Roman"/>
          <w:sz w:val="22"/>
          <w:szCs w:val="22"/>
        </w:rPr>
        <w:t>CEP IG</w:t>
      </w:r>
      <w:r w:rsidRPr="001639D9">
        <w:rPr>
          <w:rFonts w:cs="Times New Roman"/>
          <w:sz w:val="22"/>
          <w:szCs w:val="22"/>
        </w:rPr>
        <w:t xml:space="preserve"> will responsible for fiduciary management, environmental and social risk management, contract management and monitoring and evaluation and supervision of implementation of project activities under Components 1, 2 and their respective portion of 4. </w:t>
      </w:r>
      <w:r w:rsidRPr="001639D9">
        <w:rPr>
          <w:rFonts w:cs="Times New Roman"/>
          <w:bCs/>
          <w:color w:val="auto"/>
          <w:sz w:val="22"/>
          <w:szCs w:val="22"/>
        </w:rPr>
        <w:t xml:space="preserve"> The IG </w:t>
      </w:r>
      <w:r w:rsidRPr="001639D9">
        <w:rPr>
          <w:rFonts w:cs="Times New Roman"/>
          <w:bCs/>
          <w:sz w:val="22"/>
          <w:szCs w:val="22"/>
        </w:rPr>
        <w:t xml:space="preserve">will manage the Project Designated Account in the Central Bank and be responsible for overall project reporting to the World Bank. </w:t>
      </w:r>
    </w:p>
    <w:p w14:paraId="0B52CF01" w14:textId="77777777" w:rsidR="001639D9" w:rsidRPr="001639D9" w:rsidRDefault="001639D9" w:rsidP="00FB645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imes New Roman"/>
          <w:color w:val="auto"/>
          <w:sz w:val="22"/>
          <w:szCs w:val="22"/>
        </w:rPr>
      </w:pPr>
      <w:r w:rsidRPr="001639D9">
        <w:rPr>
          <w:rFonts w:cs="Times New Roman"/>
          <w:b/>
          <w:color w:val="auto"/>
          <w:sz w:val="22"/>
          <w:szCs w:val="22"/>
        </w:rPr>
        <w:t>CEP Central and Field Support.</w:t>
      </w:r>
      <w:r w:rsidRPr="001639D9">
        <w:rPr>
          <w:rFonts w:cs="Times New Roman"/>
          <w:bCs/>
          <w:color w:val="auto"/>
          <w:sz w:val="22"/>
          <w:szCs w:val="22"/>
        </w:rPr>
        <w:t xml:space="preserve"> At the central unit of the IG, staff will comprise: </w:t>
      </w:r>
      <w:r w:rsidRPr="001639D9">
        <w:rPr>
          <w:rFonts w:cs="Times New Roman"/>
          <w:sz w:val="22"/>
          <w:szCs w:val="22"/>
        </w:rPr>
        <w:t xml:space="preserve">Project Director Chair), IG Director, project field coordinator and component coordinators.  The project will finance procurement, financial management, monitoring and evaluation (M&amp;E) specialists, technical specialists (e.g., forestry, pasture, PA management, water resources, agriculture), and environmental and social/gender Specialists. Implementation will also be supported through project-financed field-based focal points located in seven of the 14 project districts. These field-based personnel will provide critical liaison with ALRI project field-based specialists, local </w:t>
      </w:r>
      <w:r w:rsidRPr="001639D9">
        <w:rPr>
          <w:rFonts w:cs="Times New Roman"/>
          <w:sz w:val="22"/>
          <w:szCs w:val="22"/>
        </w:rPr>
        <w:lastRenderedPageBreak/>
        <w:t>government and beneficiaries. The appointed Project Director and the component coordinators will be civil servants who will be supported by local specialists.</w:t>
      </w:r>
    </w:p>
    <w:p w14:paraId="02DC1563" w14:textId="77777777" w:rsidR="001639D9" w:rsidRPr="001639D9" w:rsidRDefault="001639D9" w:rsidP="00EC78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imes New Roman"/>
          <w:color w:val="auto"/>
          <w:sz w:val="22"/>
          <w:szCs w:val="22"/>
        </w:rPr>
      </w:pPr>
      <w:r w:rsidRPr="001639D9">
        <w:rPr>
          <w:rFonts w:cs="Times New Roman"/>
          <w:b/>
          <w:bCs/>
          <w:sz w:val="22"/>
          <w:szCs w:val="22"/>
        </w:rPr>
        <w:t>ALRI Central and Field Support.</w:t>
      </w:r>
      <w:r w:rsidRPr="001639D9">
        <w:rPr>
          <w:rFonts w:cs="Times New Roman"/>
          <w:sz w:val="22"/>
          <w:szCs w:val="22"/>
        </w:rPr>
        <w:t xml:space="preserve"> </w:t>
      </w:r>
      <w:r w:rsidRPr="001639D9">
        <w:rPr>
          <w:rFonts w:cs="Times New Roman"/>
          <w:color w:val="auto"/>
          <w:sz w:val="22"/>
          <w:szCs w:val="22"/>
        </w:rPr>
        <w:t xml:space="preserve">The second project Implementing Agency will be the Agency for Land Reclamation and Irrigation (ALRI) under the Government of Tajikistan, which is responsible for irrigation, drainage, and flood management. A Project Management Unit (PMU) in ALRI will be the contracting agency for the design and works of </w:t>
      </w:r>
      <w:r w:rsidRPr="001639D9">
        <w:rPr>
          <w:rFonts w:cs="Times New Roman"/>
          <w:sz w:val="22"/>
          <w:szCs w:val="22"/>
        </w:rPr>
        <w:t>large-scale nature-based infrastructure and related land-based investments</w:t>
      </w:r>
      <w:r w:rsidRPr="001639D9">
        <w:rPr>
          <w:rFonts w:cs="Times New Roman"/>
          <w:color w:val="auto"/>
          <w:sz w:val="22"/>
          <w:szCs w:val="22"/>
        </w:rPr>
        <w:t xml:space="preserve"> that will be supported under Component 3 on</w:t>
      </w:r>
      <w:r w:rsidRPr="001639D9">
        <w:rPr>
          <w:rFonts w:cs="Times New Roman"/>
          <w:sz w:val="22"/>
          <w:szCs w:val="22"/>
        </w:rPr>
        <w:t xml:space="preserve"> Landscape Restoration with Nature-based Solutions Pilots. The PMU will be staffed with a coordinator, a civil engineer, environmental and social risks specialists, and procurement and financial management specialists. Additionally, there will be a limited number of project-supported field-based technical specialists based in ALRI regional offices.  </w:t>
      </w:r>
    </w:p>
    <w:p w14:paraId="502D1709" w14:textId="6E826F12" w:rsidR="001639D9" w:rsidRPr="001639D9" w:rsidRDefault="001639D9" w:rsidP="00EC78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imes New Roman"/>
          <w:color w:val="auto"/>
          <w:sz w:val="22"/>
          <w:szCs w:val="22"/>
          <w:highlight w:val="yellow"/>
        </w:rPr>
      </w:pPr>
      <w:r w:rsidRPr="001639D9">
        <w:rPr>
          <w:rFonts w:cs="Times New Roman"/>
          <w:b/>
          <w:bCs/>
          <w:sz w:val="22"/>
          <w:szCs w:val="22"/>
        </w:rPr>
        <w:t>Other Key Project Partners.</w:t>
      </w:r>
      <w:r w:rsidRPr="001639D9">
        <w:rPr>
          <w:rFonts w:cs="Times New Roman"/>
          <w:sz w:val="22"/>
          <w:szCs w:val="22"/>
        </w:rPr>
        <w:t xml:space="preserve"> The CEP as the lead IA for the Project will be supported by and work closely with various beneficiary agencies: (i) Forest Agency for activities related to National Forest Inventory, forest management planning, afforestation, and JFM; (ii) Pasture Reclamation Trust (in the Ministry of Agriculture) for pasture inventory activities and plans, and geobotanical surveys; and (iii) Protected Areas Enterprise for projected areas management planning and investments; and iv) the State Committee for Land Management and Geodesy, primarily with its mapping unit, FAZO for natural resource inventories and general GIS services. Cooperation between the CEP and these agencies will be set out in Memoranda of Understanding that define the roles and responsibilities of each institution and will be signed by project appraisal/negotiations.  The overall arrangement of committees and implementing units is shown in Figure below.</w:t>
      </w:r>
    </w:p>
    <w:p w14:paraId="6CD98438" w14:textId="3F2D99CC" w:rsidR="001639D9" w:rsidRPr="001639D9" w:rsidRDefault="001639D9" w:rsidP="001639D9">
      <w:pPr>
        <w:pStyle w:val="ListParagraph"/>
        <w:spacing w:after="240"/>
        <w:ind w:left="0"/>
        <w:jc w:val="both"/>
        <w:rPr>
          <w:rFonts w:ascii="Times New Roman" w:hAnsi="Times New Roman" w:cs="Times New Roman"/>
          <w:b/>
        </w:rPr>
      </w:pPr>
      <w:r w:rsidRPr="001639D9">
        <w:rPr>
          <w:rFonts w:ascii="Times New Roman" w:hAnsi="Times New Roman" w:cs="Times New Roman"/>
          <w:b/>
        </w:rPr>
        <w:t xml:space="preserve">Figure </w:t>
      </w:r>
      <w:r w:rsidR="00D617F6">
        <w:rPr>
          <w:rFonts w:ascii="Times New Roman" w:hAnsi="Times New Roman" w:cs="Times New Roman"/>
          <w:b/>
        </w:rPr>
        <w:t>1.</w:t>
      </w:r>
      <w:r w:rsidRPr="001639D9">
        <w:rPr>
          <w:rFonts w:ascii="Times New Roman" w:hAnsi="Times New Roman" w:cs="Times New Roman"/>
          <w:b/>
        </w:rPr>
        <w:t xml:space="preserve"> Overall Implementation Arrangements</w:t>
      </w:r>
    </w:p>
    <w:p w14:paraId="6FB241EA" w14:textId="77777777" w:rsidR="001639D9" w:rsidRPr="001639D9" w:rsidRDefault="001639D9" w:rsidP="001639D9">
      <w:pPr>
        <w:pStyle w:val="ListParagraph"/>
        <w:spacing w:after="240"/>
        <w:ind w:left="0"/>
        <w:jc w:val="both"/>
        <w:rPr>
          <w:rFonts w:ascii="Times New Roman" w:hAnsi="Times New Roman" w:cs="Times New Roman"/>
          <w:b/>
        </w:rPr>
      </w:pPr>
    </w:p>
    <w:p w14:paraId="2497ABAA" w14:textId="77777777" w:rsidR="001639D9" w:rsidRPr="001639D9" w:rsidRDefault="001639D9" w:rsidP="001639D9">
      <w:pPr>
        <w:pStyle w:val="ListParagraph"/>
        <w:spacing w:after="240"/>
        <w:ind w:left="0"/>
        <w:jc w:val="center"/>
        <w:rPr>
          <w:rFonts w:ascii="Times New Roman" w:hAnsi="Times New Roman" w:cs="Times New Roman"/>
        </w:rPr>
      </w:pPr>
      <w:r w:rsidRPr="001639D9">
        <w:rPr>
          <w:rFonts w:ascii="Times New Roman" w:hAnsi="Times New Roman" w:cs="Times New Roman"/>
          <w:noProof/>
          <w:lang w:val="ru-RU"/>
        </w:rPr>
        <w:drawing>
          <wp:inline distT="0" distB="0" distL="0" distR="0" wp14:anchorId="0B9B01E5" wp14:editId="54A45E25">
            <wp:extent cx="4572000" cy="3733800"/>
            <wp:effectExtent l="0" t="0" r="0" b="0"/>
            <wp:docPr id="1900540823" name="Picture 190054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642783"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72000" cy="3733800"/>
                    </a:xfrm>
                    <a:prstGeom prst="rect">
                      <a:avLst/>
                    </a:prstGeom>
                  </pic:spPr>
                </pic:pic>
              </a:graphicData>
            </a:graphic>
          </wp:inline>
        </w:drawing>
      </w:r>
    </w:p>
    <w:p w14:paraId="140D8779" w14:textId="77777777" w:rsidR="00CA4747" w:rsidRPr="00A53574" w:rsidRDefault="00CA4747" w:rsidP="00CA4747">
      <w:pPr>
        <w:keepNext/>
        <w:spacing w:before="120" w:after="240"/>
        <w:jc w:val="both"/>
        <w:rPr>
          <w:rFonts w:cs="Times New Roman"/>
          <w:b/>
          <w:sz w:val="22"/>
          <w:szCs w:val="22"/>
        </w:rPr>
      </w:pPr>
      <w:r w:rsidRPr="00A53574">
        <w:rPr>
          <w:rFonts w:cs="Times New Roman"/>
          <w:b/>
          <w:sz w:val="22"/>
          <w:szCs w:val="22"/>
        </w:rPr>
        <w:lastRenderedPageBreak/>
        <w:t>Planning and Implementation</w:t>
      </w:r>
    </w:p>
    <w:p w14:paraId="69A163C2" w14:textId="3E956141" w:rsidR="001639D9" w:rsidRPr="001639D9" w:rsidRDefault="001639D9" w:rsidP="00D617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cs="Times New Roman"/>
          <w:b/>
          <w:bCs/>
          <w:color w:val="auto"/>
          <w:sz w:val="22"/>
          <w:szCs w:val="22"/>
        </w:rPr>
      </w:pPr>
      <w:r w:rsidRPr="001639D9">
        <w:rPr>
          <w:rFonts w:cs="Times New Roman"/>
          <w:sz w:val="22"/>
          <w:szCs w:val="22"/>
        </w:rPr>
        <w:t xml:space="preserve">The two IAs through their project teams are responsible for the implementation of project components and activities according to implementation work plans and budgets. The respective teams will provide input into the Procurement Plan, draft terms of reference, and oversee the procurement process as per the respective components described in the project appraisal document. The IG in the CEP will be responsible for overseeing the execution of the overall implementation plan, and monitoring project results.  Table </w:t>
      </w:r>
      <w:r w:rsidR="00D617F6">
        <w:rPr>
          <w:rFonts w:cs="Times New Roman"/>
          <w:sz w:val="22"/>
          <w:szCs w:val="22"/>
        </w:rPr>
        <w:t>2</w:t>
      </w:r>
      <w:r w:rsidRPr="001639D9">
        <w:rPr>
          <w:rFonts w:cs="Times New Roman"/>
          <w:sz w:val="22"/>
          <w:szCs w:val="22"/>
        </w:rPr>
        <w:t xml:space="preserve"> below summarizes the main project partners, and their functions in project implementation.</w:t>
      </w:r>
    </w:p>
    <w:p w14:paraId="6F7D02DC" w14:textId="1ADADBE1" w:rsidR="001639D9" w:rsidRPr="001639D9" w:rsidRDefault="001639D9" w:rsidP="001639D9">
      <w:pPr>
        <w:spacing w:after="240"/>
        <w:jc w:val="both"/>
        <w:rPr>
          <w:rFonts w:cs="Times New Roman"/>
          <w:b/>
          <w:bCs/>
          <w:color w:val="auto"/>
          <w:sz w:val="22"/>
          <w:szCs w:val="22"/>
        </w:rPr>
      </w:pPr>
      <w:r w:rsidRPr="001639D9">
        <w:rPr>
          <w:rFonts w:cs="Times New Roman"/>
          <w:b/>
          <w:bCs/>
          <w:color w:val="auto"/>
          <w:sz w:val="22"/>
          <w:szCs w:val="22"/>
        </w:rPr>
        <w:t xml:space="preserve">Table </w:t>
      </w:r>
      <w:r w:rsidR="00D617F6">
        <w:rPr>
          <w:rFonts w:cs="Times New Roman"/>
          <w:b/>
          <w:bCs/>
          <w:color w:val="auto"/>
          <w:sz w:val="22"/>
          <w:szCs w:val="22"/>
        </w:rPr>
        <w:t>2</w:t>
      </w:r>
      <w:r w:rsidRPr="001639D9">
        <w:rPr>
          <w:rFonts w:cs="Times New Roman"/>
          <w:b/>
          <w:bCs/>
          <w:color w:val="auto"/>
          <w:sz w:val="22"/>
          <w:szCs w:val="22"/>
        </w:rPr>
        <w:t>. Project Partners and Functions in Implementation</w:t>
      </w:r>
    </w:p>
    <w:tbl>
      <w:tblPr>
        <w:tblStyle w:val="TableGrid"/>
        <w:tblW w:w="0" w:type="auto"/>
        <w:tblLook w:val="04A0" w:firstRow="1" w:lastRow="0" w:firstColumn="1" w:lastColumn="0" w:noHBand="0" w:noVBand="1"/>
      </w:tblPr>
      <w:tblGrid>
        <w:gridCol w:w="2892"/>
        <w:gridCol w:w="2807"/>
        <w:gridCol w:w="4189"/>
      </w:tblGrid>
      <w:tr w:rsidR="001639D9" w:rsidRPr="001639D9" w14:paraId="64281310" w14:textId="77777777" w:rsidTr="00C04AE4">
        <w:tc>
          <w:tcPr>
            <w:tcW w:w="2547" w:type="dxa"/>
          </w:tcPr>
          <w:p w14:paraId="29E395A7" w14:textId="77777777" w:rsidR="001639D9" w:rsidRPr="001639D9" w:rsidRDefault="001639D9" w:rsidP="00C04AE4">
            <w:pPr>
              <w:rPr>
                <w:rFonts w:cs="Times New Roman"/>
                <w:b/>
                <w:color w:val="auto"/>
                <w:sz w:val="22"/>
                <w:szCs w:val="22"/>
              </w:rPr>
            </w:pPr>
            <w:r w:rsidRPr="001639D9">
              <w:rPr>
                <w:rFonts w:cs="Times New Roman"/>
                <w:b/>
                <w:color w:val="auto"/>
                <w:sz w:val="22"/>
                <w:szCs w:val="22"/>
              </w:rPr>
              <w:t>Government Ministry/Committee/Agency</w:t>
            </w:r>
          </w:p>
        </w:tc>
        <w:tc>
          <w:tcPr>
            <w:tcW w:w="2615" w:type="dxa"/>
          </w:tcPr>
          <w:p w14:paraId="1AF0F885" w14:textId="77777777" w:rsidR="001639D9" w:rsidRPr="001639D9" w:rsidRDefault="001639D9" w:rsidP="00C04AE4">
            <w:pPr>
              <w:rPr>
                <w:rFonts w:cs="Times New Roman"/>
                <w:b/>
                <w:color w:val="auto"/>
                <w:sz w:val="22"/>
                <w:szCs w:val="22"/>
              </w:rPr>
            </w:pPr>
            <w:r w:rsidRPr="001639D9">
              <w:rPr>
                <w:rFonts w:cs="Times New Roman"/>
                <w:b/>
                <w:color w:val="auto"/>
                <w:sz w:val="22"/>
                <w:szCs w:val="22"/>
              </w:rPr>
              <w:t>Division/Department/Other</w:t>
            </w:r>
          </w:p>
        </w:tc>
        <w:tc>
          <w:tcPr>
            <w:tcW w:w="4677" w:type="dxa"/>
          </w:tcPr>
          <w:p w14:paraId="297AB96B" w14:textId="77777777" w:rsidR="001639D9" w:rsidRPr="001639D9" w:rsidRDefault="001639D9" w:rsidP="00C04AE4">
            <w:pPr>
              <w:rPr>
                <w:rFonts w:cs="Times New Roman"/>
                <w:b/>
                <w:color w:val="auto"/>
                <w:sz w:val="22"/>
                <w:szCs w:val="22"/>
              </w:rPr>
            </w:pPr>
            <w:r w:rsidRPr="001639D9">
              <w:rPr>
                <w:rFonts w:cs="Times New Roman"/>
                <w:b/>
                <w:color w:val="auto"/>
                <w:sz w:val="22"/>
                <w:szCs w:val="22"/>
              </w:rPr>
              <w:t>Key functions in Project Implementation</w:t>
            </w:r>
          </w:p>
        </w:tc>
      </w:tr>
      <w:tr w:rsidR="001639D9" w:rsidRPr="001639D9" w14:paraId="696FD953" w14:textId="77777777" w:rsidTr="00C04AE4">
        <w:tc>
          <w:tcPr>
            <w:tcW w:w="2547" w:type="dxa"/>
            <w:vMerge w:val="restart"/>
          </w:tcPr>
          <w:p w14:paraId="70703ACE" w14:textId="77777777" w:rsidR="001639D9" w:rsidRPr="001639D9" w:rsidRDefault="001639D9" w:rsidP="00C04AE4">
            <w:pPr>
              <w:rPr>
                <w:rFonts w:cs="Times New Roman"/>
                <w:bCs/>
                <w:color w:val="auto"/>
                <w:sz w:val="22"/>
                <w:szCs w:val="22"/>
              </w:rPr>
            </w:pPr>
            <w:r w:rsidRPr="001639D9">
              <w:rPr>
                <w:rFonts w:cs="Times New Roman"/>
                <w:bCs/>
                <w:color w:val="auto"/>
                <w:sz w:val="22"/>
                <w:szCs w:val="22"/>
              </w:rPr>
              <w:t>Committee for Environmental Protection (CEP)</w:t>
            </w:r>
          </w:p>
        </w:tc>
        <w:tc>
          <w:tcPr>
            <w:tcW w:w="2615" w:type="dxa"/>
          </w:tcPr>
          <w:p w14:paraId="1C8CE38E" w14:textId="77777777" w:rsidR="001639D9" w:rsidRPr="001639D9" w:rsidRDefault="001639D9" w:rsidP="00C04AE4">
            <w:pPr>
              <w:rPr>
                <w:rFonts w:cs="Times New Roman"/>
                <w:bCs/>
                <w:color w:val="auto"/>
                <w:sz w:val="22"/>
                <w:szCs w:val="22"/>
              </w:rPr>
            </w:pPr>
            <w:r w:rsidRPr="001639D9">
              <w:rPr>
                <w:rFonts w:cs="Times New Roman"/>
                <w:bCs/>
                <w:color w:val="auto"/>
                <w:sz w:val="22"/>
                <w:szCs w:val="22"/>
              </w:rPr>
              <w:t>Implementation Group (IG) – Center and field focal points</w:t>
            </w:r>
          </w:p>
        </w:tc>
        <w:tc>
          <w:tcPr>
            <w:tcW w:w="4677" w:type="dxa"/>
          </w:tcPr>
          <w:p w14:paraId="640275A8" w14:textId="77777777" w:rsidR="001639D9" w:rsidRPr="001639D9" w:rsidRDefault="001639D9" w:rsidP="00A24D2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714"/>
              </w:tabs>
              <w:spacing w:after="0" w:line="240" w:lineRule="auto"/>
              <w:contextualSpacing/>
              <w:rPr>
                <w:rFonts w:ascii="Times New Roman" w:eastAsiaTheme="minorHAnsi" w:hAnsi="Times New Roman" w:cs="Times New Roman"/>
                <w:color w:val="000000" w:themeColor="text1"/>
              </w:rPr>
            </w:pPr>
            <w:r w:rsidRPr="001639D9">
              <w:rPr>
                <w:rFonts w:ascii="Times New Roman" w:eastAsiaTheme="minorHAnsi" w:hAnsi="Times New Roman" w:cs="Times New Roman"/>
                <w:color w:val="000000" w:themeColor="text1"/>
              </w:rPr>
              <w:t>IG reports to Chair of CEP who acts as Project Director</w:t>
            </w:r>
          </w:p>
          <w:p w14:paraId="4D689B47" w14:textId="77777777" w:rsidR="001639D9" w:rsidRPr="001639D9" w:rsidRDefault="001639D9" w:rsidP="00A24D2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714"/>
              </w:tabs>
              <w:spacing w:after="0" w:line="240" w:lineRule="auto"/>
              <w:contextualSpacing/>
              <w:rPr>
                <w:rFonts w:ascii="Times New Roman" w:eastAsiaTheme="minorHAnsi" w:hAnsi="Times New Roman" w:cs="Times New Roman"/>
                <w:color w:val="000000" w:themeColor="text1"/>
              </w:rPr>
            </w:pPr>
            <w:r w:rsidRPr="001639D9">
              <w:rPr>
                <w:rFonts w:ascii="Times New Roman" w:eastAsiaTheme="minorHAnsi" w:hAnsi="Times New Roman" w:cs="Times New Roman"/>
                <w:color w:val="000000" w:themeColor="text1"/>
              </w:rPr>
              <w:t>Overall project coordination and management</w:t>
            </w:r>
          </w:p>
          <w:p w14:paraId="4119C630" w14:textId="77777777" w:rsidR="001639D9" w:rsidRPr="001639D9" w:rsidRDefault="001639D9" w:rsidP="00A24D2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714"/>
              </w:tabs>
              <w:spacing w:after="0" w:line="240" w:lineRule="auto"/>
              <w:contextualSpacing/>
              <w:rPr>
                <w:rFonts w:ascii="Times New Roman" w:eastAsiaTheme="minorHAnsi" w:hAnsi="Times New Roman" w:cs="Times New Roman"/>
                <w:color w:val="000000" w:themeColor="text1"/>
              </w:rPr>
            </w:pPr>
            <w:r w:rsidRPr="001639D9">
              <w:rPr>
                <w:rFonts w:ascii="Times New Roman" w:eastAsiaTheme="minorHAnsi" w:hAnsi="Times New Roman" w:cs="Times New Roman"/>
                <w:color w:val="000000" w:themeColor="text1"/>
              </w:rPr>
              <w:t>Implementation of Components 1 and 2</w:t>
            </w:r>
          </w:p>
          <w:p w14:paraId="14D4FFA6" w14:textId="77777777" w:rsidR="001639D9" w:rsidRPr="001639D9" w:rsidRDefault="001639D9" w:rsidP="00A24D2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714"/>
              </w:tabs>
              <w:spacing w:after="0" w:line="240" w:lineRule="auto"/>
              <w:contextualSpacing/>
              <w:rPr>
                <w:rFonts w:ascii="Times New Roman" w:eastAsiaTheme="minorHAnsi" w:hAnsi="Times New Roman" w:cs="Times New Roman"/>
                <w:color w:val="000000" w:themeColor="text1"/>
              </w:rPr>
            </w:pPr>
            <w:r w:rsidRPr="001639D9">
              <w:rPr>
                <w:rFonts w:ascii="Times New Roman" w:eastAsiaTheme="minorHAnsi" w:hAnsi="Times New Roman" w:cs="Times New Roman"/>
                <w:color w:val="000000" w:themeColor="text1"/>
              </w:rPr>
              <w:t>Reporting to WBG on project implementation progress, including technical, fiduciary, E&amp;S, and M&amp;E aspects</w:t>
            </w:r>
          </w:p>
          <w:p w14:paraId="4A603F79" w14:textId="77777777" w:rsidR="001639D9" w:rsidRPr="001639D9" w:rsidRDefault="001639D9" w:rsidP="00A24D20">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1714"/>
              </w:tabs>
              <w:spacing w:after="0" w:line="240" w:lineRule="auto"/>
              <w:contextualSpacing/>
              <w:rPr>
                <w:rFonts w:ascii="Times New Roman" w:eastAsiaTheme="minorHAnsi" w:hAnsi="Times New Roman" w:cs="Times New Roman"/>
                <w:color w:val="000000" w:themeColor="text1"/>
              </w:rPr>
            </w:pPr>
            <w:r w:rsidRPr="001639D9">
              <w:rPr>
                <w:rFonts w:ascii="Times New Roman" w:eastAsiaTheme="minorHAnsi" w:hAnsi="Times New Roman" w:cs="Times New Roman"/>
                <w:color w:val="000000" w:themeColor="text1"/>
              </w:rPr>
              <w:t>Preparation and consolidation of workplan and budget</w:t>
            </w:r>
          </w:p>
        </w:tc>
      </w:tr>
      <w:tr w:rsidR="001639D9" w:rsidRPr="001639D9" w14:paraId="4AB2C1C3" w14:textId="77777777" w:rsidTr="00C04AE4">
        <w:tc>
          <w:tcPr>
            <w:tcW w:w="2547" w:type="dxa"/>
            <w:vMerge/>
          </w:tcPr>
          <w:p w14:paraId="02F1333A" w14:textId="77777777" w:rsidR="001639D9" w:rsidRPr="001639D9" w:rsidRDefault="001639D9" w:rsidP="00C04AE4">
            <w:pPr>
              <w:rPr>
                <w:rFonts w:cs="Times New Roman"/>
                <w:bCs/>
                <w:color w:val="auto"/>
                <w:sz w:val="22"/>
                <w:szCs w:val="22"/>
              </w:rPr>
            </w:pPr>
          </w:p>
        </w:tc>
        <w:tc>
          <w:tcPr>
            <w:tcW w:w="2615" w:type="dxa"/>
          </w:tcPr>
          <w:p w14:paraId="7A46E506" w14:textId="77777777" w:rsidR="001639D9" w:rsidRPr="001639D9" w:rsidRDefault="001639D9" w:rsidP="00C04AE4">
            <w:pPr>
              <w:rPr>
                <w:rFonts w:cs="Times New Roman"/>
                <w:bCs/>
                <w:color w:val="auto"/>
                <w:sz w:val="22"/>
                <w:szCs w:val="22"/>
              </w:rPr>
            </w:pPr>
            <w:r w:rsidRPr="001639D9">
              <w:rPr>
                <w:rFonts w:cs="Times New Roman"/>
                <w:bCs/>
                <w:color w:val="auto"/>
                <w:sz w:val="22"/>
                <w:szCs w:val="22"/>
              </w:rPr>
              <w:t>State Enterprise for Natural and Protected Areas (SENPA) and selected PA management units</w:t>
            </w:r>
          </w:p>
        </w:tc>
        <w:tc>
          <w:tcPr>
            <w:tcW w:w="4677" w:type="dxa"/>
          </w:tcPr>
          <w:p w14:paraId="0CCD16CA" w14:textId="77777777" w:rsidR="001639D9" w:rsidRPr="001639D9" w:rsidRDefault="001639D9" w:rsidP="00C04AE4">
            <w:pPr>
              <w:rPr>
                <w:rFonts w:cs="Times New Roman"/>
                <w:bCs/>
                <w:color w:val="auto"/>
                <w:sz w:val="22"/>
                <w:szCs w:val="22"/>
              </w:rPr>
            </w:pPr>
            <w:r w:rsidRPr="001639D9">
              <w:rPr>
                <w:rFonts w:cs="Times New Roman"/>
                <w:bCs/>
                <w:color w:val="auto"/>
                <w:sz w:val="22"/>
                <w:szCs w:val="22"/>
              </w:rPr>
              <w:t xml:space="preserve">Operates as part of CEP. Technical support on </w:t>
            </w:r>
          </w:p>
          <w:p w14:paraId="32EFF450" w14:textId="77777777" w:rsidR="001639D9" w:rsidRPr="001639D9" w:rsidRDefault="001639D9" w:rsidP="00A24D20">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rPr>
            </w:pPr>
            <w:r w:rsidRPr="001639D9">
              <w:rPr>
                <w:rFonts w:ascii="Times New Roman" w:hAnsi="Times New Roman" w:cs="Times New Roman"/>
                <w:bCs/>
                <w:color w:val="auto"/>
              </w:rPr>
              <w:t xml:space="preserve">PA management planning, </w:t>
            </w:r>
          </w:p>
          <w:p w14:paraId="3A7C6BFE" w14:textId="77777777" w:rsidR="001639D9" w:rsidRPr="001639D9" w:rsidRDefault="001639D9" w:rsidP="00A24D20">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rPr>
            </w:pPr>
            <w:r w:rsidRPr="001639D9">
              <w:rPr>
                <w:rFonts w:ascii="Times New Roman" w:hAnsi="Times New Roman" w:cs="Times New Roman"/>
                <w:bCs/>
                <w:color w:val="auto"/>
              </w:rPr>
              <w:t xml:space="preserve">Implementation of project-financed PA investments, </w:t>
            </w:r>
          </w:p>
          <w:p w14:paraId="5247BB53" w14:textId="77777777" w:rsidR="001639D9" w:rsidRPr="001639D9" w:rsidRDefault="001639D9" w:rsidP="00A24D20">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rPr>
            </w:pPr>
            <w:r w:rsidRPr="001639D9">
              <w:rPr>
                <w:rFonts w:ascii="Times New Roman" w:hAnsi="Times New Roman" w:cs="Times New Roman"/>
                <w:bCs/>
                <w:color w:val="auto"/>
              </w:rPr>
              <w:t>Participation in PMC</w:t>
            </w:r>
          </w:p>
          <w:p w14:paraId="24EA4701" w14:textId="4280DB36" w:rsidR="001639D9" w:rsidRPr="001639D9" w:rsidRDefault="001639D9" w:rsidP="00A24D20">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rPr>
            </w:pPr>
            <w:r w:rsidRPr="001639D9">
              <w:rPr>
                <w:rFonts w:ascii="Times New Roman" w:hAnsi="Times New Roman" w:cs="Times New Roman"/>
                <w:bCs/>
                <w:color w:val="auto"/>
              </w:rPr>
              <w:t xml:space="preserve">M&amp;E tasks as allocated by </w:t>
            </w:r>
            <w:r w:rsidR="00D6065C">
              <w:rPr>
                <w:rFonts w:ascii="Times New Roman" w:hAnsi="Times New Roman" w:cs="Times New Roman"/>
                <w:bCs/>
                <w:color w:val="auto"/>
              </w:rPr>
              <w:t>CEP IG</w:t>
            </w:r>
          </w:p>
        </w:tc>
      </w:tr>
      <w:tr w:rsidR="001639D9" w:rsidRPr="001639D9" w14:paraId="2398C85D" w14:textId="77777777" w:rsidTr="00C04AE4">
        <w:tc>
          <w:tcPr>
            <w:tcW w:w="2547" w:type="dxa"/>
          </w:tcPr>
          <w:p w14:paraId="46C02BDC" w14:textId="77777777" w:rsidR="001639D9" w:rsidRPr="001639D9" w:rsidRDefault="001639D9" w:rsidP="00C04AE4">
            <w:pPr>
              <w:rPr>
                <w:rFonts w:cs="Times New Roman"/>
                <w:bCs/>
                <w:color w:val="auto"/>
                <w:sz w:val="22"/>
                <w:szCs w:val="22"/>
              </w:rPr>
            </w:pPr>
            <w:r w:rsidRPr="001639D9">
              <w:rPr>
                <w:rFonts w:cs="Times New Roman"/>
                <w:bCs/>
                <w:color w:val="auto"/>
                <w:sz w:val="22"/>
                <w:szCs w:val="22"/>
              </w:rPr>
              <w:t>Agency for Land Reclamation and Irrigation</w:t>
            </w:r>
          </w:p>
        </w:tc>
        <w:tc>
          <w:tcPr>
            <w:tcW w:w="2615" w:type="dxa"/>
          </w:tcPr>
          <w:p w14:paraId="555F5E7A" w14:textId="77777777" w:rsidR="001639D9" w:rsidRPr="001639D9" w:rsidRDefault="001639D9" w:rsidP="00C04AE4">
            <w:pPr>
              <w:rPr>
                <w:rFonts w:cs="Times New Roman"/>
                <w:bCs/>
                <w:color w:val="auto"/>
                <w:sz w:val="22"/>
                <w:szCs w:val="22"/>
              </w:rPr>
            </w:pPr>
            <w:r w:rsidRPr="001639D9">
              <w:rPr>
                <w:rFonts w:cs="Times New Roman"/>
                <w:bCs/>
                <w:color w:val="auto"/>
                <w:sz w:val="22"/>
                <w:szCs w:val="22"/>
              </w:rPr>
              <w:t>Project Implementation Unit (PIU) and field technical support</w:t>
            </w:r>
          </w:p>
        </w:tc>
        <w:tc>
          <w:tcPr>
            <w:tcW w:w="4677" w:type="dxa"/>
          </w:tcPr>
          <w:p w14:paraId="46B85A11" w14:textId="77777777" w:rsidR="001639D9" w:rsidRPr="001639D9" w:rsidRDefault="001639D9" w:rsidP="00A24D2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rPr>
                <w:rFonts w:ascii="Times New Roman" w:hAnsi="Times New Roman" w:cs="Times New Roman"/>
                <w:bCs/>
                <w:color w:val="auto"/>
              </w:rPr>
            </w:pPr>
            <w:r w:rsidRPr="001639D9">
              <w:rPr>
                <w:rFonts w:ascii="Times New Roman" w:hAnsi="Times New Roman" w:cs="Times New Roman"/>
                <w:bCs/>
                <w:color w:val="auto"/>
              </w:rPr>
              <w:t xml:space="preserve">Overall implementation of Component 3 </w:t>
            </w:r>
          </w:p>
          <w:p w14:paraId="29641FA9" w14:textId="77777777" w:rsidR="001639D9" w:rsidRPr="001639D9" w:rsidRDefault="001639D9" w:rsidP="00A24D2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color w:val="auto"/>
              </w:rPr>
            </w:pPr>
            <w:r w:rsidRPr="001639D9">
              <w:rPr>
                <w:rFonts w:ascii="Times New Roman" w:hAnsi="Times New Roman" w:cs="Times New Roman"/>
                <w:color w:val="auto"/>
              </w:rPr>
              <w:t xml:space="preserve">Reporting to WBG and CEP on </w:t>
            </w:r>
            <w:r w:rsidRPr="001639D9">
              <w:rPr>
                <w:rFonts w:ascii="Times New Roman" w:hAnsi="Times New Roman" w:cs="Times New Roman"/>
                <w:color w:val="000000" w:themeColor="text1"/>
              </w:rPr>
              <w:t>project implementation progress, including technical, fiduciary, E&amp;S, and M&amp;E aspects</w:t>
            </w:r>
          </w:p>
          <w:p w14:paraId="011F55F0" w14:textId="77777777" w:rsidR="001639D9" w:rsidRPr="001639D9" w:rsidRDefault="001639D9" w:rsidP="00A24D20">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rPr>
            </w:pPr>
            <w:r w:rsidRPr="001639D9">
              <w:rPr>
                <w:rFonts w:ascii="Times New Roman" w:hAnsi="Times New Roman" w:cs="Times New Roman"/>
                <w:bCs/>
                <w:color w:val="auto"/>
              </w:rPr>
              <w:t>Preparation of workplan and budget</w:t>
            </w:r>
          </w:p>
          <w:p w14:paraId="2A308CDD" w14:textId="77777777" w:rsidR="001639D9" w:rsidRPr="001639D9" w:rsidRDefault="001639D9" w:rsidP="00C04AE4">
            <w:pPr>
              <w:rPr>
                <w:rFonts w:cs="Times New Roman"/>
                <w:bCs/>
                <w:color w:val="auto"/>
                <w:sz w:val="22"/>
                <w:szCs w:val="22"/>
              </w:rPr>
            </w:pPr>
          </w:p>
        </w:tc>
      </w:tr>
      <w:tr w:rsidR="001639D9" w:rsidRPr="001639D9" w14:paraId="5FF8F2DE" w14:textId="77777777" w:rsidTr="00C04AE4">
        <w:tc>
          <w:tcPr>
            <w:tcW w:w="2547" w:type="dxa"/>
          </w:tcPr>
          <w:p w14:paraId="374B611A" w14:textId="77777777" w:rsidR="001639D9" w:rsidRPr="001639D9" w:rsidRDefault="001639D9" w:rsidP="00C04AE4">
            <w:pPr>
              <w:rPr>
                <w:rFonts w:cs="Times New Roman"/>
                <w:bCs/>
                <w:color w:val="auto"/>
                <w:sz w:val="22"/>
                <w:szCs w:val="22"/>
              </w:rPr>
            </w:pPr>
            <w:r w:rsidRPr="001639D9">
              <w:rPr>
                <w:rFonts w:cs="Times New Roman"/>
                <w:bCs/>
                <w:color w:val="auto"/>
                <w:sz w:val="22"/>
                <w:szCs w:val="22"/>
              </w:rPr>
              <w:t>Forestry Agency</w:t>
            </w:r>
          </w:p>
        </w:tc>
        <w:tc>
          <w:tcPr>
            <w:tcW w:w="2615" w:type="dxa"/>
          </w:tcPr>
          <w:p w14:paraId="61D90550" w14:textId="77777777" w:rsidR="001639D9" w:rsidRPr="001639D9" w:rsidRDefault="001639D9" w:rsidP="00C04AE4">
            <w:pPr>
              <w:rPr>
                <w:rFonts w:cs="Times New Roman"/>
                <w:color w:val="auto"/>
                <w:sz w:val="22"/>
                <w:szCs w:val="22"/>
              </w:rPr>
            </w:pPr>
            <w:r w:rsidRPr="001639D9">
              <w:rPr>
                <w:rFonts w:cs="Times New Roman"/>
                <w:color w:val="auto"/>
                <w:sz w:val="22"/>
                <w:szCs w:val="22"/>
              </w:rPr>
              <w:t>Forestry Department</w:t>
            </w:r>
          </w:p>
        </w:tc>
        <w:tc>
          <w:tcPr>
            <w:tcW w:w="4677" w:type="dxa"/>
          </w:tcPr>
          <w:p w14:paraId="5DADAE92" w14:textId="77777777" w:rsidR="001639D9" w:rsidRPr="001639D9" w:rsidRDefault="001639D9" w:rsidP="00C04AE4">
            <w:pPr>
              <w:rPr>
                <w:rFonts w:cs="Times New Roman"/>
                <w:bCs/>
                <w:color w:val="auto"/>
                <w:sz w:val="22"/>
                <w:szCs w:val="22"/>
              </w:rPr>
            </w:pPr>
            <w:r w:rsidRPr="001639D9">
              <w:rPr>
                <w:rFonts w:cs="Times New Roman"/>
                <w:bCs/>
                <w:color w:val="auto"/>
                <w:sz w:val="22"/>
                <w:szCs w:val="22"/>
              </w:rPr>
              <w:t>Technical support and oversight on:</w:t>
            </w:r>
          </w:p>
          <w:p w14:paraId="6B0EEF14" w14:textId="77777777" w:rsidR="001639D9" w:rsidRPr="001639D9" w:rsidRDefault="001639D9" w:rsidP="00A24D20">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rPr>
            </w:pPr>
            <w:r w:rsidRPr="001639D9">
              <w:rPr>
                <w:rFonts w:ascii="Times New Roman" w:hAnsi="Times New Roman" w:cs="Times New Roman"/>
                <w:bCs/>
                <w:color w:val="auto"/>
              </w:rPr>
              <w:t xml:space="preserve">Preparation of forest management plans </w:t>
            </w:r>
          </w:p>
          <w:p w14:paraId="36F6BC84" w14:textId="77777777" w:rsidR="001639D9" w:rsidRPr="001639D9" w:rsidRDefault="001639D9" w:rsidP="00A24D20">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rPr>
            </w:pPr>
            <w:r w:rsidRPr="001639D9">
              <w:rPr>
                <w:rFonts w:ascii="Times New Roman" w:hAnsi="Times New Roman" w:cs="Times New Roman"/>
                <w:bCs/>
                <w:color w:val="auto"/>
              </w:rPr>
              <w:t>Implementation of forest management plans including afforestation, forest nurseries, JFM with FUGs, and other activities as developed</w:t>
            </w:r>
          </w:p>
          <w:p w14:paraId="32AADD4F" w14:textId="498EEEDE" w:rsidR="001639D9" w:rsidRPr="001639D9" w:rsidRDefault="001639D9" w:rsidP="00A24D20">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rPr>
            </w:pPr>
            <w:r w:rsidRPr="001639D9">
              <w:rPr>
                <w:rFonts w:ascii="Times New Roman" w:hAnsi="Times New Roman" w:cs="Times New Roman"/>
                <w:bCs/>
                <w:color w:val="auto"/>
              </w:rPr>
              <w:t xml:space="preserve">Reporting on field implementation and M&amp;E aspects as agreed with </w:t>
            </w:r>
            <w:r w:rsidR="00D6065C">
              <w:rPr>
                <w:rFonts w:ascii="Times New Roman" w:hAnsi="Times New Roman" w:cs="Times New Roman"/>
                <w:bCs/>
                <w:color w:val="auto"/>
              </w:rPr>
              <w:t>CEP IG</w:t>
            </w:r>
          </w:p>
        </w:tc>
      </w:tr>
      <w:tr w:rsidR="001639D9" w:rsidRPr="001639D9" w14:paraId="5ADA4035" w14:textId="77777777" w:rsidTr="00C04AE4">
        <w:tc>
          <w:tcPr>
            <w:tcW w:w="2547" w:type="dxa"/>
          </w:tcPr>
          <w:p w14:paraId="6C8A2050" w14:textId="77777777" w:rsidR="001639D9" w:rsidRPr="001639D9" w:rsidRDefault="001639D9" w:rsidP="00C04AE4">
            <w:pPr>
              <w:jc w:val="both"/>
              <w:rPr>
                <w:rFonts w:cs="Times New Roman"/>
                <w:bCs/>
                <w:color w:val="auto"/>
                <w:sz w:val="22"/>
                <w:szCs w:val="22"/>
              </w:rPr>
            </w:pPr>
            <w:r w:rsidRPr="001639D9">
              <w:rPr>
                <w:rFonts w:cs="Times New Roman"/>
                <w:bCs/>
                <w:color w:val="auto"/>
                <w:sz w:val="22"/>
                <w:szCs w:val="22"/>
              </w:rPr>
              <w:t>Ministry of Agriculture</w:t>
            </w:r>
          </w:p>
        </w:tc>
        <w:tc>
          <w:tcPr>
            <w:tcW w:w="2615" w:type="dxa"/>
          </w:tcPr>
          <w:p w14:paraId="0A068BF6" w14:textId="77777777" w:rsidR="001639D9" w:rsidRPr="001639D9" w:rsidRDefault="001639D9" w:rsidP="00C04AE4">
            <w:pPr>
              <w:rPr>
                <w:rFonts w:cs="Times New Roman"/>
                <w:bCs/>
                <w:color w:val="auto"/>
                <w:sz w:val="22"/>
                <w:szCs w:val="22"/>
              </w:rPr>
            </w:pPr>
            <w:r w:rsidRPr="001639D9">
              <w:rPr>
                <w:rFonts w:cs="Times New Roman"/>
                <w:bCs/>
                <w:color w:val="auto"/>
                <w:sz w:val="22"/>
                <w:szCs w:val="22"/>
              </w:rPr>
              <w:t>Pasture Reclamation Trust (PRT) and district Pasture Commissions</w:t>
            </w:r>
          </w:p>
        </w:tc>
        <w:tc>
          <w:tcPr>
            <w:tcW w:w="4677" w:type="dxa"/>
          </w:tcPr>
          <w:p w14:paraId="38340940" w14:textId="77777777" w:rsidR="001639D9" w:rsidRPr="001639D9" w:rsidRDefault="001639D9" w:rsidP="00C04AE4">
            <w:pPr>
              <w:jc w:val="both"/>
              <w:rPr>
                <w:rFonts w:cs="Times New Roman"/>
                <w:bCs/>
                <w:color w:val="auto"/>
                <w:sz w:val="22"/>
                <w:szCs w:val="22"/>
              </w:rPr>
            </w:pPr>
            <w:r w:rsidRPr="001639D9">
              <w:rPr>
                <w:rFonts w:cs="Times New Roman"/>
                <w:bCs/>
                <w:color w:val="auto"/>
                <w:sz w:val="22"/>
                <w:szCs w:val="22"/>
              </w:rPr>
              <w:t>Technical support and oversight on:</w:t>
            </w:r>
          </w:p>
          <w:p w14:paraId="3F53AE86" w14:textId="77777777" w:rsidR="001639D9" w:rsidRPr="001639D9" w:rsidRDefault="001639D9" w:rsidP="00A24D20">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Cs/>
                <w:color w:val="auto"/>
              </w:rPr>
            </w:pPr>
            <w:r w:rsidRPr="001639D9">
              <w:rPr>
                <w:rFonts w:ascii="Times New Roman" w:hAnsi="Times New Roman" w:cs="Times New Roman"/>
                <w:bCs/>
                <w:color w:val="auto"/>
              </w:rPr>
              <w:t>Preparation of pasture management plans with PUUs</w:t>
            </w:r>
          </w:p>
          <w:p w14:paraId="085B0F18" w14:textId="77777777" w:rsidR="001639D9" w:rsidRPr="001639D9" w:rsidRDefault="001639D9" w:rsidP="00A24D20">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Cs/>
                <w:color w:val="auto"/>
              </w:rPr>
            </w:pPr>
            <w:r w:rsidRPr="001639D9">
              <w:rPr>
                <w:rFonts w:ascii="Times New Roman" w:hAnsi="Times New Roman" w:cs="Times New Roman"/>
                <w:bCs/>
                <w:color w:val="auto"/>
              </w:rPr>
              <w:t>Implementation of pasture management plans by PUUs</w:t>
            </w:r>
          </w:p>
          <w:p w14:paraId="285EB8FA" w14:textId="77777777" w:rsidR="001639D9" w:rsidRPr="001639D9" w:rsidRDefault="001639D9" w:rsidP="00A24D20">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Cs/>
                <w:color w:val="auto"/>
              </w:rPr>
            </w:pPr>
            <w:r w:rsidRPr="001639D9">
              <w:rPr>
                <w:rFonts w:ascii="Times New Roman" w:hAnsi="Times New Roman" w:cs="Times New Roman"/>
                <w:bCs/>
                <w:color w:val="auto"/>
              </w:rPr>
              <w:t>Forage seed demonstration plots</w:t>
            </w:r>
          </w:p>
          <w:p w14:paraId="54EB1D92" w14:textId="2D460572" w:rsidR="001639D9" w:rsidRPr="001639D9" w:rsidRDefault="001639D9" w:rsidP="00A24D20">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bCs/>
                <w:color w:val="auto"/>
              </w:rPr>
            </w:pPr>
            <w:r w:rsidRPr="001639D9">
              <w:rPr>
                <w:rFonts w:ascii="Times New Roman" w:hAnsi="Times New Roman" w:cs="Times New Roman"/>
                <w:bCs/>
                <w:color w:val="auto"/>
              </w:rPr>
              <w:lastRenderedPageBreak/>
              <w:t xml:space="preserve">Reporting on field implementation and M&amp;E aspects as agreed with </w:t>
            </w:r>
            <w:r w:rsidR="00D6065C">
              <w:rPr>
                <w:rFonts w:ascii="Times New Roman" w:hAnsi="Times New Roman" w:cs="Times New Roman"/>
                <w:bCs/>
                <w:color w:val="auto"/>
              </w:rPr>
              <w:t>CEP IG</w:t>
            </w:r>
          </w:p>
        </w:tc>
      </w:tr>
      <w:tr w:rsidR="001639D9" w:rsidRPr="001639D9" w14:paraId="21AA8DF5" w14:textId="77777777" w:rsidTr="00C04AE4">
        <w:tc>
          <w:tcPr>
            <w:tcW w:w="2547" w:type="dxa"/>
          </w:tcPr>
          <w:p w14:paraId="01DE06C0" w14:textId="77777777" w:rsidR="001639D9" w:rsidRPr="001639D9" w:rsidRDefault="001639D9" w:rsidP="00C04AE4">
            <w:pPr>
              <w:rPr>
                <w:rFonts w:cs="Times New Roman"/>
                <w:bCs/>
                <w:color w:val="auto"/>
                <w:sz w:val="22"/>
                <w:szCs w:val="22"/>
              </w:rPr>
            </w:pPr>
            <w:r w:rsidRPr="001639D9">
              <w:rPr>
                <w:rFonts w:cs="Times New Roman"/>
                <w:bCs/>
                <w:color w:val="auto"/>
                <w:sz w:val="22"/>
                <w:szCs w:val="22"/>
              </w:rPr>
              <w:t>State Committee for Land Management and Geodesy (SCLMG)</w:t>
            </w:r>
          </w:p>
        </w:tc>
        <w:tc>
          <w:tcPr>
            <w:tcW w:w="2615" w:type="dxa"/>
          </w:tcPr>
          <w:p w14:paraId="3DB5B0E4" w14:textId="77777777" w:rsidR="001639D9" w:rsidRPr="001639D9" w:rsidRDefault="001639D9" w:rsidP="00C04AE4">
            <w:pPr>
              <w:rPr>
                <w:rFonts w:cs="Times New Roman"/>
                <w:bCs/>
                <w:color w:val="auto"/>
                <w:sz w:val="22"/>
                <w:szCs w:val="22"/>
              </w:rPr>
            </w:pPr>
            <w:r w:rsidRPr="001639D9">
              <w:rPr>
                <w:rFonts w:cs="Times New Roman"/>
                <w:bCs/>
                <w:color w:val="auto"/>
                <w:sz w:val="22"/>
                <w:szCs w:val="22"/>
              </w:rPr>
              <w:t>FAZO (State Mapping Agency)</w:t>
            </w:r>
          </w:p>
        </w:tc>
        <w:tc>
          <w:tcPr>
            <w:tcW w:w="4677" w:type="dxa"/>
          </w:tcPr>
          <w:p w14:paraId="7E4FFD0F" w14:textId="77777777" w:rsidR="001639D9" w:rsidRPr="001639D9" w:rsidRDefault="001639D9" w:rsidP="00C04AE4">
            <w:pPr>
              <w:rPr>
                <w:rFonts w:cs="Times New Roman"/>
                <w:bCs/>
                <w:color w:val="auto"/>
                <w:sz w:val="22"/>
                <w:szCs w:val="22"/>
              </w:rPr>
            </w:pPr>
            <w:r w:rsidRPr="001639D9">
              <w:rPr>
                <w:rFonts w:cs="Times New Roman"/>
                <w:bCs/>
                <w:color w:val="auto"/>
                <w:sz w:val="22"/>
                <w:szCs w:val="22"/>
              </w:rPr>
              <w:t>Technical support and participation in:</w:t>
            </w:r>
          </w:p>
          <w:p w14:paraId="5DAC1E4F" w14:textId="77777777" w:rsidR="001639D9" w:rsidRPr="001639D9" w:rsidRDefault="001639D9" w:rsidP="00A24D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rPr>
            </w:pPr>
            <w:r w:rsidRPr="001639D9">
              <w:rPr>
                <w:rFonts w:ascii="Times New Roman" w:hAnsi="Times New Roman" w:cs="Times New Roman"/>
                <w:bCs/>
                <w:color w:val="auto"/>
              </w:rPr>
              <w:t>Geobotanical surveys and pasture inventories</w:t>
            </w:r>
          </w:p>
          <w:p w14:paraId="2F13B243" w14:textId="77777777" w:rsidR="001639D9" w:rsidRPr="001639D9" w:rsidRDefault="001639D9" w:rsidP="00A24D20">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bCs/>
                <w:color w:val="auto"/>
              </w:rPr>
            </w:pPr>
            <w:r w:rsidRPr="001639D9">
              <w:rPr>
                <w:rFonts w:ascii="Times New Roman" w:hAnsi="Times New Roman" w:cs="Times New Roman"/>
                <w:bCs/>
                <w:color w:val="auto"/>
              </w:rPr>
              <w:t>GIS and mapping support for resource planning</w:t>
            </w:r>
          </w:p>
        </w:tc>
      </w:tr>
    </w:tbl>
    <w:p w14:paraId="2714ACC6" w14:textId="77777777" w:rsidR="001639D9" w:rsidRPr="001639D9" w:rsidRDefault="001639D9" w:rsidP="001639D9">
      <w:pPr>
        <w:pStyle w:val="ListParagraph"/>
        <w:ind w:left="-567"/>
        <w:jc w:val="both"/>
        <w:rPr>
          <w:rFonts w:ascii="Times New Roman" w:hAnsi="Times New Roman" w:cs="Times New Roman"/>
          <w:bCs/>
        </w:rPr>
      </w:pPr>
    </w:p>
    <w:p w14:paraId="5F34E751" w14:textId="77777777" w:rsidR="001639D9" w:rsidRPr="001639D9" w:rsidRDefault="001639D9" w:rsidP="00D617F6">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0"/>
        <w:contextualSpacing/>
        <w:jc w:val="both"/>
        <w:rPr>
          <w:rFonts w:ascii="Times New Roman" w:hAnsi="Times New Roman" w:cs="Times New Roman"/>
          <w:bCs/>
        </w:rPr>
      </w:pPr>
      <w:r w:rsidRPr="001639D9">
        <w:rPr>
          <w:rFonts w:ascii="Times New Roman" w:hAnsi="Times New Roman" w:cs="Times New Roman"/>
          <w:b/>
          <w:color w:val="auto"/>
        </w:rPr>
        <w:t>Other</w:t>
      </w:r>
      <w:r w:rsidRPr="001639D9">
        <w:rPr>
          <w:rFonts w:ascii="Times New Roman" w:hAnsi="Times New Roman" w:cs="Times New Roman"/>
          <w:b/>
        </w:rPr>
        <w:t xml:space="preserve"> Agencies involved in Coordination.</w:t>
      </w:r>
      <w:r w:rsidRPr="001639D9">
        <w:rPr>
          <w:rFonts w:ascii="Times New Roman" w:hAnsi="Times New Roman" w:cs="Times New Roman"/>
          <w:bCs/>
        </w:rPr>
        <w:t xml:space="preserve"> Other agencies that will be participating in project coordination include the Ministry of Energy and Water Resources, River Basin Organizations, Committee on Emergencies and others as needed and instructed by the PSC. </w:t>
      </w:r>
    </w:p>
    <w:p w14:paraId="397DB088" w14:textId="47AE102D" w:rsidR="00F5419B" w:rsidRPr="00A252F9" w:rsidRDefault="00F5419B" w:rsidP="00A24D20">
      <w:pPr>
        <w:pStyle w:val="Heading2"/>
        <w:numPr>
          <w:ilvl w:val="1"/>
          <w:numId w:val="38"/>
        </w:numPr>
        <w:shd w:val="clear" w:color="auto" w:fill="FFFFFF"/>
        <w:tabs>
          <w:tab w:val="left" w:pos="426"/>
        </w:tabs>
        <w:spacing w:before="300" w:after="165"/>
        <w:ind w:hanging="6391"/>
      </w:pPr>
      <w:bookmarkStart w:id="547" w:name="_Toc54808509"/>
      <w:bookmarkStart w:id="548" w:name="_Toc67836302"/>
      <w:r w:rsidRPr="00A252F9">
        <w:t>Management functions and responsibilities</w:t>
      </w:r>
      <w:bookmarkEnd w:id="547"/>
      <w:bookmarkEnd w:id="548"/>
    </w:p>
    <w:p w14:paraId="4507D260" w14:textId="5B32FC4A" w:rsidR="00F5419B" w:rsidRPr="001E5261" w:rsidRDefault="00F5419B" w:rsidP="00F5419B">
      <w:pPr>
        <w:pStyle w:val="Body"/>
        <w:spacing w:after="240"/>
        <w:rPr>
          <w:rFonts w:cs="Times New Roman"/>
        </w:rPr>
      </w:pPr>
      <w:r w:rsidRPr="0011380F">
        <w:rPr>
          <w:rFonts w:cs="Times New Roman"/>
          <w:sz w:val="22"/>
          <w:szCs w:val="22"/>
        </w:rPr>
        <w:t xml:space="preserve">The </w:t>
      </w:r>
      <w:r w:rsidR="00D6065C">
        <w:rPr>
          <w:rFonts w:cs="Times New Roman"/>
          <w:sz w:val="22"/>
          <w:szCs w:val="22"/>
        </w:rPr>
        <w:t>CEP IG</w:t>
      </w:r>
      <w:r w:rsidRPr="00C45C62">
        <w:rPr>
          <w:rFonts w:cs="Times New Roman"/>
          <w:sz w:val="22"/>
          <w:szCs w:val="22"/>
        </w:rPr>
        <w:t xml:space="preserve"> </w:t>
      </w:r>
      <w:r w:rsidR="00DE5446" w:rsidRPr="00C45C62">
        <w:rPr>
          <w:rFonts w:cs="Times New Roman"/>
          <w:sz w:val="22"/>
          <w:szCs w:val="22"/>
        </w:rPr>
        <w:t xml:space="preserve">and ALRI PMU </w:t>
      </w:r>
      <w:r w:rsidRPr="00C45C62">
        <w:rPr>
          <w:rFonts w:cs="Times New Roman"/>
          <w:sz w:val="22"/>
          <w:szCs w:val="22"/>
        </w:rPr>
        <w:t>will facili</w:t>
      </w:r>
      <w:r w:rsidRPr="0011380F">
        <w:rPr>
          <w:rFonts w:cs="Times New Roman"/>
          <w:sz w:val="22"/>
          <w:szCs w:val="22"/>
        </w:rPr>
        <w:t xml:space="preserve">tate stakeholder/citizen engagement through the creation of an advisory board. This board may comprise </w:t>
      </w:r>
      <w:r w:rsidR="000F7F5D">
        <w:rPr>
          <w:rFonts w:cs="Times New Roman"/>
          <w:sz w:val="22"/>
          <w:szCs w:val="22"/>
        </w:rPr>
        <w:t>dehkan</w:t>
      </w:r>
      <w:r w:rsidR="00FE50B9">
        <w:rPr>
          <w:rFonts w:cs="Times New Roman"/>
          <w:sz w:val="22"/>
          <w:szCs w:val="22"/>
        </w:rPr>
        <w:t xml:space="preserve"> farms, </w:t>
      </w:r>
      <w:r w:rsidR="00BF6752">
        <w:rPr>
          <w:rFonts w:cs="Times New Roman"/>
          <w:sz w:val="22"/>
          <w:szCs w:val="22"/>
        </w:rPr>
        <w:t>WUAs, PUU</w:t>
      </w:r>
      <w:r w:rsidR="00BF6752" w:rsidRPr="00C45C62">
        <w:rPr>
          <w:rFonts w:cs="Times New Roman"/>
          <w:sz w:val="22"/>
          <w:szCs w:val="22"/>
        </w:rPr>
        <w:t xml:space="preserve">, </w:t>
      </w:r>
      <w:r w:rsidR="009C57CF" w:rsidRPr="00C45C62">
        <w:rPr>
          <w:sz w:val="22"/>
          <w:szCs w:val="22"/>
        </w:rPr>
        <w:t>seed</w:t>
      </w:r>
      <w:r w:rsidR="00C45C62" w:rsidRPr="00C45C62">
        <w:rPr>
          <w:sz w:val="22"/>
          <w:szCs w:val="22"/>
        </w:rPr>
        <w:t>ling</w:t>
      </w:r>
      <w:r w:rsidR="009C57CF" w:rsidRPr="00C45C62">
        <w:rPr>
          <w:sz w:val="22"/>
          <w:szCs w:val="22"/>
        </w:rPr>
        <w:t>s producers, agribusiness representatives,</w:t>
      </w:r>
      <w:r w:rsidR="009C57CF">
        <w:rPr>
          <w:sz w:val="22"/>
          <w:szCs w:val="22"/>
        </w:rPr>
        <w:t xml:space="preserve"> respective NGOs</w:t>
      </w:r>
      <w:r w:rsidR="009C57CF" w:rsidRPr="0011380F">
        <w:rPr>
          <w:rFonts w:cs="Times New Roman"/>
          <w:sz w:val="22"/>
          <w:szCs w:val="22"/>
        </w:rPr>
        <w:t xml:space="preserve"> </w:t>
      </w:r>
      <w:r w:rsidR="009C57CF">
        <w:rPr>
          <w:rFonts w:cs="Times New Roman"/>
          <w:sz w:val="22"/>
          <w:szCs w:val="22"/>
        </w:rPr>
        <w:t xml:space="preserve">and </w:t>
      </w:r>
      <w:r w:rsidR="009C57CF" w:rsidRPr="0011380F">
        <w:rPr>
          <w:rFonts w:cs="Times New Roman"/>
          <w:sz w:val="22"/>
          <w:szCs w:val="22"/>
        </w:rPr>
        <w:t>business</w:t>
      </w:r>
      <w:r w:rsidRPr="0011380F">
        <w:rPr>
          <w:rFonts w:cs="Times New Roman"/>
          <w:sz w:val="22"/>
          <w:szCs w:val="22"/>
        </w:rPr>
        <w:t xml:space="preserve"> associations and will meet on a quarterly or a semi-annual basis. The </w:t>
      </w:r>
      <w:r w:rsidR="008F62C3">
        <w:rPr>
          <w:rFonts w:cs="Times New Roman"/>
          <w:sz w:val="22"/>
          <w:szCs w:val="22"/>
        </w:rPr>
        <w:t>CEP\IG and ALRI PMU</w:t>
      </w:r>
      <w:r w:rsidRPr="0011380F">
        <w:rPr>
          <w:rFonts w:cs="Times New Roman"/>
          <w:sz w:val="22"/>
          <w:szCs w:val="22"/>
        </w:rPr>
        <w:t>, will consult with the board on matters related to</w:t>
      </w:r>
      <w:r w:rsidR="009C57CF">
        <w:rPr>
          <w:rFonts w:cs="Times New Roman"/>
          <w:sz w:val="22"/>
          <w:szCs w:val="22"/>
        </w:rPr>
        <w:t xml:space="preserve"> the project components</w:t>
      </w:r>
      <w:r w:rsidRPr="0011380F">
        <w:rPr>
          <w:rFonts w:cs="Times New Roman"/>
          <w:sz w:val="22"/>
          <w:szCs w:val="22"/>
        </w:rPr>
        <w:t xml:space="preserve">, brief them on latest actions, and solicit their views on </w:t>
      </w:r>
      <w:r w:rsidR="009C57CF">
        <w:rPr>
          <w:rFonts w:cs="Times New Roman"/>
          <w:sz w:val="22"/>
          <w:szCs w:val="22"/>
        </w:rPr>
        <w:t>the project progress</w:t>
      </w:r>
      <w:r w:rsidRPr="0011380F">
        <w:rPr>
          <w:rFonts w:cs="Times New Roman"/>
          <w:sz w:val="22"/>
          <w:szCs w:val="22"/>
        </w:rPr>
        <w:t xml:space="preserve">. The purpose is to strengthen public consultations and secure the buy-in of stakeholders to ensure smooth and proper implementation of reforms. The roles and responsibilities of main actors are summarized in the Table </w:t>
      </w:r>
      <w:r w:rsidR="002C6823">
        <w:rPr>
          <w:rFonts w:cs="Times New Roman"/>
          <w:sz w:val="22"/>
          <w:szCs w:val="22"/>
        </w:rPr>
        <w:t>5</w:t>
      </w:r>
      <w:r w:rsidRPr="0011380F">
        <w:rPr>
          <w:rFonts w:cs="Times New Roman"/>
          <w:sz w:val="22"/>
          <w:szCs w:val="22"/>
        </w:rPr>
        <w:t xml:space="preserve"> below.</w:t>
      </w:r>
      <w:r w:rsidRPr="001E5261">
        <w:rPr>
          <w:rFonts w:cs="Times New Roman"/>
        </w:rPr>
        <w:t xml:space="preserve">  </w:t>
      </w:r>
    </w:p>
    <w:p w14:paraId="581E806B" w14:textId="19B8467F" w:rsidR="00F5419B" w:rsidRPr="00EA3E44" w:rsidRDefault="00F5419B" w:rsidP="00EA3E44">
      <w:pPr>
        <w:pStyle w:val="Caption"/>
        <w:ind w:left="360"/>
        <w:rPr>
          <w:b w:val="0"/>
          <w:i/>
          <w:sz w:val="22"/>
        </w:rPr>
      </w:pPr>
      <w:bookmarkStart w:id="549" w:name="_Hlk5965806"/>
      <w:bookmarkStart w:id="550" w:name="_Toc67838675"/>
      <w:r w:rsidRPr="00EA3E44">
        <w:rPr>
          <w:b w:val="0"/>
          <w:i/>
          <w:sz w:val="22"/>
        </w:rPr>
        <w:t xml:space="preserve">Table </w:t>
      </w:r>
      <w:r w:rsidR="008B5559" w:rsidRPr="0008303D">
        <w:rPr>
          <w:b w:val="0"/>
          <w:i/>
          <w:sz w:val="22"/>
        </w:rPr>
        <w:fldChar w:fldCharType="begin"/>
      </w:r>
      <w:r w:rsidR="008B5559" w:rsidRPr="0008303D">
        <w:rPr>
          <w:b w:val="0"/>
          <w:i/>
          <w:sz w:val="22"/>
        </w:rPr>
        <w:instrText xml:space="preserve"> SEQ Table \* ARABIC </w:instrText>
      </w:r>
      <w:r w:rsidR="008B5559" w:rsidRPr="0008303D">
        <w:rPr>
          <w:b w:val="0"/>
          <w:i/>
          <w:sz w:val="22"/>
        </w:rPr>
        <w:fldChar w:fldCharType="separate"/>
      </w:r>
      <w:r w:rsidR="00CF611E">
        <w:rPr>
          <w:b w:val="0"/>
          <w:i/>
          <w:noProof/>
          <w:sz w:val="22"/>
        </w:rPr>
        <w:t>5</w:t>
      </w:r>
      <w:r w:rsidR="008B5559" w:rsidRPr="0008303D">
        <w:rPr>
          <w:b w:val="0"/>
          <w:i/>
          <w:sz w:val="22"/>
        </w:rPr>
        <w:fldChar w:fldCharType="end"/>
      </w:r>
      <w:r w:rsidRPr="00EA3E44">
        <w:rPr>
          <w:b w:val="0"/>
          <w:i/>
          <w:sz w:val="22"/>
        </w:rPr>
        <w:t>.</w:t>
      </w:r>
      <w:r w:rsidR="00913A6A" w:rsidRPr="00EA3E44">
        <w:rPr>
          <w:b w:val="0"/>
          <w:i/>
          <w:sz w:val="22"/>
        </w:rPr>
        <w:t xml:space="preserve"> </w:t>
      </w:r>
      <w:r w:rsidRPr="00EA3E44">
        <w:rPr>
          <w:b w:val="0"/>
          <w:i/>
          <w:sz w:val="22"/>
        </w:rPr>
        <w:t>Responsibilities of key actors/stakeholders in SEP Implementation</w:t>
      </w:r>
      <w:bookmarkEnd w:id="549"/>
      <w:bookmarkEnd w:id="550"/>
    </w:p>
    <w:tbl>
      <w:tblPr>
        <w:tblW w:w="474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2672"/>
        <w:gridCol w:w="6702"/>
        <w:tblGridChange w:id="551">
          <w:tblGrid>
            <w:gridCol w:w="15"/>
            <w:gridCol w:w="2657"/>
            <w:gridCol w:w="15"/>
            <w:gridCol w:w="6687"/>
            <w:gridCol w:w="15"/>
          </w:tblGrid>
        </w:tblGridChange>
      </w:tblGrid>
      <w:tr w:rsidR="00F5419B" w:rsidRPr="001E5261" w14:paraId="6FCF8424" w14:textId="77777777" w:rsidTr="00186347">
        <w:trPr>
          <w:trHeight w:val="241"/>
          <w:jc w:val="center"/>
        </w:trPr>
        <w:tc>
          <w:tcPr>
            <w:tcW w:w="1425"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440" w:type="dxa"/>
              <w:bottom w:w="80" w:type="dxa"/>
              <w:right w:w="80" w:type="dxa"/>
            </w:tcMar>
            <w:hideMark/>
          </w:tcPr>
          <w:p w14:paraId="25317705" w14:textId="77777777" w:rsidR="00F5419B" w:rsidRPr="00ED15CB" w:rsidRDefault="00F5419B" w:rsidP="00186347">
            <w:pPr>
              <w:pStyle w:val="Body"/>
              <w:keepLines/>
              <w:ind w:left="-85"/>
              <w:rPr>
                <w:rFonts w:cs="Times New Roman"/>
                <w:color w:val="auto"/>
              </w:rPr>
            </w:pPr>
            <w:r w:rsidRPr="00ED15CB">
              <w:rPr>
                <w:rFonts w:cs="Times New Roman"/>
                <w:b/>
                <w:bCs/>
                <w:color w:val="auto"/>
              </w:rPr>
              <w:t>Actor/Stakeholder</w:t>
            </w:r>
          </w:p>
        </w:tc>
        <w:tc>
          <w:tcPr>
            <w:tcW w:w="3575"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440" w:type="dxa"/>
              <w:bottom w:w="80" w:type="dxa"/>
              <w:right w:w="80" w:type="dxa"/>
            </w:tcMar>
            <w:hideMark/>
          </w:tcPr>
          <w:p w14:paraId="75AFAEBD" w14:textId="77777777" w:rsidR="00F5419B" w:rsidRPr="00ED15CB" w:rsidRDefault="00F5419B" w:rsidP="00186347">
            <w:pPr>
              <w:pStyle w:val="Body"/>
              <w:keepLines/>
              <w:ind w:left="-127"/>
              <w:jc w:val="center"/>
              <w:rPr>
                <w:rFonts w:cs="Times New Roman"/>
                <w:color w:val="auto"/>
              </w:rPr>
            </w:pPr>
            <w:r w:rsidRPr="00ED15CB">
              <w:rPr>
                <w:rFonts w:cs="Times New Roman"/>
                <w:b/>
                <w:bCs/>
                <w:color w:val="auto"/>
              </w:rPr>
              <w:t>Responsibilities</w:t>
            </w:r>
          </w:p>
        </w:tc>
      </w:tr>
      <w:tr w:rsidR="00F5419B" w:rsidRPr="005E6DB4" w14:paraId="29A19A8C" w14:textId="77777777" w:rsidTr="00186347">
        <w:trPr>
          <w:trHeight w:val="1463"/>
          <w:jc w:val="center"/>
        </w:trPr>
        <w:tc>
          <w:tcPr>
            <w:tcW w:w="14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0D401C" w14:textId="5A1B59F6" w:rsidR="00F5419B" w:rsidRPr="00ED15CB" w:rsidRDefault="00D719D6" w:rsidP="00186347">
            <w:pPr>
              <w:pStyle w:val="Body"/>
              <w:rPr>
                <w:rFonts w:cs="Times New Roman"/>
                <w:color w:val="auto"/>
              </w:rPr>
            </w:pPr>
            <w:r>
              <w:rPr>
                <w:rFonts w:cs="Times New Roman"/>
                <w:sz w:val="22"/>
                <w:szCs w:val="22"/>
              </w:rPr>
              <w:t>CEP\IG and ALRI PMU</w:t>
            </w:r>
          </w:p>
        </w:tc>
        <w:tc>
          <w:tcPr>
            <w:tcW w:w="35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611C5C" w14:textId="08F0975D" w:rsidR="00F5419B" w:rsidRPr="00ED15CB" w:rsidRDefault="00F5419B" w:rsidP="00A24D20">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rPr>
                <w:rFonts w:ascii="Times New Roman" w:hAnsi="Times New Roman" w:cs="Times New Roman"/>
                <w:color w:val="auto"/>
              </w:rPr>
            </w:pPr>
            <w:r w:rsidRPr="00ED15CB">
              <w:rPr>
                <w:rFonts w:ascii="Times New Roman" w:hAnsi="Times New Roman" w:cs="Times New Roman"/>
                <w:color w:val="auto"/>
              </w:rPr>
              <w:t>Planning and implementation of the SEP</w:t>
            </w:r>
            <w:r w:rsidR="00E516E9">
              <w:rPr>
                <w:rFonts w:ascii="Times New Roman" w:hAnsi="Times New Roman" w:cs="Times New Roman"/>
                <w:color w:val="auto"/>
              </w:rPr>
              <w:t xml:space="preserve"> activities</w:t>
            </w:r>
            <w:r w:rsidRPr="00ED15CB">
              <w:rPr>
                <w:rFonts w:ascii="Times New Roman" w:hAnsi="Times New Roman" w:cs="Times New Roman"/>
                <w:color w:val="auto"/>
              </w:rPr>
              <w:t>;</w:t>
            </w:r>
          </w:p>
          <w:p w14:paraId="0289B304" w14:textId="77777777" w:rsidR="00F5419B" w:rsidRPr="00ED15CB" w:rsidRDefault="00F5419B" w:rsidP="00A24D20">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rPr>
                <w:rFonts w:ascii="Times New Roman" w:hAnsi="Times New Roman" w:cs="Times New Roman"/>
                <w:color w:val="auto"/>
              </w:rPr>
            </w:pPr>
            <w:r w:rsidRPr="00ED15CB">
              <w:rPr>
                <w:rFonts w:ascii="Times New Roman" w:hAnsi="Times New Roman" w:cs="Times New Roman"/>
                <w:color w:val="auto"/>
              </w:rPr>
              <w:t>Leading stakeholder engagement activities;</w:t>
            </w:r>
          </w:p>
          <w:p w14:paraId="77A55FC4" w14:textId="77777777" w:rsidR="00F5419B" w:rsidRPr="00ED15CB" w:rsidRDefault="00F5419B" w:rsidP="00A24D20">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rPr>
                <w:rFonts w:ascii="Times New Roman" w:hAnsi="Times New Roman" w:cs="Times New Roman"/>
                <w:color w:val="auto"/>
              </w:rPr>
            </w:pPr>
            <w:r w:rsidRPr="00ED15CB">
              <w:rPr>
                <w:rFonts w:ascii="Times New Roman" w:hAnsi="Times New Roman" w:cs="Times New Roman"/>
                <w:color w:val="auto"/>
              </w:rPr>
              <w:t>Management and resolution of grievances;</w:t>
            </w:r>
          </w:p>
          <w:p w14:paraId="4739761D" w14:textId="36B0D677" w:rsidR="002A7FE3" w:rsidRDefault="00F5419B" w:rsidP="00A24D20">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rPr>
                <w:rFonts w:ascii="Times New Roman" w:hAnsi="Times New Roman" w:cs="Times New Roman"/>
                <w:color w:val="auto"/>
              </w:rPr>
            </w:pPr>
            <w:r w:rsidRPr="00ED15CB">
              <w:rPr>
                <w:rFonts w:ascii="Times New Roman" w:hAnsi="Times New Roman" w:cs="Times New Roman"/>
                <w:color w:val="auto"/>
              </w:rPr>
              <w:t xml:space="preserve">Monitoring of and reporting on </w:t>
            </w:r>
            <w:r>
              <w:rPr>
                <w:rFonts w:ascii="Times New Roman" w:hAnsi="Times New Roman" w:cs="Times New Roman"/>
                <w:color w:val="auto"/>
              </w:rPr>
              <w:t>ESF</w:t>
            </w:r>
            <w:r w:rsidRPr="00ED15CB">
              <w:rPr>
                <w:rFonts w:ascii="Times New Roman" w:hAnsi="Times New Roman" w:cs="Times New Roman"/>
                <w:color w:val="auto"/>
              </w:rPr>
              <w:t xml:space="preserve"> performance to the World Bank.</w:t>
            </w:r>
            <w:r w:rsidR="002A7FE3" w:rsidRPr="00ED15CB">
              <w:rPr>
                <w:rFonts w:ascii="Times New Roman" w:hAnsi="Times New Roman" w:cs="Times New Roman"/>
                <w:color w:val="auto"/>
              </w:rPr>
              <w:t xml:space="preserve"> </w:t>
            </w:r>
          </w:p>
          <w:p w14:paraId="1E57CEB4" w14:textId="6CE2D915" w:rsidR="00F5419B" w:rsidRPr="00ED15CB" w:rsidRDefault="00E516E9" w:rsidP="00A24D20">
            <w:pPr>
              <w:pStyle w:val="ListBullet"/>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rPr>
                <w:rFonts w:ascii="Times New Roman" w:hAnsi="Times New Roman" w:cs="Times New Roman"/>
                <w:color w:val="auto"/>
              </w:rPr>
            </w:pPr>
            <w:r>
              <w:rPr>
                <w:rFonts w:ascii="Times New Roman" w:hAnsi="Times New Roman" w:cs="Times New Roman"/>
                <w:color w:val="auto"/>
              </w:rPr>
              <w:t>Consulting upon, d</w:t>
            </w:r>
            <w:r w:rsidR="002A7FE3" w:rsidRPr="00ED15CB">
              <w:rPr>
                <w:rFonts w:ascii="Times New Roman" w:hAnsi="Times New Roman" w:cs="Times New Roman"/>
                <w:color w:val="auto"/>
              </w:rPr>
              <w:t>isclos</w:t>
            </w:r>
            <w:r>
              <w:rPr>
                <w:rFonts w:ascii="Times New Roman" w:hAnsi="Times New Roman" w:cs="Times New Roman"/>
                <w:color w:val="auto"/>
              </w:rPr>
              <w:t>ure</w:t>
            </w:r>
            <w:r w:rsidR="002A7FE3" w:rsidRPr="00ED15CB">
              <w:rPr>
                <w:rFonts w:ascii="Times New Roman" w:hAnsi="Times New Roman" w:cs="Times New Roman"/>
                <w:color w:val="auto"/>
              </w:rPr>
              <w:t xml:space="preserve"> and implement</w:t>
            </w:r>
            <w:r>
              <w:rPr>
                <w:rFonts w:ascii="Times New Roman" w:hAnsi="Times New Roman" w:cs="Times New Roman"/>
                <w:color w:val="auto"/>
              </w:rPr>
              <w:t>ation of</w:t>
            </w:r>
            <w:r w:rsidR="002A7FE3" w:rsidRPr="00ED15CB">
              <w:rPr>
                <w:rFonts w:ascii="Times New Roman" w:hAnsi="Times New Roman" w:cs="Times New Roman"/>
                <w:color w:val="auto"/>
              </w:rPr>
              <w:t xml:space="preserve"> </w:t>
            </w:r>
            <w:r>
              <w:rPr>
                <w:rFonts w:ascii="Times New Roman" w:hAnsi="Times New Roman" w:cs="Times New Roman"/>
                <w:color w:val="auto"/>
              </w:rPr>
              <w:t xml:space="preserve">site specific ESF instruments (ESIAs/ESMPs, </w:t>
            </w:r>
            <w:bookmarkStart w:id="552" w:name="_Hlk67342489"/>
            <w:r>
              <w:rPr>
                <w:rFonts w:ascii="Times New Roman" w:hAnsi="Times New Roman" w:cs="Times New Roman"/>
                <w:color w:val="auto"/>
              </w:rPr>
              <w:t>RAP</w:t>
            </w:r>
            <w:bookmarkEnd w:id="552"/>
            <w:r>
              <w:rPr>
                <w:rFonts w:ascii="Times New Roman" w:hAnsi="Times New Roman" w:cs="Times New Roman"/>
                <w:color w:val="auto"/>
              </w:rPr>
              <w:t>s, if needed)</w:t>
            </w:r>
            <w:r w:rsidR="002A7FE3" w:rsidRPr="00ED15CB">
              <w:rPr>
                <w:rFonts w:ascii="Times New Roman" w:hAnsi="Times New Roman" w:cs="Times New Roman"/>
                <w:color w:val="auto"/>
              </w:rPr>
              <w:t>.</w:t>
            </w:r>
          </w:p>
        </w:tc>
      </w:tr>
      <w:tr w:rsidR="00F5419B" w:rsidRPr="005E6DB4" w14:paraId="49E060BC" w14:textId="77777777" w:rsidTr="003F227B">
        <w:tblPrEx>
          <w:tblW w:w="474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PrExChange w:id="553" w:author="Savrinisso Kurbonbekova" w:date="2021-08-22T21:56:00Z">
            <w:tblPrEx>
              <w:tblW w:w="474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PrEx>
          </w:tblPrExChange>
        </w:tblPrEx>
        <w:trPr>
          <w:trHeight w:val="670"/>
          <w:jc w:val="center"/>
          <w:trPrChange w:id="554" w:author="Savrinisso Kurbonbekova" w:date="2021-08-22T21:56:00Z">
            <w:trPr>
              <w:gridBefore w:val="1"/>
              <w:trHeight w:val="1543"/>
              <w:jc w:val="center"/>
            </w:trPr>
          </w:trPrChange>
        </w:trPr>
        <w:tc>
          <w:tcPr>
            <w:tcW w:w="14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555" w:author="Savrinisso Kurbonbekova" w:date="2021-08-22T21:56:00Z">
              <w:tcPr>
                <w:tcW w:w="142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37B2A774" w14:textId="28364CC2" w:rsidR="00F5419B" w:rsidRPr="00133A18" w:rsidRDefault="00174EF5" w:rsidP="00186347">
            <w:pPr>
              <w:pStyle w:val="Body"/>
              <w:rPr>
                <w:rFonts w:cs="Times New Roman"/>
                <w:color w:val="auto"/>
                <w:sz w:val="22"/>
                <w:szCs w:val="22"/>
              </w:rPr>
            </w:pPr>
            <w:ins w:id="556" w:author="Savrinisso Kurbonbekova" w:date="2021-08-22T17:36:00Z">
              <w:r>
                <w:rPr>
                  <w:rFonts w:cs="Times New Roman"/>
                  <w:color w:val="auto"/>
                  <w:sz w:val="22"/>
                  <w:szCs w:val="22"/>
                </w:rPr>
                <w:t xml:space="preserve">CEP\ALRI regional departments </w:t>
              </w:r>
            </w:ins>
            <w:del w:id="557" w:author="Savrinisso Kurbonbekova" w:date="2021-08-07T23:41:00Z">
              <w:r w:rsidR="00D719D6" w:rsidDel="009930A8">
                <w:rPr>
                  <w:rFonts w:cs="Times New Roman"/>
                  <w:sz w:val="22"/>
                  <w:szCs w:val="22"/>
                </w:rPr>
                <w:delText>CEP\IG and ALRI PMU</w:delText>
              </w:r>
              <w:r w:rsidR="0030721C" w:rsidDel="009930A8">
                <w:rPr>
                  <w:rFonts w:cs="Times New Roman"/>
                  <w:color w:val="auto"/>
                  <w:sz w:val="22"/>
                  <w:szCs w:val="22"/>
                </w:rPr>
                <w:delText xml:space="preserve"> Regional Offices </w:delText>
              </w:r>
              <w:r w:rsidR="00F5419B" w:rsidRPr="00133A18" w:rsidDel="009930A8">
                <w:rPr>
                  <w:rFonts w:cs="Times New Roman"/>
                  <w:color w:val="auto"/>
                  <w:sz w:val="22"/>
                  <w:szCs w:val="22"/>
                </w:rPr>
                <w:delText>(</w:delText>
              </w:r>
              <w:r w:rsidR="007B22CD" w:rsidDel="009930A8">
                <w:rPr>
                  <w:rFonts w:cs="Times New Roman"/>
                  <w:color w:val="auto"/>
                  <w:sz w:val="22"/>
                  <w:szCs w:val="22"/>
                </w:rPr>
                <w:delText>Sughd, Khatlon</w:delText>
              </w:r>
              <w:r w:rsidR="00D719D6" w:rsidDel="009930A8">
                <w:rPr>
                  <w:rFonts w:cs="Times New Roman"/>
                  <w:color w:val="auto"/>
                  <w:sz w:val="22"/>
                  <w:szCs w:val="22"/>
                </w:rPr>
                <w:delText>, GBAO</w:delText>
              </w:r>
              <w:r w:rsidR="00F5419B" w:rsidRPr="00133A18" w:rsidDel="009930A8">
                <w:rPr>
                  <w:rFonts w:cs="Times New Roman"/>
                  <w:color w:val="auto"/>
                  <w:sz w:val="22"/>
                  <w:szCs w:val="22"/>
                </w:rPr>
                <w:delText>)</w:delText>
              </w:r>
            </w:del>
          </w:p>
        </w:tc>
        <w:tc>
          <w:tcPr>
            <w:tcW w:w="35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Change w:id="558" w:author="Savrinisso Kurbonbekova" w:date="2021-08-22T21:56:00Z">
              <w:tcPr>
                <w:tcW w:w="3575"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cPrChange>
          </w:tcPr>
          <w:p w14:paraId="6DF66137" w14:textId="2D5C1490" w:rsidR="003F227B" w:rsidRPr="00ED15CB" w:rsidRDefault="003F227B" w:rsidP="003F227B">
            <w:pPr>
              <w:pStyle w:val="ListBulle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rPr>
                <w:ins w:id="559" w:author="Savrinisso Kurbonbekova" w:date="2021-08-22T21:54:00Z"/>
                <w:rFonts w:ascii="Times New Roman" w:hAnsi="Times New Roman" w:cs="Times New Roman"/>
                <w:color w:val="auto"/>
              </w:rPr>
            </w:pPr>
            <w:ins w:id="560" w:author="Savrinisso Kurbonbekova" w:date="2021-08-22T21:55:00Z">
              <w:r w:rsidRPr="003F227B">
                <w:rPr>
                  <w:rFonts w:ascii="Times New Roman" w:hAnsi="Times New Roman" w:cs="Times New Roman"/>
                  <w:color w:val="auto"/>
                </w:rPr>
                <w:t xml:space="preserve">Forward </w:t>
              </w:r>
            </w:ins>
            <w:ins w:id="561" w:author="Savrinisso Kurbonbekova" w:date="2021-08-22T21:54:00Z">
              <w:r w:rsidRPr="00ED15CB">
                <w:rPr>
                  <w:rFonts w:ascii="Times New Roman" w:hAnsi="Times New Roman" w:cs="Times New Roman"/>
                  <w:color w:val="auto"/>
                </w:rPr>
                <w:t>a</w:t>
              </w:r>
            </w:ins>
            <w:ins w:id="562" w:author="Savrinisso Kurbonbekova" w:date="2021-08-22T21:56:00Z">
              <w:r>
                <w:rPr>
                  <w:rFonts w:ascii="Times New Roman" w:hAnsi="Times New Roman" w:cs="Times New Roman"/>
                  <w:color w:val="auto"/>
                </w:rPr>
                <w:t>ll Proj</w:t>
              </w:r>
            </w:ins>
            <w:ins w:id="563" w:author="Savrinisso Kurbonbekova" w:date="2021-08-22T21:57:00Z">
              <w:r>
                <w:rPr>
                  <w:rFonts w:ascii="Times New Roman" w:hAnsi="Times New Roman" w:cs="Times New Roman"/>
                  <w:color w:val="auto"/>
                </w:rPr>
                <w:t>ect relevant</w:t>
              </w:r>
            </w:ins>
            <w:ins w:id="564" w:author="Savrinisso Kurbonbekova" w:date="2021-08-22T21:56:00Z">
              <w:r>
                <w:rPr>
                  <w:rFonts w:ascii="Times New Roman" w:hAnsi="Times New Roman" w:cs="Times New Roman"/>
                  <w:color w:val="auto"/>
                </w:rPr>
                <w:t xml:space="preserve"> </w:t>
              </w:r>
            </w:ins>
            <w:ins w:id="565" w:author="Savrinisso Kurbonbekova" w:date="2021-08-22T21:54:00Z">
              <w:r w:rsidRPr="00ED15CB">
                <w:rPr>
                  <w:rFonts w:ascii="Times New Roman" w:hAnsi="Times New Roman" w:cs="Times New Roman"/>
                  <w:color w:val="auto"/>
                </w:rPr>
                <w:t xml:space="preserve">complaints to </w:t>
              </w:r>
            </w:ins>
            <w:ins w:id="566" w:author="Savrinisso Kurbonbekova" w:date="2021-08-22T21:59:00Z">
              <w:r w:rsidR="00754885">
                <w:rPr>
                  <w:rFonts w:ascii="Times New Roman" w:hAnsi="Times New Roman" w:cs="Times New Roman"/>
                  <w:color w:val="auto"/>
                </w:rPr>
                <w:t>appropriate district</w:t>
              </w:r>
            </w:ins>
            <w:ins w:id="567" w:author="Savrinisso Kurbonbekova" w:date="2021-08-22T21:54:00Z">
              <w:r w:rsidRPr="00ED15CB">
                <w:rPr>
                  <w:rFonts w:ascii="Times New Roman" w:hAnsi="Times New Roman" w:cs="Times New Roman"/>
                  <w:color w:val="auto"/>
                </w:rPr>
                <w:t xml:space="preserve"> </w:t>
              </w:r>
              <w:r>
                <w:rPr>
                  <w:rFonts w:ascii="Times New Roman" w:hAnsi="Times New Roman" w:cs="Times New Roman"/>
                  <w:color w:val="auto"/>
                </w:rPr>
                <w:t>GRM</w:t>
              </w:r>
              <w:r w:rsidRPr="00ED15CB">
                <w:rPr>
                  <w:rFonts w:ascii="Times New Roman" w:hAnsi="Times New Roman" w:cs="Times New Roman"/>
                  <w:color w:val="auto"/>
                </w:rPr>
                <w:t xml:space="preserve"> Focal Point</w:t>
              </w:r>
            </w:ins>
            <w:ins w:id="568" w:author="Savrinisso Kurbonbekova" w:date="2021-08-22T21:59:00Z">
              <w:r w:rsidR="00754885">
                <w:rPr>
                  <w:rFonts w:ascii="Times New Roman" w:hAnsi="Times New Roman" w:cs="Times New Roman"/>
                  <w:color w:val="auto"/>
                </w:rPr>
                <w:t xml:space="preserve"> or CE</w:t>
              </w:r>
            </w:ins>
            <w:ins w:id="569" w:author="Savrinisso Kurbonbekova" w:date="2021-08-22T22:00:00Z">
              <w:r w:rsidR="00754885">
                <w:rPr>
                  <w:rFonts w:ascii="Times New Roman" w:hAnsi="Times New Roman" w:cs="Times New Roman"/>
                  <w:color w:val="auto"/>
                </w:rPr>
                <w:t>P\IG or ALRI\PMU</w:t>
              </w:r>
            </w:ins>
            <w:ins w:id="570" w:author="Savrinisso Kurbonbekova" w:date="2021-08-22T21:54:00Z">
              <w:r w:rsidRPr="00ED15CB">
                <w:rPr>
                  <w:rFonts w:ascii="Times New Roman" w:hAnsi="Times New Roman" w:cs="Times New Roman"/>
                  <w:color w:val="auto"/>
                </w:rPr>
                <w:t>;</w:t>
              </w:r>
            </w:ins>
          </w:p>
          <w:p w14:paraId="5BCEE8A0" w14:textId="25A39AD2" w:rsidR="00F5419B" w:rsidRPr="00ED15CB" w:rsidDel="009930A8" w:rsidRDefault="0030721C" w:rsidP="003F227B">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del w:id="571" w:author="Savrinisso Kurbonbekova" w:date="2021-08-07T23:41:00Z"/>
                <w:rFonts w:ascii="Times New Roman" w:hAnsi="Times New Roman" w:cs="Times New Roman"/>
                <w:color w:val="auto"/>
              </w:rPr>
              <w:pPrChange w:id="572" w:author="Savrinisso Kurbonbekova" w:date="2021-08-22T21:54:00Z">
                <w:pPr>
                  <w:pStyle w:val="ListBullet"/>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hanging="360"/>
                </w:pPr>
              </w:pPrChange>
            </w:pPr>
            <w:del w:id="573" w:author="Savrinisso Kurbonbekova" w:date="2021-08-07T23:41:00Z">
              <w:r w:rsidDel="009930A8">
                <w:rPr>
                  <w:rFonts w:ascii="Times New Roman" w:hAnsi="Times New Roman" w:cs="Times New Roman"/>
                  <w:color w:val="auto"/>
                </w:rPr>
                <w:delText xml:space="preserve">In collaboration with </w:delText>
              </w:r>
              <w:r w:rsidRPr="0030721C" w:rsidDel="009930A8">
                <w:rPr>
                  <w:rFonts w:ascii="Times New Roman" w:hAnsi="Times New Roman" w:cs="Times New Roman"/>
                  <w:color w:val="auto"/>
                </w:rPr>
                <w:delText xml:space="preserve">Regional </w:delText>
              </w:r>
              <w:r w:rsidR="00D719D6" w:rsidDel="009930A8">
                <w:rPr>
                  <w:rFonts w:ascii="Times New Roman" w:hAnsi="Times New Roman" w:cs="Times New Roman"/>
                  <w:color w:val="auto"/>
                </w:rPr>
                <w:delText xml:space="preserve">CEP\ALRI </w:delText>
              </w:r>
              <w:r w:rsidRPr="0030721C" w:rsidDel="009930A8">
                <w:rPr>
                  <w:rFonts w:ascii="Times New Roman" w:hAnsi="Times New Roman" w:cs="Times New Roman"/>
                  <w:color w:val="auto"/>
                </w:rPr>
                <w:delText>Departments</w:delText>
              </w:r>
              <w:r w:rsidRPr="00ED15CB" w:rsidDel="009930A8">
                <w:rPr>
                  <w:rFonts w:ascii="Times New Roman" w:hAnsi="Times New Roman" w:cs="Times New Roman"/>
                  <w:color w:val="auto"/>
                </w:rPr>
                <w:delText xml:space="preserve"> </w:delText>
              </w:r>
              <w:r w:rsidR="00E516E9" w:rsidRPr="00ED15CB" w:rsidDel="009930A8">
                <w:rPr>
                  <w:rFonts w:ascii="Times New Roman" w:hAnsi="Times New Roman" w:cs="Times New Roman"/>
                  <w:color w:val="auto"/>
                </w:rPr>
                <w:delText>Planning and implementation of the SEP</w:delText>
              </w:r>
              <w:r w:rsidR="00E516E9" w:rsidDel="009930A8">
                <w:rPr>
                  <w:rFonts w:ascii="Times New Roman" w:hAnsi="Times New Roman" w:cs="Times New Roman"/>
                  <w:color w:val="auto"/>
                </w:rPr>
                <w:delText xml:space="preserve"> activities</w:delText>
              </w:r>
              <w:r w:rsidR="00E516E9" w:rsidRPr="00ED15CB" w:rsidDel="009930A8">
                <w:rPr>
                  <w:rFonts w:ascii="Times New Roman" w:hAnsi="Times New Roman" w:cs="Times New Roman"/>
                  <w:color w:val="auto"/>
                </w:rPr>
                <w:delText xml:space="preserve"> </w:delText>
              </w:r>
              <w:r w:rsidR="00E516E9" w:rsidDel="009930A8">
                <w:rPr>
                  <w:rFonts w:ascii="Times New Roman" w:hAnsi="Times New Roman" w:cs="Times New Roman"/>
                  <w:color w:val="auto"/>
                </w:rPr>
                <w:delText>at the regional level</w:delText>
              </w:r>
              <w:r w:rsidR="00F5419B" w:rsidRPr="00ED15CB" w:rsidDel="009930A8">
                <w:rPr>
                  <w:rFonts w:ascii="Times New Roman" w:hAnsi="Times New Roman" w:cs="Times New Roman"/>
                  <w:color w:val="auto"/>
                </w:rPr>
                <w:delText>;</w:delText>
              </w:r>
            </w:del>
          </w:p>
          <w:p w14:paraId="39F2832D" w14:textId="2B11B8E3" w:rsidR="0030721C" w:rsidRPr="00ED15CB" w:rsidDel="009930A8" w:rsidRDefault="009E05B7" w:rsidP="003F227B">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del w:id="574" w:author="Savrinisso Kurbonbekova" w:date="2021-08-07T23:41:00Z"/>
                <w:rFonts w:ascii="Times New Roman" w:hAnsi="Times New Roman" w:cs="Times New Roman"/>
                <w:color w:val="auto"/>
              </w:rPr>
              <w:pPrChange w:id="575" w:author="Savrinisso Kurbonbekova" w:date="2021-08-22T21:54:00Z">
                <w:pPr>
                  <w:pStyle w:val="ListBullet"/>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hanging="360"/>
                </w:pPr>
              </w:pPrChange>
            </w:pPr>
            <w:del w:id="576" w:author="Savrinisso Kurbonbekova" w:date="2021-08-07T23:41:00Z">
              <w:r w:rsidDel="009930A8">
                <w:rPr>
                  <w:rFonts w:ascii="Times New Roman" w:hAnsi="Times New Roman" w:cs="Times New Roman"/>
                  <w:color w:val="auto"/>
                </w:rPr>
                <w:delText>Establish and facilitate the work of the R</w:delText>
              </w:r>
              <w:r w:rsidR="0030721C" w:rsidDel="009930A8">
                <w:rPr>
                  <w:rFonts w:ascii="Times New Roman" w:hAnsi="Times New Roman" w:cs="Times New Roman"/>
                  <w:color w:val="auto"/>
                </w:rPr>
                <w:delText xml:space="preserve">egional </w:delText>
              </w:r>
              <w:r w:rsidR="0030721C" w:rsidRPr="00742FF6" w:rsidDel="009930A8">
                <w:rPr>
                  <w:rFonts w:ascii="Times New Roman" w:hAnsi="Times New Roman" w:cs="Times New Roman"/>
                  <w:color w:val="auto"/>
                </w:rPr>
                <w:delText>Grievance Re</w:delText>
              </w:r>
              <w:r w:rsidR="0030721C" w:rsidDel="009930A8">
                <w:rPr>
                  <w:rFonts w:ascii="Times New Roman" w:hAnsi="Times New Roman" w:cs="Times New Roman"/>
                  <w:color w:val="auto"/>
                </w:rPr>
                <w:delText>dress</w:delText>
              </w:r>
              <w:r w:rsidR="0030721C" w:rsidRPr="00742FF6" w:rsidDel="009930A8">
                <w:rPr>
                  <w:rFonts w:ascii="Times New Roman" w:hAnsi="Times New Roman" w:cs="Times New Roman"/>
                  <w:color w:val="auto"/>
                </w:rPr>
                <w:delText xml:space="preserve"> </w:delText>
              </w:r>
              <w:r w:rsidR="0030721C" w:rsidDel="009930A8">
                <w:rPr>
                  <w:rFonts w:ascii="Times New Roman" w:hAnsi="Times New Roman" w:cs="Times New Roman"/>
                  <w:color w:val="auto"/>
                </w:rPr>
                <w:delText>Group</w:delText>
              </w:r>
              <w:r w:rsidR="0030721C" w:rsidRPr="00742FF6" w:rsidDel="009930A8">
                <w:rPr>
                  <w:rFonts w:ascii="Times New Roman" w:hAnsi="Times New Roman" w:cs="Times New Roman"/>
                  <w:color w:val="auto"/>
                </w:rPr>
                <w:delText>;</w:delText>
              </w:r>
            </w:del>
          </w:p>
          <w:p w14:paraId="2BBF3A03" w14:textId="1DA7C9F8" w:rsidR="00F5419B" w:rsidRPr="00ED15CB" w:rsidDel="009930A8" w:rsidRDefault="00E516E9" w:rsidP="003F227B">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del w:id="577" w:author="Savrinisso Kurbonbekova" w:date="2021-08-07T23:41:00Z"/>
                <w:rFonts w:ascii="Times New Roman" w:hAnsi="Times New Roman" w:cs="Times New Roman"/>
                <w:color w:val="auto"/>
              </w:rPr>
              <w:pPrChange w:id="578" w:author="Savrinisso Kurbonbekova" w:date="2021-08-22T21:54:00Z">
                <w:pPr>
                  <w:pStyle w:val="ListBullet"/>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hanging="360"/>
                </w:pPr>
              </w:pPrChange>
            </w:pPr>
            <w:del w:id="579" w:author="Savrinisso Kurbonbekova" w:date="2021-08-07T23:41:00Z">
              <w:r w:rsidDel="009930A8">
                <w:rPr>
                  <w:rFonts w:ascii="Times New Roman" w:hAnsi="Times New Roman" w:cs="Times New Roman"/>
                  <w:color w:val="auto"/>
                </w:rPr>
                <w:delText xml:space="preserve">Submit quarterly </w:delText>
              </w:r>
              <w:r w:rsidR="00F5419B" w:rsidRPr="00ED15CB" w:rsidDel="009930A8">
                <w:rPr>
                  <w:rFonts w:ascii="Times New Roman" w:hAnsi="Times New Roman" w:cs="Times New Roman"/>
                  <w:color w:val="auto"/>
                </w:rPr>
                <w:delText>report</w:delText>
              </w:r>
              <w:r w:rsidR="00133A18" w:rsidDel="009930A8">
                <w:rPr>
                  <w:rFonts w:ascii="Times New Roman" w:hAnsi="Times New Roman" w:cs="Times New Roman"/>
                  <w:color w:val="auto"/>
                </w:rPr>
                <w:delText>s</w:delText>
              </w:r>
              <w:r w:rsidR="00F5419B" w:rsidRPr="00ED15CB" w:rsidDel="009930A8">
                <w:rPr>
                  <w:rFonts w:ascii="Times New Roman" w:hAnsi="Times New Roman" w:cs="Times New Roman"/>
                  <w:color w:val="auto"/>
                </w:rPr>
                <w:delText xml:space="preserve"> on complaints</w:delText>
              </w:r>
              <w:r w:rsidDel="009930A8">
                <w:rPr>
                  <w:rFonts w:ascii="Times New Roman" w:hAnsi="Times New Roman" w:cs="Times New Roman"/>
                  <w:color w:val="auto"/>
                </w:rPr>
                <w:delText xml:space="preserve"> received</w:delText>
              </w:r>
              <w:r w:rsidR="00F5419B" w:rsidRPr="00ED15CB" w:rsidDel="009930A8">
                <w:rPr>
                  <w:rFonts w:ascii="Times New Roman" w:hAnsi="Times New Roman" w:cs="Times New Roman"/>
                  <w:color w:val="auto"/>
                </w:rPr>
                <w:delText xml:space="preserve"> to the </w:delText>
              </w:r>
              <w:r w:rsidR="0030721C" w:rsidDel="009930A8">
                <w:rPr>
                  <w:rFonts w:ascii="Times New Roman" w:hAnsi="Times New Roman" w:cs="Times New Roman"/>
                  <w:color w:val="auto"/>
                </w:rPr>
                <w:delText xml:space="preserve">National </w:delText>
              </w:r>
              <w:r w:rsidR="00F5419B" w:rsidDel="009930A8">
                <w:rPr>
                  <w:rFonts w:ascii="Times New Roman" w:hAnsi="Times New Roman" w:cs="Times New Roman"/>
                  <w:color w:val="auto"/>
                </w:rPr>
                <w:delText>G</w:delText>
              </w:r>
              <w:r w:rsidR="00133A18" w:rsidDel="009930A8">
                <w:rPr>
                  <w:rFonts w:ascii="Times New Roman" w:hAnsi="Times New Roman" w:cs="Times New Roman"/>
                  <w:color w:val="auto"/>
                </w:rPr>
                <w:delText>R</w:delText>
              </w:r>
              <w:r w:rsidR="00F5419B" w:rsidDel="009930A8">
                <w:rPr>
                  <w:rFonts w:ascii="Times New Roman" w:hAnsi="Times New Roman" w:cs="Times New Roman"/>
                  <w:color w:val="auto"/>
                </w:rPr>
                <w:delText>M</w:delText>
              </w:r>
              <w:r w:rsidR="00F5419B" w:rsidRPr="00ED15CB" w:rsidDel="009930A8">
                <w:rPr>
                  <w:rFonts w:ascii="Times New Roman" w:hAnsi="Times New Roman" w:cs="Times New Roman"/>
                  <w:color w:val="auto"/>
                </w:rPr>
                <w:delText xml:space="preserve"> Focal Point;</w:delText>
              </w:r>
            </w:del>
          </w:p>
          <w:p w14:paraId="331BBAF7" w14:textId="0382FD74" w:rsidR="00F5419B" w:rsidRPr="00013E5F" w:rsidRDefault="00F5419B" w:rsidP="003F227B">
            <w:pPr>
              <w:pStyle w:val="ListBullet"/>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rFonts w:ascii="Times New Roman" w:hAnsi="Times New Roman" w:cs="Times New Roman"/>
                <w:color w:val="auto"/>
              </w:rPr>
              <w:pPrChange w:id="580" w:author="Savrinisso Kurbonbekova" w:date="2021-08-22T21:54:00Z">
                <w:pPr>
                  <w:pStyle w:val="ListBullet"/>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hanging="360"/>
                </w:pPr>
              </w:pPrChange>
            </w:pPr>
            <w:del w:id="581" w:author="Savrinisso Kurbonbekova" w:date="2021-08-07T23:41:00Z">
              <w:r w:rsidRPr="00ED15CB" w:rsidDel="009930A8">
                <w:rPr>
                  <w:rFonts w:ascii="Times New Roman" w:hAnsi="Times New Roman" w:cs="Times New Roman"/>
                  <w:color w:val="auto"/>
                </w:rPr>
                <w:delText xml:space="preserve">Transmit and resolve complaints caused by the project interventions in close collaboration with and as directed by PIU; </w:delText>
              </w:r>
            </w:del>
          </w:p>
        </w:tc>
      </w:tr>
      <w:tr w:rsidR="00F5419B" w:rsidRPr="005E6DB4" w14:paraId="48A7A3AF" w14:textId="77777777" w:rsidTr="00186347">
        <w:trPr>
          <w:trHeight w:val="1441"/>
          <w:jc w:val="center"/>
        </w:trPr>
        <w:tc>
          <w:tcPr>
            <w:tcW w:w="14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FEBDF51" w14:textId="0B134C6F" w:rsidR="00F5419B" w:rsidRPr="00133A18" w:rsidRDefault="00D719D6" w:rsidP="00186347">
            <w:pPr>
              <w:pStyle w:val="Body"/>
              <w:rPr>
                <w:rFonts w:cs="Times New Roman"/>
                <w:color w:val="auto"/>
                <w:sz w:val="22"/>
                <w:szCs w:val="22"/>
              </w:rPr>
            </w:pPr>
            <w:r>
              <w:rPr>
                <w:rFonts w:cs="Times New Roman"/>
                <w:color w:val="auto"/>
                <w:sz w:val="22"/>
                <w:szCs w:val="22"/>
              </w:rPr>
              <w:t>CEP\ALRI</w:t>
            </w:r>
            <w:r w:rsidR="0079200B">
              <w:rPr>
                <w:rFonts w:cs="Times New Roman"/>
                <w:color w:val="auto"/>
                <w:sz w:val="22"/>
                <w:szCs w:val="22"/>
              </w:rPr>
              <w:t xml:space="preserve"> </w:t>
            </w:r>
            <w:r>
              <w:rPr>
                <w:rFonts w:cs="Times New Roman"/>
                <w:color w:val="auto"/>
                <w:sz w:val="22"/>
                <w:szCs w:val="22"/>
              </w:rPr>
              <w:t xml:space="preserve">district </w:t>
            </w:r>
            <w:r w:rsidR="0079200B">
              <w:rPr>
                <w:rFonts w:cs="Times New Roman"/>
                <w:color w:val="auto"/>
                <w:sz w:val="22"/>
                <w:szCs w:val="22"/>
              </w:rPr>
              <w:t xml:space="preserve">departments </w:t>
            </w:r>
          </w:p>
        </w:tc>
        <w:tc>
          <w:tcPr>
            <w:tcW w:w="35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F09714D" w14:textId="77467EF3" w:rsidR="00F5419B" w:rsidRPr="00ED15CB" w:rsidRDefault="00F5419B" w:rsidP="00A24D20">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rPr>
                <w:rFonts w:ascii="Times New Roman" w:hAnsi="Times New Roman" w:cs="Times New Roman"/>
                <w:color w:val="auto"/>
              </w:rPr>
            </w:pPr>
            <w:r w:rsidRPr="00ED15CB">
              <w:rPr>
                <w:rFonts w:ascii="Times New Roman" w:hAnsi="Times New Roman" w:cs="Times New Roman"/>
                <w:color w:val="auto"/>
              </w:rPr>
              <w:t>Participate in implementation of assigned activities in the SEP;</w:t>
            </w:r>
          </w:p>
          <w:p w14:paraId="084C8FD6" w14:textId="5273E9EC" w:rsidR="00F5419B" w:rsidRPr="00ED15CB" w:rsidRDefault="00F5419B" w:rsidP="00A24D20">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rPr>
                <w:rFonts w:ascii="Times New Roman" w:hAnsi="Times New Roman" w:cs="Times New Roman"/>
                <w:color w:val="auto"/>
              </w:rPr>
            </w:pPr>
            <w:r w:rsidRPr="00ED15CB">
              <w:rPr>
                <w:rFonts w:ascii="Times New Roman" w:hAnsi="Times New Roman" w:cs="Times New Roman"/>
                <w:color w:val="auto"/>
              </w:rPr>
              <w:t xml:space="preserve">Provide report on all complaints to the </w:t>
            </w:r>
            <w:ins w:id="582" w:author="Savrinisso Kurbonbekova" w:date="2021-08-22T22:01:00Z">
              <w:r w:rsidR="00042F38">
                <w:rPr>
                  <w:rFonts w:ascii="Times New Roman" w:hAnsi="Times New Roman" w:cs="Times New Roman"/>
                  <w:color w:val="auto"/>
                </w:rPr>
                <w:t>district</w:t>
              </w:r>
            </w:ins>
            <w:del w:id="583" w:author="Savrinisso Kurbonbekova" w:date="2021-08-22T22:01:00Z">
              <w:r w:rsidRPr="00ED15CB" w:rsidDel="00042F38">
                <w:rPr>
                  <w:rFonts w:ascii="Times New Roman" w:hAnsi="Times New Roman" w:cs="Times New Roman"/>
                  <w:color w:val="auto"/>
                </w:rPr>
                <w:delText>Regional</w:delText>
              </w:r>
            </w:del>
            <w:r w:rsidRPr="00ED15CB">
              <w:rPr>
                <w:rFonts w:ascii="Times New Roman" w:hAnsi="Times New Roman" w:cs="Times New Roman"/>
                <w:color w:val="auto"/>
              </w:rPr>
              <w:t xml:space="preserve"> </w:t>
            </w:r>
            <w:r>
              <w:rPr>
                <w:rFonts w:ascii="Times New Roman" w:hAnsi="Times New Roman" w:cs="Times New Roman"/>
                <w:color w:val="auto"/>
              </w:rPr>
              <w:t>G</w:t>
            </w:r>
            <w:r w:rsidR="00133A18">
              <w:rPr>
                <w:rFonts w:ascii="Times New Roman" w:hAnsi="Times New Roman" w:cs="Times New Roman"/>
                <w:color w:val="auto"/>
              </w:rPr>
              <w:t>R</w:t>
            </w:r>
            <w:r>
              <w:rPr>
                <w:rFonts w:ascii="Times New Roman" w:hAnsi="Times New Roman" w:cs="Times New Roman"/>
                <w:color w:val="auto"/>
              </w:rPr>
              <w:t>M</w:t>
            </w:r>
            <w:r w:rsidRPr="00ED15CB">
              <w:rPr>
                <w:rFonts w:ascii="Times New Roman" w:hAnsi="Times New Roman" w:cs="Times New Roman"/>
                <w:color w:val="auto"/>
              </w:rPr>
              <w:t xml:space="preserve"> Focal Point;</w:t>
            </w:r>
          </w:p>
          <w:p w14:paraId="7C36B7B1" w14:textId="47E96E38" w:rsidR="00F5419B" w:rsidRPr="00ED15CB" w:rsidRDefault="0030721C" w:rsidP="00A24D20">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rPr>
                <w:rFonts w:ascii="Times New Roman" w:hAnsi="Times New Roman" w:cs="Times New Roman"/>
                <w:color w:val="auto"/>
              </w:rPr>
            </w:pPr>
            <w:r>
              <w:rPr>
                <w:rFonts w:ascii="Times New Roman" w:hAnsi="Times New Roman" w:cs="Times New Roman"/>
                <w:color w:val="auto"/>
              </w:rPr>
              <w:t>Establish and facilitate the work of</w:t>
            </w:r>
            <w:r w:rsidR="00F5419B" w:rsidRPr="00ED15CB">
              <w:rPr>
                <w:rFonts w:ascii="Times New Roman" w:hAnsi="Times New Roman" w:cs="Times New Roman"/>
                <w:color w:val="auto"/>
              </w:rPr>
              <w:t xml:space="preserve"> </w:t>
            </w:r>
            <w:r w:rsidR="00F5419B" w:rsidRPr="00742FF6">
              <w:rPr>
                <w:rFonts w:ascii="Times New Roman" w:hAnsi="Times New Roman" w:cs="Times New Roman"/>
                <w:color w:val="auto"/>
              </w:rPr>
              <w:t xml:space="preserve">the </w:t>
            </w:r>
            <w:r w:rsidR="009E05B7">
              <w:rPr>
                <w:rFonts w:ascii="Times New Roman" w:hAnsi="Times New Roman" w:cs="Times New Roman"/>
                <w:color w:val="auto"/>
              </w:rPr>
              <w:t>L</w:t>
            </w:r>
            <w:r w:rsidR="00F5419B" w:rsidRPr="00742FF6">
              <w:rPr>
                <w:rFonts w:ascii="Times New Roman" w:hAnsi="Times New Roman" w:cs="Times New Roman"/>
                <w:color w:val="auto"/>
              </w:rPr>
              <w:t>ocal Grievance Re</w:t>
            </w:r>
            <w:r>
              <w:rPr>
                <w:rFonts w:ascii="Times New Roman" w:hAnsi="Times New Roman" w:cs="Times New Roman"/>
                <w:color w:val="auto"/>
              </w:rPr>
              <w:t>dress</w:t>
            </w:r>
            <w:r w:rsidR="00F5419B" w:rsidRPr="00742FF6">
              <w:rPr>
                <w:rFonts w:ascii="Times New Roman" w:hAnsi="Times New Roman" w:cs="Times New Roman"/>
                <w:color w:val="auto"/>
              </w:rPr>
              <w:t xml:space="preserve"> </w:t>
            </w:r>
            <w:r>
              <w:rPr>
                <w:rFonts w:ascii="Times New Roman" w:hAnsi="Times New Roman" w:cs="Times New Roman"/>
                <w:color w:val="auto"/>
              </w:rPr>
              <w:t>Group</w:t>
            </w:r>
            <w:r w:rsidR="00F5419B" w:rsidRPr="00742FF6">
              <w:rPr>
                <w:rFonts w:ascii="Times New Roman" w:hAnsi="Times New Roman" w:cs="Times New Roman"/>
                <w:color w:val="auto"/>
              </w:rPr>
              <w:t>;</w:t>
            </w:r>
          </w:p>
          <w:p w14:paraId="5A31EEEB" w14:textId="1F7D62C7" w:rsidR="00F5419B" w:rsidRPr="00ED15CB" w:rsidRDefault="00F5419B" w:rsidP="00A24D20">
            <w:pPr>
              <w:pStyle w:val="ListBullet"/>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rPr>
                <w:rFonts w:ascii="Times New Roman" w:hAnsi="Times New Roman" w:cs="Times New Roman"/>
                <w:color w:val="auto"/>
              </w:rPr>
            </w:pPr>
            <w:r w:rsidRPr="00ED15CB">
              <w:rPr>
                <w:rFonts w:ascii="Times New Roman" w:hAnsi="Times New Roman" w:cs="Times New Roman"/>
                <w:color w:val="auto"/>
              </w:rPr>
              <w:t xml:space="preserve">Make available the disclosed SEP and </w:t>
            </w:r>
            <w:r>
              <w:rPr>
                <w:rFonts w:ascii="Times New Roman" w:hAnsi="Times New Roman" w:cs="Times New Roman"/>
                <w:color w:val="auto"/>
              </w:rPr>
              <w:t>G</w:t>
            </w:r>
            <w:r w:rsidR="00913A6A">
              <w:rPr>
                <w:rFonts w:ascii="Times New Roman" w:hAnsi="Times New Roman" w:cs="Times New Roman"/>
                <w:color w:val="auto"/>
              </w:rPr>
              <w:t>R</w:t>
            </w:r>
            <w:r>
              <w:rPr>
                <w:rFonts w:ascii="Times New Roman" w:hAnsi="Times New Roman" w:cs="Times New Roman"/>
                <w:color w:val="auto"/>
              </w:rPr>
              <w:t>M</w:t>
            </w:r>
            <w:r w:rsidRPr="00ED15CB">
              <w:rPr>
                <w:rFonts w:ascii="Times New Roman" w:hAnsi="Times New Roman" w:cs="Times New Roman"/>
                <w:color w:val="auto"/>
              </w:rPr>
              <w:t xml:space="preserve"> procedures.</w:t>
            </w:r>
          </w:p>
        </w:tc>
      </w:tr>
      <w:tr w:rsidR="00F5419B" w:rsidRPr="005E6DB4" w14:paraId="42689C35" w14:textId="77777777" w:rsidTr="00186347">
        <w:trPr>
          <w:trHeight w:val="488"/>
          <w:jc w:val="center"/>
        </w:trPr>
        <w:tc>
          <w:tcPr>
            <w:tcW w:w="14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D1CF4" w14:textId="7F1821CD" w:rsidR="00F5419B" w:rsidRPr="002C6823" w:rsidRDefault="00D719D6" w:rsidP="008A7983">
            <w:pPr>
              <w:shd w:val="clear" w:color="auto" w:fill="FFFFFF"/>
              <w:rPr>
                <w:rFonts w:cs="Times New Roman"/>
                <w:color w:val="auto"/>
                <w:sz w:val="22"/>
                <w:szCs w:val="22"/>
              </w:rPr>
            </w:pPr>
            <w:bookmarkStart w:id="584" w:name="_Hlk56083827"/>
            <w:r>
              <w:rPr>
                <w:rFonts w:cs="Times New Roman"/>
                <w:color w:val="auto"/>
                <w:sz w:val="22"/>
                <w:szCs w:val="22"/>
              </w:rPr>
              <w:t>CEP</w:t>
            </w:r>
            <w:r w:rsidR="004447DC" w:rsidRPr="00E516E9">
              <w:rPr>
                <w:rFonts w:cs="Times New Roman"/>
                <w:color w:val="auto"/>
                <w:sz w:val="22"/>
                <w:szCs w:val="22"/>
              </w:rPr>
              <w:t>/</w:t>
            </w:r>
            <w:r w:rsidR="008A7983" w:rsidRPr="008A7983">
              <w:rPr>
                <w:rFonts w:cs="Times New Roman"/>
                <w:color w:val="auto"/>
                <w:sz w:val="22"/>
                <w:szCs w:val="22"/>
              </w:rPr>
              <w:t>Environmental Information Center of the Committee</w:t>
            </w:r>
            <w:bookmarkEnd w:id="584"/>
          </w:p>
        </w:tc>
        <w:tc>
          <w:tcPr>
            <w:tcW w:w="35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70B69" w14:textId="77777777" w:rsidR="008A7983" w:rsidRDefault="00F5419B" w:rsidP="00A24D20">
            <w:pPr>
              <w:pStyle w:val="ListBullet"/>
              <w:numPr>
                <w:ilvl w:val="0"/>
                <w:numId w:val="27"/>
              </w:numPr>
              <w:shd w:val="clear" w:color="auto" w:fill="FFFFFF"/>
              <w:spacing w:after="0"/>
              <w:rPr>
                <w:rFonts w:ascii="Times New Roman" w:hAnsi="Times New Roman" w:cs="Times New Roman"/>
                <w:color w:val="auto"/>
              </w:rPr>
            </w:pPr>
            <w:r w:rsidRPr="008A7983">
              <w:rPr>
                <w:rFonts w:ascii="Times New Roman" w:hAnsi="Times New Roman" w:cs="Times New Roman"/>
                <w:color w:val="auto"/>
              </w:rPr>
              <w:t>Registering the appeals</w:t>
            </w:r>
            <w:r w:rsidR="008A7983" w:rsidRPr="008A7983">
              <w:rPr>
                <w:rFonts w:ascii="Times New Roman" w:hAnsi="Times New Roman" w:cs="Times New Roman"/>
                <w:color w:val="auto"/>
              </w:rPr>
              <w:t xml:space="preserve"> coming </w:t>
            </w:r>
            <w:bookmarkStart w:id="585" w:name="_Hlk74516423"/>
            <w:r w:rsidR="008A7983" w:rsidRPr="008A7983">
              <w:rPr>
                <w:rFonts w:ascii="Times New Roman" w:hAnsi="Times New Roman" w:cs="Times New Roman"/>
                <w:color w:val="auto"/>
              </w:rPr>
              <w:t>through website and hotlines (+99237) 2354430.  WhatsApp, Telegram и Imo - (+992) 777162275</w:t>
            </w:r>
          </w:p>
          <w:bookmarkEnd w:id="585"/>
          <w:p w14:paraId="295BD0DE" w14:textId="30108C67" w:rsidR="00F5419B" w:rsidRPr="00ED15CB" w:rsidRDefault="00742FF6" w:rsidP="00A24D20">
            <w:pPr>
              <w:pStyle w:val="ListBullet"/>
              <w:numPr>
                <w:ilvl w:val="0"/>
                <w:numId w:val="27"/>
              </w:numPr>
              <w:shd w:val="clear" w:color="auto" w:fill="FFFFFF"/>
              <w:spacing w:after="0"/>
              <w:rPr>
                <w:rFonts w:ascii="Times New Roman" w:hAnsi="Times New Roman" w:cs="Times New Roman"/>
                <w:color w:val="auto"/>
              </w:rPr>
            </w:pPr>
            <w:r>
              <w:rPr>
                <w:rFonts w:ascii="Times New Roman" w:hAnsi="Times New Roman" w:cs="Times New Roman"/>
                <w:color w:val="auto"/>
              </w:rPr>
              <w:t xml:space="preserve">Share a summary </w:t>
            </w:r>
            <w:r w:rsidR="00F5419B" w:rsidRPr="00ED15CB">
              <w:rPr>
                <w:rFonts w:ascii="Times New Roman" w:hAnsi="Times New Roman" w:cs="Times New Roman"/>
                <w:color w:val="auto"/>
              </w:rPr>
              <w:t xml:space="preserve">report on all </w:t>
            </w:r>
            <w:r>
              <w:rPr>
                <w:rFonts w:ascii="Times New Roman" w:hAnsi="Times New Roman" w:cs="Times New Roman"/>
                <w:color w:val="auto"/>
              </w:rPr>
              <w:t xml:space="preserve">project specific </w:t>
            </w:r>
            <w:r w:rsidR="00F5419B" w:rsidRPr="00ED15CB">
              <w:rPr>
                <w:rFonts w:ascii="Times New Roman" w:hAnsi="Times New Roman" w:cs="Times New Roman"/>
                <w:color w:val="auto"/>
              </w:rPr>
              <w:t xml:space="preserve">complaints to the </w:t>
            </w:r>
            <w:r w:rsidR="008A7983">
              <w:rPr>
                <w:rFonts w:ascii="Times New Roman" w:hAnsi="Times New Roman" w:cs="Times New Roman"/>
                <w:color w:val="auto"/>
              </w:rPr>
              <w:t>IG</w:t>
            </w:r>
            <w:r w:rsidR="00F5419B" w:rsidRPr="00ED15CB">
              <w:rPr>
                <w:rFonts w:ascii="Times New Roman" w:hAnsi="Times New Roman" w:cs="Times New Roman"/>
                <w:color w:val="auto"/>
              </w:rPr>
              <w:t xml:space="preserve"> </w:t>
            </w:r>
            <w:r w:rsidR="00F5419B">
              <w:rPr>
                <w:rFonts w:ascii="Times New Roman" w:hAnsi="Times New Roman" w:cs="Times New Roman"/>
                <w:color w:val="auto"/>
              </w:rPr>
              <w:t>G</w:t>
            </w:r>
            <w:r w:rsidR="00913A6A">
              <w:rPr>
                <w:rFonts w:ascii="Times New Roman" w:hAnsi="Times New Roman" w:cs="Times New Roman"/>
                <w:color w:val="auto"/>
              </w:rPr>
              <w:t>R</w:t>
            </w:r>
            <w:r w:rsidR="00F5419B">
              <w:rPr>
                <w:rFonts w:ascii="Times New Roman" w:hAnsi="Times New Roman" w:cs="Times New Roman"/>
                <w:color w:val="auto"/>
              </w:rPr>
              <w:t>M</w:t>
            </w:r>
            <w:r w:rsidR="00F5419B" w:rsidRPr="00ED15CB">
              <w:rPr>
                <w:rFonts w:ascii="Times New Roman" w:hAnsi="Times New Roman" w:cs="Times New Roman"/>
                <w:color w:val="auto"/>
              </w:rPr>
              <w:t xml:space="preserve"> Focal Point</w:t>
            </w:r>
            <w:r w:rsidR="00F5419B">
              <w:rPr>
                <w:rFonts w:ascii="Times New Roman" w:hAnsi="Times New Roman" w:cs="Times New Roman"/>
                <w:color w:val="auto"/>
              </w:rPr>
              <w:t>.</w:t>
            </w:r>
          </w:p>
        </w:tc>
      </w:tr>
      <w:tr w:rsidR="00F5419B" w:rsidRPr="005E6DB4" w14:paraId="6AD1C7B6" w14:textId="77777777" w:rsidTr="00186347">
        <w:trPr>
          <w:trHeight w:val="488"/>
          <w:jc w:val="center"/>
        </w:trPr>
        <w:tc>
          <w:tcPr>
            <w:tcW w:w="14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D62A3" w14:textId="77777777" w:rsidR="00F5419B" w:rsidRPr="00140BF6" w:rsidRDefault="00F5419B" w:rsidP="00186347">
            <w:pPr>
              <w:pStyle w:val="Body"/>
              <w:rPr>
                <w:rFonts w:cs="Times New Roman"/>
                <w:color w:val="auto"/>
                <w:sz w:val="22"/>
                <w:szCs w:val="22"/>
              </w:rPr>
            </w:pPr>
            <w:r w:rsidRPr="00140BF6">
              <w:rPr>
                <w:rFonts w:cs="Times New Roman"/>
                <w:color w:val="auto"/>
                <w:sz w:val="22"/>
                <w:szCs w:val="22"/>
              </w:rPr>
              <w:t>Project stakeholders</w:t>
            </w:r>
          </w:p>
        </w:tc>
        <w:tc>
          <w:tcPr>
            <w:tcW w:w="35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DE8B2" w14:textId="77777777" w:rsidR="00F5419B" w:rsidRPr="00140BF6" w:rsidRDefault="00F5419B" w:rsidP="00A24D20">
            <w:pPr>
              <w:pStyle w:val="ListBulle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rPr>
                <w:rFonts w:ascii="Times New Roman" w:hAnsi="Times New Roman" w:cs="Times New Roman"/>
                <w:color w:val="auto"/>
              </w:rPr>
            </w:pPr>
            <w:r w:rsidRPr="00140BF6">
              <w:rPr>
                <w:rFonts w:ascii="Times New Roman" w:hAnsi="Times New Roman" w:cs="Times New Roman"/>
                <w:color w:val="auto"/>
              </w:rPr>
              <w:t>Lodge their grievances using the Grievance Mechanism defined in the SEP;</w:t>
            </w:r>
          </w:p>
          <w:p w14:paraId="72D4DA90" w14:textId="77777777" w:rsidR="00F5419B" w:rsidRPr="00140BF6" w:rsidRDefault="00F5419B" w:rsidP="00A24D20">
            <w:pPr>
              <w:pStyle w:val="ListBullet"/>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rPr>
            </w:pPr>
            <w:r w:rsidRPr="00140BF6">
              <w:rPr>
                <w:rFonts w:ascii="Times New Roman" w:hAnsi="Times New Roman" w:cs="Times New Roman"/>
                <w:color w:val="auto"/>
              </w:rPr>
              <w:t>Help the Project to define mitigation measures.</w:t>
            </w:r>
          </w:p>
        </w:tc>
      </w:tr>
      <w:bookmarkEnd w:id="544"/>
      <w:bookmarkEnd w:id="545"/>
    </w:tbl>
    <w:p w14:paraId="0CE785A2" w14:textId="77777777" w:rsidR="00F5419B" w:rsidRPr="001E5261" w:rsidRDefault="00F5419B" w:rsidP="00F5419B">
      <w:pPr>
        <w:pStyle w:val="ListParagraph"/>
        <w:spacing w:after="240" w:line="240" w:lineRule="auto"/>
        <w:ind w:left="0"/>
        <w:jc w:val="both"/>
        <w:rPr>
          <w:rFonts w:ascii="Times New Roman" w:hAnsi="Times New Roman" w:cs="Times New Roman"/>
        </w:rPr>
      </w:pPr>
    </w:p>
    <w:p w14:paraId="0350F919" w14:textId="7668E283" w:rsidR="00913A6A" w:rsidRPr="00A252F9" w:rsidRDefault="00F5419B" w:rsidP="00F856BF">
      <w:pPr>
        <w:pStyle w:val="Head1"/>
      </w:pPr>
      <w:r w:rsidRPr="009634F8">
        <w:br w:type="page"/>
      </w:r>
      <w:bookmarkStart w:id="586" w:name="_Toc54808510"/>
      <w:bookmarkStart w:id="587" w:name="_Toc67836303"/>
      <w:r w:rsidR="00913A6A">
        <w:lastRenderedPageBreak/>
        <w:t xml:space="preserve">7. </w:t>
      </w:r>
      <w:bookmarkStart w:id="588" w:name="_Hlk56458298"/>
      <w:r w:rsidR="00913A6A" w:rsidRPr="00A252F9">
        <w:t xml:space="preserve">GRIEVANCE </w:t>
      </w:r>
      <w:r w:rsidR="00140BF6">
        <w:t xml:space="preserve">REDRESS </w:t>
      </w:r>
      <w:r w:rsidR="00913A6A" w:rsidRPr="00A252F9">
        <w:t>MECHANISM</w:t>
      </w:r>
      <w:bookmarkStart w:id="589" w:name="_Hlk5809807"/>
      <w:bookmarkEnd w:id="586"/>
      <w:bookmarkEnd w:id="587"/>
      <w:bookmarkEnd w:id="589"/>
    </w:p>
    <w:p w14:paraId="5470DC2B" w14:textId="7E7CCA1E" w:rsidR="00913A6A" w:rsidRPr="00E3697F" w:rsidRDefault="001871C9" w:rsidP="00A24D20">
      <w:pPr>
        <w:pStyle w:val="Heading2"/>
        <w:numPr>
          <w:ilvl w:val="1"/>
          <w:numId w:val="39"/>
        </w:numPr>
        <w:shd w:val="clear" w:color="auto" w:fill="FFFFFF"/>
        <w:tabs>
          <w:tab w:val="left" w:pos="426"/>
        </w:tabs>
        <w:spacing w:before="300" w:after="165"/>
        <w:jc w:val="both"/>
      </w:pPr>
      <w:bookmarkStart w:id="590" w:name="_Toc53484105"/>
      <w:bookmarkStart w:id="591" w:name="_Toc54808511"/>
      <w:bookmarkStart w:id="592" w:name="_Toc67836304"/>
      <w:r>
        <w:t xml:space="preserve">Overview </w:t>
      </w:r>
      <w:r w:rsidR="00913A6A" w:rsidRPr="00E3697F">
        <w:t xml:space="preserve">of Grievance </w:t>
      </w:r>
      <w:r w:rsidR="00140BF6">
        <w:t xml:space="preserve">Redress </w:t>
      </w:r>
      <w:r w:rsidR="00913A6A" w:rsidRPr="00E3697F">
        <w:t>Mechanism</w:t>
      </w:r>
      <w:bookmarkEnd w:id="590"/>
      <w:bookmarkEnd w:id="591"/>
      <w:bookmarkEnd w:id="592"/>
    </w:p>
    <w:p w14:paraId="08BB3E49" w14:textId="66317586" w:rsidR="00913A6A" w:rsidRDefault="00913A6A" w:rsidP="00913A6A">
      <w:pPr>
        <w:jc w:val="both"/>
        <w:rPr>
          <w:rFonts w:eastAsia="Arial" w:cs="Times New Roman"/>
          <w:bCs/>
          <w:sz w:val="22"/>
          <w:szCs w:val="22"/>
        </w:rPr>
      </w:pPr>
      <w:bookmarkStart w:id="593" w:name="_Hlk66714806"/>
      <w:r w:rsidRPr="00140BF6">
        <w:rPr>
          <w:rFonts w:eastAsia="Arial" w:cs="Times New Roman"/>
          <w:bCs/>
          <w:sz w:val="22"/>
          <w:szCs w:val="22"/>
        </w:rPr>
        <w:t xml:space="preserve">The main objective of a Grievance </w:t>
      </w:r>
      <w:r w:rsidR="00140BF6" w:rsidRPr="00140BF6">
        <w:rPr>
          <w:rFonts w:eastAsia="Arial" w:cs="Times New Roman"/>
          <w:bCs/>
          <w:sz w:val="22"/>
          <w:szCs w:val="22"/>
        </w:rPr>
        <w:t xml:space="preserve">Redress </w:t>
      </w:r>
      <w:r w:rsidRPr="00140BF6">
        <w:rPr>
          <w:rFonts w:eastAsia="Arial" w:cs="Times New Roman"/>
          <w:bCs/>
          <w:sz w:val="22"/>
          <w:szCs w:val="22"/>
        </w:rPr>
        <w:t>Mechanism (G</w:t>
      </w:r>
      <w:r w:rsidR="00140BF6" w:rsidRPr="00140BF6">
        <w:rPr>
          <w:rFonts w:eastAsia="Arial" w:cs="Times New Roman"/>
          <w:bCs/>
          <w:sz w:val="22"/>
          <w:szCs w:val="22"/>
        </w:rPr>
        <w:t>R</w:t>
      </w:r>
      <w:r w:rsidRPr="00140BF6">
        <w:rPr>
          <w:rFonts w:eastAsia="Arial" w:cs="Times New Roman"/>
          <w:bCs/>
          <w:sz w:val="22"/>
          <w:szCs w:val="22"/>
        </w:rPr>
        <w:t xml:space="preserve">M) is to assist to resolve complaints and grievances in a timely, effective and efficient manner that satisfies all parties involved. </w:t>
      </w:r>
      <w:bookmarkEnd w:id="593"/>
      <w:r w:rsidRPr="00140BF6">
        <w:rPr>
          <w:rFonts w:eastAsia="Arial" w:cs="Times New Roman"/>
          <w:bCs/>
          <w:sz w:val="22"/>
          <w:szCs w:val="22"/>
        </w:rPr>
        <w:t>Specifically, it provides a transparent and credible process for fair, effective and lasting outcomes. It also builds trust and cooperation as an integral component of broader community consultation that facilitates corrective actions. Specifically, the G</w:t>
      </w:r>
      <w:r w:rsidR="00140BF6" w:rsidRPr="00140BF6">
        <w:rPr>
          <w:rFonts w:eastAsia="Arial" w:cs="Times New Roman"/>
          <w:bCs/>
          <w:sz w:val="22"/>
          <w:szCs w:val="22"/>
        </w:rPr>
        <w:t>R</w:t>
      </w:r>
      <w:r w:rsidRPr="00140BF6">
        <w:rPr>
          <w:rFonts w:eastAsia="Arial" w:cs="Times New Roman"/>
          <w:bCs/>
          <w:sz w:val="22"/>
          <w:szCs w:val="22"/>
        </w:rPr>
        <w:t>M:</w:t>
      </w:r>
    </w:p>
    <w:p w14:paraId="1276803B" w14:textId="77777777" w:rsidR="00013E5F" w:rsidRPr="00140BF6" w:rsidRDefault="00013E5F" w:rsidP="00913A6A">
      <w:pPr>
        <w:jc w:val="both"/>
        <w:rPr>
          <w:rFonts w:eastAsia="Arial" w:cs="Times New Roman"/>
          <w:bCs/>
          <w:sz w:val="22"/>
          <w:szCs w:val="22"/>
        </w:rPr>
      </w:pPr>
    </w:p>
    <w:p w14:paraId="125126C7" w14:textId="77777777" w:rsidR="00913A6A" w:rsidRPr="00140BF6" w:rsidRDefault="00913A6A" w:rsidP="00A24D2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rPr>
          <w:rFonts w:eastAsia="Arial" w:cs="Times New Roman"/>
          <w:bCs/>
          <w:sz w:val="22"/>
          <w:szCs w:val="22"/>
        </w:rPr>
      </w:pPr>
      <w:r w:rsidRPr="00140BF6">
        <w:rPr>
          <w:rFonts w:eastAsia="Arial" w:cs="Times New Roman"/>
          <w:bCs/>
          <w:sz w:val="22"/>
          <w:szCs w:val="22"/>
        </w:rPr>
        <w:t>Provides affected people with avenues for making a complaint or resolving any dispute that may arise during the course of the implementation of projects;</w:t>
      </w:r>
    </w:p>
    <w:p w14:paraId="4E4952DE" w14:textId="77777777" w:rsidR="00913A6A" w:rsidRPr="00140BF6" w:rsidRDefault="00913A6A" w:rsidP="00A24D2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1134" w:hanging="425"/>
        <w:contextualSpacing/>
        <w:rPr>
          <w:rFonts w:eastAsia="Arial" w:cs="Times New Roman"/>
          <w:bCs/>
          <w:sz w:val="22"/>
          <w:szCs w:val="22"/>
        </w:rPr>
      </w:pPr>
      <w:r w:rsidRPr="00140BF6">
        <w:rPr>
          <w:rFonts w:eastAsia="Arial" w:cs="Times New Roman"/>
          <w:bCs/>
          <w:sz w:val="22"/>
          <w:szCs w:val="22"/>
        </w:rPr>
        <w:t>Ensures that appropriate and mutually acceptable redress actions are identified and implemented to the satisfaction of complainants; and</w:t>
      </w:r>
    </w:p>
    <w:p w14:paraId="6DFCFFCA" w14:textId="77777777" w:rsidR="00913A6A" w:rsidRPr="00140BF6" w:rsidRDefault="00913A6A" w:rsidP="00A24D20">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134" w:hanging="425"/>
        <w:rPr>
          <w:rFonts w:eastAsia="Arial" w:cs="Times New Roman"/>
          <w:bCs/>
          <w:sz w:val="22"/>
          <w:szCs w:val="22"/>
        </w:rPr>
      </w:pPr>
      <w:r w:rsidRPr="00140BF6">
        <w:rPr>
          <w:rFonts w:eastAsia="Arial" w:cs="Times New Roman"/>
          <w:bCs/>
          <w:sz w:val="22"/>
          <w:szCs w:val="22"/>
        </w:rPr>
        <w:t>Avoids the need to resort to judicial proceedings.</w:t>
      </w:r>
    </w:p>
    <w:p w14:paraId="41A3A20A" w14:textId="45A1CEE5" w:rsidR="002D4ED1" w:rsidRDefault="00913A6A" w:rsidP="00913A6A">
      <w:pPr>
        <w:jc w:val="both"/>
        <w:rPr>
          <w:rFonts w:eastAsia="Arial" w:cs="Times New Roman"/>
          <w:sz w:val="22"/>
          <w:szCs w:val="22"/>
        </w:rPr>
      </w:pPr>
      <w:r w:rsidRPr="00140BF6">
        <w:rPr>
          <w:rFonts w:eastAsia="Arial" w:cs="Times New Roman"/>
          <w:sz w:val="22"/>
          <w:szCs w:val="22"/>
        </w:rPr>
        <w:t xml:space="preserve">The </w:t>
      </w:r>
      <w:bookmarkStart w:id="594" w:name="_Hlk74515178"/>
      <w:r w:rsidR="00D6065C">
        <w:rPr>
          <w:rFonts w:eastAsia="Arial" w:cs="Times New Roman"/>
          <w:sz w:val="22"/>
          <w:szCs w:val="22"/>
        </w:rPr>
        <w:t>CEP IG</w:t>
      </w:r>
      <w:r w:rsidR="00177427">
        <w:rPr>
          <w:rFonts w:eastAsia="Arial" w:cs="Times New Roman"/>
          <w:sz w:val="22"/>
          <w:szCs w:val="22"/>
        </w:rPr>
        <w:t xml:space="preserve"> and ALRI PMU</w:t>
      </w:r>
      <w:r w:rsidRPr="00140BF6">
        <w:rPr>
          <w:rFonts w:eastAsia="Arial" w:cs="Times New Roman"/>
          <w:sz w:val="22"/>
          <w:szCs w:val="22"/>
        </w:rPr>
        <w:t xml:space="preserve"> </w:t>
      </w:r>
      <w:bookmarkEnd w:id="594"/>
      <w:r w:rsidRPr="00140BF6">
        <w:rPr>
          <w:rFonts w:eastAsia="Arial" w:cs="Times New Roman"/>
          <w:sz w:val="22"/>
          <w:szCs w:val="22"/>
        </w:rPr>
        <w:t>will set up a project specific G</w:t>
      </w:r>
      <w:r w:rsidR="00140BF6" w:rsidRPr="00140BF6">
        <w:rPr>
          <w:rFonts w:eastAsia="Arial" w:cs="Times New Roman"/>
          <w:sz w:val="22"/>
          <w:szCs w:val="22"/>
        </w:rPr>
        <w:t>R</w:t>
      </w:r>
      <w:r w:rsidRPr="00140BF6">
        <w:rPr>
          <w:rFonts w:eastAsia="Arial" w:cs="Times New Roman"/>
          <w:sz w:val="22"/>
          <w:szCs w:val="22"/>
        </w:rPr>
        <w:t>M to address all citizen complaints and requests related to the project. Day-to-day implementation of the G</w:t>
      </w:r>
      <w:r w:rsidR="00140BF6" w:rsidRPr="00140BF6">
        <w:rPr>
          <w:rFonts w:eastAsia="Arial" w:cs="Times New Roman"/>
          <w:sz w:val="22"/>
          <w:szCs w:val="22"/>
        </w:rPr>
        <w:t>R</w:t>
      </w:r>
      <w:r w:rsidRPr="00140BF6">
        <w:rPr>
          <w:rFonts w:eastAsia="Arial" w:cs="Times New Roman"/>
          <w:sz w:val="22"/>
          <w:szCs w:val="22"/>
        </w:rPr>
        <w:t xml:space="preserve">M and reporting to the World Bank will be the responsibility of the </w:t>
      </w:r>
      <w:r w:rsidR="00177427">
        <w:rPr>
          <w:rFonts w:eastAsia="Arial" w:cs="Times New Roman"/>
          <w:sz w:val="22"/>
          <w:szCs w:val="22"/>
        </w:rPr>
        <w:t>IG and PMU</w:t>
      </w:r>
      <w:r w:rsidRPr="00140BF6">
        <w:rPr>
          <w:rFonts w:eastAsia="Arial" w:cs="Times New Roman"/>
          <w:sz w:val="22"/>
          <w:szCs w:val="22"/>
        </w:rPr>
        <w:t xml:space="preserve">. </w:t>
      </w:r>
      <w:r w:rsidRPr="00742FF6">
        <w:rPr>
          <w:rFonts w:eastAsia="Arial" w:cs="Times New Roman"/>
          <w:sz w:val="22"/>
          <w:szCs w:val="22"/>
        </w:rPr>
        <w:t>The</w:t>
      </w:r>
      <w:r w:rsidR="00217243" w:rsidRPr="00742FF6">
        <w:rPr>
          <w:rFonts w:eastAsia="Arial" w:cs="Times New Roman"/>
          <w:sz w:val="22"/>
          <w:szCs w:val="22"/>
        </w:rPr>
        <w:t xml:space="preserve"> </w:t>
      </w:r>
      <w:r w:rsidRPr="00742FF6">
        <w:rPr>
          <w:rFonts w:eastAsia="Arial" w:cs="Times New Roman"/>
          <w:sz w:val="22"/>
          <w:szCs w:val="22"/>
        </w:rPr>
        <w:t xml:space="preserve">Social </w:t>
      </w:r>
      <w:r w:rsidR="00742FF6">
        <w:rPr>
          <w:rFonts w:eastAsia="Arial" w:cs="Times New Roman"/>
          <w:sz w:val="22"/>
          <w:szCs w:val="22"/>
        </w:rPr>
        <w:t xml:space="preserve">Development </w:t>
      </w:r>
      <w:r w:rsidRPr="00742FF6">
        <w:rPr>
          <w:rFonts w:eastAsia="Arial" w:cs="Times New Roman"/>
          <w:sz w:val="22"/>
          <w:szCs w:val="22"/>
        </w:rPr>
        <w:t>Specialist</w:t>
      </w:r>
      <w:r w:rsidR="00217243" w:rsidRPr="00742FF6">
        <w:rPr>
          <w:rFonts w:eastAsia="Arial" w:cs="Times New Roman"/>
          <w:sz w:val="22"/>
          <w:szCs w:val="22"/>
        </w:rPr>
        <w:t>s</w:t>
      </w:r>
      <w:r w:rsidR="00742FF6">
        <w:rPr>
          <w:rFonts w:eastAsia="Arial" w:cs="Times New Roman"/>
          <w:sz w:val="22"/>
          <w:szCs w:val="22"/>
        </w:rPr>
        <w:t>/Consultants</w:t>
      </w:r>
      <w:r w:rsidRPr="00742FF6">
        <w:rPr>
          <w:rFonts w:eastAsia="Arial" w:cs="Times New Roman"/>
          <w:sz w:val="22"/>
          <w:szCs w:val="22"/>
        </w:rPr>
        <w:t xml:space="preserve"> will be the key nodal officer</w:t>
      </w:r>
      <w:r w:rsidR="00217243" w:rsidRPr="00742FF6">
        <w:rPr>
          <w:rFonts w:eastAsia="Arial" w:cs="Times New Roman"/>
          <w:sz w:val="22"/>
          <w:szCs w:val="22"/>
        </w:rPr>
        <w:t>s</w:t>
      </w:r>
      <w:r w:rsidRPr="00742FF6">
        <w:rPr>
          <w:rFonts w:eastAsia="Arial" w:cs="Times New Roman"/>
          <w:sz w:val="22"/>
          <w:szCs w:val="22"/>
        </w:rPr>
        <w:t xml:space="preserve"> for G</w:t>
      </w:r>
      <w:r w:rsidR="00140BF6" w:rsidRPr="00742FF6">
        <w:rPr>
          <w:rFonts w:eastAsia="Arial" w:cs="Times New Roman"/>
          <w:sz w:val="22"/>
          <w:szCs w:val="22"/>
        </w:rPr>
        <w:t>R</w:t>
      </w:r>
      <w:r w:rsidRPr="00742FF6">
        <w:rPr>
          <w:rFonts w:eastAsia="Arial" w:cs="Times New Roman"/>
          <w:sz w:val="22"/>
          <w:szCs w:val="22"/>
        </w:rPr>
        <w:t xml:space="preserve">M in the </w:t>
      </w:r>
      <w:r w:rsidR="00D6065C">
        <w:rPr>
          <w:rFonts w:eastAsia="Arial" w:cs="Times New Roman"/>
          <w:sz w:val="22"/>
          <w:szCs w:val="22"/>
        </w:rPr>
        <w:t>CEP IG</w:t>
      </w:r>
      <w:r w:rsidR="00177427">
        <w:rPr>
          <w:rFonts w:eastAsia="Arial" w:cs="Times New Roman"/>
          <w:sz w:val="22"/>
          <w:szCs w:val="22"/>
        </w:rPr>
        <w:t xml:space="preserve"> and ALRI PMU</w:t>
      </w:r>
      <w:r w:rsidR="00217243" w:rsidRPr="00742FF6">
        <w:rPr>
          <w:rFonts w:eastAsia="Arial" w:cs="Times New Roman"/>
          <w:sz w:val="22"/>
          <w:szCs w:val="22"/>
        </w:rPr>
        <w:t>’ central and regional offices</w:t>
      </w:r>
      <w:r w:rsidRPr="00742FF6">
        <w:rPr>
          <w:rFonts w:eastAsia="Arial" w:cs="Times New Roman"/>
          <w:sz w:val="22"/>
          <w:szCs w:val="22"/>
        </w:rPr>
        <w:t>. Pr</w:t>
      </w:r>
      <w:r w:rsidRPr="00140BF6">
        <w:rPr>
          <w:rFonts w:eastAsia="Arial" w:cs="Times New Roman"/>
          <w:sz w:val="22"/>
          <w:szCs w:val="22"/>
        </w:rPr>
        <w:t xml:space="preserve">oject would encourage receiving complaints by a variety of channels, </w:t>
      </w:r>
      <w:r w:rsidRPr="00742FF6">
        <w:rPr>
          <w:rFonts w:eastAsia="Arial" w:cs="Times New Roman"/>
          <w:i/>
          <w:iCs/>
          <w:sz w:val="22"/>
          <w:szCs w:val="22"/>
        </w:rPr>
        <w:t>including anonymous complaints</w:t>
      </w:r>
      <w:r w:rsidRPr="00140BF6">
        <w:rPr>
          <w:rFonts w:eastAsia="Arial" w:cs="Times New Roman"/>
          <w:sz w:val="22"/>
          <w:szCs w:val="22"/>
        </w:rPr>
        <w:t>, at different levels.  The system and requirements (including staffing) for the grievance redress chain of action – from registration, sorting and processing, and acknowledgement and follow</w:t>
      </w:r>
      <w:r w:rsidRPr="00140BF6">
        <w:rPr>
          <w:rFonts w:ascii="Cambria Math" w:eastAsia="Arial" w:hAnsi="Cambria Math" w:cs="Cambria Math"/>
          <w:sz w:val="22"/>
          <w:szCs w:val="22"/>
        </w:rPr>
        <w:t>‐</w:t>
      </w:r>
      <w:r w:rsidRPr="00140BF6">
        <w:rPr>
          <w:rFonts w:eastAsia="Arial" w:cs="Times New Roman"/>
          <w:sz w:val="22"/>
          <w:szCs w:val="22"/>
        </w:rPr>
        <w:t xml:space="preserve">up, to verification and action, and finally feedback </w:t>
      </w:r>
      <w:r w:rsidRPr="00140BF6">
        <w:rPr>
          <w:rFonts w:ascii="Arial" w:eastAsia="Arial" w:hAnsi="Arial" w:cs="Arial"/>
          <w:sz w:val="22"/>
          <w:szCs w:val="22"/>
        </w:rPr>
        <w:t>–</w:t>
      </w:r>
      <w:r w:rsidRPr="00140BF6">
        <w:rPr>
          <w:rFonts w:eastAsia="Arial" w:cs="Times New Roman"/>
          <w:sz w:val="22"/>
          <w:szCs w:val="22"/>
        </w:rPr>
        <w:t xml:space="preserve"> are incorporated in the G</w:t>
      </w:r>
      <w:r w:rsidR="00140BF6" w:rsidRPr="00140BF6">
        <w:rPr>
          <w:rFonts w:eastAsia="Arial" w:cs="Times New Roman"/>
          <w:sz w:val="22"/>
          <w:szCs w:val="22"/>
        </w:rPr>
        <w:t>R</w:t>
      </w:r>
      <w:r w:rsidRPr="00140BF6">
        <w:rPr>
          <w:rFonts w:eastAsia="Arial" w:cs="Times New Roman"/>
          <w:sz w:val="22"/>
          <w:szCs w:val="22"/>
        </w:rPr>
        <w:t xml:space="preserve">M. To ensure management oversight of grievance handling, the </w:t>
      </w:r>
      <w:r w:rsidR="00D6065C">
        <w:rPr>
          <w:rFonts w:eastAsia="Arial" w:cs="Times New Roman"/>
          <w:sz w:val="22"/>
          <w:szCs w:val="22"/>
        </w:rPr>
        <w:t>CEP IG</w:t>
      </w:r>
      <w:r w:rsidR="00177427">
        <w:rPr>
          <w:rFonts w:eastAsia="Arial" w:cs="Times New Roman"/>
          <w:sz w:val="22"/>
          <w:szCs w:val="22"/>
        </w:rPr>
        <w:t xml:space="preserve"> and ALRI PMU</w:t>
      </w:r>
      <w:r w:rsidRPr="00140BF6">
        <w:rPr>
          <w:rFonts w:eastAsia="Arial" w:cs="Times New Roman"/>
          <w:sz w:val="22"/>
          <w:szCs w:val="22"/>
        </w:rPr>
        <w:t xml:space="preserve"> M&amp;E will be responsible for monitoring the overall process, including verification that agreed resolutions are implemented. </w:t>
      </w:r>
    </w:p>
    <w:p w14:paraId="7D06B674" w14:textId="12BD1D90" w:rsidR="002D4ED1" w:rsidRPr="00EB0E15" w:rsidRDefault="002D4ED1" w:rsidP="00A24D20">
      <w:pPr>
        <w:pStyle w:val="Heading2"/>
        <w:numPr>
          <w:ilvl w:val="1"/>
          <w:numId w:val="39"/>
        </w:numPr>
        <w:shd w:val="clear" w:color="auto" w:fill="FFFFFF"/>
        <w:tabs>
          <w:tab w:val="left" w:pos="426"/>
        </w:tabs>
        <w:spacing w:before="300" w:after="165"/>
        <w:jc w:val="both"/>
      </w:pPr>
      <w:bookmarkStart w:id="595" w:name="_Toc67836305"/>
      <w:r w:rsidRPr="00EB0E15">
        <w:t>G</w:t>
      </w:r>
      <w:r>
        <w:t>RM Structure</w:t>
      </w:r>
      <w:bookmarkEnd w:id="595"/>
    </w:p>
    <w:p w14:paraId="42922E4A" w14:textId="38906C2F" w:rsidR="002D4ED1" w:rsidRDefault="002D4ED1" w:rsidP="00913A6A">
      <w:pPr>
        <w:jc w:val="both"/>
        <w:rPr>
          <w:rFonts w:eastAsia="Arial" w:cs="Times New Roman"/>
          <w:sz w:val="22"/>
          <w:szCs w:val="22"/>
        </w:rPr>
      </w:pPr>
      <w:r>
        <w:rPr>
          <w:rFonts w:eastAsia="Arial" w:cs="Times New Roman"/>
          <w:sz w:val="22"/>
          <w:szCs w:val="22"/>
        </w:rPr>
        <w:t xml:space="preserve">Grievances can be filed at the following </w:t>
      </w:r>
      <w:r w:rsidR="005F5352">
        <w:rPr>
          <w:rFonts w:eastAsia="Arial" w:cs="Times New Roman"/>
          <w:sz w:val="22"/>
          <w:szCs w:val="22"/>
        </w:rPr>
        <w:t xml:space="preserve">two </w:t>
      </w:r>
      <w:r>
        <w:rPr>
          <w:rFonts w:eastAsia="Arial" w:cs="Times New Roman"/>
          <w:sz w:val="22"/>
          <w:szCs w:val="22"/>
        </w:rPr>
        <w:t>levels:</w:t>
      </w:r>
    </w:p>
    <w:p w14:paraId="362E7A28" w14:textId="77777777" w:rsidR="002D4ED1" w:rsidRPr="00140BF6" w:rsidRDefault="002D4ED1" w:rsidP="00913A6A">
      <w:pPr>
        <w:jc w:val="both"/>
        <w:rPr>
          <w:rFonts w:eastAsia="Arial" w:cs="Times New Roman"/>
          <w:sz w:val="22"/>
          <w:szCs w:val="22"/>
        </w:rPr>
      </w:pPr>
    </w:p>
    <w:tbl>
      <w:tblPr>
        <w:tblStyle w:val="TableGrid"/>
        <w:tblW w:w="0" w:type="auto"/>
        <w:tblLook w:val="04A0" w:firstRow="1" w:lastRow="0" w:firstColumn="1" w:lastColumn="0" w:noHBand="0" w:noVBand="1"/>
        <w:tblPrChange w:id="596" w:author="Savrinisso Kurbonbekova" w:date="2021-08-22T23:13:00Z">
          <w:tblPr>
            <w:tblStyle w:val="TableGrid"/>
            <w:tblW w:w="0" w:type="auto"/>
            <w:tblLook w:val="04A0" w:firstRow="1" w:lastRow="0" w:firstColumn="1" w:lastColumn="0" w:noHBand="0" w:noVBand="1"/>
          </w:tblPr>
        </w:tblPrChange>
      </w:tblPr>
      <w:tblGrid>
        <w:gridCol w:w="2337"/>
        <w:gridCol w:w="1769"/>
        <w:gridCol w:w="3544"/>
        <w:gridCol w:w="1700"/>
        <w:tblGridChange w:id="597">
          <w:tblGrid>
            <w:gridCol w:w="2337"/>
            <w:gridCol w:w="2053"/>
            <w:gridCol w:w="3260"/>
            <w:gridCol w:w="1700"/>
          </w:tblGrid>
        </w:tblGridChange>
      </w:tblGrid>
      <w:tr w:rsidR="006E6F5C" w:rsidRPr="006E6F5C" w14:paraId="38D11863" w14:textId="77777777" w:rsidTr="00723707">
        <w:trPr>
          <w:ins w:id="598" w:author="Savrinisso Kurbonbekova" w:date="2021-08-22T23:04:00Z"/>
        </w:trPr>
        <w:tc>
          <w:tcPr>
            <w:tcW w:w="2337" w:type="dxa"/>
            <w:tcPrChange w:id="599" w:author="Savrinisso Kurbonbekova" w:date="2021-08-22T23:13:00Z">
              <w:tcPr>
                <w:tcW w:w="2337" w:type="dxa"/>
              </w:tcPr>
            </w:tcPrChange>
          </w:tcPr>
          <w:p w14:paraId="0F50D03A" w14:textId="77777777" w:rsidR="006E6F5C" w:rsidRPr="00723707" w:rsidRDefault="006E6F5C" w:rsidP="00723707">
            <w:pPr>
              <w:rPr>
                <w:ins w:id="600" w:author="Savrinisso Kurbonbekova" w:date="2021-08-22T23:04:00Z"/>
                <w:rFonts w:eastAsia="Arial"/>
                <w:b/>
                <w:bCs/>
                <w:sz w:val="22"/>
                <w:szCs w:val="22"/>
                <w:rPrChange w:id="601" w:author="Savrinisso Kurbonbekova" w:date="2021-08-22T23:13:00Z">
                  <w:rPr>
                    <w:ins w:id="602" w:author="Savrinisso Kurbonbekova" w:date="2021-08-22T23:04:00Z"/>
                    <w:rFonts w:eastAsia="Arial"/>
                  </w:rPr>
                </w:rPrChange>
              </w:rPr>
              <w:pPrChange w:id="603" w:author="Savrinisso Kurbonbekova" w:date="2021-08-22T23:13:00Z">
                <w:pPr>
                  <w:jc w:val="both"/>
                </w:pPr>
              </w:pPrChange>
            </w:pPr>
            <w:ins w:id="604" w:author="Savrinisso Kurbonbekova" w:date="2021-08-22T23:04:00Z">
              <w:r w:rsidRPr="00723707">
                <w:rPr>
                  <w:rFonts w:eastAsia="Arial"/>
                  <w:b/>
                  <w:bCs/>
                  <w:sz w:val="22"/>
                  <w:szCs w:val="22"/>
                  <w:rPrChange w:id="605" w:author="Savrinisso Kurbonbekova" w:date="2021-08-22T23:13:00Z">
                    <w:rPr>
                      <w:rFonts w:eastAsia="Arial"/>
                    </w:rPr>
                  </w:rPrChange>
                </w:rPr>
                <w:t>To whom is the complaint filed</w:t>
              </w:r>
            </w:ins>
          </w:p>
        </w:tc>
        <w:tc>
          <w:tcPr>
            <w:tcW w:w="1769" w:type="dxa"/>
            <w:tcPrChange w:id="606" w:author="Savrinisso Kurbonbekova" w:date="2021-08-22T23:13:00Z">
              <w:tcPr>
                <w:tcW w:w="2053" w:type="dxa"/>
              </w:tcPr>
            </w:tcPrChange>
          </w:tcPr>
          <w:p w14:paraId="2A50F778" w14:textId="77777777" w:rsidR="006E6F5C" w:rsidRPr="00723707" w:rsidRDefault="006E6F5C" w:rsidP="00723707">
            <w:pPr>
              <w:rPr>
                <w:ins w:id="607" w:author="Savrinisso Kurbonbekova" w:date="2021-08-22T23:04:00Z"/>
                <w:rFonts w:eastAsia="Arial"/>
                <w:b/>
                <w:bCs/>
                <w:sz w:val="22"/>
                <w:szCs w:val="22"/>
                <w:rPrChange w:id="608" w:author="Savrinisso Kurbonbekova" w:date="2021-08-22T23:13:00Z">
                  <w:rPr>
                    <w:ins w:id="609" w:author="Savrinisso Kurbonbekova" w:date="2021-08-22T23:04:00Z"/>
                    <w:rFonts w:eastAsia="Arial"/>
                  </w:rPr>
                </w:rPrChange>
              </w:rPr>
              <w:pPrChange w:id="610" w:author="Savrinisso Kurbonbekova" w:date="2021-08-22T23:13:00Z">
                <w:pPr>
                  <w:jc w:val="both"/>
                </w:pPr>
              </w:pPrChange>
            </w:pPr>
            <w:ins w:id="611" w:author="Savrinisso Kurbonbekova" w:date="2021-08-22T23:04:00Z">
              <w:r w:rsidRPr="00723707">
                <w:rPr>
                  <w:rFonts w:eastAsia="Arial"/>
                  <w:b/>
                  <w:bCs/>
                  <w:sz w:val="22"/>
                  <w:szCs w:val="22"/>
                  <w:rPrChange w:id="612" w:author="Savrinisso Kurbonbekova" w:date="2021-08-22T23:13:00Z">
                    <w:rPr>
                      <w:rFonts w:eastAsia="Arial"/>
                    </w:rPr>
                  </w:rPrChange>
                </w:rPr>
                <w:t xml:space="preserve">Form of submission </w:t>
              </w:r>
              <w:bookmarkStart w:id="613" w:name="_GoBack"/>
              <w:bookmarkEnd w:id="613"/>
            </w:ins>
          </w:p>
        </w:tc>
        <w:tc>
          <w:tcPr>
            <w:tcW w:w="3544" w:type="dxa"/>
            <w:tcPrChange w:id="614" w:author="Savrinisso Kurbonbekova" w:date="2021-08-22T23:13:00Z">
              <w:tcPr>
                <w:tcW w:w="3260" w:type="dxa"/>
              </w:tcPr>
            </w:tcPrChange>
          </w:tcPr>
          <w:p w14:paraId="7F328B7C" w14:textId="77777777" w:rsidR="006E6F5C" w:rsidRPr="00723707" w:rsidRDefault="006E6F5C" w:rsidP="00723707">
            <w:pPr>
              <w:rPr>
                <w:ins w:id="615" w:author="Savrinisso Kurbonbekova" w:date="2021-08-22T23:04:00Z"/>
                <w:rFonts w:eastAsia="Arial"/>
                <w:b/>
                <w:bCs/>
                <w:sz w:val="22"/>
                <w:szCs w:val="22"/>
                <w:rPrChange w:id="616" w:author="Savrinisso Kurbonbekova" w:date="2021-08-22T23:13:00Z">
                  <w:rPr>
                    <w:ins w:id="617" w:author="Savrinisso Kurbonbekova" w:date="2021-08-22T23:04:00Z"/>
                    <w:rFonts w:eastAsia="Arial"/>
                  </w:rPr>
                </w:rPrChange>
              </w:rPr>
              <w:pPrChange w:id="618" w:author="Savrinisso Kurbonbekova" w:date="2021-08-22T23:13:00Z">
                <w:pPr>
                  <w:jc w:val="both"/>
                </w:pPr>
              </w:pPrChange>
            </w:pPr>
            <w:ins w:id="619" w:author="Savrinisso Kurbonbekova" w:date="2021-08-22T23:04:00Z">
              <w:r w:rsidRPr="00723707">
                <w:rPr>
                  <w:rFonts w:eastAsia="Arial"/>
                  <w:b/>
                  <w:bCs/>
                  <w:sz w:val="22"/>
                  <w:szCs w:val="22"/>
                  <w:rPrChange w:id="620" w:author="Savrinisso Kurbonbekova" w:date="2021-08-22T23:13:00Z">
                    <w:rPr>
                      <w:rFonts w:eastAsia="Arial"/>
                    </w:rPr>
                  </w:rPrChange>
                </w:rPr>
                <w:t>Complaint management procedure</w:t>
              </w:r>
            </w:ins>
          </w:p>
        </w:tc>
        <w:tc>
          <w:tcPr>
            <w:tcW w:w="1700" w:type="dxa"/>
            <w:tcPrChange w:id="621" w:author="Savrinisso Kurbonbekova" w:date="2021-08-22T23:13:00Z">
              <w:tcPr>
                <w:tcW w:w="1700" w:type="dxa"/>
              </w:tcPr>
            </w:tcPrChange>
          </w:tcPr>
          <w:p w14:paraId="511E0C88" w14:textId="77777777" w:rsidR="006E6F5C" w:rsidRPr="00723707" w:rsidRDefault="006E6F5C" w:rsidP="00723707">
            <w:pPr>
              <w:rPr>
                <w:ins w:id="622" w:author="Savrinisso Kurbonbekova" w:date="2021-08-22T23:04:00Z"/>
                <w:rFonts w:eastAsia="Arial"/>
                <w:b/>
                <w:bCs/>
                <w:sz w:val="22"/>
                <w:szCs w:val="22"/>
                <w:rPrChange w:id="623" w:author="Savrinisso Kurbonbekova" w:date="2021-08-22T23:13:00Z">
                  <w:rPr>
                    <w:ins w:id="624" w:author="Savrinisso Kurbonbekova" w:date="2021-08-22T23:04:00Z"/>
                    <w:rFonts w:eastAsia="Arial"/>
                  </w:rPr>
                </w:rPrChange>
              </w:rPr>
              <w:pPrChange w:id="625" w:author="Savrinisso Kurbonbekova" w:date="2021-08-22T23:13:00Z">
                <w:pPr>
                  <w:jc w:val="both"/>
                </w:pPr>
              </w:pPrChange>
            </w:pPr>
            <w:ins w:id="626" w:author="Savrinisso Kurbonbekova" w:date="2021-08-22T23:04:00Z">
              <w:r w:rsidRPr="00723707">
                <w:rPr>
                  <w:rFonts w:eastAsia="Arial"/>
                  <w:b/>
                  <w:bCs/>
                  <w:sz w:val="22"/>
                  <w:szCs w:val="22"/>
                  <w:rPrChange w:id="627" w:author="Savrinisso Kurbonbekova" w:date="2021-08-22T23:13:00Z">
                    <w:rPr>
                      <w:rFonts w:eastAsia="Arial"/>
                    </w:rPr>
                  </w:rPrChange>
                </w:rPr>
                <w:t>Time for consideration of complaints</w:t>
              </w:r>
            </w:ins>
          </w:p>
          <w:p w14:paraId="08D39A3F" w14:textId="77777777" w:rsidR="006E6F5C" w:rsidRPr="00723707" w:rsidRDefault="006E6F5C" w:rsidP="00723707">
            <w:pPr>
              <w:rPr>
                <w:ins w:id="628" w:author="Savrinisso Kurbonbekova" w:date="2021-08-22T23:04:00Z"/>
                <w:rFonts w:eastAsia="Arial"/>
                <w:b/>
                <w:bCs/>
                <w:sz w:val="22"/>
                <w:szCs w:val="22"/>
                <w:rPrChange w:id="629" w:author="Savrinisso Kurbonbekova" w:date="2021-08-22T23:13:00Z">
                  <w:rPr>
                    <w:ins w:id="630" w:author="Savrinisso Kurbonbekova" w:date="2021-08-22T23:04:00Z"/>
                    <w:rFonts w:eastAsia="Arial"/>
                  </w:rPr>
                </w:rPrChange>
              </w:rPr>
              <w:pPrChange w:id="631" w:author="Savrinisso Kurbonbekova" w:date="2021-08-22T23:13:00Z">
                <w:pPr>
                  <w:jc w:val="both"/>
                </w:pPr>
              </w:pPrChange>
            </w:pPr>
          </w:p>
        </w:tc>
      </w:tr>
      <w:tr w:rsidR="006E6F5C" w:rsidRPr="006E6F5C" w14:paraId="3EF1691B" w14:textId="77777777" w:rsidTr="00723707">
        <w:trPr>
          <w:ins w:id="632" w:author="Savrinisso Kurbonbekova" w:date="2021-08-22T23:04:00Z"/>
        </w:trPr>
        <w:tc>
          <w:tcPr>
            <w:tcW w:w="2337" w:type="dxa"/>
            <w:tcPrChange w:id="633" w:author="Savrinisso Kurbonbekova" w:date="2021-08-22T23:13:00Z">
              <w:tcPr>
                <w:tcW w:w="2337" w:type="dxa"/>
              </w:tcPr>
            </w:tcPrChange>
          </w:tcPr>
          <w:p w14:paraId="48A15BF7" w14:textId="77777777" w:rsidR="006E6F5C" w:rsidRPr="006E6F5C" w:rsidRDefault="006E6F5C" w:rsidP="00925601">
            <w:pPr>
              <w:jc w:val="both"/>
              <w:rPr>
                <w:ins w:id="634" w:author="Savrinisso Kurbonbekova" w:date="2021-08-22T23:04:00Z"/>
                <w:rFonts w:eastAsia="Arial"/>
                <w:sz w:val="22"/>
                <w:szCs w:val="22"/>
                <w:rPrChange w:id="635" w:author="Savrinisso Kurbonbekova" w:date="2021-08-22T23:04:00Z">
                  <w:rPr>
                    <w:ins w:id="636" w:author="Savrinisso Kurbonbekova" w:date="2021-08-22T23:04:00Z"/>
                    <w:rFonts w:eastAsia="Arial"/>
                  </w:rPr>
                </w:rPrChange>
              </w:rPr>
            </w:pPr>
            <w:ins w:id="637" w:author="Savrinisso Kurbonbekova" w:date="2021-08-22T23:04:00Z">
              <w:r w:rsidRPr="006E6F5C">
                <w:rPr>
                  <w:rFonts w:eastAsia="Arial"/>
                  <w:sz w:val="22"/>
                  <w:szCs w:val="22"/>
                  <w:rPrChange w:id="638" w:author="Savrinisso Kurbonbekova" w:date="2021-08-22T23:04:00Z">
                    <w:rPr>
                      <w:rFonts w:eastAsia="Arial"/>
                    </w:rPr>
                  </w:rPrChange>
                </w:rPr>
                <w:t>Local level:</w:t>
              </w:r>
              <w:r w:rsidRPr="006E6F5C">
                <w:rPr>
                  <w:rFonts w:eastAsia="Arial"/>
                  <w:sz w:val="22"/>
                  <w:szCs w:val="22"/>
                  <w:rPrChange w:id="639" w:author="Savrinisso Kurbonbekova" w:date="2021-08-22T23:04:00Z">
                    <w:rPr>
                      <w:rFonts w:eastAsia="Arial"/>
                      <w:sz w:val="22"/>
                      <w:szCs w:val="22"/>
                    </w:rPr>
                  </w:rPrChange>
                </w:rPr>
                <w:t xml:space="preserve"> </w:t>
              </w:r>
              <w:r w:rsidRPr="006E6F5C">
                <w:rPr>
                  <w:rFonts w:eastAsia="Arial"/>
                  <w:sz w:val="22"/>
                  <w:szCs w:val="22"/>
                  <w:rPrChange w:id="640" w:author="Savrinisso Kurbonbekova" w:date="2021-08-22T23:04:00Z">
                    <w:rPr>
                      <w:rFonts w:eastAsia="Arial"/>
                    </w:rPr>
                  </w:rPrChange>
                </w:rPr>
                <w:t>L</w:t>
              </w:r>
              <w:r w:rsidRPr="006E6F5C">
                <w:rPr>
                  <w:rFonts w:eastAsia="Arial"/>
                  <w:sz w:val="22"/>
                  <w:szCs w:val="22"/>
                  <w:rPrChange w:id="641" w:author="Savrinisso Kurbonbekova" w:date="2021-08-22T23:04:00Z">
                    <w:rPr>
                      <w:rFonts w:eastAsia="Arial"/>
                      <w:sz w:val="22"/>
                      <w:szCs w:val="22"/>
                    </w:rPr>
                  </w:rPrChange>
                </w:rPr>
                <w:t>ocal government authorities (district/jamoat / mahalla) and IG/</w:t>
              </w:r>
              <w:r w:rsidRPr="006E6F5C">
                <w:rPr>
                  <w:rFonts w:eastAsia="Arial"/>
                  <w:sz w:val="22"/>
                  <w:szCs w:val="22"/>
                  <w:rPrChange w:id="642" w:author="Savrinisso Kurbonbekova" w:date="2021-08-22T23:04:00Z">
                    <w:rPr>
                      <w:rFonts w:eastAsia="Arial"/>
                    </w:rPr>
                  </w:rPrChange>
                </w:rPr>
                <w:t>PMU district</w:t>
              </w:r>
              <w:r w:rsidRPr="006E6F5C">
                <w:rPr>
                  <w:rFonts w:eastAsia="Arial"/>
                  <w:sz w:val="22"/>
                  <w:szCs w:val="22"/>
                  <w:rPrChange w:id="643" w:author="Savrinisso Kurbonbekova" w:date="2021-08-22T23:04:00Z">
                    <w:rPr>
                      <w:rFonts w:eastAsia="Arial"/>
                      <w:sz w:val="22"/>
                      <w:szCs w:val="22"/>
                    </w:rPr>
                  </w:rPrChange>
                </w:rPr>
                <w:t xml:space="preserve"> </w:t>
              </w:r>
              <w:r w:rsidRPr="006E6F5C">
                <w:rPr>
                  <w:rFonts w:eastAsia="Arial"/>
                  <w:sz w:val="22"/>
                  <w:szCs w:val="22"/>
                  <w:rPrChange w:id="644" w:author="Savrinisso Kurbonbekova" w:date="2021-08-22T23:04:00Z">
                    <w:rPr>
                      <w:rFonts w:eastAsia="Arial"/>
                    </w:rPr>
                  </w:rPrChange>
                </w:rPr>
                <w:t>Project</w:t>
              </w:r>
              <w:r w:rsidRPr="006E6F5C">
                <w:rPr>
                  <w:rFonts w:eastAsia="Arial"/>
                  <w:sz w:val="22"/>
                  <w:szCs w:val="22"/>
                  <w:rPrChange w:id="645" w:author="Savrinisso Kurbonbekova" w:date="2021-08-22T23:04:00Z">
                    <w:rPr>
                      <w:rFonts w:eastAsia="Arial"/>
                      <w:sz w:val="22"/>
                      <w:szCs w:val="22"/>
                    </w:rPr>
                  </w:rPrChange>
                </w:rPr>
                <w:t xml:space="preserve"> </w:t>
              </w:r>
              <w:r w:rsidRPr="006E6F5C">
                <w:rPr>
                  <w:rFonts w:eastAsia="Arial"/>
                  <w:sz w:val="22"/>
                  <w:szCs w:val="22"/>
                  <w:rPrChange w:id="646" w:author="Savrinisso Kurbonbekova" w:date="2021-08-22T23:04:00Z">
                    <w:rPr>
                      <w:rFonts w:eastAsia="Arial"/>
                    </w:rPr>
                  </w:rPrChange>
                </w:rPr>
                <w:t>Officers</w:t>
              </w:r>
            </w:ins>
          </w:p>
        </w:tc>
        <w:tc>
          <w:tcPr>
            <w:tcW w:w="1769" w:type="dxa"/>
            <w:tcPrChange w:id="647" w:author="Savrinisso Kurbonbekova" w:date="2021-08-22T23:13:00Z">
              <w:tcPr>
                <w:tcW w:w="2053" w:type="dxa"/>
              </w:tcPr>
            </w:tcPrChange>
          </w:tcPr>
          <w:p w14:paraId="7151EFF0" w14:textId="77777777" w:rsidR="006E6F5C" w:rsidRPr="006E6F5C" w:rsidRDefault="006E6F5C" w:rsidP="00925601">
            <w:pPr>
              <w:jc w:val="both"/>
              <w:rPr>
                <w:ins w:id="648" w:author="Savrinisso Kurbonbekova" w:date="2021-08-22T23:04:00Z"/>
                <w:rFonts w:eastAsia="Arial"/>
                <w:sz w:val="22"/>
                <w:szCs w:val="22"/>
                <w:rPrChange w:id="649" w:author="Savrinisso Kurbonbekova" w:date="2021-08-22T23:04:00Z">
                  <w:rPr>
                    <w:ins w:id="650" w:author="Savrinisso Kurbonbekova" w:date="2021-08-22T23:04:00Z"/>
                    <w:rFonts w:eastAsia="Arial"/>
                  </w:rPr>
                </w:rPrChange>
              </w:rPr>
            </w:pPr>
            <w:ins w:id="651" w:author="Savrinisso Kurbonbekova" w:date="2021-08-22T23:04:00Z">
              <w:r w:rsidRPr="006E6F5C">
                <w:rPr>
                  <w:rFonts w:eastAsia="Arial"/>
                  <w:sz w:val="22"/>
                  <w:szCs w:val="22"/>
                  <w:rPrChange w:id="652" w:author="Savrinisso Kurbonbekova" w:date="2021-08-22T23:04:00Z">
                    <w:rPr>
                      <w:rFonts w:eastAsia="Arial"/>
                    </w:rPr>
                  </w:rPrChange>
                </w:rPr>
                <w:t xml:space="preserve">Verbal Written </w:t>
              </w:r>
            </w:ins>
          </w:p>
          <w:p w14:paraId="6F6EC8E4" w14:textId="77777777" w:rsidR="006E6F5C" w:rsidRPr="006E6F5C" w:rsidRDefault="006E6F5C" w:rsidP="00925601">
            <w:pPr>
              <w:jc w:val="both"/>
              <w:rPr>
                <w:ins w:id="653" w:author="Savrinisso Kurbonbekova" w:date="2021-08-22T23:04:00Z"/>
                <w:rFonts w:eastAsia="Arial"/>
                <w:sz w:val="22"/>
                <w:szCs w:val="22"/>
                <w:rPrChange w:id="654" w:author="Savrinisso Kurbonbekova" w:date="2021-08-22T23:04:00Z">
                  <w:rPr>
                    <w:ins w:id="655" w:author="Savrinisso Kurbonbekova" w:date="2021-08-22T23:04:00Z"/>
                    <w:rFonts w:eastAsia="Arial"/>
                  </w:rPr>
                </w:rPrChange>
              </w:rPr>
            </w:pPr>
            <w:ins w:id="656" w:author="Savrinisso Kurbonbekova" w:date="2021-08-22T23:04:00Z">
              <w:r w:rsidRPr="006E6F5C">
                <w:rPr>
                  <w:rFonts w:eastAsia="Arial"/>
                  <w:sz w:val="22"/>
                  <w:szCs w:val="22"/>
                  <w:rPrChange w:id="657" w:author="Savrinisso Kurbonbekova" w:date="2021-08-22T23:04:00Z">
                    <w:rPr>
                      <w:rFonts w:eastAsia="Arial"/>
                    </w:rPr>
                  </w:rPrChange>
                </w:rPr>
                <w:t>In electronic format</w:t>
              </w:r>
            </w:ins>
          </w:p>
        </w:tc>
        <w:tc>
          <w:tcPr>
            <w:tcW w:w="3544" w:type="dxa"/>
            <w:tcPrChange w:id="658" w:author="Savrinisso Kurbonbekova" w:date="2021-08-22T23:13:00Z">
              <w:tcPr>
                <w:tcW w:w="3260" w:type="dxa"/>
              </w:tcPr>
            </w:tcPrChange>
          </w:tcPr>
          <w:p w14:paraId="081DB2AA" w14:textId="77777777" w:rsidR="006E6F5C" w:rsidRPr="006E6F5C" w:rsidRDefault="006E6F5C" w:rsidP="00925601">
            <w:pPr>
              <w:jc w:val="both"/>
              <w:rPr>
                <w:ins w:id="659" w:author="Savrinisso Kurbonbekova" w:date="2021-08-22T23:04:00Z"/>
                <w:rFonts w:eastAsia="Arial"/>
                <w:sz w:val="22"/>
                <w:szCs w:val="22"/>
                <w:rPrChange w:id="660" w:author="Savrinisso Kurbonbekova" w:date="2021-08-22T23:04:00Z">
                  <w:rPr>
                    <w:ins w:id="661" w:author="Savrinisso Kurbonbekova" w:date="2021-08-22T23:04:00Z"/>
                    <w:rFonts w:eastAsia="Arial"/>
                  </w:rPr>
                </w:rPrChange>
              </w:rPr>
            </w:pPr>
            <w:ins w:id="662" w:author="Savrinisso Kurbonbekova" w:date="2021-08-22T23:04:00Z">
              <w:r w:rsidRPr="006E6F5C">
                <w:rPr>
                  <w:rFonts w:eastAsia="Arial"/>
                  <w:sz w:val="22"/>
                  <w:szCs w:val="22"/>
                  <w:rPrChange w:id="663" w:author="Savrinisso Kurbonbekova" w:date="2021-08-22T23:04:00Z">
                    <w:rPr>
                      <w:rFonts w:eastAsia="Arial"/>
                    </w:rPr>
                  </w:rPrChange>
                </w:rPr>
                <w:t xml:space="preserve">1.Register complaint/ proposal in the Log for registration of complaints and proposals; </w:t>
              </w:r>
            </w:ins>
          </w:p>
          <w:p w14:paraId="765BE385" w14:textId="77777777" w:rsidR="006E6F5C" w:rsidRPr="006E6F5C" w:rsidRDefault="006E6F5C" w:rsidP="00925601">
            <w:pPr>
              <w:jc w:val="both"/>
              <w:rPr>
                <w:ins w:id="664" w:author="Savrinisso Kurbonbekova" w:date="2021-08-22T23:04:00Z"/>
                <w:rFonts w:eastAsia="Arial"/>
                <w:sz w:val="22"/>
                <w:szCs w:val="22"/>
                <w:rPrChange w:id="665" w:author="Savrinisso Kurbonbekova" w:date="2021-08-22T23:04:00Z">
                  <w:rPr>
                    <w:ins w:id="666" w:author="Savrinisso Kurbonbekova" w:date="2021-08-22T23:04:00Z"/>
                    <w:rFonts w:eastAsia="Arial"/>
                  </w:rPr>
                </w:rPrChange>
              </w:rPr>
            </w:pPr>
            <w:ins w:id="667" w:author="Savrinisso Kurbonbekova" w:date="2021-08-22T23:04:00Z">
              <w:r w:rsidRPr="006E6F5C">
                <w:rPr>
                  <w:rFonts w:eastAsia="Arial"/>
                  <w:sz w:val="22"/>
                  <w:szCs w:val="22"/>
                  <w:rPrChange w:id="668" w:author="Savrinisso Kurbonbekova" w:date="2021-08-22T23:04:00Z">
                    <w:rPr>
                      <w:rFonts w:eastAsia="Arial"/>
                    </w:rPr>
                  </w:rPrChange>
                </w:rPr>
                <w:t xml:space="preserve">2. Maintain and monitor the process of reviewing and responding to complaints; </w:t>
              </w:r>
            </w:ins>
          </w:p>
          <w:p w14:paraId="3E345542" w14:textId="77777777" w:rsidR="006E6F5C" w:rsidRPr="006E6F5C" w:rsidRDefault="006E6F5C" w:rsidP="00925601">
            <w:pPr>
              <w:jc w:val="both"/>
              <w:rPr>
                <w:ins w:id="669" w:author="Savrinisso Kurbonbekova" w:date="2021-08-22T23:04:00Z"/>
                <w:rFonts w:eastAsia="Arial"/>
                <w:sz w:val="22"/>
                <w:szCs w:val="22"/>
                <w:rPrChange w:id="670" w:author="Savrinisso Kurbonbekova" w:date="2021-08-22T23:04:00Z">
                  <w:rPr>
                    <w:ins w:id="671" w:author="Savrinisso Kurbonbekova" w:date="2021-08-22T23:04:00Z"/>
                    <w:rFonts w:eastAsia="Arial"/>
                  </w:rPr>
                </w:rPrChange>
              </w:rPr>
            </w:pPr>
            <w:ins w:id="672" w:author="Savrinisso Kurbonbekova" w:date="2021-08-22T23:04:00Z">
              <w:r w:rsidRPr="006E6F5C">
                <w:rPr>
                  <w:rFonts w:eastAsia="Arial"/>
                  <w:sz w:val="22"/>
                  <w:szCs w:val="22"/>
                  <w:rPrChange w:id="673" w:author="Savrinisso Kurbonbekova" w:date="2021-08-22T23:04:00Z">
                    <w:rPr>
                      <w:rFonts w:eastAsia="Arial"/>
                    </w:rPr>
                  </w:rPrChange>
                </w:rPr>
                <w:t>3. Reporting monthly in writing to the IG/PMU, to the Social Development Specialist on the status of work with complaints.</w:t>
              </w:r>
            </w:ins>
          </w:p>
          <w:p w14:paraId="78B7AD33" w14:textId="77777777" w:rsidR="006E6F5C" w:rsidRPr="006E6F5C" w:rsidRDefault="006E6F5C" w:rsidP="00925601">
            <w:pPr>
              <w:rPr>
                <w:ins w:id="674" w:author="Savrinisso Kurbonbekova" w:date="2021-08-22T23:04:00Z"/>
                <w:rFonts w:eastAsia="Arial"/>
                <w:sz w:val="22"/>
                <w:szCs w:val="22"/>
                <w:rPrChange w:id="675" w:author="Savrinisso Kurbonbekova" w:date="2021-08-22T23:04:00Z">
                  <w:rPr>
                    <w:ins w:id="676" w:author="Savrinisso Kurbonbekova" w:date="2021-08-22T23:04:00Z"/>
                    <w:rFonts w:eastAsia="Arial"/>
                  </w:rPr>
                </w:rPrChange>
              </w:rPr>
            </w:pPr>
          </w:p>
          <w:p w14:paraId="397C70C5" w14:textId="77777777" w:rsidR="006E6F5C" w:rsidRPr="006E6F5C" w:rsidRDefault="006E6F5C" w:rsidP="00925601">
            <w:pPr>
              <w:rPr>
                <w:ins w:id="677" w:author="Savrinisso Kurbonbekova" w:date="2021-08-22T23:04:00Z"/>
                <w:rFonts w:eastAsia="Arial"/>
                <w:sz w:val="22"/>
                <w:szCs w:val="22"/>
                <w:rPrChange w:id="678" w:author="Savrinisso Kurbonbekova" w:date="2021-08-22T23:04:00Z">
                  <w:rPr>
                    <w:ins w:id="679" w:author="Savrinisso Kurbonbekova" w:date="2021-08-22T23:04:00Z"/>
                    <w:rFonts w:eastAsia="Arial"/>
                    <w:sz w:val="22"/>
                    <w:szCs w:val="22"/>
                  </w:rPr>
                </w:rPrChange>
              </w:rPr>
            </w:pPr>
            <w:ins w:id="680" w:author="Savrinisso Kurbonbekova" w:date="2021-08-22T23:04:00Z">
              <w:r w:rsidRPr="006E6F5C">
                <w:rPr>
                  <w:rFonts w:eastAsia="Arial"/>
                  <w:sz w:val="22"/>
                  <w:szCs w:val="22"/>
                  <w:rPrChange w:id="681" w:author="Savrinisso Kurbonbekova" w:date="2021-08-22T23:04:00Z">
                    <w:rPr>
                      <w:rFonts w:eastAsia="Arial"/>
                      <w:sz w:val="22"/>
                      <w:szCs w:val="22"/>
                    </w:rPr>
                  </w:rPrChange>
                </w:rPr>
                <w:t xml:space="preserve">If the </w:t>
              </w:r>
              <w:r w:rsidRPr="006E6F5C">
                <w:rPr>
                  <w:rFonts w:eastAsia="Arial"/>
                  <w:sz w:val="22"/>
                  <w:szCs w:val="22"/>
                  <w:rPrChange w:id="682" w:author="Savrinisso Kurbonbekova" w:date="2021-08-22T23:04:00Z">
                    <w:rPr>
                      <w:rFonts w:eastAsia="Arial"/>
                    </w:rPr>
                  </w:rPrChange>
                </w:rPr>
                <w:t xml:space="preserve">issue </w:t>
              </w:r>
              <w:r w:rsidRPr="006E6F5C">
                <w:rPr>
                  <w:rFonts w:eastAsia="Arial"/>
                  <w:sz w:val="22"/>
                  <w:szCs w:val="22"/>
                  <w:rPrChange w:id="683" w:author="Savrinisso Kurbonbekova" w:date="2021-08-22T23:04:00Z">
                    <w:rPr>
                      <w:rFonts w:eastAsia="Arial"/>
                      <w:sz w:val="22"/>
                      <w:szCs w:val="22"/>
                    </w:rPr>
                  </w:rPrChange>
                </w:rPr>
                <w:t>cannot be resolved to the satisfaction of the complainant within 5 days, then it is taken to the next level. In the register of complaints and suggestions, a record is made about the solution of the problem or the decision to move it to the next level.</w:t>
              </w:r>
            </w:ins>
          </w:p>
          <w:p w14:paraId="75FEF720" w14:textId="77777777" w:rsidR="006E6F5C" w:rsidRPr="006E6F5C" w:rsidRDefault="006E6F5C" w:rsidP="00925601">
            <w:pPr>
              <w:jc w:val="both"/>
              <w:rPr>
                <w:ins w:id="684" w:author="Savrinisso Kurbonbekova" w:date="2021-08-22T23:04:00Z"/>
                <w:rFonts w:eastAsia="Arial"/>
                <w:sz w:val="22"/>
                <w:szCs w:val="22"/>
                <w:rPrChange w:id="685" w:author="Savrinisso Kurbonbekova" w:date="2021-08-22T23:04:00Z">
                  <w:rPr>
                    <w:ins w:id="686" w:author="Savrinisso Kurbonbekova" w:date="2021-08-22T23:04:00Z"/>
                    <w:rFonts w:eastAsia="Arial"/>
                  </w:rPr>
                </w:rPrChange>
              </w:rPr>
            </w:pPr>
          </w:p>
        </w:tc>
        <w:tc>
          <w:tcPr>
            <w:tcW w:w="1700" w:type="dxa"/>
            <w:tcPrChange w:id="687" w:author="Savrinisso Kurbonbekova" w:date="2021-08-22T23:13:00Z">
              <w:tcPr>
                <w:tcW w:w="1700" w:type="dxa"/>
              </w:tcPr>
            </w:tcPrChange>
          </w:tcPr>
          <w:p w14:paraId="515B845B" w14:textId="77777777" w:rsidR="006E6F5C" w:rsidRPr="006E6F5C" w:rsidRDefault="006E6F5C" w:rsidP="00925601">
            <w:pPr>
              <w:jc w:val="both"/>
              <w:rPr>
                <w:ins w:id="688" w:author="Savrinisso Kurbonbekova" w:date="2021-08-22T23:04:00Z"/>
                <w:rFonts w:eastAsia="Arial"/>
                <w:sz w:val="22"/>
                <w:szCs w:val="22"/>
                <w:rPrChange w:id="689" w:author="Savrinisso Kurbonbekova" w:date="2021-08-22T23:04:00Z">
                  <w:rPr>
                    <w:ins w:id="690" w:author="Savrinisso Kurbonbekova" w:date="2021-08-22T23:04:00Z"/>
                    <w:rFonts w:eastAsia="Arial"/>
                  </w:rPr>
                </w:rPrChange>
              </w:rPr>
            </w:pPr>
            <w:ins w:id="691" w:author="Savrinisso Kurbonbekova" w:date="2021-08-22T23:04:00Z">
              <w:r w:rsidRPr="006E6F5C">
                <w:rPr>
                  <w:rFonts w:eastAsia="Arial"/>
                  <w:sz w:val="22"/>
                  <w:szCs w:val="22"/>
                  <w:rPrChange w:id="692" w:author="Savrinisso Kurbonbekova" w:date="2021-08-22T23:04:00Z">
                    <w:rPr>
                      <w:rFonts w:eastAsia="Arial"/>
                    </w:rPr>
                  </w:rPrChange>
                </w:rPr>
                <w:lastRenderedPageBreak/>
                <w:t>5 days</w:t>
              </w:r>
            </w:ins>
          </w:p>
        </w:tc>
      </w:tr>
      <w:tr w:rsidR="006E6F5C" w:rsidRPr="006E6F5C" w14:paraId="5491F799" w14:textId="77777777" w:rsidTr="00723707">
        <w:trPr>
          <w:ins w:id="693" w:author="Savrinisso Kurbonbekova" w:date="2021-08-22T23:04:00Z"/>
        </w:trPr>
        <w:tc>
          <w:tcPr>
            <w:tcW w:w="2337" w:type="dxa"/>
            <w:tcPrChange w:id="694" w:author="Savrinisso Kurbonbekova" w:date="2021-08-22T23:13:00Z">
              <w:tcPr>
                <w:tcW w:w="2337" w:type="dxa"/>
              </w:tcPr>
            </w:tcPrChange>
          </w:tcPr>
          <w:p w14:paraId="4E5A06AD" w14:textId="77777777" w:rsidR="006E6F5C" w:rsidRPr="006E6F5C" w:rsidRDefault="006E6F5C" w:rsidP="00925601">
            <w:pPr>
              <w:jc w:val="both"/>
              <w:rPr>
                <w:ins w:id="695" w:author="Savrinisso Kurbonbekova" w:date="2021-08-22T23:04:00Z"/>
                <w:rFonts w:eastAsia="Arial"/>
                <w:sz w:val="22"/>
                <w:szCs w:val="22"/>
                <w:rPrChange w:id="696" w:author="Savrinisso Kurbonbekova" w:date="2021-08-22T23:04:00Z">
                  <w:rPr>
                    <w:ins w:id="697" w:author="Savrinisso Kurbonbekova" w:date="2021-08-22T23:04:00Z"/>
                    <w:rFonts w:eastAsia="Arial"/>
                  </w:rPr>
                </w:rPrChange>
              </w:rPr>
            </w:pPr>
            <w:ins w:id="698" w:author="Savrinisso Kurbonbekova" w:date="2021-08-22T23:04:00Z">
              <w:r w:rsidRPr="006E6F5C">
                <w:rPr>
                  <w:b/>
                  <w:bCs/>
                  <w:sz w:val="22"/>
                  <w:szCs w:val="22"/>
                  <w:rPrChange w:id="699" w:author="Savrinisso Kurbonbekova" w:date="2021-08-22T23:04:00Z">
                    <w:rPr>
                      <w:b/>
                      <w:bCs/>
                    </w:rPr>
                  </w:rPrChange>
                </w:rPr>
                <w:t>National level</w:t>
              </w:r>
              <w:r w:rsidRPr="006E6F5C">
                <w:rPr>
                  <w:sz w:val="22"/>
                  <w:szCs w:val="22"/>
                  <w:rPrChange w:id="700" w:author="Savrinisso Kurbonbekova" w:date="2021-08-22T23:04:00Z">
                    <w:rPr/>
                  </w:rPrChange>
                </w:rPr>
                <w:t xml:space="preserve">: IG/PMU </w:t>
              </w:r>
              <w:r w:rsidRPr="006E6F5C">
                <w:rPr>
                  <w:rFonts w:eastAsia="Arial"/>
                  <w:sz w:val="22"/>
                  <w:szCs w:val="22"/>
                  <w:rPrChange w:id="701" w:author="Savrinisso Kurbonbekova" w:date="2021-08-22T23:04:00Z">
                    <w:rPr>
                      <w:rFonts w:eastAsia="Arial"/>
                    </w:rPr>
                  </w:rPrChange>
                </w:rPr>
                <w:t>Social Development Specialists</w:t>
              </w:r>
            </w:ins>
          </w:p>
        </w:tc>
        <w:tc>
          <w:tcPr>
            <w:tcW w:w="1769" w:type="dxa"/>
            <w:tcPrChange w:id="702" w:author="Savrinisso Kurbonbekova" w:date="2021-08-22T23:13:00Z">
              <w:tcPr>
                <w:tcW w:w="2053" w:type="dxa"/>
              </w:tcPr>
            </w:tcPrChange>
          </w:tcPr>
          <w:p w14:paraId="6EBEFAD4" w14:textId="77777777" w:rsidR="006E6F5C" w:rsidRPr="006E6F5C" w:rsidRDefault="006E6F5C" w:rsidP="00925601">
            <w:pPr>
              <w:jc w:val="both"/>
              <w:rPr>
                <w:ins w:id="703" w:author="Savrinisso Kurbonbekova" w:date="2021-08-22T23:04:00Z"/>
                <w:rFonts w:eastAsia="Arial"/>
                <w:sz w:val="22"/>
                <w:szCs w:val="22"/>
                <w:rPrChange w:id="704" w:author="Savrinisso Kurbonbekova" w:date="2021-08-22T23:04:00Z">
                  <w:rPr>
                    <w:ins w:id="705" w:author="Savrinisso Kurbonbekova" w:date="2021-08-22T23:04:00Z"/>
                    <w:rFonts w:eastAsia="Arial"/>
                  </w:rPr>
                </w:rPrChange>
              </w:rPr>
            </w:pPr>
            <w:ins w:id="706" w:author="Savrinisso Kurbonbekova" w:date="2021-08-22T23:04:00Z">
              <w:r w:rsidRPr="006E6F5C">
                <w:rPr>
                  <w:rFonts w:eastAsia="Arial"/>
                  <w:sz w:val="22"/>
                  <w:szCs w:val="22"/>
                  <w:rPrChange w:id="707" w:author="Savrinisso Kurbonbekova" w:date="2021-08-22T23:04:00Z">
                    <w:rPr>
                      <w:rFonts w:eastAsia="Arial"/>
                    </w:rPr>
                  </w:rPrChange>
                </w:rPr>
                <w:t xml:space="preserve">Written, electronic, through websites </w:t>
              </w:r>
            </w:ins>
          </w:p>
        </w:tc>
        <w:tc>
          <w:tcPr>
            <w:tcW w:w="3544" w:type="dxa"/>
            <w:tcPrChange w:id="708" w:author="Savrinisso Kurbonbekova" w:date="2021-08-22T23:13:00Z">
              <w:tcPr>
                <w:tcW w:w="3260" w:type="dxa"/>
              </w:tcPr>
            </w:tcPrChange>
          </w:tcPr>
          <w:p w14:paraId="2FA98B02" w14:textId="77777777" w:rsidR="006E6F5C" w:rsidRPr="006E6F5C" w:rsidRDefault="006E6F5C" w:rsidP="00925601">
            <w:pPr>
              <w:jc w:val="both"/>
              <w:rPr>
                <w:ins w:id="709" w:author="Savrinisso Kurbonbekova" w:date="2021-08-22T23:04:00Z"/>
                <w:rFonts w:eastAsia="Arial"/>
                <w:sz w:val="22"/>
                <w:szCs w:val="22"/>
                <w:rPrChange w:id="710" w:author="Savrinisso Kurbonbekova" w:date="2021-08-22T23:04:00Z">
                  <w:rPr>
                    <w:ins w:id="711" w:author="Savrinisso Kurbonbekova" w:date="2021-08-22T23:04:00Z"/>
                    <w:rFonts w:eastAsia="Arial"/>
                  </w:rPr>
                </w:rPrChange>
              </w:rPr>
            </w:pPr>
            <w:ins w:id="712" w:author="Savrinisso Kurbonbekova" w:date="2021-08-22T23:04:00Z">
              <w:r w:rsidRPr="006E6F5C">
                <w:rPr>
                  <w:rFonts w:eastAsia="Arial"/>
                  <w:sz w:val="22"/>
                  <w:szCs w:val="22"/>
                  <w:rPrChange w:id="713" w:author="Savrinisso Kurbonbekova" w:date="2021-08-22T23:04:00Z">
                    <w:rPr>
                      <w:rFonts w:eastAsia="Arial"/>
                    </w:rPr>
                  </w:rPrChange>
                </w:rPr>
                <w:t>1. Register a complaint in the Log for complaints and proposals;</w:t>
              </w:r>
            </w:ins>
          </w:p>
          <w:p w14:paraId="16468619" w14:textId="77777777" w:rsidR="006E6F5C" w:rsidRPr="006E6F5C" w:rsidRDefault="006E6F5C" w:rsidP="00925601">
            <w:pPr>
              <w:jc w:val="both"/>
              <w:rPr>
                <w:ins w:id="714" w:author="Savrinisso Kurbonbekova" w:date="2021-08-22T23:04:00Z"/>
                <w:rFonts w:eastAsia="Arial"/>
                <w:sz w:val="22"/>
                <w:szCs w:val="22"/>
                <w:rPrChange w:id="715" w:author="Savrinisso Kurbonbekova" w:date="2021-08-22T23:04:00Z">
                  <w:rPr>
                    <w:ins w:id="716" w:author="Savrinisso Kurbonbekova" w:date="2021-08-22T23:04:00Z"/>
                    <w:rFonts w:eastAsia="Arial"/>
                  </w:rPr>
                </w:rPrChange>
              </w:rPr>
            </w:pPr>
            <w:ins w:id="717" w:author="Savrinisso Kurbonbekova" w:date="2021-08-22T23:04:00Z">
              <w:r w:rsidRPr="006E6F5C">
                <w:rPr>
                  <w:rFonts w:eastAsia="Arial"/>
                  <w:sz w:val="22"/>
                  <w:szCs w:val="22"/>
                  <w:rPrChange w:id="718" w:author="Savrinisso Kurbonbekova" w:date="2021-08-22T23:04:00Z">
                    <w:rPr>
                      <w:rFonts w:eastAsia="Arial"/>
                    </w:rPr>
                  </w:rPrChange>
                </w:rPr>
                <w:t xml:space="preserve">2. Maintain and monitor the process of reviewing and meeting the complaints; </w:t>
              </w:r>
            </w:ins>
          </w:p>
          <w:p w14:paraId="2A9333AB" w14:textId="77777777" w:rsidR="006E6F5C" w:rsidRPr="006E6F5C" w:rsidRDefault="006E6F5C" w:rsidP="00925601">
            <w:pPr>
              <w:jc w:val="both"/>
              <w:rPr>
                <w:ins w:id="719" w:author="Savrinisso Kurbonbekova" w:date="2021-08-22T23:04:00Z"/>
                <w:rFonts w:eastAsia="Arial"/>
                <w:sz w:val="22"/>
                <w:szCs w:val="22"/>
                <w:rPrChange w:id="720" w:author="Savrinisso Kurbonbekova" w:date="2021-08-22T23:04:00Z">
                  <w:rPr>
                    <w:ins w:id="721" w:author="Savrinisso Kurbonbekova" w:date="2021-08-22T23:04:00Z"/>
                    <w:rFonts w:eastAsia="Arial"/>
                  </w:rPr>
                </w:rPrChange>
              </w:rPr>
            </w:pPr>
            <w:ins w:id="722" w:author="Savrinisso Kurbonbekova" w:date="2021-08-22T23:04:00Z">
              <w:r w:rsidRPr="006E6F5C">
                <w:rPr>
                  <w:rFonts w:eastAsia="Arial"/>
                  <w:sz w:val="22"/>
                  <w:szCs w:val="22"/>
                  <w:rPrChange w:id="723" w:author="Savrinisso Kurbonbekova" w:date="2021-08-22T23:04:00Z">
                    <w:rPr>
                      <w:rFonts w:eastAsia="Arial"/>
                    </w:rPr>
                  </w:rPrChange>
                </w:rPr>
                <w:t>3. Consideration of the complaint may require additional verification of the issue, including collection of additional documents.</w:t>
              </w:r>
            </w:ins>
          </w:p>
          <w:p w14:paraId="6C31DEA4" w14:textId="77777777" w:rsidR="006E6F5C" w:rsidRPr="006E6F5C" w:rsidRDefault="006E6F5C" w:rsidP="00925601">
            <w:pPr>
              <w:jc w:val="both"/>
              <w:rPr>
                <w:ins w:id="724" w:author="Savrinisso Kurbonbekova" w:date="2021-08-22T23:04:00Z"/>
                <w:rFonts w:eastAsia="Arial"/>
                <w:sz w:val="22"/>
                <w:szCs w:val="22"/>
                <w:rPrChange w:id="725" w:author="Savrinisso Kurbonbekova" w:date="2021-08-22T23:04:00Z">
                  <w:rPr>
                    <w:ins w:id="726" w:author="Savrinisso Kurbonbekova" w:date="2021-08-22T23:04:00Z"/>
                    <w:rFonts w:eastAsia="Arial"/>
                  </w:rPr>
                </w:rPrChange>
              </w:rPr>
            </w:pPr>
            <w:ins w:id="727" w:author="Savrinisso Kurbonbekova" w:date="2021-08-22T23:04:00Z">
              <w:r w:rsidRPr="006E6F5C">
                <w:rPr>
                  <w:rFonts w:eastAsia="Arial"/>
                  <w:sz w:val="22"/>
                  <w:szCs w:val="22"/>
                  <w:rPrChange w:id="728" w:author="Savrinisso Kurbonbekova" w:date="2021-08-22T23:04:00Z">
                    <w:rPr>
                      <w:rFonts w:eastAsia="Arial"/>
                    </w:rPr>
                  </w:rPrChange>
                </w:rPr>
                <w:t>3. Report on a monthly basis in written (depending on the nature of the issue) on the status of work with complaints.</w:t>
              </w:r>
            </w:ins>
          </w:p>
        </w:tc>
        <w:tc>
          <w:tcPr>
            <w:tcW w:w="1700" w:type="dxa"/>
            <w:tcPrChange w:id="729" w:author="Savrinisso Kurbonbekova" w:date="2021-08-22T23:13:00Z">
              <w:tcPr>
                <w:tcW w:w="1700" w:type="dxa"/>
              </w:tcPr>
            </w:tcPrChange>
          </w:tcPr>
          <w:p w14:paraId="50372A45" w14:textId="77777777" w:rsidR="006E6F5C" w:rsidRPr="006E6F5C" w:rsidRDefault="006E6F5C" w:rsidP="00925601">
            <w:pPr>
              <w:jc w:val="both"/>
              <w:rPr>
                <w:ins w:id="730" w:author="Savrinisso Kurbonbekova" w:date="2021-08-22T23:04:00Z"/>
                <w:rFonts w:eastAsia="Arial"/>
                <w:sz w:val="22"/>
                <w:szCs w:val="22"/>
                <w:rPrChange w:id="731" w:author="Savrinisso Kurbonbekova" w:date="2021-08-22T23:04:00Z">
                  <w:rPr>
                    <w:ins w:id="732" w:author="Savrinisso Kurbonbekova" w:date="2021-08-22T23:04:00Z"/>
                    <w:rFonts w:eastAsia="Arial"/>
                  </w:rPr>
                </w:rPrChange>
              </w:rPr>
            </w:pPr>
            <w:ins w:id="733" w:author="Savrinisso Kurbonbekova" w:date="2021-08-22T23:04:00Z">
              <w:r w:rsidRPr="006E6F5C">
                <w:rPr>
                  <w:rFonts w:eastAsia="Arial"/>
                  <w:sz w:val="22"/>
                  <w:szCs w:val="22"/>
                  <w:rPrChange w:id="734" w:author="Savrinisso Kurbonbekova" w:date="2021-08-22T23:04:00Z">
                    <w:rPr>
                      <w:rFonts w:eastAsia="Arial"/>
                    </w:rPr>
                  </w:rPrChange>
                </w:rPr>
                <w:t>14 days</w:t>
              </w:r>
            </w:ins>
          </w:p>
          <w:p w14:paraId="6F5D7A19" w14:textId="77777777" w:rsidR="006E6F5C" w:rsidRPr="006E6F5C" w:rsidRDefault="006E6F5C" w:rsidP="00925601">
            <w:pPr>
              <w:jc w:val="both"/>
              <w:rPr>
                <w:ins w:id="735" w:author="Savrinisso Kurbonbekova" w:date="2021-08-22T23:04:00Z"/>
                <w:rFonts w:eastAsia="Arial"/>
                <w:sz w:val="22"/>
                <w:szCs w:val="22"/>
                <w:rPrChange w:id="736" w:author="Savrinisso Kurbonbekova" w:date="2021-08-22T23:04:00Z">
                  <w:rPr>
                    <w:ins w:id="737" w:author="Savrinisso Kurbonbekova" w:date="2021-08-22T23:04:00Z"/>
                    <w:rFonts w:eastAsia="Arial"/>
                  </w:rPr>
                </w:rPrChange>
              </w:rPr>
            </w:pPr>
          </w:p>
          <w:p w14:paraId="7021F389" w14:textId="77777777" w:rsidR="006E6F5C" w:rsidRPr="006E6F5C" w:rsidRDefault="006E6F5C" w:rsidP="00925601">
            <w:pPr>
              <w:jc w:val="both"/>
              <w:rPr>
                <w:ins w:id="738" w:author="Savrinisso Kurbonbekova" w:date="2021-08-22T23:04:00Z"/>
                <w:rFonts w:eastAsia="Arial"/>
                <w:sz w:val="22"/>
                <w:szCs w:val="22"/>
                <w:rPrChange w:id="739" w:author="Savrinisso Kurbonbekova" w:date="2021-08-22T23:04:00Z">
                  <w:rPr>
                    <w:ins w:id="740" w:author="Savrinisso Kurbonbekova" w:date="2021-08-22T23:04:00Z"/>
                    <w:rFonts w:eastAsia="Arial"/>
                  </w:rPr>
                </w:rPrChange>
              </w:rPr>
            </w:pPr>
          </w:p>
          <w:p w14:paraId="6188C2AF" w14:textId="77777777" w:rsidR="006E6F5C" w:rsidRPr="006E6F5C" w:rsidRDefault="006E6F5C" w:rsidP="00925601">
            <w:pPr>
              <w:jc w:val="both"/>
              <w:rPr>
                <w:ins w:id="741" w:author="Savrinisso Kurbonbekova" w:date="2021-08-22T23:04:00Z"/>
                <w:rFonts w:eastAsia="Arial"/>
                <w:sz w:val="22"/>
                <w:szCs w:val="22"/>
                <w:rPrChange w:id="742" w:author="Savrinisso Kurbonbekova" w:date="2021-08-22T23:04:00Z">
                  <w:rPr>
                    <w:ins w:id="743" w:author="Savrinisso Kurbonbekova" w:date="2021-08-22T23:04:00Z"/>
                    <w:rFonts w:eastAsia="Arial"/>
                  </w:rPr>
                </w:rPrChange>
              </w:rPr>
            </w:pPr>
          </w:p>
          <w:p w14:paraId="56A18D6A" w14:textId="77777777" w:rsidR="006E6F5C" w:rsidRPr="006E6F5C" w:rsidRDefault="006E6F5C" w:rsidP="00925601">
            <w:pPr>
              <w:jc w:val="both"/>
              <w:rPr>
                <w:ins w:id="744" w:author="Savrinisso Kurbonbekova" w:date="2021-08-22T23:04:00Z"/>
                <w:rFonts w:eastAsia="Arial"/>
                <w:sz w:val="22"/>
                <w:szCs w:val="22"/>
                <w:rPrChange w:id="745" w:author="Savrinisso Kurbonbekova" w:date="2021-08-22T23:04:00Z">
                  <w:rPr>
                    <w:ins w:id="746" w:author="Savrinisso Kurbonbekova" w:date="2021-08-22T23:04:00Z"/>
                    <w:rFonts w:eastAsia="Arial"/>
                  </w:rPr>
                </w:rPrChange>
              </w:rPr>
            </w:pPr>
          </w:p>
          <w:p w14:paraId="0EBAED2F" w14:textId="77777777" w:rsidR="006E6F5C" w:rsidRPr="006E6F5C" w:rsidRDefault="006E6F5C" w:rsidP="00925601">
            <w:pPr>
              <w:jc w:val="both"/>
              <w:rPr>
                <w:ins w:id="747" w:author="Savrinisso Kurbonbekova" w:date="2021-08-22T23:04:00Z"/>
                <w:rFonts w:eastAsia="Arial"/>
                <w:sz w:val="22"/>
                <w:szCs w:val="22"/>
                <w:rPrChange w:id="748" w:author="Savrinisso Kurbonbekova" w:date="2021-08-22T23:04:00Z">
                  <w:rPr>
                    <w:ins w:id="749" w:author="Savrinisso Kurbonbekova" w:date="2021-08-22T23:04:00Z"/>
                    <w:rFonts w:eastAsia="Arial"/>
                  </w:rPr>
                </w:rPrChange>
              </w:rPr>
            </w:pPr>
            <w:ins w:id="750" w:author="Savrinisso Kurbonbekova" w:date="2021-08-22T23:04:00Z">
              <w:r w:rsidRPr="006E6F5C">
                <w:rPr>
                  <w:i/>
                  <w:iCs/>
                  <w:sz w:val="22"/>
                  <w:szCs w:val="22"/>
                  <w:rPrChange w:id="751" w:author="Savrinisso Kurbonbekova" w:date="2021-08-22T23:04:00Z">
                    <w:rPr>
                      <w:i/>
                      <w:iCs/>
                    </w:rPr>
                  </w:rPrChange>
                </w:rPr>
                <w:t>30 days for the appeals</w:t>
              </w:r>
              <w:r w:rsidRPr="006E6F5C">
                <w:rPr>
                  <w:b/>
                  <w:bCs/>
                  <w:sz w:val="22"/>
                  <w:szCs w:val="22"/>
                  <w:rPrChange w:id="752" w:author="Savrinisso Kurbonbekova" w:date="2021-08-22T23:04:00Z">
                    <w:rPr>
                      <w:b/>
                      <w:bCs/>
                    </w:rPr>
                  </w:rPrChange>
                </w:rPr>
                <w:t xml:space="preserve"> </w:t>
              </w:r>
              <w:r w:rsidRPr="006E6F5C">
                <w:rPr>
                  <w:sz w:val="22"/>
                  <w:szCs w:val="22"/>
                  <w:rPrChange w:id="753" w:author="Savrinisso Kurbonbekova" w:date="2021-08-22T23:04:00Z">
                    <w:rPr/>
                  </w:rPrChange>
                </w:rPr>
                <w:t>that need additional study</w:t>
              </w:r>
              <w:r w:rsidRPr="006E6F5C">
                <w:rPr>
                  <w:rFonts w:eastAsia="Arial"/>
                  <w:sz w:val="22"/>
                  <w:szCs w:val="22"/>
                  <w:rPrChange w:id="754" w:author="Savrinisso Kurbonbekova" w:date="2021-08-22T23:04:00Z">
                    <w:rPr>
                      <w:rFonts w:eastAsia="Arial"/>
                    </w:rPr>
                  </w:rPrChange>
                </w:rPr>
                <w:t xml:space="preserve"> </w:t>
              </w:r>
            </w:ins>
          </w:p>
          <w:p w14:paraId="3429D71A" w14:textId="77777777" w:rsidR="006E6F5C" w:rsidRPr="006E6F5C" w:rsidRDefault="006E6F5C" w:rsidP="00925601">
            <w:pPr>
              <w:jc w:val="both"/>
              <w:rPr>
                <w:ins w:id="755" w:author="Savrinisso Kurbonbekova" w:date="2021-08-22T23:04:00Z"/>
                <w:rFonts w:eastAsia="Arial"/>
                <w:sz w:val="22"/>
                <w:szCs w:val="22"/>
                <w:rPrChange w:id="756" w:author="Savrinisso Kurbonbekova" w:date="2021-08-22T23:04:00Z">
                  <w:rPr>
                    <w:ins w:id="757" w:author="Savrinisso Kurbonbekova" w:date="2021-08-22T23:04:00Z"/>
                    <w:rFonts w:eastAsia="Arial"/>
                  </w:rPr>
                </w:rPrChange>
              </w:rPr>
            </w:pPr>
          </w:p>
          <w:p w14:paraId="442DCEAC" w14:textId="77777777" w:rsidR="006E6F5C" w:rsidRPr="006E6F5C" w:rsidRDefault="006E6F5C" w:rsidP="00925601">
            <w:pPr>
              <w:jc w:val="both"/>
              <w:rPr>
                <w:ins w:id="758" w:author="Savrinisso Kurbonbekova" w:date="2021-08-22T23:04:00Z"/>
                <w:rFonts w:eastAsia="Arial"/>
                <w:sz w:val="22"/>
                <w:szCs w:val="22"/>
                <w:rPrChange w:id="759" w:author="Savrinisso Kurbonbekova" w:date="2021-08-22T23:04:00Z">
                  <w:rPr>
                    <w:ins w:id="760" w:author="Savrinisso Kurbonbekova" w:date="2021-08-22T23:04:00Z"/>
                    <w:rFonts w:eastAsia="Arial"/>
                  </w:rPr>
                </w:rPrChange>
              </w:rPr>
            </w:pPr>
          </w:p>
          <w:p w14:paraId="2C5E683D" w14:textId="77777777" w:rsidR="006E6F5C" w:rsidRPr="006E6F5C" w:rsidRDefault="006E6F5C" w:rsidP="00925601">
            <w:pPr>
              <w:jc w:val="both"/>
              <w:rPr>
                <w:ins w:id="761" w:author="Savrinisso Kurbonbekova" w:date="2021-08-22T23:04:00Z"/>
                <w:rFonts w:eastAsia="Arial"/>
                <w:sz w:val="22"/>
                <w:szCs w:val="22"/>
                <w:rPrChange w:id="762" w:author="Savrinisso Kurbonbekova" w:date="2021-08-22T23:04:00Z">
                  <w:rPr>
                    <w:ins w:id="763" w:author="Savrinisso Kurbonbekova" w:date="2021-08-22T23:04:00Z"/>
                    <w:rFonts w:eastAsia="Arial"/>
                  </w:rPr>
                </w:rPrChange>
              </w:rPr>
            </w:pPr>
          </w:p>
          <w:p w14:paraId="3CD1B823" w14:textId="77777777" w:rsidR="006E6F5C" w:rsidRPr="006E6F5C" w:rsidRDefault="006E6F5C" w:rsidP="00925601">
            <w:pPr>
              <w:jc w:val="both"/>
              <w:rPr>
                <w:ins w:id="764" w:author="Savrinisso Kurbonbekova" w:date="2021-08-22T23:04:00Z"/>
                <w:rFonts w:eastAsia="Arial"/>
                <w:sz w:val="22"/>
                <w:szCs w:val="22"/>
                <w:rPrChange w:id="765" w:author="Savrinisso Kurbonbekova" w:date="2021-08-22T23:04:00Z">
                  <w:rPr>
                    <w:ins w:id="766" w:author="Savrinisso Kurbonbekova" w:date="2021-08-22T23:04:00Z"/>
                    <w:rFonts w:eastAsia="Arial"/>
                  </w:rPr>
                </w:rPrChange>
              </w:rPr>
            </w:pPr>
          </w:p>
        </w:tc>
      </w:tr>
    </w:tbl>
    <w:p w14:paraId="7C7B0D8E" w14:textId="24FAB1D2" w:rsidR="00742FF6" w:rsidDel="006E6F5C" w:rsidRDefault="00742FF6" w:rsidP="003072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del w:id="767" w:author="Savrinisso Kurbonbekova" w:date="2021-08-22T23:03:00Z"/>
          <w:rFonts w:cs="Times New Roman"/>
          <w:b/>
          <w:bCs/>
          <w:sz w:val="22"/>
          <w:szCs w:val="22"/>
        </w:rPr>
      </w:pPr>
      <w:del w:id="768" w:author="Savrinisso Kurbonbekova" w:date="2021-08-22T23:03:00Z">
        <w:r w:rsidRPr="00742FF6" w:rsidDel="006E6F5C">
          <w:rPr>
            <w:rFonts w:cs="Times New Roman"/>
            <w:b/>
            <w:bCs/>
            <w:sz w:val="22"/>
            <w:szCs w:val="22"/>
          </w:rPr>
          <w:delText xml:space="preserve">Local level: </w:delText>
        </w:r>
        <w:r w:rsidRPr="00742FF6" w:rsidDel="006E6F5C">
          <w:rPr>
            <w:rFonts w:cs="Times New Roman"/>
            <w:i/>
            <w:iCs/>
            <w:sz w:val="22"/>
            <w:szCs w:val="22"/>
          </w:rPr>
          <w:delText xml:space="preserve">Local Grievance Management </w:delText>
        </w:r>
        <w:r w:rsidR="002D4ED1" w:rsidDel="006E6F5C">
          <w:rPr>
            <w:rFonts w:cs="Times New Roman"/>
            <w:i/>
            <w:iCs/>
            <w:sz w:val="22"/>
            <w:szCs w:val="22"/>
          </w:rPr>
          <w:delText>Group</w:delText>
        </w:r>
        <w:r w:rsidRPr="00742FF6" w:rsidDel="006E6F5C">
          <w:rPr>
            <w:rFonts w:cs="Times New Roman"/>
            <w:i/>
            <w:iCs/>
            <w:sz w:val="22"/>
            <w:szCs w:val="22"/>
          </w:rPr>
          <w:delText xml:space="preserve"> (LGM</w:delText>
        </w:r>
        <w:r w:rsidR="002D4ED1" w:rsidDel="006E6F5C">
          <w:rPr>
            <w:rFonts w:cs="Times New Roman"/>
            <w:i/>
            <w:iCs/>
            <w:sz w:val="22"/>
            <w:szCs w:val="22"/>
          </w:rPr>
          <w:delText>G</w:delText>
        </w:r>
        <w:r w:rsidRPr="00742FF6" w:rsidDel="006E6F5C">
          <w:rPr>
            <w:rFonts w:cs="Times New Roman"/>
            <w:i/>
            <w:iCs/>
            <w:sz w:val="22"/>
            <w:szCs w:val="22"/>
          </w:rPr>
          <w:delText xml:space="preserve">) </w:delText>
        </w:r>
        <w:r w:rsidRPr="00742FF6" w:rsidDel="006E6F5C">
          <w:rPr>
            <w:rFonts w:cs="Times New Roman"/>
            <w:sz w:val="22"/>
            <w:szCs w:val="22"/>
          </w:rPr>
          <w:delText xml:space="preserve">will be established in each district administration (khukumat) to </w:delText>
        </w:r>
        <w:r w:rsidR="002D4ED1" w:rsidDel="006E6F5C">
          <w:rPr>
            <w:rFonts w:cs="Times New Roman"/>
            <w:sz w:val="22"/>
            <w:szCs w:val="22"/>
          </w:rPr>
          <w:delText xml:space="preserve">be facilitated by the </w:delText>
        </w:r>
        <w:r w:rsidR="007C61D2" w:rsidDel="006E6F5C">
          <w:rPr>
            <w:rFonts w:cs="Times New Roman"/>
            <w:sz w:val="22"/>
            <w:szCs w:val="22"/>
          </w:rPr>
          <w:delText xml:space="preserve">CEP </w:delText>
        </w:r>
        <w:r w:rsidR="002D4ED1" w:rsidDel="006E6F5C">
          <w:rPr>
            <w:rFonts w:cs="Times New Roman"/>
            <w:sz w:val="22"/>
            <w:szCs w:val="22"/>
          </w:rPr>
          <w:delText>departments</w:delText>
        </w:r>
        <w:r w:rsidRPr="00742FF6" w:rsidDel="006E6F5C">
          <w:rPr>
            <w:rFonts w:cs="Times New Roman"/>
            <w:sz w:val="22"/>
            <w:szCs w:val="22"/>
          </w:rPr>
          <w:delText xml:space="preserve">. The </w:delText>
        </w:r>
        <w:r w:rsidR="0030721C" w:rsidDel="006E6F5C">
          <w:rPr>
            <w:rFonts w:cs="Times New Roman"/>
            <w:sz w:val="22"/>
            <w:szCs w:val="22"/>
          </w:rPr>
          <w:delText>group</w:delText>
        </w:r>
        <w:r w:rsidRPr="00742FF6" w:rsidDel="006E6F5C">
          <w:rPr>
            <w:rFonts w:cs="Times New Roman"/>
            <w:sz w:val="22"/>
            <w:szCs w:val="22"/>
          </w:rPr>
          <w:delText xml:space="preserve"> will be chaired by Deputy Head of Khukumat and comprising representatives of the </w:delText>
        </w:r>
        <w:r w:rsidR="00B615C0" w:rsidDel="006E6F5C">
          <w:rPr>
            <w:rFonts w:cs="Times New Roman"/>
            <w:sz w:val="22"/>
            <w:szCs w:val="22"/>
          </w:rPr>
          <w:delText xml:space="preserve">CEP\ALRI local </w:delText>
        </w:r>
        <w:r w:rsidRPr="00742FF6" w:rsidDel="006E6F5C">
          <w:rPr>
            <w:rFonts w:cs="Times New Roman"/>
            <w:sz w:val="22"/>
            <w:szCs w:val="22"/>
          </w:rPr>
          <w:delText>department</w:delText>
        </w:r>
        <w:r w:rsidR="00B615C0" w:rsidDel="006E6F5C">
          <w:rPr>
            <w:rFonts w:cs="Times New Roman"/>
            <w:sz w:val="22"/>
            <w:szCs w:val="22"/>
          </w:rPr>
          <w:delText>s</w:delText>
        </w:r>
        <w:r w:rsidRPr="00742FF6" w:rsidDel="006E6F5C">
          <w:rPr>
            <w:rFonts w:cs="Times New Roman"/>
            <w:sz w:val="22"/>
            <w:szCs w:val="22"/>
          </w:rPr>
          <w:delText xml:space="preserve">; </w:delText>
        </w:r>
        <w:r w:rsidR="00B615C0" w:rsidDel="006E6F5C">
          <w:rPr>
            <w:rFonts w:cs="Times New Roman"/>
            <w:sz w:val="22"/>
            <w:szCs w:val="22"/>
          </w:rPr>
          <w:delText xml:space="preserve">agriculture department, </w:delText>
        </w:r>
        <w:r w:rsidRPr="00742FF6" w:rsidDel="006E6F5C">
          <w:rPr>
            <w:rFonts w:cs="Times New Roman"/>
            <w:sz w:val="22"/>
            <w:szCs w:val="22"/>
          </w:rPr>
          <w:delText xml:space="preserve">land administration committee; </w:delText>
        </w:r>
        <w:r w:rsidR="002D4ED1" w:rsidDel="006E6F5C">
          <w:rPr>
            <w:rFonts w:cs="Times New Roman"/>
            <w:sz w:val="22"/>
            <w:szCs w:val="22"/>
          </w:rPr>
          <w:delText>jamoats</w:delText>
        </w:r>
        <w:r w:rsidRPr="00742FF6" w:rsidDel="006E6F5C">
          <w:rPr>
            <w:rFonts w:cs="Times New Roman"/>
            <w:sz w:val="22"/>
            <w:szCs w:val="22"/>
          </w:rPr>
          <w:delText xml:space="preserve">; and </w:delText>
        </w:r>
        <w:r w:rsidR="00B615C0" w:rsidDel="006E6F5C">
          <w:rPr>
            <w:rFonts w:cs="Times New Roman"/>
            <w:sz w:val="22"/>
            <w:szCs w:val="22"/>
          </w:rPr>
          <w:delText xml:space="preserve">WUA, PUU, </w:delText>
        </w:r>
        <w:r w:rsidRPr="00742FF6" w:rsidDel="006E6F5C">
          <w:rPr>
            <w:rFonts w:cs="Times New Roman"/>
            <w:sz w:val="22"/>
            <w:szCs w:val="22"/>
          </w:rPr>
          <w:delText xml:space="preserve">other civil society organizations. </w:delText>
        </w:r>
        <w:r w:rsidR="002D4ED1" w:rsidDel="006E6F5C">
          <w:rPr>
            <w:rFonts w:cs="Times New Roman"/>
            <w:sz w:val="22"/>
            <w:szCs w:val="22"/>
          </w:rPr>
          <w:delText xml:space="preserve">The </w:delText>
        </w:r>
        <w:r w:rsidR="00B615C0" w:rsidDel="006E6F5C">
          <w:rPr>
            <w:rFonts w:cs="Times New Roman"/>
            <w:sz w:val="22"/>
            <w:szCs w:val="22"/>
          </w:rPr>
          <w:delText>CEP\ALRI</w:delText>
        </w:r>
        <w:r w:rsidR="002D4ED1" w:rsidDel="006E6F5C">
          <w:rPr>
            <w:rFonts w:cs="Times New Roman"/>
            <w:sz w:val="22"/>
            <w:szCs w:val="22"/>
          </w:rPr>
          <w:delText xml:space="preserve"> representative </w:delText>
        </w:r>
        <w:r w:rsidRPr="00742FF6" w:rsidDel="006E6F5C">
          <w:rPr>
            <w:rFonts w:cs="Times New Roman"/>
            <w:sz w:val="22"/>
            <w:szCs w:val="22"/>
          </w:rPr>
          <w:delText xml:space="preserve">will function as the Secretary of the </w:delText>
        </w:r>
        <w:r w:rsidR="0030721C" w:rsidDel="006E6F5C">
          <w:rPr>
            <w:rFonts w:cs="Times New Roman"/>
            <w:sz w:val="22"/>
            <w:szCs w:val="22"/>
          </w:rPr>
          <w:delText>LGMG</w:delText>
        </w:r>
        <w:r w:rsidRPr="00742FF6" w:rsidDel="006E6F5C">
          <w:rPr>
            <w:rFonts w:cs="Times New Roman"/>
            <w:sz w:val="22"/>
            <w:szCs w:val="22"/>
          </w:rPr>
          <w:delText xml:space="preserve"> and serve as local Grievance Focal Point (GFP) to be responsible for maintaining feedback logs. If the issue cannot be resolved at the local level, then it will be escalated to the regional level. Mahalla committee members, community leaders and other civil society organizations will be fully coopted in reaching out to the local communities and individuals and provide intermediation support, in general, and airing grievances, in particular. </w:delText>
        </w:r>
      </w:del>
    </w:p>
    <w:p w14:paraId="408494CA" w14:textId="394CD882" w:rsidR="006E6F5C" w:rsidRDefault="006E6F5C" w:rsidP="002D4E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ins w:id="769" w:author="Savrinisso Kurbonbekova" w:date="2021-08-22T23:03:00Z"/>
          <w:rFonts w:cs="Times New Roman"/>
          <w:b/>
          <w:bCs/>
          <w:sz w:val="22"/>
          <w:szCs w:val="22"/>
        </w:rPr>
      </w:pPr>
    </w:p>
    <w:p w14:paraId="473963E3" w14:textId="77777777" w:rsidR="006E6F5C" w:rsidRPr="006E6F5C" w:rsidRDefault="006E6F5C" w:rsidP="006E6F5C">
      <w:pPr>
        <w:jc w:val="both"/>
        <w:rPr>
          <w:ins w:id="770" w:author="Savrinisso Kurbonbekova" w:date="2021-08-22T23:05:00Z"/>
          <w:sz w:val="22"/>
          <w:szCs w:val="22"/>
          <w:rPrChange w:id="771" w:author="Savrinisso Kurbonbekova" w:date="2021-08-22T23:05:00Z">
            <w:rPr>
              <w:ins w:id="772" w:author="Savrinisso Kurbonbekova" w:date="2021-08-22T23:05:00Z"/>
            </w:rPr>
          </w:rPrChange>
        </w:rPr>
      </w:pPr>
      <w:ins w:id="773" w:author="Savrinisso Kurbonbekova" w:date="2021-08-22T23:05:00Z">
        <w:r w:rsidRPr="006E6F5C">
          <w:rPr>
            <w:sz w:val="22"/>
            <w:szCs w:val="22"/>
            <w:rPrChange w:id="774" w:author="Savrinisso Kurbonbekova" w:date="2021-08-22T23:05:00Z">
              <w:rPr/>
            </w:rPrChange>
          </w:rPr>
          <w:t>If, after receiving a response from the IG/PMU, the complaint is not satisfied, the Conflict Resolution Commission (CRC) to be established by IG/PMU or local Hukumat at the PAP request. The CRC will consist of at least 5 members, including 2 staff members of IG/PMU, representatives of recognized local NGOs / CSOs, reputable individuals (for example, a respected lawyer or professor), if available, and representatives of the participating site. Decisions made by the commission and agreed between all parties are legalized in the form of an order of the participating Hukumats.</w:t>
        </w:r>
      </w:ins>
    </w:p>
    <w:p w14:paraId="4570E33A" w14:textId="77777777" w:rsidR="006E6F5C" w:rsidRDefault="006E6F5C" w:rsidP="006E6F5C">
      <w:pPr>
        <w:autoSpaceDE w:val="0"/>
        <w:autoSpaceDN w:val="0"/>
        <w:adjustRightInd w:val="0"/>
        <w:jc w:val="both"/>
        <w:rPr>
          <w:ins w:id="775" w:author="Savrinisso Kurbonbekova" w:date="2021-08-22T23:06:00Z"/>
        </w:rPr>
      </w:pPr>
    </w:p>
    <w:p w14:paraId="580EF646" w14:textId="68325D5F" w:rsidR="006E6F5C" w:rsidRPr="006E6F5C" w:rsidRDefault="006E6F5C" w:rsidP="006E6F5C">
      <w:pPr>
        <w:autoSpaceDE w:val="0"/>
        <w:autoSpaceDN w:val="0"/>
        <w:adjustRightInd w:val="0"/>
        <w:jc w:val="both"/>
        <w:rPr>
          <w:ins w:id="776" w:author="Savrinisso Kurbonbekova" w:date="2021-08-22T23:06:00Z"/>
          <w:sz w:val="22"/>
          <w:szCs w:val="22"/>
          <w:rPrChange w:id="777" w:author="Savrinisso Kurbonbekova" w:date="2021-08-22T23:07:00Z">
            <w:rPr>
              <w:ins w:id="778" w:author="Savrinisso Kurbonbekova" w:date="2021-08-22T23:06:00Z"/>
            </w:rPr>
          </w:rPrChange>
        </w:rPr>
      </w:pPr>
      <w:ins w:id="779" w:author="Savrinisso Kurbonbekova" w:date="2021-08-22T23:06:00Z">
        <w:r w:rsidRPr="006E6F5C">
          <w:rPr>
            <w:sz w:val="22"/>
            <w:szCs w:val="22"/>
            <w:rPrChange w:id="780" w:author="Savrinisso Kurbonbekova" w:date="2021-08-22T23:07:00Z">
              <w:rPr/>
            </w:rPrChange>
          </w:rPr>
          <w:t xml:space="preserve">The IG’/PMU’s Social Development Specialist will function as the Secretary of </w:t>
        </w:r>
      </w:ins>
      <w:ins w:id="781" w:author="Savrinisso Kurbonbekova" w:date="2021-08-22T23:07:00Z">
        <w:r w:rsidRPr="006E6F5C">
          <w:rPr>
            <w:sz w:val="22"/>
            <w:szCs w:val="22"/>
            <w:rPrChange w:id="782" w:author="Savrinisso Kurbonbekova" w:date="2021-08-22T23:07:00Z">
              <w:rPr>
                <w:sz w:val="22"/>
                <w:szCs w:val="22"/>
              </w:rPr>
            </w:rPrChange>
          </w:rPr>
          <w:t>the CRC</w:t>
        </w:r>
      </w:ins>
      <w:ins w:id="783" w:author="Savrinisso Kurbonbekova" w:date="2021-08-22T23:06:00Z">
        <w:r w:rsidRPr="006E6F5C">
          <w:rPr>
            <w:sz w:val="22"/>
            <w:szCs w:val="22"/>
            <w:rPrChange w:id="784" w:author="Savrinisso Kurbonbekova" w:date="2021-08-22T23:07:00Z">
              <w:rPr/>
            </w:rPrChange>
          </w:rPr>
          <w:t xml:space="preserve"> and serve as national Grievance Focal Point (GFP) to file the grievances and appeals. S/he will be responsible for summarizing the number and types of all the complaints and issues received by the districts and </w:t>
        </w:r>
      </w:ins>
      <w:ins w:id="785" w:author="Savrinisso Kurbonbekova" w:date="2021-08-22T23:07:00Z">
        <w:r w:rsidRPr="006E6F5C">
          <w:rPr>
            <w:sz w:val="22"/>
            <w:szCs w:val="22"/>
            <w:rPrChange w:id="786" w:author="Savrinisso Kurbonbekova" w:date="2021-08-22T23:07:00Z">
              <w:rPr>
                <w:sz w:val="22"/>
                <w:szCs w:val="22"/>
              </w:rPr>
            </w:rPrChange>
          </w:rPr>
          <w:t>possibly regions</w:t>
        </w:r>
      </w:ins>
      <w:ins w:id="787" w:author="Savrinisso Kurbonbekova" w:date="2021-08-22T23:06:00Z">
        <w:r w:rsidRPr="006E6F5C">
          <w:rPr>
            <w:sz w:val="22"/>
            <w:szCs w:val="22"/>
            <w:rPrChange w:id="788" w:author="Savrinisso Kurbonbekova" w:date="2021-08-22T23:07:00Z">
              <w:rPr/>
            </w:rPrChange>
          </w:rPr>
          <w:t xml:space="preserve">. </w:t>
        </w:r>
      </w:ins>
    </w:p>
    <w:p w14:paraId="510AC4EE" w14:textId="77777777" w:rsidR="006E6F5C" w:rsidRPr="006E6F5C" w:rsidRDefault="006E6F5C" w:rsidP="006E6F5C">
      <w:pPr>
        <w:autoSpaceDE w:val="0"/>
        <w:autoSpaceDN w:val="0"/>
        <w:adjustRightInd w:val="0"/>
        <w:jc w:val="both"/>
        <w:rPr>
          <w:ins w:id="789" w:author="Savrinisso Kurbonbekova" w:date="2021-08-22T23:06:00Z"/>
          <w:sz w:val="22"/>
          <w:szCs w:val="22"/>
          <w:rPrChange w:id="790" w:author="Savrinisso Kurbonbekova" w:date="2021-08-22T23:07:00Z">
            <w:rPr>
              <w:ins w:id="791" w:author="Savrinisso Kurbonbekova" w:date="2021-08-22T23:06:00Z"/>
            </w:rPr>
          </w:rPrChange>
        </w:rPr>
      </w:pPr>
      <w:ins w:id="792" w:author="Savrinisso Kurbonbekova" w:date="2021-08-22T23:06:00Z">
        <w:r w:rsidRPr="006E6F5C">
          <w:rPr>
            <w:sz w:val="22"/>
            <w:szCs w:val="22"/>
            <w:rPrChange w:id="793" w:author="Savrinisso Kurbonbekova" w:date="2021-08-22T23:07:00Z">
              <w:rPr/>
            </w:rPrChange>
          </w:rPr>
          <w:t xml:space="preserve">The complainant will be informed of the outcome immediately and at the latest within </w:t>
        </w:r>
        <w:r w:rsidRPr="006E6F5C">
          <w:rPr>
            <w:i/>
            <w:iCs/>
            <w:sz w:val="22"/>
            <w:szCs w:val="22"/>
            <w:rPrChange w:id="794" w:author="Savrinisso Kurbonbekova" w:date="2021-08-22T23:07:00Z">
              <w:rPr>
                <w:i/>
                <w:iCs/>
              </w:rPr>
            </w:rPrChange>
          </w:rPr>
          <w:t>5 days</w:t>
        </w:r>
        <w:r w:rsidRPr="006E6F5C">
          <w:rPr>
            <w:b/>
            <w:bCs/>
            <w:sz w:val="22"/>
            <w:szCs w:val="22"/>
            <w:rPrChange w:id="795" w:author="Savrinisso Kurbonbekova" w:date="2021-08-22T23:07:00Z">
              <w:rPr>
                <w:b/>
                <w:bCs/>
              </w:rPr>
            </w:rPrChange>
          </w:rPr>
          <w:t xml:space="preserve"> </w:t>
        </w:r>
        <w:r w:rsidRPr="006E6F5C">
          <w:rPr>
            <w:sz w:val="22"/>
            <w:szCs w:val="22"/>
            <w:rPrChange w:id="796" w:author="Savrinisso Kurbonbekova" w:date="2021-08-22T23:07:00Z">
              <w:rPr/>
            </w:rPrChange>
          </w:rPr>
          <w:t xml:space="preserve">of the decision. </w:t>
        </w:r>
      </w:ins>
    </w:p>
    <w:p w14:paraId="7FB9CB56" w14:textId="77777777" w:rsidR="006E6F5C" w:rsidRDefault="006E6F5C" w:rsidP="006E6F5C">
      <w:pPr>
        <w:autoSpaceDE w:val="0"/>
        <w:autoSpaceDN w:val="0"/>
        <w:adjustRightInd w:val="0"/>
        <w:jc w:val="both"/>
        <w:rPr>
          <w:ins w:id="797" w:author="Savrinisso Kurbonbekova" w:date="2021-08-22T23:05:00Z"/>
          <w:b/>
          <w:bCs/>
        </w:rPr>
      </w:pPr>
    </w:p>
    <w:p w14:paraId="3EFCAD89" w14:textId="77777777" w:rsidR="006E6F5C" w:rsidRPr="001D2F12" w:rsidRDefault="006E6F5C" w:rsidP="006E6F5C">
      <w:pPr>
        <w:autoSpaceDE w:val="0"/>
        <w:autoSpaceDN w:val="0"/>
        <w:adjustRightInd w:val="0"/>
        <w:jc w:val="both"/>
        <w:rPr>
          <w:ins w:id="798" w:author="Savrinisso Kurbonbekova" w:date="2021-08-22T23:08:00Z"/>
          <w:sz w:val="22"/>
          <w:szCs w:val="22"/>
          <w:rPrChange w:id="799" w:author="Savrinisso Kurbonbekova" w:date="2021-08-22T23:13:00Z">
            <w:rPr>
              <w:ins w:id="800" w:author="Savrinisso Kurbonbekova" w:date="2021-08-22T23:08:00Z"/>
            </w:rPr>
          </w:rPrChange>
        </w:rPr>
      </w:pPr>
      <w:ins w:id="801" w:author="Savrinisso Kurbonbekova" w:date="2021-08-22T23:08:00Z">
        <w:r w:rsidRPr="001D2F12">
          <w:rPr>
            <w:sz w:val="22"/>
            <w:szCs w:val="22"/>
            <w:rPrChange w:id="802" w:author="Savrinisso Kurbonbekova" w:date="2021-08-22T23:13:00Z">
              <w:rPr/>
            </w:rPrChange>
          </w:rPr>
          <w:t xml:space="preserve">The project affected persons can also file their complaints with the central apparatus of the CEP/ALRI directly. The timeline for the grievance processing is 15 days upon registration. </w:t>
        </w:r>
      </w:ins>
    </w:p>
    <w:p w14:paraId="7E9A3583" w14:textId="77777777" w:rsidR="006E6F5C" w:rsidRPr="00AF7643" w:rsidRDefault="006E6F5C" w:rsidP="006E6F5C">
      <w:pPr>
        <w:autoSpaceDE w:val="0"/>
        <w:autoSpaceDN w:val="0"/>
        <w:adjustRightInd w:val="0"/>
        <w:jc w:val="both"/>
        <w:rPr>
          <w:ins w:id="803" w:author="Savrinisso Kurbonbekova" w:date="2021-08-22T23:08:00Z"/>
        </w:rPr>
      </w:pPr>
    </w:p>
    <w:p w14:paraId="7D03CD22" w14:textId="77777777" w:rsidR="006E6F5C" w:rsidRPr="006E6F5C" w:rsidRDefault="006E6F5C" w:rsidP="006E6F5C">
      <w:pPr>
        <w:autoSpaceDE w:val="0"/>
        <w:autoSpaceDN w:val="0"/>
        <w:adjustRightInd w:val="0"/>
        <w:jc w:val="both"/>
        <w:rPr>
          <w:ins w:id="804" w:author="Savrinisso Kurbonbekova" w:date="2021-08-22T23:08:00Z"/>
          <w:rFonts w:cs="Times New Roman"/>
          <w:sz w:val="22"/>
          <w:szCs w:val="22"/>
          <w:rPrChange w:id="805" w:author="Savrinisso Kurbonbekova" w:date="2021-08-22T23:08:00Z">
            <w:rPr>
              <w:ins w:id="806" w:author="Savrinisso Kurbonbekova" w:date="2021-08-22T23:08:00Z"/>
            </w:rPr>
          </w:rPrChange>
        </w:rPr>
      </w:pPr>
      <w:ins w:id="807" w:author="Savrinisso Kurbonbekova" w:date="2021-08-22T23:08:00Z">
        <w:r w:rsidRPr="006E6F5C">
          <w:rPr>
            <w:rFonts w:cs="Times New Roman"/>
            <w:b/>
            <w:bCs/>
            <w:sz w:val="22"/>
            <w:szCs w:val="22"/>
            <w:rPrChange w:id="808" w:author="Savrinisso Kurbonbekova" w:date="2021-08-22T23:08:00Z">
              <w:rPr>
                <w:b/>
                <w:bCs/>
              </w:rPr>
            </w:rPrChange>
          </w:rPr>
          <w:t>CEP/Environmental Information Center of the Committee</w:t>
        </w:r>
        <w:r w:rsidRPr="006E6F5C">
          <w:rPr>
            <w:rFonts w:cs="Times New Roman"/>
            <w:sz w:val="22"/>
            <w:szCs w:val="22"/>
            <w:rPrChange w:id="809" w:author="Savrinisso Kurbonbekova" w:date="2021-08-22T23:08:00Z">
              <w:rPr/>
            </w:rPrChange>
          </w:rPr>
          <w:t>:</w:t>
        </w:r>
      </w:ins>
    </w:p>
    <w:p w14:paraId="15E19CF2" w14:textId="77777777" w:rsidR="006E6F5C" w:rsidRPr="006E6F5C" w:rsidRDefault="006E6F5C" w:rsidP="006E6F5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ins w:id="810" w:author="Savrinisso Kurbonbekova" w:date="2021-08-22T23:08:00Z"/>
          <w:rFonts w:ascii="Times New Roman" w:hAnsi="Times New Roman" w:cs="Times New Roman"/>
          <w:rPrChange w:id="811" w:author="Savrinisso Kurbonbekova" w:date="2021-08-22T23:08:00Z">
            <w:rPr>
              <w:ins w:id="812" w:author="Savrinisso Kurbonbekova" w:date="2021-08-22T23:08:00Z"/>
            </w:rPr>
          </w:rPrChange>
        </w:rPr>
      </w:pPr>
      <w:ins w:id="813" w:author="Savrinisso Kurbonbekova" w:date="2021-08-22T23:08:00Z">
        <w:r w:rsidRPr="006E6F5C">
          <w:rPr>
            <w:rFonts w:ascii="Times New Roman" w:hAnsi="Times New Roman" w:cs="Times New Roman"/>
            <w:rPrChange w:id="814" w:author="Savrinisso Kurbonbekova" w:date="2021-08-22T23:08:00Z">
              <w:rPr/>
            </w:rPrChange>
          </w:rPr>
          <w:t>CEP website (</w:t>
        </w:r>
        <w:r w:rsidRPr="00EE4D8E">
          <w:rPr>
            <w:rFonts w:ascii="Times New Roman" w:eastAsia="Times New Roman" w:hAnsi="Times New Roman" w:cs="Times New Roman"/>
            <w:color w:val="0000FF"/>
            <w:u w:val="single"/>
            <w:rPrChange w:id="815" w:author="Savrinisso Kurbonbekova" w:date="2021-08-22T23:11:00Z">
              <w:rPr>
                <w:rFonts w:eastAsia="Times New Roman"/>
                <w:color w:val="196AD4"/>
                <w:u w:val="single"/>
              </w:rPr>
            </w:rPrChange>
          </w:rPr>
          <w:fldChar w:fldCharType="begin"/>
        </w:r>
        <w:r w:rsidRPr="00EE4D8E">
          <w:rPr>
            <w:rFonts w:ascii="Times New Roman" w:eastAsia="Times New Roman" w:hAnsi="Times New Roman" w:cs="Times New Roman"/>
            <w:color w:val="0000FF"/>
            <w:u w:val="single"/>
            <w:rPrChange w:id="816" w:author="Savrinisso Kurbonbekova" w:date="2021-08-22T23:11:00Z">
              <w:rPr>
                <w:rFonts w:eastAsia="Times New Roman"/>
                <w:color w:val="196AD4"/>
                <w:u w:val="single"/>
              </w:rPr>
            </w:rPrChange>
          </w:rPr>
          <w:instrText xml:space="preserve"> HYPERLINK "http://tajnature.tj/" </w:instrText>
        </w:r>
        <w:r w:rsidRPr="00EE4D8E">
          <w:rPr>
            <w:rFonts w:ascii="Times New Roman" w:eastAsia="Times New Roman" w:hAnsi="Times New Roman" w:cs="Times New Roman"/>
            <w:color w:val="0000FF"/>
            <w:u w:val="single"/>
            <w:rPrChange w:id="817" w:author="Savrinisso Kurbonbekova" w:date="2021-08-22T23:11:00Z">
              <w:rPr>
                <w:rFonts w:eastAsia="Times New Roman"/>
                <w:color w:val="196AD4"/>
                <w:u w:val="single"/>
              </w:rPr>
            </w:rPrChange>
          </w:rPr>
          <w:fldChar w:fldCharType="separate"/>
        </w:r>
        <w:r w:rsidRPr="00EE4D8E">
          <w:rPr>
            <w:rFonts w:ascii="Times New Roman" w:eastAsia="Times New Roman" w:hAnsi="Times New Roman" w:cs="Times New Roman"/>
            <w:color w:val="0000FF"/>
            <w:u w:val="single"/>
            <w:rPrChange w:id="818" w:author="Savrinisso Kurbonbekova" w:date="2021-08-22T23:11:00Z">
              <w:rPr>
                <w:rStyle w:val="Hyperlink"/>
              </w:rPr>
            </w:rPrChange>
          </w:rPr>
          <w:t>http://tajnature.tj/</w:t>
        </w:r>
        <w:r w:rsidRPr="00EE4D8E">
          <w:rPr>
            <w:rFonts w:ascii="Times New Roman" w:eastAsia="Times New Roman" w:hAnsi="Times New Roman" w:cs="Times New Roman"/>
            <w:color w:val="0000FF"/>
            <w:u w:val="single"/>
            <w:rPrChange w:id="819" w:author="Savrinisso Kurbonbekova" w:date="2021-08-22T23:11:00Z">
              <w:rPr>
                <w:rFonts w:eastAsia="Times New Roman"/>
                <w:color w:val="196AD4"/>
                <w:u w:val="single"/>
              </w:rPr>
            </w:rPrChange>
          </w:rPr>
          <w:fldChar w:fldCharType="end"/>
        </w:r>
        <w:r w:rsidRPr="006E6F5C">
          <w:rPr>
            <w:rFonts w:ascii="Times New Roman" w:eastAsia="Times New Roman" w:hAnsi="Times New Roman" w:cs="Times New Roman"/>
            <w:color w:val="196AD4"/>
            <w:u w:val="single"/>
            <w:rPrChange w:id="820" w:author="Savrinisso Kurbonbekova" w:date="2021-08-22T23:08:00Z">
              <w:rPr>
                <w:rFonts w:eastAsia="Times New Roman"/>
                <w:color w:val="196AD4"/>
                <w:u w:val="single"/>
              </w:rPr>
            </w:rPrChange>
          </w:rPr>
          <w:t>)</w:t>
        </w:r>
      </w:ins>
    </w:p>
    <w:p w14:paraId="0B4EB2AE" w14:textId="43129FFA" w:rsidR="006E6F5C" w:rsidRPr="006E6F5C" w:rsidRDefault="006E6F5C" w:rsidP="006E6F5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ins w:id="821" w:author="Savrinisso Kurbonbekova" w:date="2021-08-22T23:08:00Z"/>
          <w:rFonts w:ascii="Times New Roman" w:hAnsi="Times New Roman" w:cs="Times New Roman"/>
          <w:rPrChange w:id="822" w:author="Savrinisso Kurbonbekova" w:date="2021-08-22T23:08:00Z">
            <w:rPr>
              <w:ins w:id="823" w:author="Savrinisso Kurbonbekova" w:date="2021-08-22T23:08:00Z"/>
            </w:rPr>
          </w:rPrChange>
        </w:rPr>
      </w:pPr>
      <w:ins w:id="824" w:author="Savrinisso Kurbonbekova" w:date="2021-08-22T23:08:00Z">
        <w:r w:rsidRPr="006E6F5C">
          <w:rPr>
            <w:rFonts w:ascii="Times New Roman" w:hAnsi="Times New Roman" w:cs="Times New Roman"/>
            <w:b/>
            <w:bCs/>
            <w:rPrChange w:id="825" w:author="Savrinisso Kurbonbekova" w:date="2021-08-22T23:08:00Z">
              <w:rPr>
                <w:b/>
                <w:bCs/>
              </w:rPr>
            </w:rPrChange>
          </w:rPr>
          <w:t xml:space="preserve">email </w:t>
        </w:r>
      </w:ins>
      <w:ins w:id="826" w:author="Savrinisso Kurbonbekova" w:date="2021-08-22T23:11:00Z">
        <w:r w:rsidR="00EE4D8E" w:rsidRPr="00365821">
          <w:rPr>
            <w:rFonts w:ascii="Times New Roman" w:eastAsia="Times New Roman" w:hAnsi="Times New Roman" w:cs="Times New Roman"/>
            <w:color w:val="0000FF"/>
            <w:u w:val="single"/>
            <w:rPrChange w:id="827" w:author="Savrinisso Kurbonbekova" w:date="2021-08-22T23:12:00Z">
              <w:rPr>
                <w:rStyle w:val="Hyperlink"/>
                <w:rFonts w:ascii="Times New Roman" w:hAnsi="Times New Roman" w:cs="Times New Roman"/>
              </w:rPr>
            </w:rPrChange>
          </w:rPr>
          <w:fldChar w:fldCharType="begin"/>
        </w:r>
        <w:r w:rsidR="00EE4D8E" w:rsidRPr="00365821">
          <w:rPr>
            <w:rFonts w:ascii="Times New Roman" w:eastAsia="Times New Roman" w:hAnsi="Times New Roman" w:cs="Times New Roman"/>
            <w:color w:val="0000FF"/>
            <w:u w:val="single"/>
            <w:rPrChange w:id="828" w:author="Savrinisso Kurbonbekova" w:date="2021-08-22T23:12:00Z">
              <w:rPr>
                <w:rStyle w:val="Hyperlink"/>
                <w:rFonts w:ascii="Times New Roman" w:hAnsi="Times New Roman" w:cs="Times New Roman"/>
              </w:rPr>
            </w:rPrChange>
          </w:rPr>
          <w:instrText xml:space="preserve"> HYPERLINK "mailto:</w:instrText>
        </w:r>
      </w:ins>
      <w:ins w:id="829" w:author="Savrinisso Kurbonbekova" w:date="2021-08-22T23:08:00Z">
        <w:r w:rsidR="00EE4D8E" w:rsidRPr="00365821">
          <w:rPr>
            <w:rFonts w:ascii="Times New Roman" w:eastAsia="Times New Roman" w:hAnsi="Times New Roman" w:cs="Times New Roman"/>
            <w:color w:val="0000FF"/>
            <w:u w:val="single"/>
            <w:rPrChange w:id="830" w:author="Savrinisso Kurbonbekova" w:date="2021-08-22T23:12:00Z">
              <w:rPr>
                <w:rStyle w:val="Hyperlink"/>
              </w:rPr>
            </w:rPrChange>
          </w:rPr>
          <w:instrText>info@tajnature.tj</w:instrText>
        </w:r>
      </w:ins>
      <w:ins w:id="831" w:author="Savrinisso Kurbonbekova" w:date="2021-08-22T23:11:00Z">
        <w:r w:rsidR="00EE4D8E" w:rsidRPr="00365821">
          <w:rPr>
            <w:rFonts w:ascii="Times New Roman" w:eastAsia="Times New Roman" w:hAnsi="Times New Roman" w:cs="Times New Roman"/>
            <w:color w:val="0000FF"/>
            <w:u w:val="single"/>
            <w:rPrChange w:id="832" w:author="Savrinisso Kurbonbekova" w:date="2021-08-22T23:12:00Z">
              <w:rPr>
                <w:rStyle w:val="Hyperlink"/>
                <w:rFonts w:ascii="Times New Roman" w:hAnsi="Times New Roman" w:cs="Times New Roman"/>
              </w:rPr>
            </w:rPrChange>
          </w:rPr>
          <w:instrText xml:space="preserve">" </w:instrText>
        </w:r>
        <w:r w:rsidR="00EE4D8E" w:rsidRPr="00365821">
          <w:rPr>
            <w:rFonts w:ascii="Times New Roman" w:eastAsia="Times New Roman" w:hAnsi="Times New Roman" w:cs="Times New Roman"/>
            <w:color w:val="0000FF"/>
            <w:u w:val="single"/>
            <w:rPrChange w:id="833" w:author="Savrinisso Kurbonbekova" w:date="2021-08-22T23:12:00Z">
              <w:rPr>
                <w:rStyle w:val="Hyperlink"/>
                <w:rFonts w:ascii="Times New Roman" w:hAnsi="Times New Roman" w:cs="Times New Roman"/>
              </w:rPr>
            </w:rPrChange>
          </w:rPr>
          <w:fldChar w:fldCharType="separate"/>
        </w:r>
      </w:ins>
      <w:ins w:id="834" w:author="Savrinisso Kurbonbekova" w:date="2021-08-22T23:08:00Z">
        <w:r w:rsidR="00EE4D8E" w:rsidRPr="00365821">
          <w:rPr>
            <w:rFonts w:ascii="Times New Roman" w:eastAsia="Times New Roman" w:hAnsi="Times New Roman" w:cs="Times New Roman"/>
            <w:color w:val="0000FF"/>
            <w:u w:val="single"/>
            <w:rPrChange w:id="835" w:author="Savrinisso Kurbonbekova" w:date="2021-08-22T23:12:00Z">
              <w:rPr>
                <w:rStyle w:val="Hyperlink"/>
              </w:rPr>
            </w:rPrChange>
          </w:rPr>
          <w:t>info@tajnature.tj</w:t>
        </w:r>
      </w:ins>
      <w:ins w:id="836" w:author="Savrinisso Kurbonbekova" w:date="2021-08-22T23:11:00Z">
        <w:r w:rsidR="00EE4D8E" w:rsidRPr="00365821">
          <w:rPr>
            <w:rFonts w:ascii="Times New Roman" w:eastAsia="Times New Roman" w:hAnsi="Times New Roman" w:cs="Times New Roman"/>
            <w:color w:val="0000FF"/>
            <w:u w:val="single"/>
            <w:rPrChange w:id="837" w:author="Savrinisso Kurbonbekova" w:date="2021-08-22T23:12:00Z">
              <w:rPr>
                <w:rStyle w:val="Hyperlink"/>
                <w:rFonts w:ascii="Times New Roman" w:hAnsi="Times New Roman" w:cs="Times New Roman"/>
              </w:rPr>
            </w:rPrChange>
          </w:rPr>
          <w:fldChar w:fldCharType="end"/>
        </w:r>
        <w:r w:rsidR="00EE4D8E">
          <w:rPr>
            <w:rStyle w:val="Hyperlink"/>
            <w:rFonts w:ascii="Times New Roman" w:hAnsi="Times New Roman" w:cs="Times New Roman"/>
          </w:rPr>
          <w:t xml:space="preserve"> </w:t>
        </w:r>
      </w:ins>
    </w:p>
    <w:p w14:paraId="65296A9E" w14:textId="77777777" w:rsidR="006E6F5C" w:rsidRPr="006E6F5C" w:rsidRDefault="006E6F5C" w:rsidP="006E6F5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ins w:id="838" w:author="Savrinisso Kurbonbekova" w:date="2021-08-22T23:08:00Z"/>
          <w:rFonts w:ascii="Times New Roman" w:hAnsi="Times New Roman" w:cs="Times New Roman"/>
          <w:rPrChange w:id="839" w:author="Savrinisso Kurbonbekova" w:date="2021-08-22T23:08:00Z">
            <w:rPr>
              <w:ins w:id="840" w:author="Savrinisso Kurbonbekova" w:date="2021-08-22T23:08:00Z"/>
            </w:rPr>
          </w:rPrChange>
        </w:rPr>
      </w:pPr>
      <w:ins w:id="841" w:author="Savrinisso Kurbonbekova" w:date="2021-08-22T23:08:00Z">
        <w:r w:rsidRPr="006E6F5C">
          <w:rPr>
            <w:rFonts w:ascii="Times New Roman" w:hAnsi="Times New Roman" w:cs="Times New Roman"/>
            <w:b/>
            <w:bCs/>
            <w:rPrChange w:id="842" w:author="Savrinisso Kurbonbekova" w:date="2021-08-22T23:08:00Z">
              <w:rPr>
                <w:b/>
                <w:bCs/>
              </w:rPr>
            </w:rPrChange>
          </w:rPr>
          <w:t>hotlines</w:t>
        </w:r>
        <w:r w:rsidRPr="006E6F5C">
          <w:rPr>
            <w:rFonts w:ascii="Times New Roman" w:hAnsi="Times New Roman" w:cs="Times New Roman"/>
            <w:rPrChange w:id="843" w:author="Savrinisso Kurbonbekova" w:date="2021-08-22T23:08:00Z">
              <w:rPr/>
            </w:rPrChange>
          </w:rPr>
          <w:t xml:space="preserve"> </w:t>
        </w:r>
        <w:r w:rsidRPr="006E6F5C">
          <w:rPr>
            <w:rFonts w:ascii="Times New Roman" w:eastAsia="Calibri Light" w:hAnsi="Times New Roman" w:cs="Times New Roman"/>
            <w:rPrChange w:id="844" w:author="Savrinisso Kurbonbekova" w:date="2021-08-22T23:08:00Z">
              <w:rPr>
                <w:rFonts w:eastAsia="Calibri Light"/>
              </w:rPr>
            </w:rPrChange>
          </w:rPr>
          <w:t>(+99237) 2354430</w:t>
        </w:r>
        <w:r w:rsidRPr="006E6F5C">
          <w:rPr>
            <w:rFonts w:ascii="Times New Roman" w:hAnsi="Times New Roman" w:cs="Times New Roman"/>
            <w:rPrChange w:id="845" w:author="Savrinisso Kurbonbekova" w:date="2021-08-22T23:08:00Z">
              <w:rPr/>
            </w:rPrChange>
          </w:rPr>
          <w:t xml:space="preserve"> and</w:t>
        </w:r>
      </w:ins>
    </w:p>
    <w:p w14:paraId="00EC0C17" w14:textId="77777777" w:rsidR="006E6F5C" w:rsidRPr="006E6F5C" w:rsidRDefault="006E6F5C" w:rsidP="006E6F5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ins w:id="846" w:author="Savrinisso Kurbonbekova" w:date="2021-08-22T23:08:00Z"/>
          <w:rFonts w:ascii="Times New Roman" w:hAnsi="Times New Roman" w:cs="Times New Roman"/>
          <w:rPrChange w:id="847" w:author="Savrinisso Kurbonbekova" w:date="2021-08-22T23:08:00Z">
            <w:rPr>
              <w:ins w:id="848" w:author="Savrinisso Kurbonbekova" w:date="2021-08-22T23:08:00Z"/>
            </w:rPr>
          </w:rPrChange>
        </w:rPr>
      </w:pPr>
      <w:ins w:id="849" w:author="Savrinisso Kurbonbekova" w:date="2021-08-22T23:08:00Z">
        <w:r w:rsidRPr="006E6F5C">
          <w:rPr>
            <w:rFonts w:ascii="Times New Roman" w:eastAsia="Calibri Light" w:hAnsi="Times New Roman" w:cs="Times New Roman"/>
            <w:rPrChange w:id="850" w:author="Savrinisso Kurbonbekova" w:date="2021-08-22T23:08:00Z">
              <w:rPr>
                <w:rFonts w:eastAsia="Calibri Light"/>
              </w:rPr>
            </w:rPrChange>
          </w:rPr>
          <w:t xml:space="preserve"> (+992) 777162275 WhatsApp, Telegram and Imo</w:t>
        </w:r>
      </w:ins>
    </w:p>
    <w:p w14:paraId="7A9875EA" w14:textId="77777777" w:rsidR="006E6F5C" w:rsidRPr="006E6F5C" w:rsidRDefault="006E6F5C" w:rsidP="006E6F5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ind w:left="714" w:hanging="357"/>
        <w:jc w:val="both"/>
        <w:rPr>
          <w:ins w:id="851" w:author="Savrinisso Kurbonbekova" w:date="2021-08-22T23:08:00Z"/>
          <w:rFonts w:ascii="Times New Roman" w:hAnsi="Times New Roman" w:cs="Times New Roman"/>
          <w:rPrChange w:id="852" w:author="Savrinisso Kurbonbekova" w:date="2021-08-22T23:08:00Z">
            <w:rPr>
              <w:ins w:id="853" w:author="Savrinisso Kurbonbekova" w:date="2021-08-22T23:08:00Z"/>
            </w:rPr>
          </w:rPrChange>
        </w:rPr>
      </w:pPr>
      <w:ins w:id="854" w:author="Savrinisso Kurbonbekova" w:date="2021-08-22T23:08:00Z">
        <w:r w:rsidRPr="006E6F5C">
          <w:rPr>
            <w:rFonts w:ascii="Times New Roman" w:hAnsi="Times New Roman" w:cs="Times New Roman"/>
            <w:rPrChange w:id="855" w:author="Savrinisso Kurbonbekova" w:date="2021-08-22T23:08:00Z">
              <w:rPr/>
            </w:rPrChange>
          </w:rPr>
          <w:t>official page of the Committee on the Facebook.</w:t>
        </w:r>
        <w:r w:rsidRPr="006E6F5C">
          <w:rPr>
            <w:rFonts w:ascii="Times New Roman" w:hAnsi="Times New Roman" w:cs="Times New Roman"/>
            <w:rPrChange w:id="856" w:author="Savrinisso Kurbonbekova" w:date="2021-08-22T23:08:00Z">
              <w:rPr>
                <w:rFonts w:asciiTheme="minorHAnsi" w:hAnsiTheme="minorHAnsi" w:cstheme="minorBidi"/>
              </w:rPr>
            </w:rPrChange>
          </w:rPr>
          <w:t xml:space="preserve"> </w:t>
        </w:r>
        <w:r w:rsidRPr="00365821">
          <w:rPr>
            <w:rFonts w:ascii="Times New Roman" w:eastAsia="Times New Roman" w:hAnsi="Times New Roman" w:cs="Times New Roman"/>
            <w:color w:val="0000FF"/>
            <w:u w:val="single"/>
            <w:rPrChange w:id="857" w:author="Savrinisso Kurbonbekova" w:date="2021-08-22T23:12:00Z">
              <w:rPr>
                <w:color w:val="auto"/>
              </w:rPr>
            </w:rPrChange>
          </w:rPr>
          <w:fldChar w:fldCharType="begin"/>
        </w:r>
        <w:r w:rsidRPr="00365821">
          <w:rPr>
            <w:rFonts w:ascii="Times New Roman" w:eastAsia="Times New Roman" w:hAnsi="Times New Roman" w:cs="Times New Roman"/>
            <w:color w:val="0000FF"/>
            <w:u w:val="single"/>
            <w:rPrChange w:id="858" w:author="Savrinisso Kurbonbekova" w:date="2021-08-22T23:12:00Z">
              <w:rPr/>
            </w:rPrChange>
          </w:rPr>
          <w:instrText xml:space="preserve"> HYPERLINK "https://www.facebook.com/tajnature.tj" </w:instrText>
        </w:r>
        <w:r w:rsidRPr="00365821">
          <w:rPr>
            <w:rFonts w:ascii="Times New Roman" w:eastAsia="Times New Roman" w:hAnsi="Times New Roman" w:cs="Times New Roman"/>
            <w:color w:val="0000FF"/>
            <w:u w:val="single"/>
            <w:rPrChange w:id="859" w:author="Savrinisso Kurbonbekova" w:date="2021-08-22T23:12:00Z">
              <w:rPr>
                <w:color w:val="auto"/>
              </w:rPr>
            </w:rPrChange>
          </w:rPr>
          <w:fldChar w:fldCharType="separate"/>
        </w:r>
        <w:r w:rsidRPr="00365821">
          <w:rPr>
            <w:rFonts w:ascii="Times New Roman" w:eastAsia="Times New Roman" w:hAnsi="Times New Roman" w:cs="Times New Roman"/>
            <w:color w:val="0000FF"/>
            <w:u w:val="single"/>
            <w:rPrChange w:id="860" w:author="Savrinisso Kurbonbekova" w:date="2021-08-22T23:12:00Z">
              <w:rPr>
                <w:rStyle w:val="Hyperlink"/>
              </w:rPr>
            </w:rPrChange>
          </w:rPr>
          <w:t>https://www.facebook.com/tajnature.tj</w:t>
        </w:r>
        <w:r w:rsidRPr="00365821">
          <w:rPr>
            <w:rFonts w:ascii="Times New Roman" w:eastAsia="Times New Roman" w:hAnsi="Times New Roman" w:cs="Times New Roman"/>
            <w:color w:val="0000FF"/>
            <w:u w:val="single"/>
            <w:rPrChange w:id="861" w:author="Savrinisso Kurbonbekova" w:date="2021-08-22T23:12:00Z">
              <w:rPr>
                <w:rStyle w:val="Hyperlink"/>
              </w:rPr>
            </w:rPrChange>
          </w:rPr>
          <w:fldChar w:fldCharType="end"/>
        </w:r>
        <w:r w:rsidRPr="006E6F5C">
          <w:rPr>
            <w:rFonts w:ascii="Times New Roman" w:hAnsi="Times New Roman" w:cs="Times New Roman"/>
            <w:rPrChange w:id="862" w:author="Savrinisso Kurbonbekova" w:date="2021-08-22T23:08:00Z">
              <w:rPr/>
            </w:rPrChange>
          </w:rPr>
          <w:t xml:space="preserve"> </w:t>
        </w:r>
      </w:ins>
    </w:p>
    <w:p w14:paraId="45F08E9D" w14:textId="77777777" w:rsidR="006E6F5C" w:rsidRPr="006E6F5C" w:rsidRDefault="006E6F5C" w:rsidP="006E6F5C">
      <w:pPr>
        <w:autoSpaceDE w:val="0"/>
        <w:autoSpaceDN w:val="0"/>
        <w:adjustRightInd w:val="0"/>
        <w:spacing w:line="240" w:lineRule="atLeast"/>
        <w:jc w:val="both"/>
        <w:rPr>
          <w:ins w:id="863" w:author="Savrinisso Kurbonbekova" w:date="2021-08-22T23:08:00Z"/>
          <w:rFonts w:cs="Times New Roman"/>
          <w:sz w:val="22"/>
          <w:szCs w:val="22"/>
          <w:rPrChange w:id="864" w:author="Savrinisso Kurbonbekova" w:date="2021-08-22T23:08:00Z">
            <w:rPr>
              <w:ins w:id="865" w:author="Savrinisso Kurbonbekova" w:date="2021-08-22T23:08:00Z"/>
            </w:rPr>
          </w:rPrChange>
        </w:rPr>
      </w:pPr>
      <w:ins w:id="866" w:author="Savrinisso Kurbonbekova" w:date="2021-08-22T23:08:00Z">
        <w:r w:rsidRPr="006E6F5C">
          <w:rPr>
            <w:rFonts w:cs="Times New Roman"/>
            <w:b/>
            <w:bCs/>
            <w:sz w:val="22"/>
            <w:szCs w:val="22"/>
            <w:rPrChange w:id="867" w:author="Savrinisso Kurbonbekova" w:date="2021-08-22T23:08:00Z">
              <w:rPr>
                <w:b/>
                <w:bCs/>
              </w:rPr>
            </w:rPrChange>
          </w:rPr>
          <w:t xml:space="preserve">Citizens who notice a violation of the law can take a video or picture and send it to the CEP </w:t>
        </w:r>
        <w:r w:rsidRPr="006E6F5C">
          <w:rPr>
            <w:rFonts w:cs="Times New Roman"/>
            <w:sz w:val="22"/>
            <w:szCs w:val="22"/>
            <w:rPrChange w:id="868" w:author="Savrinisso Kurbonbekova" w:date="2021-08-22T23:08:00Z">
              <w:rPr/>
            </w:rPrChange>
          </w:rPr>
          <w:t>through the social networks. In this case, the Center, promptly registers the appeal and sends the materials to the responsible persons for further action and decision.</w:t>
        </w:r>
      </w:ins>
    </w:p>
    <w:p w14:paraId="389C051D" w14:textId="77777777" w:rsidR="006E6F5C" w:rsidRPr="006E6F5C" w:rsidRDefault="006E6F5C" w:rsidP="006E6F5C">
      <w:pPr>
        <w:spacing w:line="0" w:lineRule="atLeast"/>
        <w:rPr>
          <w:ins w:id="869" w:author="Savrinisso Kurbonbekova" w:date="2021-08-22T23:08:00Z"/>
          <w:rFonts w:cs="Times New Roman"/>
          <w:b/>
          <w:bCs/>
          <w:sz w:val="22"/>
          <w:szCs w:val="22"/>
          <w:rPrChange w:id="870" w:author="Savrinisso Kurbonbekova" w:date="2021-08-22T23:08:00Z">
            <w:rPr>
              <w:ins w:id="871" w:author="Savrinisso Kurbonbekova" w:date="2021-08-22T23:08:00Z"/>
              <w:b/>
              <w:bCs/>
            </w:rPr>
          </w:rPrChange>
        </w:rPr>
      </w:pPr>
    </w:p>
    <w:p w14:paraId="547CE879" w14:textId="77777777" w:rsidR="006E6F5C" w:rsidRPr="006E6F5C" w:rsidRDefault="006E6F5C" w:rsidP="006E6F5C">
      <w:pPr>
        <w:shd w:val="clear" w:color="auto" w:fill="FFFFFF"/>
        <w:spacing w:line="0" w:lineRule="atLeast"/>
        <w:rPr>
          <w:ins w:id="872" w:author="Savrinisso Kurbonbekova" w:date="2021-08-22T23:08:00Z"/>
          <w:rFonts w:eastAsia="Times New Roman" w:cs="Times New Roman"/>
          <w:b/>
          <w:bCs/>
          <w:color w:val="262626"/>
          <w:sz w:val="22"/>
          <w:szCs w:val="22"/>
          <w:rPrChange w:id="873" w:author="Savrinisso Kurbonbekova" w:date="2021-08-22T23:08:00Z">
            <w:rPr>
              <w:ins w:id="874" w:author="Savrinisso Kurbonbekova" w:date="2021-08-22T23:08:00Z"/>
              <w:rFonts w:eastAsia="Times New Roman"/>
              <w:b/>
              <w:bCs/>
              <w:color w:val="262626"/>
            </w:rPr>
          </w:rPrChange>
        </w:rPr>
      </w:pPr>
      <w:ins w:id="875" w:author="Savrinisso Kurbonbekova" w:date="2021-08-22T23:08:00Z">
        <w:r w:rsidRPr="006E6F5C">
          <w:rPr>
            <w:rFonts w:eastAsia="Times New Roman" w:cs="Times New Roman"/>
            <w:b/>
            <w:bCs/>
            <w:color w:val="262626"/>
            <w:sz w:val="22"/>
            <w:szCs w:val="22"/>
            <w:rPrChange w:id="876" w:author="Savrinisso Kurbonbekova" w:date="2021-08-22T23:08:00Z">
              <w:rPr>
                <w:rFonts w:eastAsia="Times New Roman"/>
                <w:b/>
                <w:bCs/>
                <w:color w:val="262626"/>
              </w:rPr>
            </w:rPrChange>
          </w:rPr>
          <w:t>Agency for Land Reclamation and Irrigation under the Government of the Republic of Tajikistan ALRI</w:t>
        </w:r>
      </w:ins>
    </w:p>
    <w:p w14:paraId="56EF59F9" w14:textId="77777777" w:rsidR="006E6F5C" w:rsidRPr="006E6F5C" w:rsidRDefault="006E6F5C" w:rsidP="006E6F5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0" w:lineRule="atLeast"/>
        <w:contextualSpacing/>
        <w:rPr>
          <w:ins w:id="877" w:author="Savrinisso Kurbonbekova" w:date="2021-08-22T23:08:00Z"/>
          <w:rFonts w:ascii="Times New Roman" w:eastAsia="Times New Roman" w:hAnsi="Times New Roman" w:cs="Times New Roman"/>
          <w:color w:val="262626"/>
          <w:rPrChange w:id="878" w:author="Savrinisso Kurbonbekova" w:date="2021-08-22T23:08:00Z">
            <w:rPr>
              <w:ins w:id="879" w:author="Savrinisso Kurbonbekova" w:date="2021-08-22T23:08:00Z"/>
              <w:rFonts w:eastAsia="Times New Roman"/>
              <w:color w:val="262626"/>
            </w:rPr>
          </w:rPrChange>
        </w:rPr>
      </w:pPr>
      <w:ins w:id="880" w:author="Savrinisso Kurbonbekova" w:date="2021-08-22T23:08:00Z">
        <w:r w:rsidRPr="006E6F5C">
          <w:rPr>
            <w:rFonts w:ascii="Times New Roman" w:eastAsia="Times New Roman" w:hAnsi="Times New Roman" w:cs="Times New Roman"/>
            <w:color w:val="262626"/>
            <w:rPrChange w:id="881" w:author="Savrinisso Kurbonbekova" w:date="2021-08-22T23:08:00Z">
              <w:rPr>
                <w:rFonts w:eastAsia="Times New Roman"/>
                <w:color w:val="262626"/>
              </w:rPr>
            </w:rPrChange>
          </w:rPr>
          <w:t>Dushanbe, 734064, 5/1 Shamsi str.</w:t>
        </w:r>
      </w:ins>
    </w:p>
    <w:p w14:paraId="375B9480" w14:textId="77777777" w:rsidR="006E6F5C" w:rsidRPr="006E6F5C" w:rsidRDefault="006E6F5C" w:rsidP="006E6F5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0" w:lineRule="atLeast"/>
        <w:contextualSpacing/>
        <w:rPr>
          <w:ins w:id="882" w:author="Savrinisso Kurbonbekova" w:date="2021-08-22T23:08:00Z"/>
          <w:rFonts w:ascii="Times New Roman" w:eastAsia="Times New Roman" w:hAnsi="Times New Roman" w:cs="Times New Roman"/>
          <w:color w:val="262626"/>
          <w:rPrChange w:id="883" w:author="Savrinisso Kurbonbekova" w:date="2021-08-22T23:08:00Z">
            <w:rPr>
              <w:ins w:id="884" w:author="Savrinisso Kurbonbekova" w:date="2021-08-22T23:08:00Z"/>
              <w:rFonts w:eastAsia="Times New Roman"/>
              <w:color w:val="262626"/>
            </w:rPr>
          </w:rPrChange>
        </w:rPr>
      </w:pPr>
      <w:ins w:id="885" w:author="Savrinisso Kurbonbekova" w:date="2021-08-22T23:08:00Z">
        <w:r w:rsidRPr="006E6F5C">
          <w:rPr>
            <w:rFonts w:ascii="Times New Roman" w:eastAsia="Times New Roman" w:hAnsi="Times New Roman" w:cs="Times New Roman"/>
            <w:color w:val="262626"/>
            <w:rPrChange w:id="886" w:author="Savrinisso Kurbonbekova" w:date="2021-08-22T23:08:00Z">
              <w:rPr>
                <w:rFonts w:eastAsia="Times New Roman"/>
                <w:color w:val="262626"/>
              </w:rPr>
            </w:rPrChange>
          </w:rPr>
          <w:t>Fax: (+992) 372235-35-54, Phone: (+992) 372236-04-47, </w:t>
        </w:r>
      </w:ins>
    </w:p>
    <w:p w14:paraId="4F5CD3AE" w14:textId="77777777" w:rsidR="006E6F5C" w:rsidRPr="006E6F5C" w:rsidRDefault="006E6F5C" w:rsidP="006E6F5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0" w:lineRule="atLeast"/>
        <w:contextualSpacing/>
        <w:rPr>
          <w:ins w:id="887" w:author="Savrinisso Kurbonbekova" w:date="2021-08-22T23:08:00Z"/>
          <w:rFonts w:ascii="Times New Roman" w:eastAsia="Times New Roman" w:hAnsi="Times New Roman" w:cs="Times New Roman"/>
          <w:color w:val="262626"/>
          <w:rPrChange w:id="888" w:author="Savrinisso Kurbonbekova" w:date="2021-08-22T23:08:00Z">
            <w:rPr>
              <w:ins w:id="889" w:author="Savrinisso Kurbonbekova" w:date="2021-08-22T23:08:00Z"/>
              <w:rFonts w:eastAsia="Times New Roman"/>
              <w:color w:val="262626"/>
            </w:rPr>
          </w:rPrChange>
        </w:rPr>
      </w:pPr>
      <w:ins w:id="890" w:author="Savrinisso Kurbonbekova" w:date="2021-08-22T23:08:00Z">
        <w:r w:rsidRPr="006E6F5C">
          <w:rPr>
            <w:rFonts w:ascii="Times New Roman" w:eastAsia="Times New Roman" w:hAnsi="Times New Roman" w:cs="Times New Roman"/>
            <w:color w:val="262626"/>
            <w:rPrChange w:id="891" w:author="Savrinisso Kurbonbekova" w:date="2021-08-22T23:08:00Z">
              <w:rPr>
                <w:rFonts w:eastAsia="Times New Roman"/>
                <w:color w:val="262626"/>
              </w:rPr>
            </w:rPrChange>
          </w:rPr>
          <w:t>E-mail: </w:t>
        </w:r>
        <w:r w:rsidRPr="006E6F5C">
          <w:rPr>
            <w:rFonts w:ascii="Times New Roman" w:eastAsia="Times New Roman" w:hAnsi="Times New Roman" w:cs="Times New Roman"/>
            <w:color w:val="262626"/>
            <w:rPrChange w:id="892" w:author="Savrinisso Kurbonbekova" w:date="2021-08-22T23:08:00Z">
              <w:rPr>
                <w:rFonts w:eastAsia="Times New Roman"/>
                <w:color w:val="262626"/>
              </w:rPr>
            </w:rPrChange>
          </w:rPr>
          <w:fldChar w:fldCharType="begin"/>
        </w:r>
        <w:r w:rsidRPr="006E6F5C">
          <w:rPr>
            <w:rFonts w:ascii="Times New Roman" w:eastAsia="Times New Roman" w:hAnsi="Times New Roman" w:cs="Times New Roman"/>
            <w:color w:val="262626"/>
            <w:rPrChange w:id="893" w:author="Savrinisso Kurbonbekova" w:date="2021-08-22T23:08:00Z">
              <w:rPr>
                <w:rFonts w:eastAsia="Times New Roman"/>
                <w:color w:val="262626"/>
              </w:rPr>
            </w:rPrChange>
          </w:rPr>
          <w:instrText xml:space="preserve"> HYPERLINK "mailto:info@alri.tj" </w:instrText>
        </w:r>
        <w:r w:rsidRPr="006E6F5C">
          <w:rPr>
            <w:rFonts w:ascii="Times New Roman" w:eastAsia="Times New Roman" w:hAnsi="Times New Roman" w:cs="Times New Roman"/>
            <w:color w:val="262626"/>
            <w:rPrChange w:id="894" w:author="Savrinisso Kurbonbekova" w:date="2021-08-22T23:08:00Z">
              <w:rPr>
                <w:rFonts w:eastAsia="Times New Roman"/>
                <w:color w:val="262626"/>
              </w:rPr>
            </w:rPrChange>
          </w:rPr>
          <w:fldChar w:fldCharType="separate"/>
        </w:r>
        <w:r w:rsidRPr="006E6F5C">
          <w:rPr>
            <w:rFonts w:ascii="Times New Roman" w:eastAsia="Times New Roman" w:hAnsi="Times New Roman" w:cs="Times New Roman"/>
            <w:color w:val="0000FF"/>
            <w:u w:val="single"/>
            <w:rPrChange w:id="895" w:author="Savrinisso Kurbonbekova" w:date="2021-08-22T23:08:00Z">
              <w:rPr>
                <w:rFonts w:eastAsia="Times New Roman"/>
                <w:color w:val="0000FF"/>
                <w:u w:val="single"/>
              </w:rPr>
            </w:rPrChange>
          </w:rPr>
          <w:t>info@alri.tj</w:t>
        </w:r>
        <w:r w:rsidRPr="006E6F5C">
          <w:rPr>
            <w:rFonts w:ascii="Times New Roman" w:eastAsia="Times New Roman" w:hAnsi="Times New Roman" w:cs="Times New Roman"/>
            <w:color w:val="262626"/>
            <w:rPrChange w:id="896" w:author="Savrinisso Kurbonbekova" w:date="2021-08-22T23:08:00Z">
              <w:rPr>
                <w:rFonts w:eastAsia="Times New Roman"/>
                <w:color w:val="262626"/>
              </w:rPr>
            </w:rPrChange>
          </w:rPr>
          <w:fldChar w:fldCharType="end"/>
        </w:r>
      </w:ins>
    </w:p>
    <w:p w14:paraId="3731AA9B" w14:textId="1149AFC0" w:rsidR="006E6F5C" w:rsidRPr="006E6F5C" w:rsidRDefault="006E6F5C" w:rsidP="006E6F5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0" w:lineRule="atLeast"/>
        <w:contextualSpacing/>
        <w:rPr>
          <w:ins w:id="897" w:author="Savrinisso Kurbonbekova" w:date="2021-08-22T23:08:00Z"/>
          <w:rFonts w:ascii="Times New Roman" w:eastAsia="Times New Roman" w:hAnsi="Times New Roman" w:cs="Times New Roman"/>
          <w:color w:val="262626"/>
          <w:rPrChange w:id="898" w:author="Savrinisso Kurbonbekova" w:date="2021-08-22T23:08:00Z">
            <w:rPr>
              <w:ins w:id="899" w:author="Savrinisso Kurbonbekova" w:date="2021-08-22T23:08:00Z"/>
              <w:rFonts w:eastAsia="Times New Roman"/>
              <w:color w:val="262626"/>
            </w:rPr>
          </w:rPrChange>
        </w:rPr>
      </w:pPr>
      <w:ins w:id="900" w:author="Savrinisso Kurbonbekova" w:date="2021-08-22T23:08:00Z">
        <w:r w:rsidRPr="006E6F5C">
          <w:rPr>
            <w:rFonts w:ascii="Times New Roman" w:eastAsia="Times New Roman" w:hAnsi="Times New Roman" w:cs="Times New Roman"/>
            <w:b/>
            <w:bCs/>
            <w:color w:val="262626"/>
            <w:rPrChange w:id="901" w:author="Savrinisso Kurbonbekova" w:date="2021-08-22T23:08:00Z">
              <w:rPr>
                <w:rFonts w:eastAsia="Times New Roman"/>
                <w:b/>
                <w:bCs/>
                <w:color w:val="262626"/>
              </w:rPr>
            </w:rPrChange>
          </w:rPr>
          <w:t>ALRI</w:t>
        </w:r>
        <w:r w:rsidRPr="006E6F5C">
          <w:rPr>
            <w:rFonts w:ascii="Times New Roman" w:eastAsia="Times New Roman" w:hAnsi="Times New Roman" w:cs="Times New Roman"/>
            <w:color w:val="262626"/>
            <w:rPrChange w:id="902" w:author="Savrinisso Kurbonbekova" w:date="2021-08-22T23:08:00Z">
              <w:rPr>
                <w:rFonts w:eastAsia="Times New Roman"/>
                <w:color w:val="262626"/>
              </w:rPr>
            </w:rPrChange>
          </w:rPr>
          <w:t xml:space="preserve"> website: </w:t>
        </w:r>
        <w:r w:rsidRPr="00EE4D8E">
          <w:rPr>
            <w:rFonts w:ascii="Times New Roman" w:eastAsia="Times New Roman" w:hAnsi="Times New Roman" w:cs="Times New Roman"/>
            <w:color w:val="0000FF"/>
            <w:u w:val="single"/>
            <w:rPrChange w:id="903" w:author="Savrinisso Kurbonbekova" w:date="2021-08-22T23:10:00Z">
              <w:rPr>
                <w:rFonts w:eastAsia="Times New Roman"/>
                <w:color w:val="262626"/>
              </w:rPr>
            </w:rPrChange>
          </w:rPr>
          <w:fldChar w:fldCharType="begin"/>
        </w:r>
        <w:r w:rsidRPr="00EE4D8E">
          <w:rPr>
            <w:rFonts w:ascii="Times New Roman" w:eastAsia="Times New Roman" w:hAnsi="Times New Roman" w:cs="Times New Roman"/>
            <w:color w:val="0000FF"/>
            <w:u w:val="single"/>
            <w:rPrChange w:id="904" w:author="Savrinisso Kurbonbekova" w:date="2021-08-22T23:10:00Z">
              <w:rPr>
                <w:rFonts w:eastAsia="Times New Roman"/>
                <w:color w:val="262626"/>
              </w:rPr>
            </w:rPrChange>
          </w:rPr>
          <w:instrText xml:space="preserve"> HYPERLINK "https://alri.tj/en/director" </w:instrText>
        </w:r>
        <w:r w:rsidRPr="00EE4D8E">
          <w:rPr>
            <w:rFonts w:ascii="Times New Roman" w:eastAsia="Times New Roman" w:hAnsi="Times New Roman" w:cs="Times New Roman"/>
            <w:color w:val="0000FF"/>
            <w:u w:val="single"/>
            <w:rPrChange w:id="905" w:author="Savrinisso Kurbonbekova" w:date="2021-08-22T23:10:00Z">
              <w:rPr>
                <w:rFonts w:eastAsia="Times New Roman"/>
                <w:color w:val="262626"/>
              </w:rPr>
            </w:rPrChange>
          </w:rPr>
          <w:fldChar w:fldCharType="separate"/>
        </w:r>
        <w:r w:rsidRPr="00EE4D8E">
          <w:rPr>
            <w:rFonts w:ascii="Times New Roman" w:eastAsia="Times New Roman" w:hAnsi="Times New Roman" w:cs="Times New Roman"/>
            <w:color w:val="0000FF"/>
            <w:u w:val="single"/>
            <w:rPrChange w:id="906" w:author="Savrinisso Kurbonbekova" w:date="2021-08-22T23:10:00Z">
              <w:rPr>
                <w:rStyle w:val="Hyperlink"/>
              </w:rPr>
            </w:rPrChange>
          </w:rPr>
          <w:t>https://alri.tj/en/director</w:t>
        </w:r>
        <w:r w:rsidRPr="00EE4D8E">
          <w:rPr>
            <w:rFonts w:ascii="Times New Roman" w:eastAsia="Times New Roman" w:hAnsi="Times New Roman" w:cs="Times New Roman"/>
            <w:color w:val="0000FF"/>
            <w:u w:val="single"/>
            <w:rPrChange w:id="907" w:author="Savrinisso Kurbonbekova" w:date="2021-08-22T23:10:00Z">
              <w:rPr>
                <w:rFonts w:eastAsia="Times New Roman"/>
                <w:color w:val="262626"/>
              </w:rPr>
            </w:rPrChange>
          </w:rPr>
          <w:fldChar w:fldCharType="end"/>
        </w:r>
      </w:ins>
      <w:ins w:id="908" w:author="Savrinisso Kurbonbekova" w:date="2021-08-22T23:09:00Z">
        <w:r w:rsidR="00EE4D8E">
          <w:rPr>
            <w:rFonts w:ascii="Times New Roman" w:eastAsia="Times New Roman" w:hAnsi="Times New Roman" w:cs="Times New Roman"/>
            <w:color w:val="262626"/>
          </w:rPr>
          <w:t xml:space="preserve"> </w:t>
        </w:r>
      </w:ins>
      <w:ins w:id="909" w:author="Savrinisso Kurbonbekova" w:date="2021-08-22T23:08:00Z">
        <w:r w:rsidRPr="006E6F5C">
          <w:rPr>
            <w:rFonts w:ascii="Times New Roman" w:eastAsia="Times New Roman" w:hAnsi="Times New Roman" w:cs="Times New Roman"/>
            <w:color w:val="262626"/>
            <w:rPrChange w:id="910" w:author="Savrinisso Kurbonbekova" w:date="2021-08-22T23:08:00Z">
              <w:rPr>
                <w:rFonts w:eastAsia="Times New Roman"/>
                <w:color w:val="262626"/>
              </w:rPr>
            </w:rPrChange>
          </w:rPr>
          <w:t xml:space="preserve"> </w:t>
        </w:r>
      </w:ins>
    </w:p>
    <w:p w14:paraId="541AC5DF" w14:textId="2225E344" w:rsidR="006E6F5C" w:rsidRPr="006E6F5C" w:rsidRDefault="006E6F5C" w:rsidP="002D4E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ins w:id="911" w:author="Savrinisso Kurbonbekova" w:date="2021-08-22T23:03:00Z"/>
          <w:rFonts w:cs="Times New Roman"/>
          <w:b/>
          <w:bCs/>
          <w:sz w:val="22"/>
          <w:szCs w:val="22"/>
          <w:rPrChange w:id="912" w:author="Savrinisso Kurbonbekova" w:date="2021-08-22T23:08:00Z">
            <w:rPr>
              <w:ins w:id="913" w:author="Savrinisso Kurbonbekova" w:date="2021-08-22T23:03:00Z"/>
              <w:rFonts w:cs="Times New Roman"/>
              <w:b/>
              <w:bCs/>
              <w:sz w:val="22"/>
              <w:szCs w:val="22"/>
            </w:rPr>
          </w:rPrChange>
        </w:rPr>
      </w:pPr>
    </w:p>
    <w:p w14:paraId="6DCD6A4A" w14:textId="453CA064" w:rsidR="002D4ED1" w:rsidRPr="00742FF6" w:rsidDel="006E6F5C" w:rsidRDefault="002D4ED1" w:rsidP="00742F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del w:id="914" w:author="Savrinisso Kurbonbekova" w:date="2021-08-22T23:03:00Z"/>
          <w:rFonts w:cs="Times New Roman"/>
          <w:sz w:val="22"/>
          <w:szCs w:val="22"/>
        </w:rPr>
      </w:pPr>
    </w:p>
    <w:p w14:paraId="40A121A6" w14:textId="292ACF17" w:rsidR="00742FF6" w:rsidRPr="00742FF6" w:rsidDel="006E6F5C" w:rsidRDefault="00742FF6" w:rsidP="003072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del w:id="915" w:author="Savrinisso Kurbonbekova" w:date="2021-08-22T23:06:00Z"/>
          <w:rFonts w:cs="Times New Roman"/>
          <w:color w:val="auto"/>
          <w:sz w:val="22"/>
          <w:szCs w:val="22"/>
        </w:rPr>
      </w:pPr>
      <w:del w:id="916" w:author="Savrinisso Kurbonbekova" w:date="2021-08-22T23:03:00Z">
        <w:r w:rsidRPr="00742FF6" w:rsidDel="006E6F5C">
          <w:rPr>
            <w:rFonts w:cs="Times New Roman"/>
            <w:b/>
            <w:bCs/>
            <w:sz w:val="22"/>
            <w:szCs w:val="22"/>
          </w:rPr>
          <w:delText>National level</w:delText>
        </w:r>
        <w:r w:rsidRPr="00742FF6" w:rsidDel="006E6F5C">
          <w:rPr>
            <w:rFonts w:cs="Times New Roman"/>
            <w:sz w:val="22"/>
            <w:szCs w:val="22"/>
          </w:rPr>
          <w:delText xml:space="preserve">: If there is a situation in which there is no response from the local </w:delText>
        </w:r>
        <w:r w:rsidRPr="005F5352" w:rsidDel="006E6F5C">
          <w:rPr>
            <w:rFonts w:cs="Times New Roman"/>
            <w:sz w:val="22"/>
            <w:szCs w:val="22"/>
          </w:rPr>
          <w:delText>level</w:delText>
        </w:r>
        <w:r w:rsidRPr="00742FF6" w:rsidDel="006E6F5C">
          <w:rPr>
            <w:rFonts w:cs="Times New Roman"/>
            <w:sz w:val="22"/>
            <w:szCs w:val="22"/>
          </w:rPr>
          <w:delText xml:space="preserve"> GMCs, or if the response is not satisfactory then complainants and feedback providers have </w:delText>
        </w:r>
        <w:r w:rsidR="005F5352" w:rsidRPr="00742FF6" w:rsidDel="006E6F5C">
          <w:rPr>
            <w:rFonts w:cs="Times New Roman"/>
            <w:sz w:val="22"/>
            <w:szCs w:val="22"/>
          </w:rPr>
          <w:delText xml:space="preserve">the </w:delText>
        </w:r>
        <w:r w:rsidR="005F5352" w:rsidDel="006E6F5C">
          <w:rPr>
            <w:rFonts w:cs="Times New Roman"/>
            <w:sz w:val="22"/>
            <w:szCs w:val="22"/>
          </w:rPr>
          <w:delText>option</w:delText>
        </w:r>
        <w:r w:rsidRPr="00742FF6" w:rsidDel="006E6F5C">
          <w:rPr>
            <w:rFonts w:cs="Times New Roman"/>
            <w:color w:val="auto"/>
            <w:sz w:val="22"/>
            <w:szCs w:val="22"/>
          </w:rPr>
          <w:delText xml:space="preserve"> to contact the </w:delText>
        </w:r>
        <w:r w:rsidR="00D6065C" w:rsidDel="006E6F5C">
          <w:rPr>
            <w:rFonts w:cs="Times New Roman"/>
            <w:color w:val="auto"/>
            <w:sz w:val="22"/>
            <w:szCs w:val="22"/>
          </w:rPr>
          <w:delText>CEP IG</w:delText>
        </w:r>
        <w:r w:rsidR="00B615C0" w:rsidDel="006E6F5C">
          <w:rPr>
            <w:rFonts w:cs="Times New Roman"/>
            <w:color w:val="auto"/>
            <w:sz w:val="22"/>
            <w:szCs w:val="22"/>
          </w:rPr>
          <w:delText>\ALRI PMU</w:delText>
        </w:r>
        <w:r w:rsidRPr="00742FF6" w:rsidDel="006E6F5C">
          <w:rPr>
            <w:rFonts w:cs="Times New Roman"/>
            <w:color w:val="auto"/>
            <w:sz w:val="22"/>
            <w:szCs w:val="22"/>
          </w:rPr>
          <w:delText xml:space="preserve"> directly to follow up on the issue. </w:delText>
        </w:r>
        <w:r w:rsidRPr="00742FF6" w:rsidDel="006E6F5C">
          <w:rPr>
            <w:rFonts w:cs="Times New Roman"/>
            <w:i/>
            <w:iCs/>
            <w:color w:val="auto"/>
            <w:sz w:val="22"/>
            <w:szCs w:val="22"/>
          </w:rPr>
          <w:delText xml:space="preserve">National Grievance Management </w:delText>
        </w:r>
        <w:r w:rsidR="0030721C" w:rsidDel="006E6F5C">
          <w:rPr>
            <w:rFonts w:cs="Times New Roman"/>
            <w:i/>
            <w:iCs/>
            <w:color w:val="auto"/>
            <w:sz w:val="22"/>
            <w:szCs w:val="22"/>
          </w:rPr>
          <w:delText>Group</w:delText>
        </w:r>
        <w:r w:rsidRPr="00742FF6" w:rsidDel="006E6F5C">
          <w:rPr>
            <w:rFonts w:cs="Times New Roman"/>
            <w:i/>
            <w:iCs/>
            <w:color w:val="auto"/>
            <w:sz w:val="22"/>
            <w:szCs w:val="22"/>
          </w:rPr>
          <w:delText xml:space="preserve"> (NGM</w:delText>
        </w:r>
        <w:r w:rsidR="0030721C" w:rsidDel="006E6F5C">
          <w:rPr>
            <w:rFonts w:cs="Times New Roman"/>
            <w:i/>
            <w:iCs/>
            <w:color w:val="auto"/>
            <w:sz w:val="22"/>
            <w:szCs w:val="22"/>
          </w:rPr>
          <w:delText>G</w:delText>
        </w:r>
        <w:r w:rsidRPr="00742FF6" w:rsidDel="006E6F5C">
          <w:rPr>
            <w:rFonts w:cs="Times New Roman"/>
            <w:i/>
            <w:iCs/>
            <w:color w:val="auto"/>
            <w:sz w:val="22"/>
            <w:szCs w:val="22"/>
          </w:rPr>
          <w:delText xml:space="preserve">) </w:delText>
        </w:r>
        <w:r w:rsidRPr="00742FF6" w:rsidDel="006E6F5C">
          <w:rPr>
            <w:rFonts w:cs="Times New Roman"/>
            <w:color w:val="auto"/>
            <w:sz w:val="22"/>
            <w:szCs w:val="22"/>
          </w:rPr>
          <w:delText xml:space="preserve">will be chaired by the </w:delText>
        </w:r>
        <w:r w:rsidR="00D6065C" w:rsidDel="006E6F5C">
          <w:rPr>
            <w:rFonts w:cs="Times New Roman"/>
            <w:color w:val="auto"/>
            <w:sz w:val="22"/>
            <w:szCs w:val="22"/>
          </w:rPr>
          <w:delText>IG</w:delText>
        </w:r>
        <w:r w:rsidRPr="00742FF6" w:rsidDel="006E6F5C">
          <w:rPr>
            <w:rFonts w:cs="Times New Roman"/>
            <w:color w:val="auto"/>
            <w:sz w:val="22"/>
            <w:szCs w:val="22"/>
          </w:rPr>
          <w:delText xml:space="preserve"> Director, comprising representatives of </w:delText>
        </w:r>
        <w:r w:rsidR="00555EEA" w:rsidDel="006E6F5C">
          <w:rPr>
            <w:rFonts w:cs="Times New Roman"/>
            <w:color w:val="auto"/>
            <w:sz w:val="22"/>
            <w:szCs w:val="22"/>
          </w:rPr>
          <w:delText xml:space="preserve">ALRI, </w:delText>
        </w:r>
        <w:r w:rsidRPr="00742FF6" w:rsidDel="006E6F5C">
          <w:rPr>
            <w:rFonts w:cs="Times New Roman"/>
            <w:color w:val="auto"/>
            <w:sz w:val="22"/>
            <w:szCs w:val="22"/>
          </w:rPr>
          <w:delText xml:space="preserve">MoA, CEP, Land </w:delText>
        </w:r>
        <w:r w:rsidR="0030721C" w:rsidDel="006E6F5C">
          <w:rPr>
            <w:rFonts w:cs="Times New Roman"/>
            <w:color w:val="auto"/>
            <w:sz w:val="22"/>
            <w:szCs w:val="22"/>
          </w:rPr>
          <w:delText xml:space="preserve">Management </w:delText>
        </w:r>
        <w:r w:rsidRPr="00742FF6" w:rsidDel="006E6F5C">
          <w:rPr>
            <w:rFonts w:cs="Times New Roman"/>
            <w:color w:val="auto"/>
            <w:sz w:val="22"/>
            <w:szCs w:val="22"/>
          </w:rPr>
          <w:delText xml:space="preserve">Committee, and national NGOs. </w:delText>
        </w:r>
      </w:del>
      <w:del w:id="917" w:author="Savrinisso Kurbonbekova" w:date="2021-08-22T23:06:00Z">
        <w:r w:rsidR="0030721C" w:rsidDel="006E6F5C">
          <w:rPr>
            <w:rFonts w:cs="Times New Roman"/>
            <w:color w:val="auto"/>
            <w:sz w:val="22"/>
            <w:szCs w:val="22"/>
          </w:rPr>
          <w:delText>The</w:delText>
        </w:r>
        <w:r w:rsidRPr="00742FF6" w:rsidDel="006E6F5C">
          <w:rPr>
            <w:rFonts w:cs="Times New Roman"/>
            <w:color w:val="auto"/>
            <w:sz w:val="22"/>
            <w:szCs w:val="22"/>
          </w:rPr>
          <w:delText xml:space="preserve"> </w:delText>
        </w:r>
        <w:r w:rsidR="00D6065C" w:rsidDel="006E6F5C">
          <w:rPr>
            <w:rFonts w:cs="Times New Roman"/>
            <w:color w:val="auto"/>
            <w:sz w:val="22"/>
            <w:szCs w:val="22"/>
          </w:rPr>
          <w:delText>IG</w:delText>
        </w:r>
        <w:r w:rsidR="00B615C0" w:rsidDel="006E6F5C">
          <w:rPr>
            <w:rFonts w:cs="Times New Roman"/>
            <w:color w:val="auto"/>
            <w:sz w:val="22"/>
            <w:szCs w:val="22"/>
          </w:rPr>
          <w:delText>|PM</w:delText>
        </w:r>
        <w:r w:rsidRPr="00742FF6" w:rsidDel="006E6F5C">
          <w:rPr>
            <w:rFonts w:cs="Times New Roman"/>
            <w:color w:val="auto"/>
            <w:sz w:val="22"/>
            <w:szCs w:val="22"/>
          </w:rPr>
          <w:delText>U</w:delText>
        </w:r>
        <w:r w:rsidR="0030721C" w:rsidDel="006E6F5C">
          <w:rPr>
            <w:rFonts w:cs="Times New Roman"/>
            <w:color w:val="auto"/>
            <w:sz w:val="22"/>
            <w:szCs w:val="22"/>
          </w:rPr>
          <w:delText>’s</w:delText>
        </w:r>
        <w:r w:rsidRPr="00742FF6" w:rsidDel="006E6F5C">
          <w:rPr>
            <w:rFonts w:cs="Times New Roman"/>
            <w:color w:val="auto"/>
            <w:sz w:val="22"/>
            <w:szCs w:val="22"/>
          </w:rPr>
          <w:delText xml:space="preserve"> Social Development Specialist will function as the Secretary of the </w:delText>
        </w:r>
        <w:r w:rsidR="0030721C" w:rsidDel="006E6F5C">
          <w:rPr>
            <w:rFonts w:cs="Times New Roman"/>
            <w:color w:val="auto"/>
            <w:sz w:val="22"/>
            <w:szCs w:val="22"/>
          </w:rPr>
          <w:delText>NGMG</w:delText>
        </w:r>
        <w:r w:rsidRPr="00742FF6" w:rsidDel="006E6F5C">
          <w:rPr>
            <w:rFonts w:cs="Times New Roman"/>
            <w:color w:val="auto"/>
            <w:sz w:val="22"/>
            <w:szCs w:val="22"/>
          </w:rPr>
          <w:delText xml:space="preserve"> and serve as </w:delText>
        </w:r>
        <w:r w:rsidR="00D947C2" w:rsidRPr="00D947C2" w:rsidDel="006E6F5C">
          <w:rPr>
            <w:rFonts w:cs="Times New Roman"/>
            <w:noProof/>
            <w:color w:val="auto"/>
            <w:sz w:val="22"/>
            <w:szCs w:val="22"/>
            <w:lang w:val="ru-RU"/>
          </w:rPr>
          <mc:AlternateContent>
            <mc:Choice Requires="wps">
              <w:drawing>
                <wp:anchor distT="45720" distB="45720" distL="114300" distR="114300" simplePos="0" relativeHeight="251659264" behindDoc="0" locked="0" layoutInCell="1" allowOverlap="1" wp14:anchorId="476283E8" wp14:editId="7C3EB949">
                  <wp:simplePos x="0" y="0"/>
                  <wp:positionH relativeFrom="page">
                    <wp:align>right</wp:align>
                  </wp:positionH>
                  <wp:positionV relativeFrom="paragraph">
                    <wp:posOffset>133350</wp:posOffset>
                  </wp:positionV>
                  <wp:extent cx="3467100" cy="3171825"/>
                  <wp:effectExtent l="133350" t="133350" r="133350" b="1619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171825"/>
                          </a:xfrm>
                          <a:prstGeom prst="rect">
                            <a:avLst/>
                          </a:prstGeom>
                          <a:ln w="38100">
                            <a:noFill/>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dk1"/>
                          </a:lnRef>
                          <a:fillRef idx="2">
                            <a:schemeClr val="dk1"/>
                          </a:fillRef>
                          <a:effectRef idx="1">
                            <a:schemeClr val="dk1"/>
                          </a:effectRef>
                          <a:fontRef idx="minor">
                            <a:schemeClr val="dk1"/>
                          </a:fontRef>
                        </wps:style>
                        <wps:txbx>
                          <w:txbxContent>
                            <w:p w14:paraId="7E32B58C" w14:textId="102F6488" w:rsidR="00174EF5" w:rsidRDefault="00174EF5" w:rsidP="00D947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color w:val="auto"/>
                                </w:rPr>
                              </w:pPr>
                              <w:r w:rsidRPr="009E281F">
                                <w:rPr>
                                  <w:rFonts w:cs="Times New Roman"/>
                                  <w:color w:val="auto"/>
                                  <w:sz w:val="22"/>
                                  <w:szCs w:val="22"/>
                                </w:rPr>
                                <w:t xml:space="preserve">The </w:t>
                              </w:r>
                              <w:r>
                                <w:rPr>
                                  <w:rFonts w:cs="Times New Roman"/>
                                  <w:color w:val="auto"/>
                                  <w:sz w:val="22"/>
                                  <w:szCs w:val="22"/>
                                </w:rPr>
                                <w:t>P</w:t>
                              </w:r>
                              <w:r w:rsidRPr="009E281F">
                                <w:rPr>
                                  <w:rFonts w:cs="Times New Roman"/>
                                  <w:color w:val="auto"/>
                                  <w:sz w:val="22"/>
                                  <w:szCs w:val="22"/>
                                </w:rPr>
                                <w:t xml:space="preserve">roject </w:t>
                              </w:r>
                              <w:r>
                                <w:rPr>
                                  <w:rFonts w:cs="Times New Roman"/>
                                  <w:color w:val="auto"/>
                                  <w:sz w:val="22"/>
                                  <w:szCs w:val="22"/>
                                </w:rPr>
                                <w:t>A</w:t>
                              </w:r>
                              <w:r w:rsidRPr="009E281F">
                                <w:rPr>
                                  <w:rFonts w:cs="Times New Roman"/>
                                  <w:color w:val="auto"/>
                                  <w:sz w:val="22"/>
                                  <w:szCs w:val="22"/>
                                </w:rPr>
                                <w:t xml:space="preserve">ffected </w:t>
                              </w:r>
                              <w:r>
                                <w:rPr>
                                  <w:rFonts w:cs="Times New Roman"/>
                                  <w:color w:val="auto"/>
                                  <w:sz w:val="22"/>
                                  <w:szCs w:val="22"/>
                                </w:rPr>
                                <w:t>P</w:t>
                              </w:r>
                              <w:r w:rsidRPr="009E281F">
                                <w:rPr>
                                  <w:rFonts w:cs="Times New Roman"/>
                                  <w:color w:val="auto"/>
                                  <w:sz w:val="22"/>
                                  <w:szCs w:val="22"/>
                                </w:rPr>
                                <w:t xml:space="preserve">arties can </w:t>
                              </w:r>
                              <w:r>
                                <w:rPr>
                                  <w:rFonts w:cs="Times New Roman"/>
                                  <w:color w:val="auto"/>
                                  <w:sz w:val="22"/>
                                  <w:szCs w:val="22"/>
                                </w:rPr>
                                <w:t xml:space="preserve">submit </w:t>
                              </w:r>
                              <w:r w:rsidRPr="009E281F">
                                <w:rPr>
                                  <w:rFonts w:cs="Times New Roman"/>
                                  <w:color w:val="auto"/>
                                  <w:sz w:val="22"/>
                                  <w:szCs w:val="22"/>
                                </w:rPr>
                                <w:t xml:space="preserve">their complaints </w:t>
                              </w:r>
                              <w:r>
                                <w:rPr>
                                  <w:rFonts w:cs="Times New Roman"/>
                                  <w:color w:val="auto"/>
                                  <w:sz w:val="22"/>
                                  <w:szCs w:val="22"/>
                                </w:rPr>
                                <w:t xml:space="preserve">to </w:t>
                              </w:r>
                              <w:r w:rsidRPr="009E281F">
                                <w:rPr>
                                  <w:rFonts w:cs="Times New Roman"/>
                                  <w:color w:val="auto"/>
                                  <w:sz w:val="22"/>
                                  <w:szCs w:val="22"/>
                                </w:rPr>
                                <w:t>the central apparatus of the CEP directly through</w:t>
                              </w:r>
                              <w:r w:rsidRPr="00D947C2">
                                <w:rPr>
                                  <w:rFonts w:cs="Times New Roman"/>
                                  <w:b/>
                                  <w:bCs/>
                                  <w:color w:val="auto"/>
                                </w:rPr>
                                <w:t xml:space="preserve"> </w:t>
                              </w:r>
                              <w:r w:rsidRPr="009E281F">
                                <w:rPr>
                                  <w:rFonts w:cs="Times New Roman"/>
                                  <w:b/>
                                  <w:bCs/>
                                  <w:color w:val="auto"/>
                                </w:rPr>
                                <w:t>Environmental Information Center of the Committee</w:t>
                              </w:r>
                              <w:r>
                                <w:rPr>
                                  <w:rFonts w:cs="Times New Roman"/>
                                  <w:b/>
                                  <w:bCs/>
                                  <w:color w:val="auto"/>
                                </w:rPr>
                                <w:t xml:space="preserve"> </w:t>
                              </w:r>
                              <w:r w:rsidRPr="00D947C2">
                                <w:rPr>
                                  <w:rFonts w:cs="Times New Roman"/>
                                  <w:color w:val="auto"/>
                                </w:rPr>
                                <w:t>via:</w:t>
                              </w:r>
                            </w:p>
                            <w:p w14:paraId="325FA20B" w14:textId="64697C40" w:rsidR="00174EF5" w:rsidRPr="00D947C2" w:rsidRDefault="00174EF5" w:rsidP="00A24D20">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cs="Times New Roman"/>
                                  <w:color w:val="auto"/>
                                </w:rPr>
                              </w:pPr>
                              <w:r w:rsidRPr="00FF6B26">
                                <w:rPr>
                                  <w:rFonts w:ascii="Times New Roman" w:hAnsi="Times New Roman" w:cs="Times New Roman"/>
                                  <w:color w:val="auto"/>
                                </w:rPr>
                                <w:t>CEP</w:t>
                              </w:r>
                              <w:r>
                                <w:rPr>
                                  <w:rFonts w:ascii="Times New Roman" w:hAnsi="Times New Roman" w:cs="Times New Roman"/>
                                  <w:color w:val="auto"/>
                                </w:rPr>
                                <w:t xml:space="preserve"> website (</w:t>
                              </w:r>
                              <w:hyperlink r:id="rId24" w:tgtFrame="_blank" w:history="1">
                                <w:r w:rsidRPr="00FF6B26">
                                  <w:rPr>
                                    <w:rFonts w:ascii="Times New Roman" w:eastAsia="Times New Roman" w:hAnsi="Times New Roman" w:cs="Times New Roman"/>
                                    <w:color w:val="196AD4"/>
                                    <w:sz w:val="20"/>
                                    <w:szCs w:val="20"/>
                                    <w:u w:val="single"/>
                                    <w:bdr w:val="none" w:sz="0" w:space="0" w:color="auto"/>
                                  </w:rPr>
                                  <w:t>http://tajnature.tj/?page_id=14989&amp;lang=ru</w:t>
                                </w:r>
                              </w:hyperlink>
                              <w:r>
                                <w:rPr>
                                  <w:rFonts w:ascii="Times New Roman" w:eastAsia="Times New Roman" w:hAnsi="Times New Roman" w:cs="Times New Roman"/>
                                  <w:color w:val="196AD4"/>
                                  <w:sz w:val="20"/>
                                  <w:szCs w:val="20"/>
                                  <w:u w:val="single"/>
                                  <w:bdr w:val="none" w:sz="0" w:space="0" w:color="auto"/>
                                </w:rPr>
                                <w:t xml:space="preserve"> )</w:t>
                              </w:r>
                            </w:p>
                            <w:p w14:paraId="7ACADDEB" w14:textId="77777777" w:rsidR="00174EF5" w:rsidRPr="00D947C2" w:rsidRDefault="00174EF5" w:rsidP="00BB6B51">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cs="Times New Roman"/>
                                  <w:color w:val="auto"/>
                                </w:rPr>
                              </w:pPr>
                              <w:r>
                                <w:rPr>
                                  <w:rFonts w:ascii="Times New Roman" w:hAnsi="Times New Roman" w:cs="Times New Roman"/>
                                  <w:b/>
                                  <w:bCs/>
                                  <w:color w:val="auto"/>
                                </w:rPr>
                                <w:t xml:space="preserve">email </w:t>
                              </w:r>
                              <w:r w:rsidRPr="00216FA6">
                                <w:rPr>
                                  <w:rStyle w:val="Hyperlink"/>
                                </w:rPr>
                                <w:t>info@tajnature.tj</w:t>
                              </w:r>
                            </w:p>
                            <w:p w14:paraId="3DD09A76" w14:textId="4FBA0190" w:rsidR="00174EF5" w:rsidRPr="00BB6B51" w:rsidRDefault="00174EF5" w:rsidP="00A24D20">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cs="Times New Roman"/>
                                  <w:color w:val="auto"/>
                                </w:rPr>
                              </w:pPr>
                              <w:r w:rsidRPr="00FF6B26">
                                <w:rPr>
                                  <w:rFonts w:ascii="Times New Roman" w:hAnsi="Times New Roman" w:cs="Times New Roman"/>
                                  <w:b/>
                                  <w:bCs/>
                                  <w:color w:val="auto"/>
                                </w:rPr>
                                <w:t>hotlines</w:t>
                              </w:r>
                              <w:r w:rsidRPr="00FF6B26">
                                <w:rPr>
                                  <w:rFonts w:ascii="Times New Roman" w:hAnsi="Times New Roman" w:cs="Times New Roman"/>
                                  <w:color w:val="auto"/>
                                </w:rPr>
                                <w:t xml:space="preserve"> </w:t>
                              </w:r>
                              <w:r w:rsidRPr="00FF6B26">
                                <w:rPr>
                                  <w:rFonts w:ascii="Times New Roman" w:eastAsia="Calibri Light" w:hAnsi="Times New Roman" w:cs="Times New Roman"/>
                                  <w:color w:val="auto"/>
                                </w:rPr>
                                <w:t>(+99237) 2354430</w:t>
                              </w:r>
                              <w:r>
                                <w:rPr>
                                  <w:rFonts w:ascii="Times New Roman" w:hAnsi="Times New Roman" w:cs="Times New Roman"/>
                                  <w:color w:val="auto"/>
                                </w:rPr>
                                <w:t xml:space="preserve"> and</w:t>
                              </w:r>
                            </w:p>
                            <w:p w14:paraId="734AFBD7" w14:textId="0D3664EF" w:rsidR="00174EF5" w:rsidRPr="00D947C2" w:rsidRDefault="00174EF5" w:rsidP="00A24D20">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cs="Times New Roman"/>
                                  <w:color w:val="auto"/>
                                </w:rPr>
                              </w:pPr>
                              <w:r w:rsidRPr="00FF6B26">
                                <w:rPr>
                                  <w:rFonts w:ascii="Times New Roman" w:eastAsia="Calibri Light" w:hAnsi="Times New Roman" w:cs="Times New Roman"/>
                                  <w:color w:val="auto"/>
                                </w:rPr>
                                <w:t xml:space="preserve"> (+992) 777162275</w:t>
                              </w:r>
                              <w:r w:rsidRPr="00D947C2">
                                <w:rPr>
                                  <w:rFonts w:ascii="Times New Roman" w:eastAsia="Calibri Light" w:hAnsi="Times New Roman" w:cs="Times New Roman"/>
                                  <w:color w:val="auto"/>
                                </w:rPr>
                                <w:t xml:space="preserve"> </w:t>
                              </w:r>
                              <w:r w:rsidRPr="00FF6B26">
                                <w:rPr>
                                  <w:rFonts w:ascii="Times New Roman" w:eastAsia="Calibri Light" w:hAnsi="Times New Roman" w:cs="Times New Roman"/>
                                  <w:color w:val="auto"/>
                                </w:rPr>
                                <w:t xml:space="preserve">WhatsApp, Telegram </w:t>
                              </w:r>
                              <w:r>
                                <w:rPr>
                                  <w:rFonts w:ascii="Times New Roman" w:eastAsia="Calibri Light" w:hAnsi="Times New Roman" w:cs="Times New Roman"/>
                                  <w:color w:val="auto"/>
                                </w:rPr>
                                <w:t>and</w:t>
                              </w:r>
                              <w:r w:rsidRPr="00FF6B26">
                                <w:rPr>
                                  <w:rFonts w:ascii="Times New Roman" w:eastAsia="Calibri Light" w:hAnsi="Times New Roman" w:cs="Times New Roman"/>
                                  <w:color w:val="auto"/>
                                </w:rPr>
                                <w:t xml:space="preserve"> Imo</w:t>
                              </w:r>
                            </w:p>
                            <w:p w14:paraId="3CB802FB" w14:textId="411779F0" w:rsidR="00174EF5" w:rsidRPr="00FF6B26" w:rsidRDefault="00174EF5" w:rsidP="00AF392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ind w:left="714" w:hanging="357"/>
                                <w:jc w:val="both"/>
                                <w:rPr>
                                  <w:rFonts w:ascii="Times New Roman" w:hAnsi="Times New Roman" w:cs="Times New Roman"/>
                                  <w:color w:val="auto"/>
                                </w:rPr>
                              </w:pPr>
                              <w:r w:rsidRPr="00FF6B26">
                                <w:rPr>
                                  <w:rFonts w:ascii="Times New Roman" w:hAnsi="Times New Roman" w:cs="Times New Roman"/>
                                  <w:color w:val="auto"/>
                                </w:rPr>
                                <w:t>official page of the Committee on the Facebook.</w:t>
                              </w:r>
                              <w:r w:rsidRPr="00C45C62">
                                <w:rPr>
                                  <w:rFonts w:asciiTheme="minorHAnsi" w:hAnsiTheme="minorHAnsi" w:cstheme="minorBidi"/>
                                </w:rPr>
                                <w:t xml:space="preserve"> </w:t>
                              </w:r>
                              <w:hyperlink r:id="rId25" w:history="1">
                                <w:r w:rsidRPr="00C45C62">
                                  <w:rPr>
                                    <w:rStyle w:val="Hyperlink"/>
                                    <w:rFonts w:ascii="Times New Roman" w:hAnsi="Times New Roman" w:cs="Times New Roman"/>
                                  </w:rPr>
                                  <w:t>https://www.facebook.com/tajnature.tj</w:t>
                                </w:r>
                              </w:hyperlink>
                              <w:r>
                                <w:rPr>
                                  <w:rFonts w:ascii="Times New Roman" w:hAnsi="Times New Roman" w:cs="Times New Roman"/>
                                </w:rPr>
                                <w:t xml:space="preserve"> </w:t>
                              </w:r>
                            </w:p>
                            <w:p w14:paraId="2F0BC894" w14:textId="3F41D0D4" w:rsidR="00174EF5" w:rsidRPr="00AF392C" w:rsidRDefault="00174EF5" w:rsidP="00AF39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jc w:val="both"/>
                                <w:rPr>
                                  <w:rFonts w:cs="Times New Roman"/>
                                  <w:color w:val="auto"/>
                                </w:rPr>
                              </w:pPr>
                              <w:r w:rsidRPr="00AF392C">
                                <w:rPr>
                                  <w:rFonts w:cs="Times New Roman"/>
                                  <w:b/>
                                  <w:bCs/>
                                  <w:color w:val="auto"/>
                                </w:rPr>
                                <w:t xml:space="preserve">Citizens who notice a violation of the law can take a video or picture and send it to the CEP </w:t>
                              </w:r>
                              <w:r w:rsidRPr="00AF392C">
                                <w:rPr>
                                  <w:rFonts w:cs="Times New Roman"/>
                                  <w:color w:val="auto"/>
                                </w:rPr>
                                <w:t>through the social networks. In this case, the Center, promptly registers the appeal and sends the materials to the responsible persons for further action and decision.</w:t>
                              </w:r>
                            </w:p>
                            <w:p w14:paraId="6F7692D0" w14:textId="069E2466" w:rsidR="00174EF5" w:rsidRDefault="00174E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6283E8" id="_x0000_t202" coordsize="21600,21600" o:spt="202" path="m,l,21600r21600,l21600,xe">
                  <v:stroke joinstyle="miter"/>
                  <v:path gradientshapeok="t" o:connecttype="rect"/>
                </v:shapetype>
                <v:shape id="Text Box 2" o:spid="_x0000_s1026" type="#_x0000_t202" style="position:absolute;left:0;text-align:left;margin-left:221.8pt;margin-top:10.5pt;width:273pt;height:249.7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" fillcolor="gray [1616]" stroked="f" strokeweight="3pt">
                  <v:fill color2="#d9d9d9 [496]" rotate="t" angle="180" colors="0 #bcbcbc;22938f #d0d0d0;1 #ededed" focus="100%" type="gradient"/>
                  <v:shadow on="t" color="black" offset="0,1pt"/>
                  <v:textbox>
                    <w:txbxContent>
                      <w:p w14:paraId="7E32B58C" w14:textId="102F6488" w:rsidR="00174EF5" w:rsidRDefault="00174EF5" w:rsidP="00D947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color w:val="auto"/>
                          </w:rPr>
                        </w:pPr>
                        <w:r w:rsidRPr="009E281F">
                          <w:rPr>
                            <w:rFonts w:cs="Times New Roman"/>
                            <w:color w:val="auto"/>
                            <w:sz w:val="22"/>
                            <w:szCs w:val="22"/>
                          </w:rPr>
                          <w:t xml:space="preserve">The </w:t>
                        </w:r>
                        <w:r>
                          <w:rPr>
                            <w:rFonts w:cs="Times New Roman"/>
                            <w:color w:val="auto"/>
                            <w:sz w:val="22"/>
                            <w:szCs w:val="22"/>
                          </w:rPr>
                          <w:t>P</w:t>
                        </w:r>
                        <w:r w:rsidRPr="009E281F">
                          <w:rPr>
                            <w:rFonts w:cs="Times New Roman"/>
                            <w:color w:val="auto"/>
                            <w:sz w:val="22"/>
                            <w:szCs w:val="22"/>
                          </w:rPr>
                          <w:t xml:space="preserve">roject </w:t>
                        </w:r>
                        <w:r>
                          <w:rPr>
                            <w:rFonts w:cs="Times New Roman"/>
                            <w:color w:val="auto"/>
                            <w:sz w:val="22"/>
                            <w:szCs w:val="22"/>
                          </w:rPr>
                          <w:t>A</w:t>
                        </w:r>
                        <w:r w:rsidRPr="009E281F">
                          <w:rPr>
                            <w:rFonts w:cs="Times New Roman"/>
                            <w:color w:val="auto"/>
                            <w:sz w:val="22"/>
                            <w:szCs w:val="22"/>
                          </w:rPr>
                          <w:t xml:space="preserve">ffected </w:t>
                        </w:r>
                        <w:r>
                          <w:rPr>
                            <w:rFonts w:cs="Times New Roman"/>
                            <w:color w:val="auto"/>
                            <w:sz w:val="22"/>
                            <w:szCs w:val="22"/>
                          </w:rPr>
                          <w:t>P</w:t>
                        </w:r>
                        <w:r w:rsidRPr="009E281F">
                          <w:rPr>
                            <w:rFonts w:cs="Times New Roman"/>
                            <w:color w:val="auto"/>
                            <w:sz w:val="22"/>
                            <w:szCs w:val="22"/>
                          </w:rPr>
                          <w:t xml:space="preserve">arties can </w:t>
                        </w:r>
                        <w:r>
                          <w:rPr>
                            <w:rFonts w:cs="Times New Roman"/>
                            <w:color w:val="auto"/>
                            <w:sz w:val="22"/>
                            <w:szCs w:val="22"/>
                          </w:rPr>
                          <w:t xml:space="preserve">submit </w:t>
                        </w:r>
                        <w:r w:rsidRPr="009E281F">
                          <w:rPr>
                            <w:rFonts w:cs="Times New Roman"/>
                            <w:color w:val="auto"/>
                            <w:sz w:val="22"/>
                            <w:szCs w:val="22"/>
                          </w:rPr>
                          <w:t xml:space="preserve">their complaints </w:t>
                        </w:r>
                        <w:r>
                          <w:rPr>
                            <w:rFonts w:cs="Times New Roman"/>
                            <w:color w:val="auto"/>
                            <w:sz w:val="22"/>
                            <w:szCs w:val="22"/>
                          </w:rPr>
                          <w:t xml:space="preserve">to </w:t>
                        </w:r>
                        <w:r w:rsidRPr="009E281F">
                          <w:rPr>
                            <w:rFonts w:cs="Times New Roman"/>
                            <w:color w:val="auto"/>
                            <w:sz w:val="22"/>
                            <w:szCs w:val="22"/>
                          </w:rPr>
                          <w:t>the central apparatus of the CEP directly through</w:t>
                        </w:r>
                        <w:r w:rsidRPr="00D947C2">
                          <w:rPr>
                            <w:rFonts w:cs="Times New Roman"/>
                            <w:b/>
                            <w:bCs/>
                            <w:color w:val="auto"/>
                          </w:rPr>
                          <w:t xml:space="preserve"> </w:t>
                        </w:r>
                        <w:r w:rsidRPr="009E281F">
                          <w:rPr>
                            <w:rFonts w:cs="Times New Roman"/>
                            <w:b/>
                            <w:bCs/>
                            <w:color w:val="auto"/>
                          </w:rPr>
                          <w:t>Environmental Information Center of the Committee</w:t>
                        </w:r>
                        <w:r>
                          <w:rPr>
                            <w:rFonts w:cs="Times New Roman"/>
                            <w:b/>
                            <w:bCs/>
                            <w:color w:val="auto"/>
                          </w:rPr>
                          <w:t xml:space="preserve"> </w:t>
                        </w:r>
                        <w:r w:rsidRPr="00D947C2">
                          <w:rPr>
                            <w:rFonts w:cs="Times New Roman"/>
                            <w:color w:val="auto"/>
                          </w:rPr>
                          <w:t>via:</w:t>
                        </w:r>
                      </w:p>
                      <w:p w14:paraId="325FA20B" w14:textId="64697C40" w:rsidR="00174EF5" w:rsidRPr="00D947C2" w:rsidRDefault="00174EF5" w:rsidP="00A24D20">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cs="Times New Roman"/>
                            <w:color w:val="auto"/>
                          </w:rPr>
                        </w:pPr>
                        <w:r w:rsidRPr="00FF6B26">
                          <w:rPr>
                            <w:rFonts w:ascii="Times New Roman" w:hAnsi="Times New Roman" w:cs="Times New Roman"/>
                            <w:color w:val="auto"/>
                          </w:rPr>
                          <w:t>CEP</w:t>
                        </w:r>
                        <w:r>
                          <w:rPr>
                            <w:rFonts w:ascii="Times New Roman" w:hAnsi="Times New Roman" w:cs="Times New Roman"/>
                            <w:color w:val="auto"/>
                          </w:rPr>
                          <w:t xml:space="preserve"> website (</w:t>
                        </w:r>
                        <w:hyperlink r:id="rId26" w:tgtFrame="_blank" w:history="1">
                          <w:r w:rsidRPr="00FF6B26">
                            <w:rPr>
                              <w:rFonts w:ascii="Times New Roman" w:eastAsia="Times New Roman" w:hAnsi="Times New Roman" w:cs="Times New Roman"/>
                              <w:color w:val="196AD4"/>
                              <w:sz w:val="20"/>
                              <w:szCs w:val="20"/>
                              <w:u w:val="single"/>
                              <w:bdr w:val="none" w:sz="0" w:space="0" w:color="auto"/>
                            </w:rPr>
                            <w:t>http://tajnature.tj/?page_id=14989&amp;lang=ru</w:t>
                          </w:r>
                        </w:hyperlink>
                        <w:r>
                          <w:rPr>
                            <w:rFonts w:ascii="Times New Roman" w:eastAsia="Times New Roman" w:hAnsi="Times New Roman" w:cs="Times New Roman"/>
                            <w:color w:val="196AD4"/>
                            <w:sz w:val="20"/>
                            <w:szCs w:val="20"/>
                            <w:u w:val="single"/>
                            <w:bdr w:val="none" w:sz="0" w:space="0" w:color="auto"/>
                          </w:rPr>
                          <w:t xml:space="preserve"> )</w:t>
                        </w:r>
                      </w:p>
                      <w:p w14:paraId="7ACADDEB" w14:textId="77777777" w:rsidR="00174EF5" w:rsidRPr="00D947C2" w:rsidRDefault="00174EF5" w:rsidP="00BB6B51">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cs="Times New Roman"/>
                            <w:color w:val="auto"/>
                          </w:rPr>
                        </w:pPr>
                        <w:r>
                          <w:rPr>
                            <w:rFonts w:ascii="Times New Roman" w:hAnsi="Times New Roman" w:cs="Times New Roman"/>
                            <w:b/>
                            <w:bCs/>
                            <w:color w:val="auto"/>
                          </w:rPr>
                          <w:t xml:space="preserve">email </w:t>
                        </w:r>
                        <w:r w:rsidRPr="00216FA6">
                          <w:rPr>
                            <w:rStyle w:val="Hyperlink"/>
                          </w:rPr>
                          <w:t>info@tajnature.tj</w:t>
                        </w:r>
                      </w:p>
                      <w:p w14:paraId="3DD09A76" w14:textId="4FBA0190" w:rsidR="00174EF5" w:rsidRPr="00BB6B51" w:rsidRDefault="00174EF5" w:rsidP="00A24D20">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cs="Times New Roman"/>
                            <w:color w:val="auto"/>
                          </w:rPr>
                        </w:pPr>
                        <w:r w:rsidRPr="00FF6B26">
                          <w:rPr>
                            <w:rFonts w:ascii="Times New Roman" w:hAnsi="Times New Roman" w:cs="Times New Roman"/>
                            <w:b/>
                            <w:bCs/>
                            <w:color w:val="auto"/>
                          </w:rPr>
                          <w:t>hotlines</w:t>
                        </w:r>
                        <w:r w:rsidRPr="00FF6B26">
                          <w:rPr>
                            <w:rFonts w:ascii="Times New Roman" w:hAnsi="Times New Roman" w:cs="Times New Roman"/>
                            <w:color w:val="auto"/>
                          </w:rPr>
                          <w:t xml:space="preserve"> </w:t>
                        </w:r>
                        <w:r w:rsidRPr="00FF6B26">
                          <w:rPr>
                            <w:rFonts w:ascii="Times New Roman" w:eastAsia="Calibri Light" w:hAnsi="Times New Roman" w:cs="Times New Roman"/>
                            <w:color w:val="auto"/>
                          </w:rPr>
                          <w:t>(+99237) 2354430</w:t>
                        </w:r>
                        <w:r>
                          <w:rPr>
                            <w:rFonts w:ascii="Times New Roman" w:hAnsi="Times New Roman" w:cs="Times New Roman"/>
                            <w:color w:val="auto"/>
                          </w:rPr>
                          <w:t xml:space="preserve"> and</w:t>
                        </w:r>
                      </w:p>
                      <w:p w14:paraId="734AFBD7" w14:textId="0D3664EF" w:rsidR="00174EF5" w:rsidRPr="00D947C2" w:rsidRDefault="00174EF5" w:rsidP="00A24D20">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jc w:val="both"/>
                          <w:rPr>
                            <w:rFonts w:cs="Times New Roman"/>
                            <w:color w:val="auto"/>
                          </w:rPr>
                        </w:pPr>
                        <w:r w:rsidRPr="00FF6B26">
                          <w:rPr>
                            <w:rFonts w:ascii="Times New Roman" w:eastAsia="Calibri Light" w:hAnsi="Times New Roman" w:cs="Times New Roman"/>
                            <w:color w:val="auto"/>
                          </w:rPr>
                          <w:t xml:space="preserve"> (+992) 777162275</w:t>
                        </w:r>
                        <w:r w:rsidRPr="00D947C2">
                          <w:rPr>
                            <w:rFonts w:ascii="Times New Roman" w:eastAsia="Calibri Light" w:hAnsi="Times New Roman" w:cs="Times New Roman"/>
                            <w:color w:val="auto"/>
                          </w:rPr>
                          <w:t xml:space="preserve"> </w:t>
                        </w:r>
                        <w:r w:rsidRPr="00FF6B26">
                          <w:rPr>
                            <w:rFonts w:ascii="Times New Roman" w:eastAsia="Calibri Light" w:hAnsi="Times New Roman" w:cs="Times New Roman"/>
                            <w:color w:val="auto"/>
                          </w:rPr>
                          <w:t xml:space="preserve">WhatsApp, Telegram </w:t>
                        </w:r>
                        <w:r>
                          <w:rPr>
                            <w:rFonts w:ascii="Times New Roman" w:eastAsia="Calibri Light" w:hAnsi="Times New Roman" w:cs="Times New Roman"/>
                            <w:color w:val="auto"/>
                          </w:rPr>
                          <w:t>and</w:t>
                        </w:r>
                        <w:r w:rsidRPr="00FF6B26">
                          <w:rPr>
                            <w:rFonts w:ascii="Times New Roman" w:eastAsia="Calibri Light" w:hAnsi="Times New Roman" w:cs="Times New Roman"/>
                            <w:color w:val="auto"/>
                          </w:rPr>
                          <w:t xml:space="preserve"> Imo</w:t>
                        </w:r>
                      </w:p>
                      <w:p w14:paraId="3CB802FB" w14:textId="411779F0" w:rsidR="00174EF5" w:rsidRPr="00FF6B26" w:rsidRDefault="00174EF5" w:rsidP="00AF392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tLeast"/>
                          <w:ind w:left="714" w:hanging="357"/>
                          <w:jc w:val="both"/>
                          <w:rPr>
                            <w:rFonts w:ascii="Times New Roman" w:hAnsi="Times New Roman" w:cs="Times New Roman"/>
                            <w:color w:val="auto"/>
                          </w:rPr>
                        </w:pPr>
                        <w:r w:rsidRPr="00FF6B26">
                          <w:rPr>
                            <w:rFonts w:ascii="Times New Roman" w:hAnsi="Times New Roman" w:cs="Times New Roman"/>
                            <w:color w:val="auto"/>
                          </w:rPr>
                          <w:t>official page of the Committee on the Facebook.</w:t>
                        </w:r>
                        <w:r w:rsidRPr="00C45C62">
                          <w:rPr>
                            <w:rFonts w:asciiTheme="minorHAnsi" w:hAnsiTheme="minorHAnsi" w:cstheme="minorBidi"/>
                          </w:rPr>
                          <w:t xml:space="preserve"> </w:t>
                        </w:r>
                        <w:hyperlink r:id="rId27" w:history="1">
                          <w:r w:rsidRPr="00C45C62">
                            <w:rPr>
                              <w:rStyle w:val="Hyperlink"/>
                              <w:rFonts w:ascii="Times New Roman" w:hAnsi="Times New Roman" w:cs="Times New Roman"/>
                            </w:rPr>
                            <w:t>https://www.facebook.com/tajnature.tj</w:t>
                          </w:r>
                        </w:hyperlink>
                        <w:r>
                          <w:rPr>
                            <w:rFonts w:ascii="Times New Roman" w:hAnsi="Times New Roman" w:cs="Times New Roman"/>
                          </w:rPr>
                          <w:t xml:space="preserve"> </w:t>
                        </w:r>
                      </w:p>
                      <w:p w14:paraId="2F0BC894" w14:textId="3F41D0D4" w:rsidR="00174EF5" w:rsidRPr="00AF392C" w:rsidRDefault="00174EF5" w:rsidP="00AF39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jc w:val="both"/>
                          <w:rPr>
                            <w:rFonts w:cs="Times New Roman"/>
                            <w:color w:val="auto"/>
                          </w:rPr>
                        </w:pPr>
                        <w:r w:rsidRPr="00AF392C">
                          <w:rPr>
                            <w:rFonts w:cs="Times New Roman"/>
                            <w:b/>
                            <w:bCs/>
                            <w:color w:val="auto"/>
                          </w:rPr>
                          <w:t xml:space="preserve">Citizens who notice a violation of the law can take a video or picture and send it to the CEP </w:t>
                        </w:r>
                        <w:r w:rsidRPr="00AF392C">
                          <w:rPr>
                            <w:rFonts w:cs="Times New Roman"/>
                            <w:color w:val="auto"/>
                          </w:rPr>
                          <w:t>through the social networks. In this case, the Center, promptly registers the appeal and sends the materials to the responsible persons for further action and decision.</w:t>
                        </w:r>
                      </w:p>
                      <w:p w14:paraId="6F7692D0" w14:textId="069E2466" w:rsidR="00174EF5" w:rsidRDefault="00174EF5"/>
                    </w:txbxContent>
                  </v:textbox>
                  <w10:wrap type="square" anchorx="page"/>
                </v:shape>
              </w:pict>
            </mc:Fallback>
          </mc:AlternateContent>
        </w:r>
        <w:r w:rsidRPr="00742FF6" w:rsidDel="006E6F5C">
          <w:rPr>
            <w:rFonts w:cs="Times New Roman"/>
            <w:color w:val="auto"/>
            <w:sz w:val="22"/>
            <w:szCs w:val="22"/>
          </w:rPr>
          <w:delText xml:space="preserve">national Grievance Focal Point (GFP) to file the grievances and appeals. S/he will be responsible for summarizing the number and types of all the complaints and issues received by the districts and two regions. </w:delText>
        </w:r>
      </w:del>
    </w:p>
    <w:p w14:paraId="529767DE" w14:textId="6A5772AE" w:rsidR="0030721C" w:rsidDel="006E6F5C" w:rsidRDefault="0030721C" w:rsidP="003072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del w:id="918" w:author="Savrinisso Kurbonbekova" w:date="2021-08-22T23:06:00Z"/>
          <w:rFonts w:cs="Times New Roman"/>
          <w:color w:val="auto"/>
          <w:sz w:val="22"/>
          <w:szCs w:val="22"/>
        </w:rPr>
      </w:pPr>
    </w:p>
    <w:p w14:paraId="0094BC9E" w14:textId="7D5F52AA" w:rsidR="00742FF6" w:rsidDel="006E6F5C" w:rsidRDefault="00742FF6" w:rsidP="003072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del w:id="919" w:author="Savrinisso Kurbonbekova" w:date="2021-08-22T23:06:00Z"/>
          <w:rFonts w:cs="Times New Roman"/>
          <w:color w:val="auto"/>
          <w:sz w:val="22"/>
          <w:szCs w:val="22"/>
        </w:rPr>
      </w:pPr>
      <w:del w:id="920" w:author="Savrinisso Kurbonbekova" w:date="2021-08-22T23:06:00Z">
        <w:r w:rsidRPr="00742FF6" w:rsidDel="006E6F5C">
          <w:rPr>
            <w:rFonts w:cs="Times New Roman"/>
            <w:color w:val="auto"/>
            <w:sz w:val="22"/>
            <w:szCs w:val="22"/>
          </w:rPr>
          <w:delText xml:space="preserve">The timeline for complaint resolution at the national level will be </w:delText>
        </w:r>
        <w:r w:rsidRPr="00742FF6" w:rsidDel="006E6F5C">
          <w:rPr>
            <w:rFonts w:cs="Times New Roman"/>
            <w:i/>
            <w:iCs/>
            <w:color w:val="auto"/>
            <w:sz w:val="22"/>
            <w:szCs w:val="22"/>
          </w:rPr>
          <w:delText>15 days</w:delText>
        </w:r>
        <w:r w:rsidRPr="00742FF6" w:rsidDel="006E6F5C">
          <w:rPr>
            <w:rFonts w:cs="Times New Roman"/>
            <w:b/>
            <w:bCs/>
            <w:color w:val="auto"/>
            <w:sz w:val="22"/>
            <w:szCs w:val="22"/>
          </w:rPr>
          <w:delText xml:space="preserve"> </w:delText>
        </w:r>
        <w:r w:rsidRPr="00742FF6" w:rsidDel="006E6F5C">
          <w:rPr>
            <w:rFonts w:cs="Times New Roman"/>
            <w:color w:val="auto"/>
            <w:sz w:val="22"/>
            <w:szCs w:val="22"/>
          </w:rPr>
          <w:delText xml:space="preserve">upon receipt of the complaint that does not require additional study and research, and </w:delText>
        </w:r>
        <w:r w:rsidRPr="00742FF6" w:rsidDel="006E6F5C">
          <w:rPr>
            <w:rFonts w:cs="Times New Roman"/>
            <w:i/>
            <w:iCs/>
            <w:color w:val="auto"/>
            <w:sz w:val="22"/>
            <w:szCs w:val="22"/>
          </w:rPr>
          <w:delText>30 days for the appeals</w:delText>
        </w:r>
        <w:r w:rsidRPr="00742FF6" w:rsidDel="006E6F5C">
          <w:rPr>
            <w:rFonts w:cs="Times New Roman"/>
            <w:b/>
            <w:bCs/>
            <w:color w:val="auto"/>
            <w:sz w:val="22"/>
            <w:szCs w:val="22"/>
          </w:rPr>
          <w:delText xml:space="preserve"> </w:delText>
        </w:r>
        <w:r w:rsidRPr="00742FF6" w:rsidDel="006E6F5C">
          <w:rPr>
            <w:rFonts w:cs="Times New Roman"/>
            <w:color w:val="auto"/>
            <w:sz w:val="22"/>
            <w:szCs w:val="22"/>
          </w:rPr>
          <w:delText xml:space="preserve">that need additional study. The complainant will be informed of the outcome immediately and at the latest within </w:delText>
        </w:r>
        <w:r w:rsidRPr="00742FF6" w:rsidDel="006E6F5C">
          <w:rPr>
            <w:rFonts w:cs="Times New Roman"/>
            <w:i/>
            <w:iCs/>
            <w:color w:val="auto"/>
            <w:sz w:val="22"/>
            <w:szCs w:val="22"/>
          </w:rPr>
          <w:delText>5 days</w:delText>
        </w:r>
        <w:r w:rsidRPr="00742FF6" w:rsidDel="006E6F5C">
          <w:rPr>
            <w:rFonts w:cs="Times New Roman"/>
            <w:b/>
            <w:bCs/>
            <w:color w:val="auto"/>
            <w:sz w:val="22"/>
            <w:szCs w:val="22"/>
          </w:rPr>
          <w:delText xml:space="preserve"> </w:delText>
        </w:r>
        <w:r w:rsidRPr="00742FF6" w:rsidDel="006E6F5C">
          <w:rPr>
            <w:rFonts w:cs="Times New Roman"/>
            <w:color w:val="auto"/>
            <w:sz w:val="22"/>
            <w:szCs w:val="22"/>
          </w:rPr>
          <w:delText xml:space="preserve">of the decision. </w:delText>
        </w:r>
      </w:del>
    </w:p>
    <w:p w14:paraId="2EF4361A" w14:textId="6B30EB77" w:rsidR="009E05B7" w:rsidDel="006E6F5C" w:rsidRDefault="009E05B7" w:rsidP="003072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del w:id="921" w:author="Savrinisso Kurbonbekova" w:date="2021-08-22T23:08:00Z"/>
          <w:rFonts w:cs="Times New Roman"/>
          <w:color w:val="auto"/>
          <w:sz w:val="22"/>
          <w:szCs w:val="22"/>
        </w:rPr>
      </w:pPr>
    </w:p>
    <w:p w14:paraId="7621A093" w14:textId="282BA44D" w:rsidR="00FA374D" w:rsidRDefault="00742FF6" w:rsidP="00742FF6">
      <w:pPr>
        <w:jc w:val="both"/>
        <w:rPr>
          <w:rFonts w:cs="Times New Roman"/>
          <w:color w:val="auto"/>
          <w:sz w:val="22"/>
          <w:szCs w:val="22"/>
        </w:rPr>
      </w:pPr>
      <w:r w:rsidRPr="00742FF6">
        <w:rPr>
          <w:rFonts w:cs="Times New Roman"/>
          <w:i/>
          <w:iCs/>
          <w:color w:val="auto"/>
          <w:sz w:val="22"/>
          <w:szCs w:val="22"/>
        </w:rPr>
        <w:t xml:space="preserve">Appeal Mechanism. </w:t>
      </w:r>
      <w:r w:rsidRPr="00742FF6">
        <w:rPr>
          <w:rFonts w:cs="Times New Roman"/>
          <w:color w:val="auto"/>
          <w:sz w:val="22"/>
          <w:szCs w:val="22"/>
        </w:rPr>
        <w:t>If the complaint is still not resolved to the satisfaction of the complainant, then s/he can submit his/her complaint to the appropriate court of law.</w:t>
      </w:r>
    </w:p>
    <w:p w14:paraId="2D4AF544" w14:textId="2FAFFCA2" w:rsidR="00F7623C" w:rsidRDefault="00F7623C" w:rsidP="00742FF6">
      <w:pPr>
        <w:jc w:val="both"/>
        <w:rPr>
          <w:rFonts w:cs="Times New Roman"/>
          <w:color w:val="auto"/>
          <w:sz w:val="22"/>
          <w:szCs w:val="22"/>
        </w:rPr>
      </w:pPr>
    </w:p>
    <w:p w14:paraId="46D90417" w14:textId="04697221" w:rsidR="00913A6A" w:rsidRPr="00EB0E15" w:rsidRDefault="00913A6A" w:rsidP="00A24D20">
      <w:pPr>
        <w:pStyle w:val="Heading2"/>
        <w:numPr>
          <w:ilvl w:val="1"/>
          <w:numId w:val="39"/>
        </w:numPr>
        <w:shd w:val="clear" w:color="auto" w:fill="FFFFFF"/>
        <w:tabs>
          <w:tab w:val="left" w:pos="426"/>
        </w:tabs>
        <w:spacing w:before="300" w:after="165"/>
        <w:jc w:val="both"/>
      </w:pPr>
      <w:bookmarkStart w:id="922" w:name="_Toc46140848"/>
      <w:bookmarkStart w:id="923" w:name="_Toc53484106"/>
      <w:bookmarkStart w:id="924" w:name="_Toc54808512"/>
      <w:bookmarkStart w:id="925" w:name="_Toc67836306"/>
      <w:r w:rsidRPr="00EB0E15">
        <w:lastRenderedPageBreak/>
        <w:t xml:space="preserve">Grievance </w:t>
      </w:r>
      <w:r w:rsidR="0030721C">
        <w:t>R</w:t>
      </w:r>
      <w:r w:rsidRPr="00EB0E15">
        <w:t xml:space="preserve">esolution </w:t>
      </w:r>
      <w:r w:rsidR="0030721C">
        <w:t>P</w:t>
      </w:r>
      <w:r w:rsidRPr="00EB0E15">
        <w:t>rocess</w:t>
      </w:r>
      <w:bookmarkEnd w:id="922"/>
      <w:bookmarkEnd w:id="923"/>
      <w:bookmarkEnd w:id="924"/>
      <w:bookmarkEnd w:id="925"/>
    </w:p>
    <w:p w14:paraId="0E7EBCFA" w14:textId="4728E016" w:rsidR="00913A6A" w:rsidRPr="00140BF6" w:rsidRDefault="00913A6A" w:rsidP="00913A6A">
      <w:pPr>
        <w:tabs>
          <w:tab w:val="left" w:pos="270"/>
          <w:tab w:val="left" w:pos="720"/>
        </w:tabs>
        <w:jc w:val="both"/>
        <w:rPr>
          <w:rFonts w:cs="Times New Roman"/>
          <w:sz w:val="22"/>
          <w:szCs w:val="22"/>
        </w:rPr>
      </w:pPr>
      <w:r w:rsidRPr="00140BF6">
        <w:rPr>
          <w:rFonts w:cs="Times New Roman"/>
          <w:sz w:val="22"/>
          <w:szCs w:val="22"/>
        </w:rPr>
        <w:t>Information about the G</w:t>
      </w:r>
      <w:r w:rsidR="00140BF6" w:rsidRPr="00140BF6">
        <w:rPr>
          <w:rFonts w:cs="Times New Roman"/>
          <w:sz w:val="22"/>
          <w:szCs w:val="22"/>
        </w:rPr>
        <w:t>R</w:t>
      </w:r>
      <w:r w:rsidRPr="00140BF6">
        <w:rPr>
          <w:rFonts w:cs="Times New Roman"/>
          <w:sz w:val="22"/>
          <w:szCs w:val="22"/>
        </w:rPr>
        <w:t xml:space="preserve">M will be publicized as part of the Public/community communication (e.g. through websites, social media). Brochures and </w:t>
      </w:r>
      <w:r w:rsidR="0030721C">
        <w:rPr>
          <w:rFonts w:cs="Times New Roman"/>
          <w:sz w:val="22"/>
          <w:szCs w:val="22"/>
        </w:rPr>
        <w:t>leaflets</w:t>
      </w:r>
      <w:r w:rsidRPr="00140BF6">
        <w:rPr>
          <w:rFonts w:cs="Times New Roman"/>
          <w:sz w:val="22"/>
          <w:szCs w:val="22"/>
        </w:rPr>
        <w:t xml:space="preserve"> will be displayed in </w:t>
      </w:r>
      <w:r w:rsidR="00742FF6">
        <w:rPr>
          <w:rFonts w:cs="Times New Roman"/>
          <w:sz w:val="22"/>
          <w:szCs w:val="22"/>
        </w:rPr>
        <w:t>regional</w:t>
      </w:r>
      <w:r w:rsidRPr="00140BF6">
        <w:rPr>
          <w:rFonts w:cs="Times New Roman"/>
          <w:sz w:val="22"/>
          <w:szCs w:val="22"/>
        </w:rPr>
        <w:t xml:space="preserve"> offices, </w:t>
      </w:r>
      <w:r w:rsidR="00742FF6">
        <w:rPr>
          <w:rFonts w:cs="Times New Roman"/>
          <w:sz w:val="22"/>
          <w:szCs w:val="22"/>
        </w:rPr>
        <w:t>target district agricultural departments</w:t>
      </w:r>
      <w:r w:rsidRPr="00140BF6">
        <w:rPr>
          <w:rFonts w:cs="Times New Roman"/>
          <w:sz w:val="22"/>
          <w:szCs w:val="22"/>
        </w:rPr>
        <w:t xml:space="preserve">, </w:t>
      </w:r>
      <w:r w:rsidR="00742FF6">
        <w:rPr>
          <w:rFonts w:cs="Times New Roman"/>
          <w:sz w:val="22"/>
          <w:szCs w:val="22"/>
        </w:rPr>
        <w:t xml:space="preserve">targeted </w:t>
      </w:r>
      <w:r w:rsidR="00267D7F">
        <w:rPr>
          <w:rFonts w:cs="Times New Roman"/>
          <w:sz w:val="22"/>
          <w:szCs w:val="22"/>
        </w:rPr>
        <w:t>jamoats</w:t>
      </w:r>
      <w:r w:rsidR="009E05B7">
        <w:rPr>
          <w:rFonts w:cs="Times New Roman"/>
          <w:sz w:val="22"/>
          <w:szCs w:val="22"/>
        </w:rPr>
        <w:t>, if appropriate,</w:t>
      </w:r>
      <w:r w:rsidRPr="00140BF6">
        <w:rPr>
          <w:rFonts w:cs="Times New Roman"/>
          <w:sz w:val="22"/>
          <w:szCs w:val="22"/>
        </w:rPr>
        <w:t xml:space="preserve"> and </w:t>
      </w:r>
      <w:r w:rsidR="00742FF6">
        <w:rPr>
          <w:rFonts w:cs="Times New Roman"/>
          <w:sz w:val="22"/>
          <w:szCs w:val="22"/>
        </w:rPr>
        <w:t xml:space="preserve">local governments information </w:t>
      </w:r>
      <w:r w:rsidRPr="00140BF6">
        <w:rPr>
          <w:rFonts w:cs="Times New Roman"/>
          <w:sz w:val="22"/>
          <w:szCs w:val="22"/>
        </w:rPr>
        <w:t>boards, etc. Information about the G</w:t>
      </w:r>
      <w:r w:rsidR="00140BF6" w:rsidRPr="00140BF6">
        <w:rPr>
          <w:rFonts w:cs="Times New Roman"/>
          <w:sz w:val="22"/>
          <w:szCs w:val="22"/>
        </w:rPr>
        <w:t>R</w:t>
      </w:r>
      <w:r w:rsidRPr="00140BF6">
        <w:rPr>
          <w:rFonts w:cs="Times New Roman"/>
          <w:sz w:val="22"/>
          <w:szCs w:val="22"/>
        </w:rPr>
        <w:t xml:space="preserve">M will also be posted online on the </w:t>
      </w:r>
      <w:r w:rsidR="00555EEA">
        <w:rPr>
          <w:rFonts w:cs="Times New Roman"/>
          <w:sz w:val="22"/>
          <w:szCs w:val="22"/>
        </w:rPr>
        <w:t>CEP/ALRI</w:t>
      </w:r>
      <w:r w:rsidR="00555EEA" w:rsidRPr="00140BF6">
        <w:rPr>
          <w:rFonts w:cs="Times New Roman"/>
          <w:sz w:val="22"/>
          <w:szCs w:val="22"/>
        </w:rPr>
        <w:t xml:space="preserve"> </w:t>
      </w:r>
      <w:r w:rsidRPr="00140BF6">
        <w:rPr>
          <w:rFonts w:cs="Times New Roman"/>
          <w:sz w:val="22"/>
          <w:szCs w:val="22"/>
        </w:rPr>
        <w:t>website</w:t>
      </w:r>
      <w:r w:rsidR="00555EEA">
        <w:rPr>
          <w:rFonts w:cs="Times New Roman"/>
          <w:sz w:val="22"/>
          <w:szCs w:val="22"/>
        </w:rPr>
        <w:t>s</w:t>
      </w:r>
      <w:r w:rsidRPr="00140BF6">
        <w:rPr>
          <w:rFonts w:cs="Times New Roman"/>
          <w:sz w:val="22"/>
          <w:szCs w:val="22"/>
        </w:rPr>
        <w:t>. The overall process for the G</w:t>
      </w:r>
      <w:r w:rsidR="00140BF6" w:rsidRPr="00140BF6">
        <w:rPr>
          <w:rFonts w:cs="Times New Roman"/>
          <w:sz w:val="22"/>
          <w:szCs w:val="22"/>
        </w:rPr>
        <w:t>R</w:t>
      </w:r>
      <w:r w:rsidRPr="00140BF6">
        <w:rPr>
          <w:rFonts w:cs="Times New Roman"/>
          <w:sz w:val="22"/>
          <w:szCs w:val="22"/>
        </w:rPr>
        <w:t>M will be comprised of six steps, as described below.</w:t>
      </w:r>
    </w:p>
    <w:p w14:paraId="693081AE" w14:textId="77777777" w:rsidR="00140BF6" w:rsidRDefault="00140BF6" w:rsidP="00140BF6">
      <w:pPr>
        <w:pStyle w:val="Bulletpoint"/>
        <w:numPr>
          <w:ilvl w:val="0"/>
          <w:numId w:val="0"/>
        </w:numPr>
        <w:spacing w:after="0" w:line="240" w:lineRule="auto"/>
        <w:ind w:right="-1"/>
        <w:rPr>
          <w:rFonts w:ascii="Times New Roman" w:hAnsi="Times New Roman" w:cs="Times New Roman"/>
          <w:b/>
          <w:i/>
        </w:rPr>
      </w:pPr>
    </w:p>
    <w:p w14:paraId="2F247566" w14:textId="2FB031FF" w:rsidR="00913A6A" w:rsidRPr="00140BF6" w:rsidRDefault="00913A6A" w:rsidP="00140BF6">
      <w:pPr>
        <w:pStyle w:val="Bulletpoint"/>
        <w:numPr>
          <w:ilvl w:val="0"/>
          <w:numId w:val="0"/>
        </w:numPr>
        <w:spacing w:after="0" w:line="240" w:lineRule="auto"/>
        <w:ind w:right="-1"/>
        <w:rPr>
          <w:rFonts w:ascii="Times New Roman" w:hAnsi="Times New Roman" w:cs="Times New Roman"/>
        </w:rPr>
      </w:pPr>
      <w:r w:rsidRPr="00140BF6">
        <w:rPr>
          <w:rFonts w:ascii="Times New Roman" w:hAnsi="Times New Roman" w:cs="Times New Roman"/>
          <w:b/>
          <w:i/>
        </w:rPr>
        <w:t xml:space="preserve">Step 1: Uptake. </w:t>
      </w:r>
      <w:r w:rsidRPr="00140BF6">
        <w:rPr>
          <w:rFonts w:ascii="Times New Roman" w:hAnsi="Times New Roman" w:cs="Times New Roman"/>
        </w:rPr>
        <w:t xml:space="preserve">Project stakeholders will be able to provide feedback and report complaints through several channels: contacting </w:t>
      </w:r>
      <w:r w:rsidR="00EA5FCD">
        <w:rPr>
          <w:rFonts w:ascii="Times New Roman" w:hAnsi="Times New Roman" w:cs="Times New Roman"/>
        </w:rPr>
        <w:t>CEP\</w:t>
      </w:r>
      <w:r w:rsidR="00D6065C">
        <w:rPr>
          <w:rFonts w:ascii="Times New Roman" w:hAnsi="Times New Roman" w:cs="Times New Roman"/>
        </w:rPr>
        <w:t>IG</w:t>
      </w:r>
      <w:r w:rsidR="00EA5FCD">
        <w:rPr>
          <w:rFonts w:ascii="Times New Roman" w:hAnsi="Times New Roman" w:cs="Times New Roman"/>
        </w:rPr>
        <w:t xml:space="preserve"> and ALRI\PMU</w:t>
      </w:r>
      <w:r w:rsidRPr="00140BF6">
        <w:rPr>
          <w:rFonts w:ascii="Times New Roman" w:hAnsi="Times New Roman" w:cs="Times New Roman"/>
        </w:rPr>
        <w:t xml:space="preserve"> by mail, telephone, email, social media</w:t>
      </w:r>
      <w:r w:rsidR="00742FF6">
        <w:rPr>
          <w:rFonts w:ascii="Times New Roman" w:hAnsi="Times New Roman" w:cs="Times New Roman"/>
        </w:rPr>
        <w:t xml:space="preserve"> and</w:t>
      </w:r>
      <w:r w:rsidRPr="00140BF6">
        <w:rPr>
          <w:rFonts w:ascii="Times New Roman" w:hAnsi="Times New Roman" w:cs="Times New Roman"/>
        </w:rPr>
        <w:t xml:space="preserve"> messaging.</w:t>
      </w:r>
    </w:p>
    <w:p w14:paraId="77C66A88" w14:textId="77777777" w:rsidR="00140BF6" w:rsidRDefault="00140BF6" w:rsidP="00140BF6">
      <w:pPr>
        <w:pStyle w:val="Bulletpoint"/>
        <w:numPr>
          <w:ilvl w:val="0"/>
          <w:numId w:val="0"/>
        </w:numPr>
        <w:spacing w:after="0" w:line="240" w:lineRule="auto"/>
        <w:ind w:right="-1"/>
        <w:rPr>
          <w:rFonts w:ascii="Times New Roman" w:hAnsi="Times New Roman" w:cs="Times New Roman"/>
          <w:b/>
          <w:bCs/>
          <w:i/>
        </w:rPr>
      </w:pPr>
    </w:p>
    <w:p w14:paraId="24B894D6" w14:textId="24EB8A5E" w:rsidR="00913A6A" w:rsidRPr="00140BF6" w:rsidRDefault="00913A6A" w:rsidP="00140BF6">
      <w:pPr>
        <w:pStyle w:val="Bulletpoint"/>
        <w:numPr>
          <w:ilvl w:val="0"/>
          <w:numId w:val="0"/>
        </w:numPr>
        <w:spacing w:after="0" w:line="240" w:lineRule="auto"/>
        <w:ind w:right="-1"/>
        <w:rPr>
          <w:rFonts w:ascii="Times New Roman" w:hAnsi="Times New Roman" w:cs="Times New Roman"/>
        </w:rPr>
      </w:pPr>
      <w:r w:rsidRPr="00140BF6">
        <w:rPr>
          <w:rFonts w:ascii="Times New Roman" w:hAnsi="Times New Roman" w:cs="Times New Roman"/>
          <w:b/>
          <w:bCs/>
          <w:i/>
        </w:rPr>
        <w:t>S</w:t>
      </w:r>
      <w:r w:rsidRPr="00140BF6">
        <w:rPr>
          <w:rFonts w:ascii="Times New Roman" w:hAnsi="Times New Roman" w:cs="Times New Roman"/>
          <w:b/>
          <w:i/>
        </w:rPr>
        <w:t xml:space="preserve">tep 2: Sorting and processing. </w:t>
      </w:r>
      <w:r w:rsidRPr="00140BF6">
        <w:rPr>
          <w:rFonts w:ascii="Times New Roman" w:hAnsi="Times New Roman" w:cs="Times New Roman"/>
        </w:rPr>
        <w:t xml:space="preserve">Complaints and feedbacks will be compiled by the Social Specialists at </w:t>
      </w:r>
      <w:r w:rsidR="00D6065C">
        <w:rPr>
          <w:rFonts w:ascii="Times New Roman" w:hAnsi="Times New Roman" w:cs="Times New Roman"/>
        </w:rPr>
        <w:t>IG</w:t>
      </w:r>
      <w:r w:rsidR="00EB4504">
        <w:rPr>
          <w:rFonts w:ascii="Times New Roman" w:hAnsi="Times New Roman" w:cs="Times New Roman"/>
        </w:rPr>
        <w:t>\PMU</w:t>
      </w:r>
      <w:r w:rsidR="00267D7F">
        <w:rPr>
          <w:rFonts w:ascii="Times New Roman" w:hAnsi="Times New Roman" w:cs="Times New Roman"/>
        </w:rPr>
        <w:t xml:space="preserve"> at central or regional offices</w:t>
      </w:r>
      <w:bookmarkStart w:id="926" w:name="_Hlk67342503"/>
      <w:r w:rsidR="00742FF6">
        <w:rPr>
          <w:rFonts w:ascii="Times New Roman" w:hAnsi="Times New Roman" w:cs="Times New Roman"/>
        </w:rPr>
        <w:t xml:space="preserve"> </w:t>
      </w:r>
      <w:bookmarkEnd w:id="926"/>
      <w:r w:rsidRPr="00140BF6">
        <w:rPr>
          <w:rFonts w:ascii="Times New Roman" w:hAnsi="Times New Roman" w:cs="Times New Roman"/>
        </w:rPr>
        <w:t xml:space="preserve">and recorded in a register. These are assigned to the respective individuals / agencies to address. They are expected to discuss/ deliberate with the complainant and arrive at a resolution, within 15 </w:t>
      </w:r>
      <w:r w:rsidR="0030721C">
        <w:rPr>
          <w:rFonts w:ascii="Times New Roman" w:hAnsi="Times New Roman" w:cs="Times New Roman"/>
        </w:rPr>
        <w:t xml:space="preserve">working </w:t>
      </w:r>
      <w:r w:rsidRPr="00140BF6">
        <w:rPr>
          <w:rFonts w:ascii="Times New Roman" w:hAnsi="Times New Roman" w:cs="Times New Roman"/>
        </w:rPr>
        <w:t>days of receipt.</w:t>
      </w:r>
    </w:p>
    <w:p w14:paraId="0908E88C" w14:textId="77777777" w:rsidR="00140BF6" w:rsidRDefault="00140BF6" w:rsidP="00140BF6">
      <w:pPr>
        <w:pStyle w:val="Bulletpoint"/>
        <w:numPr>
          <w:ilvl w:val="0"/>
          <w:numId w:val="0"/>
        </w:numPr>
        <w:spacing w:after="0" w:line="240" w:lineRule="auto"/>
        <w:ind w:right="-1"/>
        <w:rPr>
          <w:rFonts w:ascii="Times New Roman" w:hAnsi="Times New Roman" w:cs="Times New Roman"/>
          <w:b/>
          <w:bCs/>
          <w:i/>
        </w:rPr>
      </w:pPr>
    </w:p>
    <w:p w14:paraId="583293DB" w14:textId="36ACD2AB" w:rsidR="00913A6A" w:rsidRPr="00140BF6" w:rsidRDefault="00913A6A" w:rsidP="00140BF6">
      <w:pPr>
        <w:pStyle w:val="Bulletpoint"/>
        <w:numPr>
          <w:ilvl w:val="0"/>
          <w:numId w:val="0"/>
        </w:numPr>
        <w:spacing w:after="0" w:line="240" w:lineRule="auto"/>
        <w:ind w:right="-1"/>
        <w:rPr>
          <w:rFonts w:ascii="Times New Roman" w:hAnsi="Times New Roman" w:cs="Times New Roman"/>
        </w:rPr>
      </w:pPr>
      <w:r w:rsidRPr="00140BF6">
        <w:rPr>
          <w:rFonts w:ascii="Times New Roman" w:hAnsi="Times New Roman" w:cs="Times New Roman"/>
          <w:b/>
          <w:bCs/>
          <w:i/>
        </w:rPr>
        <w:t xml:space="preserve">Step 3: Acknowledgement and follow-up. </w:t>
      </w:r>
      <w:r w:rsidRPr="00140BF6">
        <w:rPr>
          <w:rFonts w:ascii="Times New Roman" w:hAnsi="Times New Roman" w:cs="Times New Roman"/>
        </w:rPr>
        <w:t xml:space="preserve">Within </w:t>
      </w:r>
      <w:r w:rsidR="0030721C">
        <w:rPr>
          <w:rFonts w:ascii="Times New Roman" w:hAnsi="Times New Roman" w:cs="Times New Roman"/>
        </w:rPr>
        <w:t xml:space="preserve">five </w:t>
      </w:r>
      <w:r w:rsidRPr="00140BF6">
        <w:rPr>
          <w:rFonts w:ascii="Times New Roman" w:hAnsi="Times New Roman" w:cs="Times New Roman"/>
        </w:rPr>
        <w:t>(</w:t>
      </w:r>
      <w:r w:rsidR="0030721C">
        <w:rPr>
          <w:rFonts w:ascii="Times New Roman" w:hAnsi="Times New Roman" w:cs="Times New Roman"/>
        </w:rPr>
        <w:t>5</w:t>
      </w:r>
      <w:r w:rsidRPr="00140BF6">
        <w:rPr>
          <w:rFonts w:ascii="Times New Roman" w:hAnsi="Times New Roman" w:cs="Times New Roman"/>
        </w:rPr>
        <w:t xml:space="preserve">) </w:t>
      </w:r>
      <w:r w:rsidR="0030721C">
        <w:rPr>
          <w:rFonts w:ascii="Times New Roman" w:hAnsi="Times New Roman" w:cs="Times New Roman"/>
        </w:rPr>
        <w:t xml:space="preserve">working </w:t>
      </w:r>
      <w:r w:rsidRPr="00140BF6">
        <w:rPr>
          <w:rFonts w:ascii="Times New Roman" w:hAnsi="Times New Roman" w:cs="Times New Roman"/>
        </w:rPr>
        <w:t xml:space="preserve">days of the date a complaint is submitted, the responsible person/ agency will communicate with the complainant and provide information on the likely course of action and the anticipated timeframe for resolution of the complaint. If complaints are not resolved within 15 days, the responsible person will </w:t>
      </w:r>
      <w:r w:rsidRPr="00140BF6">
        <w:rPr>
          <w:rFonts w:ascii="Times New Roman" w:hAnsi="Times New Roman" w:cs="Times New Roman"/>
          <w:bCs/>
        </w:rPr>
        <w:t>provide an update about the status of the complaint/question to the complainant and again provide an estimate of how long it will take to resolve the issue.</w:t>
      </w:r>
    </w:p>
    <w:p w14:paraId="3B8F5A79" w14:textId="77777777" w:rsidR="00140BF6" w:rsidRDefault="00140BF6" w:rsidP="00140BF6">
      <w:pPr>
        <w:pStyle w:val="Bulletpoint"/>
        <w:numPr>
          <w:ilvl w:val="0"/>
          <w:numId w:val="0"/>
        </w:numPr>
        <w:spacing w:after="0" w:line="240" w:lineRule="auto"/>
        <w:ind w:right="-1"/>
        <w:rPr>
          <w:rFonts w:ascii="Times New Roman" w:hAnsi="Times New Roman" w:cs="Times New Roman"/>
          <w:b/>
          <w:bCs/>
          <w:i/>
        </w:rPr>
      </w:pPr>
    </w:p>
    <w:p w14:paraId="275F28A7" w14:textId="0C5271C3" w:rsidR="00913A6A" w:rsidRDefault="00913A6A" w:rsidP="00140BF6">
      <w:pPr>
        <w:pStyle w:val="Bulletpoint"/>
        <w:numPr>
          <w:ilvl w:val="0"/>
          <w:numId w:val="0"/>
        </w:numPr>
        <w:spacing w:after="0" w:line="240" w:lineRule="auto"/>
        <w:ind w:right="-1"/>
        <w:rPr>
          <w:rFonts w:ascii="Times New Roman" w:hAnsi="Times New Roman" w:cs="Times New Roman"/>
        </w:rPr>
      </w:pPr>
      <w:r w:rsidRPr="00140BF6">
        <w:rPr>
          <w:rFonts w:ascii="Times New Roman" w:hAnsi="Times New Roman" w:cs="Times New Roman"/>
          <w:b/>
          <w:bCs/>
          <w:i/>
        </w:rPr>
        <w:t xml:space="preserve">Step 4: Verification, investigation and action. </w:t>
      </w:r>
      <w:r w:rsidRPr="00140BF6">
        <w:rPr>
          <w:rFonts w:ascii="Times New Roman" w:hAnsi="Times New Roman" w:cs="Times New Roman"/>
        </w:rPr>
        <w:t xml:space="preserve">This step involves gathering information about the grievance to determine the facts surrounding the issue and verifying the complaint’s validity, and then developing a proposed resolution, which could include changes of decisions concerning eligibility for mitigation, assistance, changes in the program itself, other actions, or no actions. Depending on the nature of the complaint, the process can include site visits, document reviews, a meeting with the complainant (if known and willing to engage), and meetings with others (both those associated with the project and outside) who may have knowledge or can otherwise help resolve the issue. It is expected that many or most grievances would be resolved at this stage. All activities taken during this and the other steps will be fully documented, and any resolution logged in the register. </w:t>
      </w:r>
    </w:p>
    <w:p w14:paraId="51E30920" w14:textId="77777777" w:rsidR="00C926B8" w:rsidRPr="00140BF6" w:rsidRDefault="00C926B8" w:rsidP="00140BF6">
      <w:pPr>
        <w:pStyle w:val="Bulletpoint"/>
        <w:numPr>
          <w:ilvl w:val="0"/>
          <w:numId w:val="0"/>
        </w:numPr>
        <w:spacing w:after="0" w:line="240" w:lineRule="auto"/>
        <w:ind w:right="-1"/>
        <w:rPr>
          <w:rFonts w:ascii="Times New Roman" w:hAnsi="Times New Roman" w:cs="Times New Roman"/>
        </w:rPr>
      </w:pPr>
    </w:p>
    <w:p w14:paraId="08A75E52" w14:textId="462B036D" w:rsidR="00913A6A" w:rsidRPr="00140BF6" w:rsidRDefault="00913A6A" w:rsidP="00140BF6">
      <w:pPr>
        <w:pStyle w:val="Bulletpoint"/>
        <w:numPr>
          <w:ilvl w:val="0"/>
          <w:numId w:val="0"/>
        </w:numPr>
        <w:spacing w:after="0" w:line="240" w:lineRule="auto"/>
        <w:ind w:right="-1"/>
        <w:rPr>
          <w:rFonts w:ascii="Times New Roman" w:hAnsi="Times New Roman" w:cs="Times New Roman"/>
          <w:bCs/>
        </w:rPr>
      </w:pPr>
      <w:r w:rsidRPr="00140BF6">
        <w:rPr>
          <w:rFonts w:ascii="Times New Roman" w:hAnsi="Times New Roman" w:cs="Times New Roman"/>
          <w:b/>
          <w:i/>
        </w:rPr>
        <w:t xml:space="preserve">Step 5: Monitoring and evaluation. </w:t>
      </w:r>
      <w:r w:rsidRPr="00140BF6">
        <w:rPr>
          <w:rFonts w:ascii="Times New Roman" w:hAnsi="Times New Roman" w:cs="Times New Roman"/>
        </w:rPr>
        <w:t xml:space="preserve">Monitoring refers to the process of tracking grievances and assessing the progress that has been toward resolution. The </w:t>
      </w:r>
      <w:r w:rsidR="00EB4504">
        <w:rPr>
          <w:rFonts w:ascii="Times New Roman" w:hAnsi="Times New Roman" w:cs="Times New Roman"/>
        </w:rPr>
        <w:t>CEP\</w:t>
      </w:r>
      <w:r w:rsidR="00D6065C">
        <w:rPr>
          <w:rFonts w:ascii="Times New Roman" w:hAnsi="Times New Roman" w:cs="Times New Roman"/>
        </w:rPr>
        <w:t>IG</w:t>
      </w:r>
      <w:r w:rsidR="00EB4504">
        <w:rPr>
          <w:rFonts w:ascii="Times New Roman" w:hAnsi="Times New Roman" w:cs="Times New Roman"/>
        </w:rPr>
        <w:t xml:space="preserve"> and ALRI|PMU</w:t>
      </w:r>
      <w:r w:rsidRPr="00140BF6">
        <w:rPr>
          <w:rFonts w:ascii="Times New Roman" w:hAnsi="Times New Roman" w:cs="Times New Roman"/>
        </w:rPr>
        <w:t xml:space="preserve"> will be responsible for consolidating, monitoring, and reporting on complaints, enquiries and other feedback that have been received, resolved, or pending. This will be accomplished by maintaining the grievance register and records of all steps taken to resolve grievances or otherwise respond to feedback and questions.</w:t>
      </w:r>
    </w:p>
    <w:p w14:paraId="25E38FF1" w14:textId="77777777" w:rsidR="00140BF6" w:rsidRDefault="00140BF6" w:rsidP="00140BF6">
      <w:pPr>
        <w:pStyle w:val="Bulletpointlast"/>
        <w:numPr>
          <w:ilvl w:val="0"/>
          <w:numId w:val="0"/>
        </w:numPr>
        <w:spacing w:after="0" w:line="240" w:lineRule="auto"/>
        <w:ind w:right="0"/>
        <w:rPr>
          <w:rFonts w:ascii="Times New Roman" w:hAnsi="Times New Roman" w:cs="Times New Roman"/>
          <w:b/>
          <w:i/>
        </w:rPr>
      </w:pPr>
    </w:p>
    <w:p w14:paraId="17DA267D" w14:textId="561605A6" w:rsidR="00913A6A" w:rsidRPr="00140BF6" w:rsidRDefault="00913A6A" w:rsidP="00140BF6">
      <w:pPr>
        <w:pStyle w:val="Bulletpointlast"/>
        <w:numPr>
          <w:ilvl w:val="0"/>
          <w:numId w:val="0"/>
        </w:numPr>
        <w:spacing w:after="0" w:line="240" w:lineRule="auto"/>
        <w:ind w:right="0"/>
        <w:rPr>
          <w:rFonts w:ascii="Times New Roman" w:hAnsi="Times New Roman" w:cs="Times New Roman"/>
        </w:rPr>
      </w:pPr>
      <w:r w:rsidRPr="00140BF6">
        <w:rPr>
          <w:rFonts w:ascii="Times New Roman" w:hAnsi="Times New Roman" w:cs="Times New Roman"/>
          <w:b/>
          <w:i/>
        </w:rPr>
        <w:t xml:space="preserve">Step 6: Providing Feedback. </w:t>
      </w:r>
      <w:r w:rsidRPr="00140BF6">
        <w:rPr>
          <w:rFonts w:ascii="Times New Roman" w:hAnsi="Times New Roman" w:cs="Times New Roman"/>
        </w:rPr>
        <w:t xml:space="preserve">This step involves informing those to submit complaints, feedback, and questions about how issues were resolved, or providing answers to questions. Whenever possible, complainants should be informed of the proposed resolution in person (communicating by telephone or other means). </w:t>
      </w:r>
    </w:p>
    <w:p w14:paraId="4B82B8BE" w14:textId="77777777" w:rsidR="00140BF6" w:rsidRDefault="00140BF6" w:rsidP="00140BF6">
      <w:pPr>
        <w:pStyle w:val="Bulletpointlast"/>
        <w:numPr>
          <w:ilvl w:val="0"/>
          <w:numId w:val="0"/>
        </w:numPr>
        <w:spacing w:after="0" w:line="240" w:lineRule="auto"/>
        <w:ind w:right="0"/>
        <w:rPr>
          <w:rFonts w:ascii="Times New Roman" w:hAnsi="Times New Roman" w:cs="Times New Roman"/>
        </w:rPr>
      </w:pPr>
    </w:p>
    <w:p w14:paraId="270353D1" w14:textId="5EEA9127" w:rsidR="00913A6A" w:rsidRDefault="00913A6A" w:rsidP="00140BF6">
      <w:pPr>
        <w:pStyle w:val="Bulletpointlast"/>
        <w:numPr>
          <w:ilvl w:val="0"/>
          <w:numId w:val="0"/>
        </w:numPr>
        <w:spacing w:after="0" w:line="240" w:lineRule="auto"/>
        <w:ind w:right="0"/>
        <w:rPr>
          <w:rFonts w:ascii="Times New Roman" w:hAnsi="Times New Roman" w:cs="Times New Roman"/>
        </w:rPr>
      </w:pPr>
      <w:r w:rsidRPr="00140BF6">
        <w:rPr>
          <w:rFonts w:ascii="Times New Roman" w:hAnsi="Times New Roman" w:cs="Times New Roman"/>
        </w:rPr>
        <w:t xml:space="preserve">If the complainant is not satisfied with the resolution, she/he will be informed of further options, which would include pursuing remedies through the World Bank, as described below, or through avenues afforded by the Republic of </w:t>
      </w:r>
      <w:r w:rsidR="00237F5C" w:rsidRPr="00140BF6">
        <w:rPr>
          <w:rFonts w:ascii="Times New Roman" w:hAnsi="Times New Roman" w:cs="Times New Roman"/>
        </w:rPr>
        <w:t>Tajikistan</w:t>
      </w:r>
      <w:r w:rsidRPr="00140BF6">
        <w:rPr>
          <w:rFonts w:ascii="Times New Roman" w:hAnsi="Times New Roman" w:cs="Times New Roman"/>
        </w:rPr>
        <w:t xml:space="preserve"> legal system. On a </w:t>
      </w:r>
      <w:r w:rsidR="00140BF6">
        <w:rPr>
          <w:rFonts w:ascii="Times New Roman" w:hAnsi="Times New Roman" w:cs="Times New Roman"/>
        </w:rPr>
        <w:t>quarterly</w:t>
      </w:r>
      <w:r w:rsidRPr="00140BF6">
        <w:rPr>
          <w:rFonts w:ascii="Times New Roman" w:hAnsi="Times New Roman" w:cs="Times New Roman"/>
        </w:rPr>
        <w:t xml:space="preserve"> basis, the </w:t>
      </w:r>
      <w:r w:rsidR="00D6065C">
        <w:rPr>
          <w:rFonts w:ascii="Times New Roman" w:hAnsi="Times New Roman" w:cs="Times New Roman"/>
        </w:rPr>
        <w:t>IG</w:t>
      </w:r>
      <w:r w:rsidR="00EB4504">
        <w:rPr>
          <w:rFonts w:ascii="Times New Roman" w:hAnsi="Times New Roman" w:cs="Times New Roman"/>
        </w:rPr>
        <w:t>\PMU</w:t>
      </w:r>
      <w:r w:rsidRPr="00140BF6">
        <w:rPr>
          <w:rFonts w:ascii="Times New Roman" w:hAnsi="Times New Roman" w:cs="Times New Roman"/>
        </w:rPr>
        <w:t xml:space="preserve"> will report to </w:t>
      </w:r>
      <w:r w:rsidR="00EB4504">
        <w:rPr>
          <w:rFonts w:ascii="Times New Roman" w:hAnsi="Times New Roman" w:cs="Times New Roman"/>
        </w:rPr>
        <w:t>CEP\ALRI</w:t>
      </w:r>
      <w:r w:rsidRPr="00140BF6">
        <w:rPr>
          <w:rFonts w:ascii="Times New Roman" w:hAnsi="Times New Roman" w:cs="Times New Roman"/>
        </w:rPr>
        <w:t xml:space="preserve"> on grievances resolved since the previous report and on grievances that remain unresolved, with an explanation as to steps to be taken to resolve grievances that have not been resolved within 30 days. Data on grievances and/or original grievance logs will be made available to World Bank missions on request, and summaries of grievances and resolutions will be included in </w:t>
      </w:r>
      <w:r w:rsidR="0030721C">
        <w:rPr>
          <w:rFonts w:ascii="Times New Roman" w:hAnsi="Times New Roman" w:cs="Times New Roman"/>
        </w:rPr>
        <w:t>semiannual</w:t>
      </w:r>
      <w:r w:rsidRPr="00140BF6">
        <w:rPr>
          <w:rFonts w:ascii="Times New Roman" w:hAnsi="Times New Roman" w:cs="Times New Roman"/>
        </w:rPr>
        <w:t xml:space="preserve"> reports to the World Bank.</w:t>
      </w:r>
    </w:p>
    <w:p w14:paraId="66B55382" w14:textId="77777777" w:rsidR="00140BF6" w:rsidRPr="00140BF6" w:rsidRDefault="00140BF6" w:rsidP="00140BF6">
      <w:pPr>
        <w:pStyle w:val="Bulletpointlast"/>
        <w:numPr>
          <w:ilvl w:val="0"/>
          <w:numId w:val="0"/>
        </w:numPr>
        <w:spacing w:after="0" w:line="240" w:lineRule="auto"/>
        <w:ind w:right="0"/>
        <w:rPr>
          <w:rFonts w:ascii="Times New Roman" w:hAnsi="Times New Roman" w:cs="Times New Roman"/>
        </w:rPr>
      </w:pPr>
    </w:p>
    <w:p w14:paraId="45B33A90" w14:textId="77777777" w:rsidR="00913A6A" w:rsidRPr="00EB0E15" w:rsidRDefault="00913A6A" w:rsidP="00913A6A">
      <w:pPr>
        <w:pStyle w:val="Bulletpointlast"/>
        <w:numPr>
          <w:ilvl w:val="0"/>
          <w:numId w:val="0"/>
        </w:numPr>
        <w:spacing w:after="0" w:line="240" w:lineRule="auto"/>
        <w:ind w:right="357"/>
        <w:rPr>
          <w:rFonts w:ascii="Times New Roman" w:hAnsi="Times New Roman" w:cs="Times New Roman"/>
        </w:rPr>
      </w:pPr>
      <w:r w:rsidRPr="00EB0E15">
        <w:rPr>
          <w:rFonts w:ascii="Times New Roman" w:eastAsia="Times New Roman" w:hAnsi="Times New Roman" w:cs="Times New Roman"/>
          <w:lang w:eastAsia="en-US"/>
        </w:rPr>
        <w:t xml:space="preserve">Grievance Logs will include at least the following information: </w:t>
      </w:r>
    </w:p>
    <w:p w14:paraId="07DA84A7" w14:textId="77777777" w:rsidR="00913A6A" w:rsidRPr="00EB0E15" w:rsidRDefault="00913A6A" w:rsidP="00A24D20">
      <w:pPr>
        <w:pStyle w:val="Bulletpoint"/>
        <w:numPr>
          <w:ilvl w:val="0"/>
          <w:numId w:val="32"/>
        </w:numPr>
        <w:spacing w:after="0" w:line="240" w:lineRule="auto"/>
        <w:ind w:left="1134" w:hanging="425"/>
        <w:rPr>
          <w:rFonts w:ascii="Times New Roman" w:hAnsi="Times New Roman" w:cs="Times New Roman"/>
        </w:rPr>
      </w:pPr>
      <w:r w:rsidRPr="00EB0E15">
        <w:rPr>
          <w:rFonts w:ascii="Times New Roman" w:hAnsi="Times New Roman" w:cs="Times New Roman"/>
        </w:rPr>
        <w:t>Individual reference number</w:t>
      </w:r>
    </w:p>
    <w:p w14:paraId="651FA214" w14:textId="77777777" w:rsidR="00913A6A" w:rsidRPr="00EB0E15" w:rsidRDefault="00913A6A" w:rsidP="00A24D20">
      <w:pPr>
        <w:pStyle w:val="Bulletpoint"/>
        <w:numPr>
          <w:ilvl w:val="0"/>
          <w:numId w:val="32"/>
        </w:numPr>
        <w:spacing w:after="0" w:line="240" w:lineRule="auto"/>
        <w:ind w:left="1134" w:hanging="425"/>
        <w:rPr>
          <w:rFonts w:ascii="Times New Roman" w:eastAsia="Symbol" w:hAnsi="Times New Roman" w:cs="Times New Roman"/>
        </w:rPr>
      </w:pPr>
      <w:r w:rsidRPr="00EB0E15">
        <w:rPr>
          <w:rFonts w:ascii="Times New Roman" w:hAnsi="Times New Roman" w:cs="Times New Roman"/>
        </w:rPr>
        <w:t>Name of the person submitting the complaint, question, or other feedback, address and/or contact information (unless the complaint has been submitted anonymously)</w:t>
      </w:r>
    </w:p>
    <w:p w14:paraId="0999C7F0" w14:textId="77777777" w:rsidR="00913A6A" w:rsidRPr="00EB0E15" w:rsidRDefault="00913A6A" w:rsidP="00A24D20">
      <w:pPr>
        <w:pStyle w:val="Bulletpoint"/>
        <w:numPr>
          <w:ilvl w:val="0"/>
          <w:numId w:val="32"/>
        </w:numPr>
        <w:spacing w:after="0" w:line="240" w:lineRule="auto"/>
        <w:ind w:left="1134" w:hanging="425"/>
        <w:rPr>
          <w:rFonts w:ascii="Times New Roman" w:eastAsia="Symbol" w:hAnsi="Times New Roman" w:cs="Times New Roman"/>
        </w:rPr>
      </w:pPr>
      <w:r w:rsidRPr="00EB0E15">
        <w:rPr>
          <w:rFonts w:ascii="Times New Roman" w:hAnsi="Times New Roman" w:cs="Times New Roman"/>
        </w:rPr>
        <w:lastRenderedPageBreak/>
        <w:t>Details of the complaint, feedback, or question/her location and details of his / her complaint.</w:t>
      </w:r>
    </w:p>
    <w:p w14:paraId="6B980087" w14:textId="77777777" w:rsidR="00913A6A" w:rsidRPr="00EB0E15" w:rsidRDefault="00913A6A" w:rsidP="00A24D20">
      <w:pPr>
        <w:pStyle w:val="Bulletpoint"/>
        <w:numPr>
          <w:ilvl w:val="0"/>
          <w:numId w:val="32"/>
        </w:numPr>
        <w:spacing w:after="0" w:line="240" w:lineRule="auto"/>
        <w:ind w:left="1134" w:hanging="425"/>
        <w:rPr>
          <w:rFonts w:ascii="Times New Roman" w:eastAsia="Symbol" w:hAnsi="Times New Roman" w:cs="Times New Roman"/>
        </w:rPr>
      </w:pPr>
      <w:r w:rsidRPr="00EB0E15">
        <w:rPr>
          <w:rFonts w:ascii="Times New Roman" w:hAnsi="Times New Roman" w:cs="Times New Roman"/>
        </w:rPr>
        <w:t>Date of the complaint.</w:t>
      </w:r>
    </w:p>
    <w:p w14:paraId="415919AD" w14:textId="77777777" w:rsidR="00913A6A" w:rsidRPr="00EB0E15" w:rsidRDefault="00913A6A" w:rsidP="00A24D20">
      <w:pPr>
        <w:pStyle w:val="Bulletpoint"/>
        <w:numPr>
          <w:ilvl w:val="0"/>
          <w:numId w:val="32"/>
        </w:numPr>
        <w:spacing w:after="0" w:line="240" w:lineRule="auto"/>
        <w:ind w:left="1134" w:hanging="425"/>
        <w:rPr>
          <w:rFonts w:ascii="Times New Roman" w:eastAsia="Symbol" w:hAnsi="Times New Roman" w:cs="Times New Roman"/>
        </w:rPr>
      </w:pPr>
      <w:r w:rsidRPr="00EB0E15">
        <w:rPr>
          <w:rFonts w:ascii="Times New Roman" w:hAnsi="Times New Roman" w:cs="Times New Roman"/>
        </w:rPr>
        <w:t>Name of person assigned to deal with the complaint (acknowledge to the complainant, investigate, propose resolutions, etc.)</w:t>
      </w:r>
    </w:p>
    <w:p w14:paraId="123AEB93" w14:textId="77777777" w:rsidR="00913A6A" w:rsidRPr="00EB0E15" w:rsidRDefault="00913A6A" w:rsidP="00A24D20">
      <w:pPr>
        <w:pStyle w:val="Bulletpoint"/>
        <w:numPr>
          <w:ilvl w:val="0"/>
          <w:numId w:val="32"/>
        </w:numPr>
        <w:spacing w:after="0" w:line="240" w:lineRule="auto"/>
        <w:ind w:left="1134" w:hanging="425"/>
        <w:rPr>
          <w:rFonts w:ascii="Times New Roman" w:eastAsia="Symbol" w:hAnsi="Times New Roman" w:cs="Times New Roman"/>
        </w:rPr>
      </w:pPr>
      <w:r w:rsidRPr="00EB0E15">
        <w:rPr>
          <w:rFonts w:ascii="Times New Roman" w:hAnsi="Times New Roman" w:cs="Times New Roman"/>
        </w:rPr>
        <w:t>Details of proposed resolution, including person(s) who will be responsible for authorizing and implementing any corrective actions that are part of the proposed resolution</w:t>
      </w:r>
    </w:p>
    <w:p w14:paraId="796C2530" w14:textId="77777777" w:rsidR="00913A6A" w:rsidRPr="00EB0E15" w:rsidRDefault="00913A6A" w:rsidP="00A24D20">
      <w:pPr>
        <w:pStyle w:val="Bulletpoint"/>
        <w:numPr>
          <w:ilvl w:val="0"/>
          <w:numId w:val="32"/>
        </w:numPr>
        <w:spacing w:after="0" w:line="240" w:lineRule="auto"/>
        <w:ind w:left="1134" w:hanging="425"/>
        <w:rPr>
          <w:rFonts w:ascii="Times New Roman" w:eastAsia="Symbol" w:hAnsi="Times New Roman" w:cs="Times New Roman"/>
        </w:rPr>
      </w:pPr>
      <w:r w:rsidRPr="00EB0E15">
        <w:rPr>
          <w:rFonts w:ascii="Times New Roman" w:hAnsi="Times New Roman" w:cs="Times New Roman"/>
        </w:rPr>
        <w:t>Date when proposed resolution was communicated to the complainant (unless anonymous)</w:t>
      </w:r>
    </w:p>
    <w:p w14:paraId="44DBAAE2" w14:textId="77777777" w:rsidR="00913A6A" w:rsidRPr="00EB0E15" w:rsidRDefault="00913A6A" w:rsidP="00A24D20">
      <w:pPr>
        <w:pStyle w:val="Bulletpoint"/>
        <w:numPr>
          <w:ilvl w:val="0"/>
          <w:numId w:val="32"/>
        </w:numPr>
        <w:spacing w:after="0" w:line="240" w:lineRule="auto"/>
        <w:ind w:left="1134" w:hanging="425"/>
        <w:rPr>
          <w:rFonts w:ascii="Times New Roman" w:eastAsia="Symbol" w:hAnsi="Times New Roman" w:cs="Times New Roman"/>
        </w:rPr>
      </w:pPr>
      <w:r w:rsidRPr="00EB0E15">
        <w:rPr>
          <w:rFonts w:ascii="Times New Roman" w:hAnsi="Times New Roman" w:cs="Times New Roman"/>
        </w:rPr>
        <w:t>Date when the complainant acknowledged, in writing if possible, being informed of the proposed resolution</w:t>
      </w:r>
    </w:p>
    <w:p w14:paraId="3A37711A" w14:textId="77777777" w:rsidR="00913A6A" w:rsidRPr="00EB0E15" w:rsidRDefault="00913A6A" w:rsidP="00A24D20">
      <w:pPr>
        <w:pStyle w:val="Bulletpoint"/>
        <w:numPr>
          <w:ilvl w:val="0"/>
          <w:numId w:val="32"/>
        </w:numPr>
        <w:spacing w:after="0" w:line="240" w:lineRule="auto"/>
        <w:ind w:left="1134" w:hanging="425"/>
        <w:rPr>
          <w:rFonts w:ascii="Times New Roman" w:eastAsia="Symbol" w:hAnsi="Times New Roman" w:cs="Times New Roman"/>
        </w:rPr>
      </w:pPr>
      <w:r w:rsidRPr="00EB0E15">
        <w:rPr>
          <w:rFonts w:ascii="Times New Roman" w:hAnsi="Times New Roman" w:cs="Times New Roman"/>
        </w:rPr>
        <w:t>Details of whether the complainant was satisfied with the resolution, and whether the complaint can be closed out</w:t>
      </w:r>
    </w:p>
    <w:p w14:paraId="7BFAB37B" w14:textId="77777777" w:rsidR="00913A6A" w:rsidRPr="00BF4FF8" w:rsidRDefault="00913A6A" w:rsidP="00A24D20">
      <w:pPr>
        <w:pStyle w:val="Bulletpointlast"/>
        <w:numPr>
          <w:ilvl w:val="0"/>
          <w:numId w:val="35"/>
        </w:numPr>
        <w:spacing w:line="240" w:lineRule="auto"/>
        <w:ind w:left="1134" w:right="357" w:hanging="425"/>
        <w:rPr>
          <w:rFonts w:ascii="Times New Roman" w:eastAsia="Symbol" w:hAnsi="Times New Roman" w:cs="Times New Roman"/>
        </w:rPr>
      </w:pPr>
      <w:r w:rsidRPr="00EB0E15">
        <w:rPr>
          <w:rFonts w:ascii="Times New Roman" w:hAnsi="Times New Roman" w:cs="Times New Roman"/>
        </w:rPr>
        <w:t xml:space="preserve">Date when the resolution is implemented (if any). </w:t>
      </w:r>
    </w:p>
    <w:p w14:paraId="1C427EC3" w14:textId="1B318DBE" w:rsidR="00913A6A" w:rsidRPr="00140BF6" w:rsidRDefault="00913A6A" w:rsidP="00140BF6">
      <w:pPr>
        <w:pStyle w:val="Bulletpointlast"/>
        <w:numPr>
          <w:ilvl w:val="0"/>
          <w:numId w:val="0"/>
        </w:numPr>
        <w:spacing w:line="240" w:lineRule="auto"/>
        <w:ind w:right="0"/>
        <w:rPr>
          <w:rFonts w:ascii="Times New Roman" w:hAnsi="Times New Roman" w:cs="Times New Roman"/>
        </w:rPr>
      </w:pPr>
      <w:r w:rsidRPr="002C6823">
        <w:rPr>
          <w:rFonts w:ascii="Times New Roman" w:hAnsi="Times New Roman" w:cs="Times New Roman"/>
        </w:rPr>
        <w:t xml:space="preserve">The </w:t>
      </w:r>
      <w:r w:rsidR="00EB4504">
        <w:rPr>
          <w:rFonts w:ascii="Times New Roman" w:hAnsi="Times New Roman" w:cs="Times New Roman"/>
        </w:rPr>
        <w:t>CEP\ALRI</w:t>
      </w:r>
      <w:r w:rsidR="00AD3DAF">
        <w:rPr>
          <w:rFonts w:ascii="Times New Roman" w:hAnsi="Times New Roman" w:cs="Times New Roman"/>
        </w:rPr>
        <w:t xml:space="preserve"> </w:t>
      </w:r>
      <w:r w:rsidR="00C10F38" w:rsidRPr="002C6823">
        <w:rPr>
          <w:rFonts w:ascii="Times New Roman" w:hAnsi="Times New Roman" w:cs="Times New Roman"/>
        </w:rPr>
        <w:t>ha</w:t>
      </w:r>
      <w:r w:rsidR="00612246">
        <w:rPr>
          <w:rFonts w:ascii="Times New Roman" w:hAnsi="Times New Roman" w:cs="Times New Roman"/>
        </w:rPr>
        <w:t xml:space="preserve">s </w:t>
      </w:r>
      <w:r w:rsidR="00C10F38" w:rsidRPr="002C6823">
        <w:rPr>
          <w:rFonts w:ascii="Times New Roman" w:hAnsi="Times New Roman" w:cs="Times New Roman"/>
        </w:rPr>
        <w:t>G</w:t>
      </w:r>
      <w:r w:rsidR="00140BF6">
        <w:rPr>
          <w:rFonts w:ascii="Times New Roman" w:hAnsi="Times New Roman" w:cs="Times New Roman"/>
        </w:rPr>
        <w:t>R</w:t>
      </w:r>
      <w:r w:rsidR="00C10F38" w:rsidRPr="002C6823">
        <w:rPr>
          <w:rFonts w:ascii="Times New Roman" w:hAnsi="Times New Roman" w:cs="Times New Roman"/>
        </w:rPr>
        <w:t xml:space="preserve">M focal points at </w:t>
      </w:r>
      <w:r w:rsidR="00612246">
        <w:rPr>
          <w:rFonts w:ascii="Times New Roman" w:hAnsi="Times New Roman" w:cs="Times New Roman"/>
        </w:rPr>
        <w:t>the</w:t>
      </w:r>
      <w:r w:rsidR="00896BC7" w:rsidRPr="002C6823">
        <w:rPr>
          <w:rFonts w:ascii="Times New Roman" w:hAnsi="Times New Roman" w:cs="Times New Roman"/>
        </w:rPr>
        <w:t xml:space="preserve"> central</w:t>
      </w:r>
      <w:r w:rsidR="006345D5">
        <w:rPr>
          <w:rFonts w:ascii="Times New Roman" w:hAnsi="Times New Roman" w:cs="Times New Roman"/>
        </w:rPr>
        <w:t xml:space="preserve"> </w:t>
      </w:r>
      <w:r w:rsidR="00C10F38" w:rsidRPr="002C6823">
        <w:rPr>
          <w:rFonts w:ascii="Times New Roman" w:hAnsi="Times New Roman" w:cs="Times New Roman"/>
        </w:rPr>
        <w:t>and district levels</w:t>
      </w:r>
      <w:r w:rsidR="00742FF6">
        <w:rPr>
          <w:rFonts w:ascii="Times New Roman" w:hAnsi="Times New Roman" w:cs="Times New Roman"/>
        </w:rPr>
        <w:t xml:space="preserve"> </w:t>
      </w:r>
      <w:r w:rsidR="00C10F38" w:rsidRPr="002C6823">
        <w:rPr>
          <w:rFonts w:ascii="Times New Roman" w:hAnsi="Times New Roman" w:cs="Times New Roman"/>
        </w:rPr>
        <w:t>that will allow</w:t>
      </w:r>
      <w:r w:rsidRPr="002C6823">
        <w:rPr>
          <w:rFonts w:ascii="Times New Roman" w:hAnsi="Times New Roman" w:cs="Times New Roman"/>
        </w:rPr>
        <w:t xml:space="preserve"> the project to address effectively</w:t>
      </w:r>
      <w:r w:rsidR="00935205">
        <w:rPr>
          <w:rFonts w:ascii="Times New Roman" w:hAnsi="Times New Roman" w:cs="Times New Roman"/>
        </w:rPr>
        <w:t xml:space="preserve"> </w:t>
      </w:r>
      <w:r w:rsidRPr="002C6823">
        <w:rPr>
          <w:rFonts w:ascii="Times New Roman" w:hAnsi="Times New Roman" w:cs="Times New Roman"/>
        </w:rPr>
        <w:t>all grievances raised at grass root level, which will have countrywide scattered pattern including those in remote areas.</w:t>
      </w:r>
      <w:r w:rsidR="002C6823">
        <w:rPr>
          <w:rFonts w:ascii="Times New Roman" w:hAnsi="Times New Roman" w:cs="Times New Roman"/>
        </w:rPr>
        <w:t xml:space="preserve"> </w:t>
      </w:r>
      <w:r w:rsidRPr="002C6823">
        <w:rPr>
          <w:rFonts w:ascii="Times New Roman" w:hAnsi="Times New Roman" w:cs="Times New Roman"/>
        </w:rPr>
        <w:t xml:space="preserve">PAPs will have an option of submitting grievance to </w:t>
      </w:r>
      <w:r w:rsidR="00742FF6">
        <w:rPr>
          <w:rFonts w:ascii="Times New Roman" w:hAnsi="Times New Roman" w:cs="Times New Roman"/>
        </w:rPr>
        <w:t xml:space="preserve">the </w:t>
      </w:r>
      <w:bookmarkStart w:id="927" w:name="_Hlk74517636"/>
      <w:r w:rsidR="00EB4504">
        <w:rPr>
          <w:rFonts w:ascii="Times New Roman" w:hAnsi="Times New Roman" w:cs="Times New Roman"/>
        </w:rPr>
        <w:t>CEP\</w:t>
      </w:r>
      <w:r w:rsidR="00D6065C">
        <w:rPr>
          <w:rFonts w:ascii="Times New Roman" w:hAnsi="Times New Roman" w:cs="Times New Roman"/>
        </w:rPr>
        <w:t>IG</w:t>
      </w:r>
      <w:r w:rsidR="00EB4504">
        <w:rPr>
          <w:rFonts w:ascii="Times New Roman" w:hAnsi="Times New Roman" w:cs="Times New Roman"/>
        </w:rPr>
        <w:t xml:space="preserve"> and ALRI\PMU</w:t>
      </w:r>
      <w:r w:rsidR="00AD3DAF">
        <w:rPr>
          <w:rFonts w:ascii="Times New Roman" w:hAnsi="Times New Roman" w:cs="Times New Roman"/>
        </w:rPr>
        <w:t xml:space="preserve"> </w:t>
      </w:r>
      <w:bookmarkEnd w:id="927"/>
      <w:r w:rsidRPr="002C6823">
        <w:rPr>
          <w:rFonts w:ascii="Times New Roman" w:hAnsi="Times New Roman" w:cs="Times New Roman"/>
        </w:rPr>
        <w:t xml:space="preserve">directly. </w:t>
      </w:r>
      <w:bookmarkStart w:id="928" w:name="_Toc5966036"/>
    </w:p>
    <w:p w14:paraId="7C1E0530" w14:textId="7E5395B3" w:rsidR="00913A6A" w:rsidRPr="00EB0E15" w:rsidRDefault="00913A6A" w:rsidP="00A24D20">
      <w:pPr>
        <w:pStyle w:val="Heading2"/>
        <w:numPr>
          <w:ilvl w:val="1"/>
          <w:numId w:val="39"/>
        </w:numPr>
        <w:shd w:val="clear" w:color="auto" w:fill="FFFFFF"/>
        <w:tabs>
          <w:tab w:val="left" w:pos="426"/>
        </w:tabs>
        <w:spacing w:before="300" w:after="165"/>
        <w:jc w:val="both"/>
      </w:pPr>
      <w:bookmarkStart w:id="929" w:name="_Toc46140849"/>
      <w:bookmarkStart w:id="930" w:name="_Toc53484107"/>
      <w:bookmarkStart w:id="931" w:name="_Toc54808513"/>
      <w:bookmarkStart w:id="932" w:name="_Toc67836307"/>
      <w:bookmarkStart w:id="933" w:name="_Hlk66624699"/>
      <w:bookmarkEnd w:id="928"/>
      <w:r w:rsidRPr="00EB0E15">
        <w:t xml:space="preserve">Monitoring and </w:t>
      </w:r>
      <w:r w:rsidR="00725EC1">
        <w:t>R</w:t>
      </w:r>
      <w:r w:rsidRPr="00EB0E15">
        <w:t xml:space="preserve">eporting on </w:t>
      </w:r>
      <w:r w:rsidR="00725EC1">
        <w:t>G</w:t>
      </w:r>
      <w:r w:rsidRPr="00EB0E15">
        <w:t>rievances</w:t>
      </w:r>
      <w:bookmarkEnd w:id="929"/>
      <w:bookmarkEnd w:id="930"/>
      <w:bookmarkEnd w:id="931"/>
      <w:bookmarkEnd w:id="932"/>
    </w:p>
    <w:p w14:paraId="26B9F5C1" w14:textId="6E074AAA" w:rsidR="00913A6A" w:rsidRPr="00140BF6" w:rsidRDefault="00913A6A" w:rsidP="00913A6A">
      <w:pPr>
        <w:widowControl w:val="0"/>
        <w:autoSpaceDE w:val="0"/>
        <w:autoSpaceDN w:val="0"/>
        <w:adjustRightInd w:val="0"/>
        <w:jc w:val="both"/>
        <w:rPr>
          <w:rFonts w:cs="Times New Roman"/>
          <w:sz w:val="22"/>
          <w:szCs w:val="22"/>
        </w:rPr>
      </w:pPr>
      <w:r w:rsidRPr="00140BF6">
        <w:rPr>
          <w:rFonts w:cs="Times New Roman"/>
          <w:sz w:val="22"/>
          <w:szCs w:val="22"/>
        </w:rPr>
        <w:t xml:space="preserve">The </w:t>
      </w:r>
      <w:r w:rsidR="005703C6">
        <w:rPr>
          <w:rFonts w:cs="Times New Roman"/>
        </w:rPr>
        <w:t>CEP\IG and ALRI\PMU</w:t>
      </w:r>
      <w:r w:rsidRPr="00140BF6">
        <w:rPr>
          <w:rFonts w:cs="Times New Roman"/>
          <w:sz w:val="22"/>
          <w:szCs w:val="22"/>
        </w:rPr>
        <w:t xml:space="preserve"> will be responsible for: </w:t>
      </w:r>
    </w:p>
    <w:p w14:paraId="4715B592" w14:textId="4506CF63" w:rsidR="00913A6A" w:rsidRPr="00140BF6" w:rsidRDefault="00913A6A" w:rsidP="00A24D2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rPr>
      </w:pPr>
      <w:r w:rsidRPr="00140BF6">
        <w:rPr>
          <w:rFonts w:ascii="Times New Roman" w:hAnsi="Times New Roman" w:cs="Times New Roman"/>
        </w:rPr>
        <w:t xml:space="preserve">Analyzing the qualitative data on the number, substance and status of complaints and uploading them into the project databases established by </w:t>
      </w:r>
      <w:r w:rsidR="00E45CF8">
        <w:rPr>
          <w:rFonts w:ascii="Times New Roman" w:hAnsi="Times New Roman" w:cs="Times New Roman"/>
        </w:rPr>
        <w:t>CEP\IG and ALRI\PMU</w:t>
      </w:r>
      <w:r w:rsidRPr="00140BF6">
        <w:rPr>
          <w:rFonts w:ascii="Times New Roman" w:hAnsi="Times New Roman" w:cs="Times New Roman"/>
        </w:rPr>
        <w:t xml:space="preserve">; </w:t>
      </w:r>
    </w:p>
    <w:p w14:paraId="26E36E51" w14:textId="77777777" w:rsidR="00913A6A" w:rsidRPr="00140BF6" w:rsidRDefault="00913A6A" w:rsidP="00A24D2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rPr>
      </w:pPr>
      <w:r w:rsidRPr="00140BF6">
        <w:rPr>
          <w:rFonts w:ascii="Times New Roman" w:hAnsi="Times New Roman" w:cs="Times New Roman"/>
        </w:rPr>
        <w:t xml:space="preserve">Monitoring outstanding issues and proposing measures to resolve them; </w:t>
      </w:r>
    </w:p>
    <w:p w14:paraId="7E0BEFD1" w14:textId="4AD37CCC" w:rsidR="00913A6A" w:rsidRPr="00140BF6" w:rsidRDefault="00913A6A" w:rsidP="00A24D2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240" w:lineRule="auto"/>
        <w:ind w:left="1134" w:hanging="425"/>
        <w:jc w:val="both"/>
        <w:rPr>
          <w:rFonts w:ascii="Times New Roman" w:hAnsi="Times New Roman" w:cs="Times New Roman"/>
        </w:rPr>
      </w:pPr>
      <w:r w:rsidRPr="00140BF6">
        <w:rPr>
          <w:rFonts w:ascii="Times New Roman" w:hAnsi="Times New Roman" w:cs="Times New Roman"/>
        </w:rPr>
        <w:t>Preparing quarterly reports on G</w:t>
      </w:r>
      <w:r w:rsidR="00140BF6">
        <w:rPr>
          <w:rFonts w:ascii="Times New Roman" w:hAnsi="Times New Roman" w:cs="Times New Roman"/>
        </w:rPr>
        <w:t>R</w:t>
      </w:r>
      <w:r w:rsidRPr="00140BF6">
        <w:rPr>
          <w:rFonts w:ascii="Times New Roman" w:hAnsi="Times New Roman" w:cs="Times New Roman"/>
        </w:rPr>
        <w:t xml:space="preserve">M to be shared with the WB. </w:t>
      </w:r>
    </w:p>
    <w:p w14:paraId="2AFC0F53" w14:textId="290A537B" w:rsidR="00913A6A" w:rsidRPr="00140BF6" w:rsidRDefault="0030721C" w:rsidP="00913A6A">
      <w:pPr>
        <w:widowControl w:val="0"/>
        <w:autoSpaceDE w:val="0"/>
        <w:autoSpaceDN w:val="0"/>
        <w:adjustRightInd w:val="0"/>
        <w:jc w:val="both"/>
        <w:rPr>
          <w:rFonts w:cs="Times New Roman"/>
          <w:sz w:val="22"/>
          <w:szCs w:val="22"/>
        </w:rPr>
      </w:pPr>
      <w:r>
        <w:rPr>
          <w:rFonts w:cs="Times New Roman"/>
          <w:sz w:val="22"/>
          <w:szCs w:val="22"/>
        </w:rPr>
        <w:t>Semi</w:t>
      </w:r>
      <w:r w:rsidR="00913A6A" w:rsidRPr="00140BF6">
        <w:rPr>
          <w:rFonts w:cs="Times New Roman"/>
          <w:sz w:val="22"/>
          <w:szCs w:val="22"/>
        </w:rPr>
        <w:t>annual reports to be submitted to the WB shall include section related to G</w:t>
      </w:r>
      <w:r w:rsidR="00140BF6">
        <w:rPr>
          <w:rFonts w:cs="Times New Roman"/>
          <w:sz w:val="22"/>
          <w:szCs w:val="22"/>
        </w:rPr>
        <w:t>R</w:t>
      </w:r>
      <w:r w:rsidR="00913A6A" w:rsidRPr="00140BF6">
        <w:rPr>
          <w:rFonts w:cs="Times New Roman"/>
          <w:sz w:val="22"/>
          <w:szCs w:val="22"/>
        </w:rPr>
        <w:t xml:space="preserve">M which provides updated information on the following: </w:t>
      </w:r>
    </w:p>
    <w:p w14:paraId="22E4BA4C" w14:textId="2E678583" w:rsidR="00913A6A" w:rsidRPr="00140BF6" w:rsidRDefault="00913A6A" w:rsidP="00A24D2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rPr>
      </w:pPr>
      <w:r w:rsidRPr="00140BF6">
        <w:rPr>
          <w:rFonts w:ascii="Times New Roman" w:hAnsi="Times New Roman" w:cs="Times New Roman"/>
        </w:rPr>
        <w:t>Status of G</w:t>
      </w:r>
      <w:r w:rsidR="00140BF6">
        <w:rPr>
          <w:rFonts w:ascii="Times New Roman" w:hAnsi="Times New Roman" w:cs="Times New Roman"/>
        </w:rPr>
        <w:t>R</w:t>
      </w:r>
      <w:r w:rsidRPr="00140BF6">
        <w:rPr>
          <w:rFonts w:ascii="Times New Roman" w:hAnsi="Times New Roman" w:cs="Times New Roman"/>
        </w:rPr>
        <w:t xml:space="preserve">M implementation (procedures, training, public awareness campaigns, budgeting etc.); </w:t>
      </w:r>
    </w:p>
    <w:p w14:paraId="3BCBB29A" w14:textId="77777777" w:rsidR="00913A6A" w:rsidRPr="00140BF6" w:rsidRDefault="00913A6A" w:rsidP="00A24D2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rPr>
      </w:pPr>
      <w:r w:rsidRPr="00140BF6">
        <w:rPr>
          <w:rFonts w:ascii="Times New Roman" w:hAnsi="Times New Roman" w:cs="Times New Roman"/>
        </w:rPr>
        <w:t xml:space="preserve">Qualitative data on number of received grievances (applications, suggestions, complaints, requests, positive feedback), highlighting number of resolved grievances; </w:t>
      </w:r>
    </w:p>
    <w:p w14:paraId="108F923E" w14:textId="77777777" w:rsidR="00913A6A" w:rsidRPr="00EB0E15" w:rsidRDefault="00913A6A" w:rsidP="00A24D2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rPr>
      </w:pPr>
      <w:r w:rsidRPr="00EB0E15">
        <w:rPr>
          <w:rFonts w:ascii="Times New Roman" w:hAnsi="Times New Roman" w:cs="Times New Roman"/>
        </w:rPr>
        <w:t xml:space="preserve">Quantitative data on the type of grievances and responses, issues provided and grievances that remain unresolved; </w:t>
      </w:r>
    </w:p>
    <w:p w14:paraId="6EEA1542" w14:textId="77777777" w:rsidR="00913A6A" w:rsidRPr="00EB0E15" w:rsidRDefault="00913A6A" w:rsidP="00A24D2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rPr>
      </w:pPr>
      <w:r w:rsidRPr="00EB0E15">
        <w:rPr>
          <w:rFonts w:ascii="Times New Roman" w:hAnsi="Times New Roman" w:cs="Times New Roman"/>
        </w:rPr>
        <w:t xml:space="preserve">Level of satisfaction by the measures (response) taken; </w:t>
      </w:r>
    </w:p>
    <w:p w14:paraId="253E82C8" w14:textId="77777777" w:rsidR="00913A6A" w:rsidRPr="00D415FB" w:rsidRDefault="00913A6A" w:rsidP="00A24D20">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rPr>
      </w:pPr>
      <w:r w:rsidRPr="00D415FB">
        <w:rPr>
          <w:rFonts w:ascii="Times New Roman" w:hAnsi="Times New Roman" w:cs="Times New Roman"/>
        </w:rPr>
        <w:t>Any correction measures taken.</w:t>
      </w:r>
    </w:p>
    <w:p w14:paraId="36C5B75D" w14:textId="361906AE" w:rsidR="00913A6A" w:rsidRDefault="00913A6A" w:rsidP="00913A6A">
      <w:pPr>
        <w:rPr>
          <w:rFonts w:eastAsiaTheme="majorEastAsia" w:cs="Times New Roman"/>
          <w:b/>
        </w:rPr>
      </w:pPr>
      <w:bookmarkStart w:id="934" w:name="_Toc46140850"/>
      <w:bookmarkStart w:id="935" w:name="_Toc53484108"/>
    </w:p>
    <w:p w14:paraId="20C5F485" w14:textId="5480369D" w:rsidR="00913A6A" w:rsidRPr="00EB0E15" w:rsidRDefault="00913A6A" w:rsidP="00A24D20">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260"/>
          <w:tab w:val="center" w:pos="6786"/>
        </w:tabs>
        <w:spacing w:after="240" w:line="240" w:lineRule="auto"/>
        <w:jc w:val="both"/>
        <w:outlineLvl w:val="1"/>
        <w:rPr>
          <w:rFonts w:ascii="Times New Roman" w:hAnsi="Times New Roman" w:cs="Times New Roman"/>
          <w:b/>
          <w:vanish/>
        </w:rPr>
      </w:pPr>
      <w:bookmarkStart w:id="936" w:name="_2szc72q" w:colFirst="0" w:colLast="0"/>
      <w:bookmarkStart w:id="937" w:name="_Toc23763343"/>
      <w:bookmarkStart w:id="938" w:name="_Toc26977052"/>
      <w:bookmarkStart w:id="939" w:name="_Toc27384873"/>
      <w:bookmarkStart w:id="940" w:name="_Toc47970937"/>
      <w:bookmarkStart w:id="941" w:name="_Toc47970975"/>
      <w:bookmarkStart w:id="942" w:name="_Toc47991488"/>
      <w:bookmarkStart w:id="943" w:name="_Toc47991795"/>
      <w:bookmarkStart w:id="944" w:name="_Toc48139860"/>
      <w:bookmarkStart w:id="945" w:name="_Toc48586251"/>
      <w:bookmarkStart w:id="946" w:name="_Toc48586293"/>
      <w:bookmarkStart w:id="947" w:name="_Toc50043726"/>
      <w:bookmarkStart w:id="948" w:name="_Toc50043766"/>
      <w:bookmarkStart w:id="949" w:name="_Toc54695764"/>
      <w:bookmarkStart w:id="950" w:name="_Toc54695803"/>
      <w:bookmarkStart w:id="951" w:name="_Toc54720309"/>
      <w:bookmarkStart w:id="952" w:name="_Toc54782585"/>
      <w:bookmarkStart w:id="953" w:name="_Toc54782623"/>
      <w:bookmarkStart w:id="954" w:name="_Toc54782667"/>
      <w:bookmarkStart w:id="955" w:name="_Toc54782759"/>
      <w:bookmarkStart w:id="956" w:name="_Toc54782948"/>
      <w:bookmarkStart w:id="957" w:name="_Toc54808433"/>
      <w:bookmarkStart w:id="958" w:name="_Toc54808474"/>
      <w:bookmarkStart w:id="959" w:name="_Toc54808515"/>
      <w:bookmarkStart w:id="960" w:name="_Hlk23255485"/>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34D3DFFE" w14:textId="6BEC65EE" w:rsidR="00330737" w:rsidRPr="003B083B" w:rsidRDefault="00330737" w:rsidP="00A24D20">
      <w:pPr>
        <w:pStyle w:val="Heading2"/>
        <w:numPr>
          <w:ilvl w:val="1"/>
          <w:numId w:val="39"/>
        </w:numPr>
        <w:shd w:val="clear" w:color="auto" w:fill="FFFFFF"/>
        <w:tabs>
          <w:tab w:val="left" w:pos="426"/>
        </w:tabs>
        <w:spacing w:before="300" w:after="165"/>
        <w:jc w:val="both"/>
      </w:pPr>
      <w:bookmarkStart w:id="961" w:name="_184mhaj" w:colFirst="0" w:colLast="0"/>
      <w:bookmarkStart w:id="962" w:name="_Toc256000027"/>
      <w:bookmarkStart w:id="963" w:name="_Toc460509214"/>
      <w:bookmarkStart w:id="964" w:name="_Toc497682893"/>
      <w:bookmarkStart w:id="965" w:name="_Toc532467002"/>
      <w:bookmarkStart w:id="966" w:name="_Toc5530685"/>
      <w:bookmarkStart w:id="967" w:name="_Toc67836308"/>
      <w:bookmarkEnd w:id="960"/>
      <w:bookmarkEnd w:id="961"/>
      <w:r w:rsidRPr="003B083B">
        <w:t>World Bank Grievance Redress</w:t>
      </w:r>
      <w:bookmarkEnd w:id="962"/>
      <w:bookmarkEnd w:id="963"/>
      <w:bookmarkEnd w:id="964"/>
      <w:r w:rsidRPr="003B083B">
        <w:t xml:space="preserve"> System</w:t>
      </w:r>
      <w:bookmarkEnd w:id="965"/>
      <w:bookmarkEnd w:id="966"/>
      <w:bookmarkEnd w:id="967"/>
    </w:p>
    <w:p w14:paraId="28E57DAC" w14:textId="5609F8C3" w:rsidR="00860323" w:rsidRPr="00934720" w:rsidRDefault="00330737" w:rsidP="00860323">
      <w:pPr>
        <w:pStyle w:val="12"/>
        <w:ind w:left="0"/>
        <w:rPr>
          <w:lang w:val="en-US"/>
          <w:rPrChange w:id="968" w:author="Savrinisso Kurbonbekova" w:date="2021-08-10T21:29:00Z">
            <w:rPr/>
          </w:rPrChange>
        </w:rPr>
      </w:pPr>
      <w:r w:rsidRPr="0000069B">
        <w:rPr>
          <w:bCs/>
          <w:sz w:val="22"/>
          <w:szCs w:val="22"/>
          <w:lang w:val="en-US"/>
        </w:rPr>
        <w:t xml:space="preserve">Communities and individuals who believe that they are adversely affected by a World Bank (WB) supported project may submit complaints to existing project-level grievance redress mechanisms or the </w:t>
      </w:r>
      <w:bookmarkStart w:id="969" w:name="_Hlk67342545"/>
      <w:r w:rsidRPr="0000069B">
        <w:rPr>
          <w:bCs/>
          <w:sz w:val="22"/>
          <w:szCs w:val="22"/>
          <w:lang w:val="en-US"/>
        </w:rPr>
        <w:t>WB’s Grievance Redress Service (GRS)</w:t>
      </w:r>
      <w:bookmarkEnd w:id="969"/>
      <w:r w:rsidRPr="0000069B">
        <w:rPr>
          <w:bCs/>
          <w:sz w:val="22"/>
          <w:szCs w:val="22"/>
          <w:lang w:val="en-US"/>
        </w:rPr>
        <w:t xml:space="preserve">. The GRS ensures that complaints received are promptly reviewed in order to address project-related concerns. Project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w:t>
      </w:r>
      <w:r w:rsidR="009C5A99">
        <w:fldChar w:fldCharType="begin"/>
      </w:r>
      <w:r w:rsidR="009C5A99" w:rsidRPr="00934720">
        <w:rPr>
          <w:lang w:val="en-US"/>
          <w:rPrChange w:id="970" w:author="Savrinisso Kurbonbekova" w:date="2021-08-10T21:29:00Z">
            <w:rPr/>
          </w:rPrChange>
        </w:rPr>
        <w:instrText xml:space="preserve"> HYPERLINK "http://www.worldbank.org/en/projects-operations/products-and-services/grievance-redress-service" </w:instrText>
      </w:r>
      <w:r w:rsidR="009C5A99">
        <w:fldChar w:fldCharType="separate"/>
      </w:r>
      <w:r w:rsidRPr="0000069B">
        <w:rPr>
          <w:rStyle w:val="Hyperlink"/>
          <w:rFonts w:eastAsia="MS Mincho"/>
          <w:bCs/>
          <w:i/>
          <w:color w:val="00B0F0"/>
          <w:sz w:val="22"/>
          <w:szCs w:val="22"/>
          <w:lang w:val="en-US"/>
        </w:rPr>
        <w:t>http://www.worldbank.org/en/projects-operations/products-and-services/grievance-redress-servic</w:t>
      </w:r>
      <w:r w:rsidRPr="0000069B">
        <w:rPr>
          <w:rStyle w:val="Hyperlink"/>
          <w:rFonts w:eastAsia="MS Mincho"/>
          <w:bCs/>
          <w:i/>
          <w:sz w:val="22"/>
          <w:szCs w:val="22"/>
          <w:lang w:val="en-US"/>
        </w:rPr>
        <w:t>e</w:t>
      </w:r>
      <w:r w:rsidR="009C5A99">
        <w:rPr>
          <w:rStyle w:val="Hyperlink"/>
          <w:rFonts w:eastAsia="MS Mincho"/>
          <w:bCs/>
          <w:i/>
          <w:sz w:val="22"/>
          <w:szCs w:val="22"/>
          <w:lang w:val="en-US"/>
        </w:rPr>
        <w:fldChar w:fldCharType="end"/>
      </w:r>
      <w:r w:rsidRPr="0000069B">
        <w:rPr>
          <w:bCs/>
          <w:sz w:val="22"/>
          <w:szCs w:val="22"/>
          <w:lang w:val="en-US"/>
        </w:rPr>
        <w:t xml:space="preserve">. For information on how to submit complaints to the World Bank Inspection Panel, please visit </w:t>
      </w:r>
      <w:r w:rsidR="009C5A99">
        <w:fldChar w:fldCharType="begin"/>
      </w:r>
      <w:r w:rsidR="009C5A99" w:rsidRPr="00934720">
        <w:rPr>
          <w:lang w:val="en-US"/>
          <w:rPrChange w:id="971" w:author="Savrinisso Kurbonbekova" w:date="2021-08-10T21:29:00Z">
            <w:rPr/>
          </w:rPrChange>
        </w:rPr>
        <w:instrText xml:space="preserve"> HYPERLINK "http://www.inspectionpanel.org/" </w:instrText>
      </w:r>
      <w:r w:rsidR="009C5A99">
        <w:fldChar w:fldCharType="separate"/>
      </w:r>
      <w:r w:rsidRPr="0000069B">
        <w:rPr>
          <w:rStyle w:val="Hyperlink"/>
          <w:rFonts w:eastAsia="MS Mincho"/>
          <w:bCs/>
          <w:i/>
          <w:color w:val="00B0F0"/>
          <w:sz w:val="22"/>
          <w:szCs w:val="22"/>
          <w:lang w:val="en-US"/>
        </w:rPr>
        <w:t>www.inspectionpanel.org</w:t>
      </w:r>
      <w:r w:rsidR="009C5A99">
        <w:rPr>
          <w:rStyle w:val="Hyperlink"/>
          <w:rFonts w:eastAsia="MS Mincho"/>
          <w:bCs/>
          <w:i/>
          <w:color w:val="00B0F0"/>
          <w:sz w:val="22"/>
          <w:szCs w:val="22"/>
          <w:lang w:val="en-US"/>
        </w:rPr>
        <w:fldChar w:fldCharType="end"/>
      </w:r>
      <w:r w:rsidRPr="0000069B">
        <w:rPr>
          <w:bCs/>
          <w:sz w:val="22"/>
          <w:szCs w:val="22"/>
          <w:lang w:val="en-US"/>
        </w:rPr>
        <w:t>.</w:t>
      </w:r>
      <w:r w:rsidRPr="0000069B">
        <w:rPr>
          <w:sz w:val="22"/>
          <w:szCs w:val="22"/>
          <w:lang w:val="en-US"/>
        </w:rPr>
        <w:t xml:space="preserve"> </w:t>
      </w:r>
      <w:r w:rsidRPr="0000069B">
        <w:rPr>
          <w:i/>
          <w:iCs/>
          <w:color w:val="auto"/>
          <w:sz w:val="22"/>
          <w:szCs w:val="22"/>
          <w:lang w:val="en-US"/>
        </w:rPr>
        <w:t xml:space="preserve">  </w:t>
      </w:r>
      <w:r w:rsidR="00860323" w:rsidRPr="00200933">
        <w:rPr>
          <w:color w:val="auto"/>
          <w:sz w:val="22"/>
          <w:szCs w:val="22"/>
          <w:lang w:val="en-US"/>
        </w:rPr>
        <w:t xml:space="preserve">A complaint may be submitted in English, </w:t>
      </w:r>
      <w:r w:rsidR="00860323">
        <w:rPr>
          <w:color w:val="auto"/>
          <w:sz w:val="22"/>
          <w:szCs w:val="22"/>
          <w:lang w:val="en-US"/>
        </w:rPr>
        <w:t>Tajik</w:t>
      </w:r>
      <w:r w:rsidR="00860323" w:rsidRPr="00200933">
        <w:rPr>
          <w:color w:val="auto"/>
          <w:sz w:val="22"/>
          <w:szCs w:val="22"/>
          <w:lang w:val="en-US"/>
        </w:rPr>
        <w:t xml:space="preserve"> or Russian, although additional processing time will be needed for complaints that are not in English. </w:t>
      </w:r>
      <w:r w:rsidR="00860323">
        <w:rPr>
          <w:color w:val="auto"/>
          <w:sz w:val="22"/>
          <w:szCs w:val="22"/>
          <w:lang w:val="en-US"/>
        </w:rPr>
        <w:t xml:space="preserve"> </w:t>
      </w:r>
      <w:r w:rsidR="00860323" w:rsidRPr="00200933">
        <w:rPr>
          <w:color w:val="auto"/>
          <w:sz w:val="22"/>
          <w:szCs w:val="22"/>
          <w:lang w:val="en-US"/>
        </w:rPr>
        <w:t xml:space="preserve">A complaint can be submitted to the Bank GRS through the following </w:t>
      </w:r>
      <w:r w:rsidR="00860323" w:rsidRPr="00860323">
        <w:rPr>
          <w:sz w:val="22"/>
          <w:szCs w:val="22"/>
          <w:lang w:val="en-US"/>
        </w:rPr>
        <w:t>email:</w:t>
      </w:r>
      <w:r w:rsidR="00860323" w:rsidRPr="00860323">
        <w:rPr>
          <w:color w:val="auto"/>
          <w:sz w:val="22"/>
          <w:szCs w:val="22"/>
          <w:lang w:val="en-US"/>
        </w:rPr>
        <w:t xml:space="preserve"> </w:t>
      </w:r>
      <w:r w:rsidR="009C5A99">
        <w:fldChar w:fldCharType="begin"/>
      </w:r>
      <w:r w:rsidR="009C5A99" w:rsidRPr="00934720">
        <w:rPr>
          <w:lang w:val="en-US"/>
          <w:rPrChange w:id="972" w:author="Savrinisso Kurbonbekova" w:date="2021-08-10T21:29:00Z">
            <w:rPr/>
          </w:rPrChange>
        </w:rPr>
        <w:instrText xml:space="preserve"> HYPERLINK "mailto:grievances@worldbank.org" </w:instrText>
      </w:r>
      <w:r w:rsidR="009C5A99">
        <w:fldChar w:fldCharType="separate"/>
      </w:r>
      <w:r w:rsidR="00860323" w:rsidRPr="00860323">
        <w:rPr>
          <w:sz w:val="22"/>
          <w:szCs w:val="22"/>
          <w:lang w:val="en-US"/>
        </w:rPr>
        <w:t>grievances@worldbank.org</w:t>
      </w:r>
      <w:r w:rsidR="009C5A99">
        <w:rPr>
          <w:sz w:val="22"/>
          <w:szCs w:val="22"/>
          <w:lang w:val="en-US"/>
        </w:rPr>
        <w:fldChar w:fldCharType="end"/>
      </w:r>
      <w:r w:rsidR="007F5CFA">
        <w:rPr>
          <w:sz w:val="22"/>
          <w:szCs w:val="22"/>
          <w:lang w:val="en-US"/>
        </w:rPr>
        <w:t xml:space="preserve"> </w:t>
      </w:r>
    </w:p>
    <w:p w14:paraId="5F052A64" w14:textId="485B6EBF" w:rsidR="00860323" w:rsidRDefault="00860323" w:rsidP="00860323">
      <w:pPr>
        <w:pStyle w:val="12"/>
        <w:ind w:left="0"/>
        <w:rPr>
          <w:color w:val="auto"/>
          <w:sz w:val="22"/>
          <w:szCs w:val="22"/>
          <w:lang w:val="en-US"/>
        </w:rPr>
      </w:pPr>
      <w:r w:rsidRPr="00200933">
        <w:rPr>
          <w:color w:val="auto"/>
          <w:sz w:val="22"/>
          <w:szCs w:val="22"/>
          <w:lang w:val="en-US"/>
        </w:rPr>
        <w:lastRenderedPageBreak/>
        <w:t xml:space="preserve">Communities and individuals who believe that they are adversely affected by a project supported by the World Bank may also complaints directly to the Bank through the Bank’s </w:t>
      </w:r>
      <w:r>
        <w:rPr>
          <w:color w:val="auto"/>
          <w:sz w:val="22"/>
          <w:szCs w:val="22"/>
          <w:lang w:val="en-US"/>
        </w:rPr>
        <w:t>Country Office through the following channels</w:t>
      </w:r>
      <w:r w:rsidRPr="00200933">
        <w:rPr>
          <w:color w:val="auto"/>
          <w:sz w:val="22"/>
          <w:szCs w:val="22"/>
          <w:lang w:val="en-US"/>
        </w:rPr>
        <w:t xml:space="preserve">. </w:t>
      </w:r>
    </w:p>
    <w:p w14:paraId="41248C48" w14:textId="52CFAB90" w:rsidR="00860323" w:rsidRPr="00860323" w:rsidRDefault="00860323" w:rsidP="00860323">
      <w:pPr>
        <w:pStyle w:val="12"/>
        <w:spacing w:after="0"/>
        <w:ind w:left="0" w:right="43" w:firstLine="720"/>
        <w:rPr>
          <w:color w:val="auto"/>
          <w:sz w:val="22"/>
          <w:szCs w:val="22"/>
          <w:lang w:val="en-US"/>
        </w:rPr>
      </w:pPr>
      <w:r w:rsidRPr="00860323">
        <w:rPr>
          <w:color w:val="auto"/>
          <w:sz w:val="22"/>
          <w:szCs w:val="22"/>
          <w:lang w:val="en-US"/>
        </w:rPr>
        <w:t>By phone: +992 48 701-5810</w:t>
      </w:r>
    </w:p>
    <w:p w14:paraId="300F4F3F" w14:textId="77777777" w:rsidR="00860323" w:rsidRPr="00860323" w:rsidRDefault="00860323" w:rsidP="00860323">
      <w:pPr>
        <w:pStyle w:val="12"/>
        <w:spacing w:after="0"/>
        <w:ind w:left="0" w:right="43" w:firstLine="720"/>
        <w:rPr>
          <w:color w:val="auto"/>
          <w:sz w:val="22"/>
          <w:szCs w:val="22"/>
          <w:lang w:val="en-US"/>
        </w:rPr>
      </w:pPr>
      <w:r w:rsidRPr="00860323">
        <w:rPr>
          <w:color w:val="auto"/>
          <w:sz w:val="22"/>
          <w:szCs w:val="22"/>
          <w:lang w:val="en-US"/>
        </w:rPr>
        <w:t xml:space="preserve">By mail: 48 Ayni Street, Business Center "Sozidanie", 3rd floor, Dushanbe, Tajikistan </w:t>
      </w:r>
    </w:p>
    <w:p w14:paraId="260C82A1" w14:textId="35811E96" w:rsidR="00860323" w:rsidRPr="00860323" w:rsidRDefault="00860323" w:rsidP="00860323">
      <w:pPr>
        <w:pStyle w:val="12"/>
        <w:spacing w:after="0"/>
        <w:ind w:left="0" w:right="43" w:firstLine="720"/>
        <w:rPr>
          <w:color w:val="auto"/>
          <w:sz w:val="22"/>
          <w:szCs w:val="22"/>
          <w:lang w:val="en-US"/>
        </w:rPr>
      </w:pPr>
      <w:r w:rsidRPr="00860323">
        <w:rPr>
          <w:color w:val="auto"/>
          <w:sz w:val="22"/>
          <w:szCs w:val="22"/>
          <w:lang w:val="en-US"/>
        </w:rPr>
        <w:t xml:space="preserve">By email:  </w:t>
      </w:r>
      <w:r w:rsidR="009C5A99">
        <w:fldChar w:fldCharType="begin"/>
      </w:r>
      <w:r w:rsidR="009C5A99" w:rsidRPr="00934720">
        <w:rPr>
          <w:lang w:val="en-US"/>
          <w:rPrChange w:id="973" w:author="Savrinisso Kurbonbekova" w:date="2021-08-10T21:29:00Z">
            <w:rPr/>
          </w:rPrChange>
        </w:rPr>
        <w:instrText xml:space="preserve"> HYPERLINK "mailto:tajikistan@worldbank.org" </w:instrText>
      </w:r>
      <w:r w:rsidR="009C5A99">
        <w:fldChar w:fldCharType="separate"/>
      </w:r>
      <w:r w:rsidRPr="00860323">
        <w:rPr>
          <w:color w:val="auto"/>
          <w:sz w:val="22"/>
          <w:szCs w:val="22"/>
          <w:lang w:val="en-US"/>
        </w:rPr>
        <w:t>tajikistan@worldbank.org</w:t>
      </w:r>
      <w:r w:rsidR="009C5A99">
        <w:rPr>
          <w:color w:val="auto"/>
          <w:sz w:val="22"/>
          <w:szCs w:val="22"/>
          <w:lang w:val="en-US"/>
        </w:rPr>
        <w:fldChar w:fldCharType="end"/>
      </w:r>
    </w:p>
    <w:p w14:paraId="6C6B555D" w14:textId="77777777" w:rsidR="00860323" w:rsidRDefault="00860323" w:rsidP="00860323">
      <w:pPr>
        <w:pStyle w:val="12"/>
        <w:ind w:left="0"/>
        <w:rPr>
          <w:color w:val="auto"/>
          <w:sz w:val="22"/>
          <w:szCs w:val="22"/>
          <w:lang w:val="en-US"/>
        </w:rPr>
      </w:pPr>
    </w:p>
    <w:p w14:paraId="5E87C53F" w14:textId="53F407D8" w:rsidR="0030721C" w:rsidRPr="00860323" w:rsidRDefault="00860323" w:rsidP="00860323">
      <w:pPr>
        <w:pStyle w:val="12"/>
        <w:ind w:left="0"/>
        <w:rPr>
          <w:color w:val="auto"/>
          <w:sz w:val="22"/>
          <w:szCs w:val="22"/>
          <w:lang w:val="en-US"/>
        </w:rPr>
      </w:pPr>
      <w:r w:rsidRPr="00200933">
        <w:rPr>
          <w:color w:val="auto"/>
          <w:sz w:val="22"/>
          <w:szCs w:val="22"/>
          <w:lang w:val="en-US"/>
        </w:rPr>
        <w:t>The complaint must clearly state the adverse impact(s) allegedly caused or likely to be caused by the Bank-supported project. This should be supported by available documentation and correspondence to the extent possible. The complainant may also indicate the desired outcome of the complaint. Finally, the complaint should identify the complainant(s) or assigned representative/s</w:t>
      </w:r>
      <w:r>
        <w:rPr>
          <w:color w:val="auto"/>
          <w:sz w:val="22"/>
          <w:szCs w:val="22"/>
          <w:lang w:val="en-US"/>
        </w:rPr>
        <w:t xml:space="preserve"> </w:t>
      </w:r>
      <w:r w:rsidRPr="00200933">
        <w:rPr>
          <w:color w:val="auto"/>
          <w:sz w:val="22"/>
          <w:szCs w:val="22"/>
          <w:lang w:val="en-US"/>
        </w:rPr>
        <w:t>and provide contact details. Complaints submitted via the GRS are promptly reviewed to allow quick attention to project-related concerns.</w:t>
      </w:r>
    </w:p>
    <w:p w14:paraId="59294316" w14:textId="77777777" w:rsidR="00140BF6" w:rsidRDefault="00140BF6" w:rsidP="00F856BF">
      <w:pPr>
        <w:pStyle w:val="Head1"/>
        <w:rPr>
          <w:rStyle w:val="None"/>
          <w:szCs w:val="22"/>
        </w:rPr>
      </w:pPr>
      <w:bookmarkStart w:id="974" w:name="_Hlk56117509"/>
      <w:bookmarkEnd w:id="588"/>
    </w:p>
    <w:p w14:paraId="7B5CA07F" w14:textId="642777BC" w:rsidR="00645A6A" w:rsidRDefault="00CE245D" w:rsidP="00F856BF">
      <w:pPr>
        <w:pStyle w:val="Head1"/>
        <w:rPr>
          <w:rStyle w:val="None"/>
          <w:rFonts w:ascii="Times New Roman Bold" w:hAnsi="Times New Roman Bold"/>
          <w:caps/>
          <w:szCs w:val="22"/>
        </w:rPr>
      </w:pPr>
      <w:bookmarkStart w:id="975" w:name="_Toc67836309"/>
      <w:bookmarkEnd w:id="933"/>
      <w:r>
        <w:rPr>
          <w:rStyle w:val="None"/>
          <w:szCs w:val="22"/>
        </w:rPr>
        <w:t>8</w:t>
      </w:r>
      <w:r w:rsidR="00E27E3C" w:rsidRPr="00CE245D">
        <w:rPr>
          <w:rStyle w:val="None"/>
          <w:szCs w:val="22"/>
        </w:rPr>
        <w:t>. M</w:t>
      </w:r>
      <w:r w:rsidR="00B07971">
        <w:rPr>
          <w:rStyle w:val="None"/>
          <w:szCs w:val="22"/>
        </w:rPr>
        <w:t xml:space="preserve">ONITORING </w:t>
      </w:r>
      <w:r w:rsidR="00E27E3C" w:rsidRPr="00140BF6">
        <w:rPr>
          <w:rStyle w:val="None"/>
          <w:rFonts w:ascii="Times New Roman Bold" w:hAnsi="Times New Roman Bold"/>
          <w:caps/>
          <w:szCs w:val="22"/>
        </w:rPr>
        <w:t>and R</w:t>
      </w:r>
      <w:r w:rsidR="00B07971" w:rsidRPr="00140BF6">
        <w:rPr>
          <w:rStyle w:val="None"/>
          <w:rFonts w:ascii="Times New Roman Bold" w:hAnsi="Times New Roman Bold"/>
          <w:caps/>
          <w:szCs w:val="22"/>
        </w:rPr>
        <w:t>EPORTING</w:t>
      </w:r>
      <w:r w:rsidR="00E27E3C" w:rsidRPr="00140BF6">
        <w:rPr>
          <w:rStyle w:val="None"/>
          <w:rFonts w:ascii="Times New Roman Bold" w:hAnsi="Times New Roman Bold"/>
          <w:caps/>
          <w:szCs w:val="22"/>
        </w:rPr>
        <w:t xml:space="preserve"> of the SEP</w:t>
      </w:r>
      <w:bookmarkEnd w:id="975"/>
    </w:p>
    <w:bookmarkEnd w:id="974"/>
    <w:p w14:paraId="5D3FC1FC" w14:textId="77777777" w:rsidR="00C17AEA" w:rsidRDefault="00C17AEA" w:rsidP="005C584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Style w:val="longtext"/>
          <w:rFonts w:ascii="Times New Roman" w:eastAsia="Arial Unicode MS" w:hAnsi="Times New Roman" w:cs="Times New Roman"/>
        </w:rPr>
      </w:pPr>
    </w:p>
    <w:p w14:paraId="68836560" w14:textId="6C79A5F3" w:rsidR="005C5848" w:rsidRPr="005C5848" w:rsidRDefault="005C5848" w:rsidP="005C584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contextualSpacing/>
        <w:jc w:val="both"/>
        <w:rPr>
          <w:rStyle w:val="longtext"/>
          <w:rFonts w:ascii="Times New Roman" w:eastAsia="Arial Unicode MS" w:hAnsi="Times New Roman" w:cs="Times New Roman"/>
        </w:rPr>
      </w:pPr>
      <w:r w:rsidRPr="005C5848">
        <w:rPr>
          <w:rStyle w:val="longtext"/>
          <w:rFonts w:ascii="Times New Roman" w:eastAsia="Arial Unicode MS" w:hAnsi="Times New Roman" w:cs="Times New Roman"/>
        </w:rPr>
        <w:t xml:space="preserve">The CEP is responsible for the preparation and implementation of the M&amp;E framework. The M&amp;E Plan will allow for ongoing learning and feedback through the planning and implementation stages. The project Results Framework will guide day-to-day M&amp;E, as well as evaluation analysis and reporting at midterm and completion. The IU Coordinator at ALRI will report to the </w:t>
      </w:r>
      <w:r w:rsidR="00D6065C">
        <w:rPr>
          <w:rStyle w:val="longtext"/>
          <w:rFonts w:ascii="Times New Roman" w:eastAsia="Arial Unicode MS" w:hAnsi="Times New Roman" w:cs="Times New Roman"/>
        </w:rPr>
        <w:t>IG</w:t>
      </w:r>
      <w:r w:rsidRPr="005C5848">
        <w:rPr>
          <w:rStyle w:val="longtext"/>
          <w:rFonts w:ascii="Times New Roman" w:eastAsia="Arial Unicode MS" w:hAnsi="Times New Roman" w:cs="Times New Roman"/>
        </w:rPr>
        <w:t xml:space="preserve"> M&amp;E specialist on indicators and progress of project activities under Component 3, implemented by ALRI. An integrated Monitoring Information System (MIS) will be developed and made publicly accessible to communicate results to project stakeholders on the CEP website. Technical assistance will be provided by the Project for the design of the MIS and training the IA staff. The results monitoring is based on the agreed Results Framework and targeted annual performance objectives, which will be used to track progress in implementation activities.  Smartphone-based field-data capture tools will be promoted as part of the monitoring efforts.</w:t>
      </w:r>
    </w:p>
    <w:p w14:paraId="75CFF522" w14:textId="77777777" w:rsidR="009E3518" w:rsidRPr="009E3518" w:rsidRDefault="009E3518" w:rsidP="009E3518">
      <w:pPr>
        <w:pStyle w:val="Header"/>
        <w:ind w:left="-108"/>
        <w:jc w:val="both"/>
        <w:rPr>
          <w:rFonts w:cs="Times New Roman"/>
          <w:color w:val="000000" w:themeColor="text1"/>
          <w:sz w:val="22"/>
          <w:szCs w:val="22"/>
          <w:lang w:val="en"/>
        </w:rPr>
      </w:pPr>
    </w:p>
    <w:p w14:paraId="7B89C79B" w14:textId="2CECC432" w:rsidR="00860323" w:rsidRPr="001F0E15" w:rsidRDefault="00DC1253" w:rsidP="00860323">
      <w:pPr>
        <w:pStyle w:val="BodyA"/>
        <w:jc w:val="both"/>
        <w:rPr>
          <w:rStyle w:val="None"/>
          <w:rFonts w:eastAsia="Times New Roman" w:cs="Times New Roman"/>
          <w:b/>
          <w:bCs/>
          <w:caps/>
          <w:lang w:val="da-DK"/>
        </w:rPr>
      </w:pPr>
      <w:r w:rsidRPr="009E3518">
        <w:rPr>
          <w:rStyle w:val="None"/>
          <w:rFonts w:ascii="Times New Roman" w:hAnsi="Times New Roman" w:cs="Times New Roman"/>
        </w:rPr>
        <w:t xml:space="preserve">The </w:t>
      </w:r>
      <w:r w:rsidR="00283AF5">
        <w:rPr>
          <w:rFonts w:ascii="Times New Roman" w:hAnsi="Times New Roman" w:cs="Times New Roman"/>
        </w:rPr>
        <w:t>CEP\</w:t>
      </w:r>
      <w:r w:rsidR="00D6065C">
        <w:rPr>
          <w:rFonts w:ascii="Times New Roman" w:hAnsi="Times New Roman" w:cs="Times New Roman"/>
        </w:rPr>
        <w:t>IG</w:t>
      </w:r>
      <w:r w:rsidR="00283AF5">
        <w:rPr>
          <w:rFonts w:ascii="Times New Roman" w:hAnsi="Times New Roman" w:cs="Times New Roman"/>
        </w:rPr>
        <w:t xml:space="preserve"> and ALRI\PMU</w:t>
      </w:r>
      <w:r w:rsidRPr="009E3518">
        <w:rPr>
          <w:rStyle w:val="None"/>
          <w:rFonts w:ascii="Times New Roman" w:hAnsi="Times New Roman" w:cs="Times New Roman"/>
        </w:rPr>
        <w:t xml:space="preserve"> </w:t>
      </w:r>
      <w:r w:rsidR="00E27E3C" w:rsidRPr="009E3518">
        <w:rPr>
          <w:rStyle w:val="None"/>
          <w:rFonts w:ascii="Times New Roman" w:hAnsi="Times New Roman" w:cs="Times New Roman"/>
        </w:rPr>
        <w:t>will support monitoring and evaluation (M&amp;E) activities to track, document, and communicate the progress and results of the project</w:t>
      </w:r>
      <w:r w:rsidR="00E27E3C" w:rsidRPr="009E3518">
        <w:rPr>
          <w:rStyle w:val="None"/>
          <w:rFonts w:ascii="Times New Roman" w:hAnsi="Times New Roman" w:cs="Times New Roman"/>
          <w:lang w:val="da-DK"/>
        </w:rPr>
        <w:t>, including monitoring of the Stakeholder Engagement Plan</w:t>
      </w:r>
      <w:r w:rsidR="00E27E3C" w:rsidRPr="009E3518">
        <w:rPr>
          <w:rStyle w:val="None"/>
          <w:rFonts w:ascii="Times New Roman" w:hAnsi="Times New Roman" w:cs="Times New Roman"/>
        </w:rPr>
        <w:t xml:space="preserve">. M&amp;E </w:t>
      </w:r>
      <w:r w:rsidR="00DE6758" w:rsidRPr="009E3518">
        <w:rPr>
          <w:rStyle w:val="None"/>
          <w:rFonts w:ascii="Times New Roman" w:hAnsi="Times New Roman" w:cs="Times New Roman"/>
        </w:rPr>
        <w:t xml:space="preserve">Specialist </w:t>
      </w:r>
      <w:r w:rsidR="00725EC1">
        <w:rPr>
          <w:rStyle w:val="None"/>
          <w:rFonts w:ascii="Times New Roman" w:hAnsi="Times New Roman" w:cs="Times New Roman"/>
        </w:rPr>
        <w:t xml:space="preserve">supported by the </w:t>
      </w:r>
      <w:r w:rsidR="00283AF5">
        <w:rPr>
          <w:rFonts w:ascii="Times New Roman" w:hAnsi="Times New Roman" w:cs="Times New Roman"/>
        </w:rPr>
        <w:t>CEP\</w:t>
      </w:r>
      <w:r w:rsidR="00D6065C">
        <w:rPr>
          <w:rFonts w:ascii="Times New Roman" w:hAnsi="Times New Roman" w:cs="Times New Roman"/>
        </w:rPr>
        <w:t>IG</w:t>
      </w:r>
      <w:r w:rsidR="00283AF5">
        <w:rPr>
          <w:rFonts w:ascii="Times New Roman" w:hAnsi="Times New Roman" w:cs="Times New Roman"/>
        </w:rPr>
        <w:t xml:space="preserve"> and ALRI\PMU</w:t>
      </w:r>
      <w:r w:rsidR="00725EC1">
        <w:rPr>
          <w:rStyle w:val="None"/>
          <w:rFonts w:ascii="Times New Roman" w:hAnsi="Times New Roman" w:cs="Times New Roman"/>
        </w:rPr>
        <w:t xml:space="preserve"> Social Development Specialist</w:t>
      </w:r>
      <w:ins w:id="976" w:author="Gulru Azamova" w:date="2021-07-21T11:47:00Z">
        <w:r w:rsidR="00555EEA">
          <w:rPr>
            <w:rStyle w:val="None"/>
            <w:rFonts w:ascii="Times New Roman" w:hAnsi="Times New Roman" w:cs="Times New Roman"/>
          </w:rPr>
          <w:t>s</w:t>
        </w:r>
      </w:ins>
      <w:r w:rsidR="00725EC1" w:rsidRPr="00140BF6">
        <w:rPr>
          <w:rStyle w:val="None"/>
          <w:rFonts w:ascii="Times New Roman" w:hAnsi="Times New Roman" w:cs="Times New Roman"/>
        </w:rPr>
        <w:t xml:space="preserve"> </w:t>
      </w:r>
      <w:r w:rsidR="00E27E3C" w:rsidRPr="009E3518">
        <w:rPr>
          <w:rStyle w:val="None"/>
          <w:rFonts w:ascii="Times New Roman" w:hAnsi="Times New Roman" w:cs="Times New Roman"/>
        </w:rPr>
        <w:t xml:space="preserve">will be responsible for overall compilation of </w:t>
      </w:r>
      <w:r w:rsidR="00725EC1">
        <w:rPr>
          <w:rStyle w:val="None"/>
          <w:rFonts w:ascii="Times New Roman" w:hAnsi="Times New Roman" w:cs="Times New Roman"/>
        </w:rPr>
        <w:t xml:space="preserve">SEP implementation </w:t>
      </w:r>
      <w:r w:rsidR="00E27E3C" w:rsidRPr="009E3518">
        <w:rPr>
          <w:rStyle w:val="None"/>
          <w:rFonts w:ascii="Times New Roman" w:hAnsi="Times New Roman" w:cs="Times New Roman"/>
        </w:rPr>
        <w:t xml:space="preserve">progress </w:t>
      </w:r>
      <w:r w:rsidR="00DE6758" w:rsidRPr="009E3518">
        <w:rPr>
          <w:rStyle w:val="None"/>
          <w:rFonts w:ascii="Times New Roman" w:hAnsi="Times New Roman" w:cs="Times New Roman"/>
        </w:rPr>
        <w:t xml:space="preserve">reports </w:t>
      </w:r>
      <w:r w:rsidR="00E27E3C" w:rsidRPr="009E3518">
        <w:rPr>
          <w:rStyle w:val="None"/>
          <w:rFonts w:ascii="Times New Roman" w:hAnsi="Times New Roman" w:cs="Times New Roman"/>
        </w:rPr>
        <w:t>and results</w:t>
      </w:r>
      <w:r w:rsidR="00860323">
        <w:rPr>
          <w:rStyle w:val="None"/>
          <w:rFonts w:ascii="Times New Roman" w:hAnsi="Times New Roman" w:cs="Times New Roman"/>
        </w:rPr>
        <w:t xml:space="preserve"> and </w:t>
      </w:r>
      <w:r w:rsidR="00725EC1">
        <w:rPr>
          <w:rStyle w:val="None"/>
          <w:rFonts w:ascii="Times New Roman" w:hAnsi="Times New Roman" w:cs="Times New Roman"/>
        </w:rPr>
        <w:t xml:space="preserve">summarizing them </w:t>
      </w:r>
      <w:r w:rsidR="00860323" w:rsidRPr="00140BF6">
        <w:rPr>
          <w:rStyle w:val="None"/>
          <w:rFonts w:ascii="Times New Roman" w:hAnsi="Times New Roman" w:cs="Times New Roman"/>
        </w:rPr>
        <w:t>in semiannual reports to be submitted to the WB.</w:t>
      </w:r>
      <w:r w:rsidR="00860323" w:rsidRPr="001F0E15">
        <w:rPr>
          <w:rStyle w:val="None"/>
          <w:rFonts w:ascii="Times New Roman" w:hAnsi="Times New Roman" w:cs="Times New Roman"/>
        </w:rPr>
        <w:t xml:space="preserve"> </w:t>
      </w:r>
    </w:p>
    <w:p w14:paraId="543C698F" w14:textId="42CAAEAD" w:rsidR="00933A76" w:rsidRPr="001F0E15" w:rsidRDefault="00E27E3C" w:rsidP="00174D61">
      <w:pPr>
        <w:pStyle w:val="BodyA"/>
        <w:jc w:val="both"/>
        <w:rPr>
          <w:rStyle w:val="None"/>
          <w:rFonts w:eastAsia="Times New Roman" w:cs="Times New Roman"/>
          <w:b/>
          <w:bCs/>
          <w:caps/>
          <w:lang w:val="da-DK"/>
        </w:rPr>
      </w:pPr>
      <w:r w:rsidRPr="00140BF6">
        <w:rPr>
          <w:rStyle w:val="None"/>
          <w:rFonts w:ascii="Times New Roman" w:hAnsi="Times New Roman" w:cs="Times New Roman"/>
        </w:rPr>
        <w:t xml:space="preserve">Feedback and grievances received through the </w:t>
      </w:r>
      <w:r w:rsidR="00612246">
        <w:rPr>
          <w:rStyle w:val="None"/>
          <w:rFonts w:ascii="Times New Roman" w:hAnsi="Times New Roman" w:cs="Times New Roman"/>
        </w:rPr>
        <w:t xml:space="preserve">GRM focal points </w:t>
      </w:r>
      <w:r w:rsidRPr="00140BF6">
        <w:rPr>
          <w:rStyle w:val="None"/>
          <w:rFonts w:ascii="Times New Roman" w:hAnsi="Times New Roman" w:cs="Times New Roman"/>
        </w:rPr>
        <w:t xml:space="preserve">will also be included in the semiannual reporting. </w:t>
      </w:r>
      <w:r w:rsidR="002E6970" w:rsidRPr="00140BF6">
        <w:rPr>
          <w:rStyle w:val="None"/>
          <w:rFonts w:ascii="Times New Roman" w:hAnsi="Times New Roman" w:cs="Times New Roman"/>
        </w:rPr>
        <w:t>The</w:t>
      </w:r>
      <w:r w:rsidRPr="00140BF6">
        <w:rPr>
          <w:rStyle w:val="None"/>
          <w:rFonts w:ascii="Times New Roman" w:hAnsi="Times New Roman" w:cs="Times New Roman"/>
        </w:rPr>
        <w:t xml:space="preserve"> M&amp;E </w:t>
      </w:r>
      <w:r w:rsidR="007F4534" w:rsidRPr="00140BF6">
        <w:rPr>
          <w:rStyle w:val="None"/>
          <w:rFonts w:ascii="Times New Roman" w:hAnsi="Times New Roman" w:cs="Times New Roman"/>
        </w:rPr>
        <w:t>Specialist</w:t>
      </w:r>
      <w:r w:rsidR="00612246">
        <w:rPr>
          <w:rStyle w:val="None"/>
          <w:rFonts w:ascii="Times New Roman" w:hAnsi="Times New Roman" w:cs="Times New Roman"/>
        </w:rPr>
        <w:t xml:space="preserve"> supported by the </w:t>
      </w:r>
      <w:r w:rsidR="00283AF5">
        <w:rPr>
          <w:rFonts w:ascii="Times New Roman" w:hAnsi="Times New Roman" w:cs="Times New Roman"/>
        </w:rPr>
        <w:t>CEP\</w:t>
      </w:r>
      <w:r w:rsidR="00D6065C">
        <w:rPr>
          <w:rFonts w:ascii="Times New Roman" w:hAnsi="Times New Roman" w:cs="Times New Roman"/>
        </w:rPr>
        <w:t>IG</w:t>
      </w:r>
      <w:r w:rsidR="00283AF5">
        <w:rPr>
          <w:rFonts w:ascii="Times New Roman" w:hAnsi="Times New Roman" w:cs="Times New Roman"/>
        </w:rPr>
        <w:t xml:space="preserve"> and ALRI\PMU</w:t>
      </w:r>
      <w:r w:rsidR="0041379C">
        <w:rPr>
          <w:rStyle w:val="None"/>
          <w:rFonts w:ascii="Times New Roman" w:hAnsi="Times New Roman" w:cs="Times New Roman"/>
        </w:rPr>
        <w:t xml:space="preserve"> </w:t>
      </w:r>
      <w:r w:rsidR="00612246">
        <w:rPr>
          <w:rStyle w:val="None"/>
          <w:rFonts w:ascii="Times New Roman" w:hAnsi="Times New Roman" w:cs="Times New Roman"/>
        </w:rPr>
        <w:t>Social Development Specialist</w:t>
      </w:r>
      <w:r w:rsidR="007F4534" w:rsidRPr="00140BF6">
        <w:rPr>
          <w:rStyle w:val="None"/>
          <w:rFonts w:ascii="Times New Roman" w:hAnsi="Times New Roman" w:cs="Times New Roman"/>
        </w:rPr>
        <w:t xml:space="preserve"> </w:t>
      </w:r>
      <w:r w:rsidRPr="00140BF6">
        <w:rPr>
          <w:rStyle w:val="None"/>
          <w:rFonts w:ascii="Times New Roman" w:hAnsi="Times New Roman" w:cs="Times New Roman"/>
        </w:rPr>
        <w:t>will collate and analyze these outcome assessments and perception-based results and include them in semiannual reports</w:t>
      </w:r>
      <w:r w:rsidR="00046792" w:rsidRPr="00140BF6">
        <w:rPr>
          <w:rStyle w:val="None"/>
          <w:rFonts w:ascii="Times New Roman" w:hAnsi="Times New Roman" w:cs="Times New Roman"/>
        </w:rPr>
        <w:t xml:space="preserve"> to be submitted to the WB</w:t>
      </w:r>
      <w:r w:rsidRPr="00140BF6">
        <w:rPr>
          <w:rStyle w:val="None"/>
          <w:rFonts w:ascii="Times New Roman" w:hAnsi="Times New Roman" w:cs="Times New Roman"/>
        </w:rPr>
        <w:t>.</w:t>
      </w:r>
      <w:r w:rsidRPr="001F0E15">
        <w:rPr>
          <w:rStyle w:val="None"/>
          <w:rFonts w:ascii="Times New Roman" w:hAnsi="Times New Roman" w:cs="Times New Roman"/>
        </w:rPr>
        <w:t xml:space="preserve"> </w:t>
      </w:r>
    </w:p>
    <w:sectPr w:rsidR="00933A76" w:rsidRPr="001F0E15" w:rsidSect="00013E5F">
      <w:headerReference w:type="default" r:id="rId28"/>
      <w:pgSz w:w="12240" w:h="15840"/>
      <w:pgMar w:top="1440" w:right="902" w:bottom="851" w:left="1440" w:header="720" w:footer="27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Gulru Azamova" w:date="2021-07-21T11:15:00Z" w:initials="GA">
    <w:p w14:paraId="3C3866FB" w14:textId="7E2DA427" w:rsidR="00174EF5" w:rsidRDefault="00174EF5">
      <w:pPr>
        <w:pStyle w:val="CommentText"/>
      </w:pPr>
      <w:r>
        <w:rPr>
          <w:rStyle w:val="CommentReference"/>
        </w:rPr>
        <w:annotationRef/>
      </w:r>
      <w:r>
        <w:rPr>
          <w:noProof/>
        </w:rPr>
        <w:t>Please add the public consultation held by NGO Znaniye</w:t>
      </w:r>
    </w:p>
  </w:comment>
  <w:comment w:id="22" w:author="Savrinisso Kurbonbekova" w:date="2021-08-22T13:03:00Z" w:initials="SK">
    <w:p w14:paraId="06239776" w14:textId="7A87C6DB" w:rsidR="00174EF5" w:rsidRDefault="00174EF5">
      <w:pPr>
        <w:pStyle w:val="CommentText"/>
      </w:pPr>
      <w:r>
        <w:rPr>
          <w:rStyle w:val="CommentReference"/>
        </w:rPr>
        <w:annotationRef/>
      </w:r>
      <w:r>
        <w:t>Added as provided by the NGO</w:t>
      </w:r>
    </w:p>
  </w:comment>
  <w:comment w:id="295" w:author="Savrinisso Kurbonbekova" w:date="2021-08-22T17:00:00Z" w:initials="SK">
    <w:p w14:paraId="44F58515" w14:textId="39C0CF85" w:rsidR="00174EF5" w:rsidRDefault="00174EF5">
      <w:pPr>
        <w:pStyle w:val="CommentText"/>
      </w:pPr>
      <w:r>
        <w:rPr>
          <w:rStyle w:val="CommentReference"/>
        </w:rPr>
        <w:annotationRef/>
      </w:r>
      <w:r>
        <w:t xml:space="preserve">Pending from the NGO. To be added upon receipt. </w:t>
      </w:r>
    </w:p>
  </w:comment>
  <w:comment w:id="443" w:author="Gulru Azamova" w:date="2021-07-21T11:29:00Z" w:initials="GA">
    <w:p w14:paraId="7F1EE515" w14:textId="4A3BB8AC" w:rsidR="00174EF5" w:rsidRDefault="00174EF5">
      <w:pPr>
        <w:pStyle w:val="CommentText"/>
      </w:pPr>
      <w:r>
        <w:rPr>
          <w:rStyle w:val="CommentReference"/>
        </w:rPr>
        <w:annotationRef/>
      </w:r>
      <w:r>
        <w:rPr>
          <w:noProof/>
        </w:rPr>
        <w:t>Please insert key actions of teh GAP being prepared by Malika and Znaniye</w:t>
      </w:r>
    </w:p>
  </w:comment>
  <w:comment w:id="444" w:author="Savrinisso Kurbonbekova" w:date="2021-08-22T17:21:00Z" w:initials="SK">
    <w:p w14:paraId="6E8D4A1B" w14:textId="77ADD16D" w:rsidR="00174EF5" w:rsidRDefault="00174EF5">
      <w:pPr>
        <w:pStyle w:val="CommentText"/>
      </w:pPr>
      <w:r>
        <w:rPr>
          <w:rStyle w:val="CommentReference"/>
        </w:rPr>
        <w:annotationRef/>
      </w:r>
      <w:r>
        <w:t xml:space="preserve">Added some activities. </w:t>
      </w:r>
      <w:r w:rsidR="009C4F26">
        <w:t>To</w:t>
      </w:r>
      <w:r>
        <w:t xml:space="preserve"> be amended after the GAP receipt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3866FB" w15:done="0"/>
  <w15:commentEx w15:paraId="06239776" w15:paraIdParent="3C3866FB" w15:done="0"/>
  <w15:commentEx w15:paraId="44F58515" w15:done="0"/>
  <w15:commentEx w15:paraId="7F1EE515" w15:done="0"/>
  <w15:commentEx w15:paraId="6E8D4A1B" w15:paraIdParent="7F1EE5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2804F" w16cex:dateUtc="2021-07-21T06:15:00Z"/>
  <w16cex:commentExtensible w16cex:durableId="24A2814C" w16cex:dateUtc="2021-07-21T06:19:00Z"/>
  <w16cex:commentExtensible w16cex:durableId="24A28258" w16cex:dateUtc="2021-07-21T06:24:00Z"/>
  <w16cex:commentExtensible w16cex:durableId="24A2848B" w16cex:dateUtc="2021-07-21T06:33:00Z"/>
  <w16cex:commentExtensible w16cex:durableId="24A282BE" w16cex:dateUtc="2021-07-21T06:25:00Z"/>
  <w16cex:commentExtensible w16cex:durableId="24A2833A" w16cex:dateUtc="2021-07-21T06:27:00Z"/>
  <w16cex:commentExtensible w16cex:durableId="24A2837E" w16cex:dateUtc="2021-07-21T06:29:00Z"/>
  <w16cex:commentExtensible w16cex:durableId="24A283A7" w16cex:dateUtc="2021-07-21T06:29:00Z"/>
  <w16cex:commentExtensible w16cex:durableId="24A284D7" w16cex:dateUtc="2021-07-21T06:34:00Z"/>
  <w16cex:commentExtensible w16cex:durableId="24A286C4" w16cex:dateUtc="2021-07-21T0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3866FB" w16cid:durableId="24A2804F"/>
  <w16cid:commentId w16cid:paraId="06239776" w16cid:durableId="24CCC9AE"/>
  <w16cid:commentId w16cid:paraId="44F58515" w16cid:durableId="24CD0133"/>
  <w16cid:commentId w16cid:paraId="7F1EE515" w16cid:durableId="24A283A7"/>
  <w16cid:commentId w16cid:paraId="6E8D4A1B" w16cid:durableId="24CD06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D4060" w14:textId="77777777" w:rsidR="00341E31" w:rsidRDefault="00341E31" w:rsidP="00645A6A">
      <w:r>
        <w:separator/>
      </w:r>
    </w:p>
  </w:endnote>
  <w:endnote w:type="continuationSeparator" w:id="0">
    <w:p w14:paraId="00FCE17E" w14:textId="77777777" w:rsidR="00341E31" w:rsidRDefault="00341E31" w:rsidP="0064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Ligh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723B" w14:textId="77777777" w:rsidR="00174EF5" w:rsidRDefault="00174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232155"/>
      <w:docPartObj>
        <w:docPartGallery w:val="Page Numbers (Bottom of Page)"/>
        <w:docPartUnique/>
      </w:docPartObj>
    </w:sdtPr>
    <w:sdtEndPr>
      <w:rPr>
        <w:rFonts w:ascii="Times New Roman" w:hAnsi="Times New Roman" w:cs="Times New Roman"/>
      </w:rPr>
    </w:sdtEndPr>
    <w:sdtContent>
      <w:p w14:paraId="40C56641" w14:textId="2618C37B" w:rsidR="00174EF5" w:rsidRPr="00725EC1" w:rsidRDefault="00174EF5" w:rsidP="00725EC1">
        <w:pPr>
          <w:pStyle w:val="Footer"/>
          <w:jc w:val="center"/>
          <w:rPr>
            <w:rFonts w:ascii="Times New Roman" w:hAnsi="Times New Roman" w:cs="Times New Roman"/>
          </w:rPr>
        </w:pPr>
        <w:r w:rsidRPr="00725EC1">
          <w:rPr>
            <w:rFonts w:ascii="Times New Roman" w:hAnsi="Times New Roman" w:cs="Times New Roman"/>
          </w:rPr>
          <w:fldChar w:fldCharType="begin"/>
        </w:r>
        <w:r w:rsidRPr="00725EC1">
          <w:rPr>
            <w:rFonts w:ascii="Times New Roman" w:hAnsi="Times New Roman" w:cs="Times New Roman"/>
          </w:rPr>
          <w:instrText>PAGE   \* MERGEFORMAT</w:instrText>
        </w:r>
        <w:r w:rsidRPr="00725EC1">
          <w:rPr>
            <w:rFonts w:ascii="Times New Roman" w:hAnsi="Times New Roman" w:cs="Times New Roman"/>
          </w:rPr>
          <w:fldChar w:fldCharType="separate"/>
        </w:r>
        <w:r w:rsidRPr="003B513D">
          <w:rPr>
            <w:rFonts w:ascii="Times New Roman" w:hAnsi="Times New Roman" w:cs="Times New Roman"/>
            <w:noProof/>
            <w:lang w:val="ru-RU"/>
          </w:rPr>
          <w:t>28</w:t>
        </w:r>
        <w:r w:rsidRPr="00725EC1">
          <w:rPr>
            <w:rFonts w:ascii="Times New Roman" w:hAnsi="Times New Roman" w:cs="Times New Roman"/>
          </w:rPr>
          <w:fldChar w:fldCharType="end"/>
        </w:r>
      </w:p>
    </w:sdtContent>
  </w:sdt>
  <w:p w14:paraId="718F29B9" w14:textId="77777777" w:rsidR="00174EF5" w:rsidRDefault="00174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527F" w14:textId="4C9ECB77" w:rsidR="00174EF5" w:rsidRDefault="00174EF5">
    <w:pPr>
      <w:pStyle w:val="Footer"/>
      <w:jc w:val="right"/>
    </w:pPr>
  </w:p>
  <w:p w14:paraId="2E8E6027" w14:textId="77777777" w:rsidR="00174EF5" w:rsidRDefault="00174E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055832"/>
      <w:docPartObj>
        <w:docPartGallery w:val="Page Numbers (Bottom of Page)"/>
        <w:docPartUnique/>
      </w:docPartObj>
    </w:sdtPr>
    <w:sdtEndPr>
      <w:rPr>
        <w:noProof/>
      </w:rPr>
    </w:sdtEndPr>
    <w:sdtContent>
      <w:p w14:paraId="56C2B7D9" w14:textId="1F72CE95" w:rsidR="00174EF5" w:rsidRDefault="00174EF5">
        <w:pPr>
          <w:pStyle w:val="Footer"/>
          <w:jc w:val="right"/>
        </w:pPr>
        <w:r w:rsidRPr="00013E5F">
          <w:rPr>
            <w:rFonts w:ascii="Times New Roman" w:hAnsi="Times New Roman" w:cs="Times New Roman"/>
          </w:rPr>
          <w:fldChar w:fldCharType="begin"/>
        </w:r>
        <w:r w:rsidRPr="00013E5F">
          <w:rPr>
            <w:rFonts w:ascii="Times New Roman" w:hAnsi="Times New Roman" w:cs="Times New Roman"/>
          </w:rPr>
          <w:instrText xml:space="preserve"> PAGE   \* MERGEFORMAT </w:instrText>
        </w:r>
        <w:r w:rsidRPr="00013E5F">
          <w:rPr>
            <w:rFonts w:ascii="Times New Roman" w:hAnsi="Times New Roman" w:cs="Times New Roman"/>
          </w:rPr>
          <w:fldChar w:fldCharType="separate"/>
        </w:r>
        <w:r>
          <w:rPr>
            <w:rFonts w:ascii="Times New Roman" w:hAnsi="Times New Roman" w:cs="Times New Roman"/>
            <w:noProof/>
          </w:rPr>
          <w:t>42</w:t>
        </w:r>
        <w:r w:rsidRPr="00013E5F">
          <w:rPr>
            <w:rFonts w:ascii="Times New Roman" w:hAnsi="Times New Roman" w:cs="Times New Roman"/>
            <w:noProof/>
          </w:rPr>
          <w:fldChar w:fldCharType="end"/>
        </w:r>
      </w:p>
    </w:sdtContent>
  </w:sdt>
  <w:p w14:paraId="26BB0AD6" w14:textId="49AB1AB3" w:rsidR="00174EF5" w:rsidRPr="003B5947" w:rsidRDefault="00174EF5" w:rsidP="004C2926">
    <w:pPr>
      <w:pStyle w:val="Footer"/>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F230F" w14:textId="77777777" w:rsidR="00341E31" w:rsidRDefault="00341E31">
      <w:r>
        <w:separator/>
      </w:r>
    </w:p>
  </w:footnote>
  <w:footnote w:type="continuationSeparator" w:id="0">
    <w:p w14:paraId="5F04A113" w14:textId="77777777" w:rsidR="00341E31" w:rsidRDefault="00341E31">
      <w:r>
        <w:continuationSeparator/>
      </w:r>
    </w:p>
  </w:footnote>
  <w:footnote w:type="continuationNotice" w:id="1">
    <w:p w14:paraId="683B8408" w14:textId="77777777" w:rsidR="00341E31" w:rsidRDefault="00341E31"/>
  </w:footnote>
  <w:footnote w:id="2">
    <w:p w14:paraId="337820B5" w14:textId="77777777" w:rsidR="00174EF5" w:rsidRDefault="00174EF5" w:rsidP="000138F7">
      <w:pPr>
        <w:pStyle w:val="FootnoteText"/>
        <w:ind w:left="-720"/>
      </w:pPr>
      <w:r>
        <w:rPr>
          <w:rStyle w:val="FootnoteReference"/>
        </w:rPr>
        <w:footnoteRef/>
      </w:r>
      <w:r>
        <w:t xml:space="preserve"> </w:t>
      </w:r>
      <w:r w:rsidRPr="00756F45">
        <w:rPr>
          <w:sz w:val="16"/>
          <w:szCs w:val="16"/>
        </w:rPr>
        <w:t>As articulated in the Approach Paper, dated June 8, 2020.</w:t>
      </w:r>
    </w:p>
  </w:footnote>
  <w:footnote w:id="3">
    <w:p w14:paraId="6BB2CC56" w14:textId="77777777" w:rsidR="00174EF5" w:rsidRPr="00653D1F" w:rsidRDefault="00174EF5" w:rsidP="002F4C41">
      <w:pPr>
        <w:pStyle w:val="FootnoteText"/>
        <w:rPr>
          <w:sz w:val="16"/>
          <w:szCs w:val="16"/>
        </w:rPr>
      </w:pPr>
      <w:r w:rsidRPr="00653D1F">
        <w:rPr>
          <w:rStyle w:val="FootnoteReference"/>
          <w:sz w:val="16"/>
          <w:szCs w:val="16"/>
        </w:rPr>
        <w:footnoteRef/>
      </w:r>
      <w:r w:rsidRPr="00653D1F">
        <w:rPr>
          <w:sz w:val="16"/>
          <w:szCs w:val="16"/>
        </w:rPr>
        <w:t xml:space="preserve"> ROAM provides analytical outputs on (i) land degradation and deforestation geospatial/ biophysical aspects and; (ii) economic modeling within a framework that assess the social, political and institutional readiness to implement large-scale restoration.</w:t>
      </w:r>
    </w:p>
  </w:footnote>
  <w:footnote w:id="4">
    <w:p w14:paraId="5996A197" w14:textId="77777777" w:rsidR="00174EF5" w:rsidRPr="0005301E" w:rsidRDefault="00174EF5" w:rsidP="00444B6D">
      <w:pPr>
        <w:ind w:left="-630"/>
        <w:rPr>
          <w:rFonts w:asciiTheme="minorHAnsi" w:hAnsiTheme="minorHAnsi" w:cstheme="minorHAnsi" w:hint="eastAsia"/>
          <w:sz w:val="16"/>
          <w:szCs w:val="16"/>
        </w:rPr>
      </w:pPr>
      <w:r w:rsidRPr="0005301E">
        <w:rPr>
          <w:rFonts w:asciiTheme="minorHAnsi" w:hAnsiTheme="minorHAnsi" w:cstheme="minorHAnsi"/>
          <w:sz w:val="16"/>
          <w:szCs w:val="16"/>
        </w:rPr>
        <w:footnoteRef/>
      </w:r>
      <w:r w:rsidRPr="0005301E">
        <w:rPr>
          <w:rFonts w:asciiTheme="minorHAnsi" w:hAnsiTheme="minorHAnsi" w:cstheme="minorHAnsi"/>
          <w:sz w:val="16"/>
          <w:szCs w:val="16"/>
        </w:rPr>
        <w:t xml:space="preserve"> Caritas (2019) Disaster Risk Reduction- Opportunities for sustained action to reduce vulnerability and exposure, Policy Brief TJ19-101</w:t>
      </w:r>
    </w:p>
  </w:footnote>
  <w:footnote w:id="5">
    <w:p w14:paraId="02C2131F" w14:textId="77777777" w:rsidR="00174EF5" w:rsidRDefault="00174EF5" w:rsidP="00444B6D">
      <w:pPr>
        <w:ind w:left="-630"/>
        <w:rPr>
          <w:sz w:val="16"/>
          <w:szCs w:val="16"/>
        </w:rPr>
      </w:pPr>
      <w:r w:rsidRPr="0005301E">
        <w:rPr>
          <w:rFonts w:asciiTheme="minorHAnsi" w:hAnsiTheme="minorHAnsi" w:cstheme="minorHAnsi"/>
          <w:sz w:val="16"/>
          <w:szCs w:val="16"/>
        </w:rPr>
        <w:footnoteRef/>
      </w:r>
      <w:r w:rsidRPr="0005301E">
        <w:rPr>
          <w:rFonts w:asciiTheme="minorHAnsi" w:hAnsiTheme="minorHAnsi" w:cstheme="minorHAnsi"/>
          <w:sz w:val="16"/>
          <w:szCs w:val="16"/>
        </w:rPr>
        <w:t xml:space="preserve"> (GIZ), Integrative Land Use Management Approaches in Tajikistan, 2019</w:t>
      </w:r>
    </w:p>
  </w:footnote>
  <w:footnote w:id="6">
    <w:p w14:paraId="6A644A00" w14:textId="77777777" w:rsidR="00174EF5" w:rsidRPr="008E161C" w:rsidRDefault="00174EF5" w:rsidP="00444B6D">
      <w:pPr>
        <w:pStyle w:val="FootnoteText"/>
        <w:ind w:left="-630"/>
        <w:rPr>
          <w:sz w:val="16"/>
          <w:szCs w:val="16"/>
        </w:rPr>
      </w:pPr>
      <w:r w:rsidRPr="008E161C">
        <w:rPr>
          <w:rStyle w:val="FootnoteReference"/>
          <w:sz w:val="16"/>
          <w:szCs w:val="16"/>
        </w:rPr>
        <w:footnoteRef/>
      </w:r>
      <w:r w:rsidRPr="008E161C">
        <w:rPr>
          <w:sz w:val="16"/>
          <w:szCs w:val="16"/>
        </w:rPr>
        <w:t xml:space="preserve"> </w:t>
      </w:r>
      <w:r w:rsidRPr="008E161C">
        <w:rPr>
          <w:rFonts w:cstheme="minorHAnsi"/>
          <w:sz w:val="16"/>
          <w:szCs w:val="16"/>
        </w:rPr>
        <w:t xml:space="preserve">Under the KfW supported project </w:t>
      </w:r>
      <w:r w:rsidRPr="008E161C">
        <w:rPr>
          <w:rFonts w:cstheme="minorHAnsi"/>
          <w:i/>
          <w:iCs/>
          <w:sz w:val="16"/>
          <w:szCs w:val="16"/>
        </w:rPr>
        <w:t>“Climate Adaptation through Sustainable Forestry in Important River Catchment Areas in Tajikistan</w:t>
      </w:r>
      <w:r w:rsidRPr="008E161C">
        <w:rPr>
          <w:rFonts w:cstheme="minorHAnsi"/>
          <w:sz w:val="16"/>
          <w:szCs w:val="16"/>
        </w:rPr>
        <w:t>” a methodology for the preparation of participatory forest management plans for SFEs has been developed.  At present only Khovaling SFE, a project site for KfW has a such a plan.</w:t>
      </w:r>
    </w:p>
  </w:footnote>
  <w:footnote w:id="7">
    <w:p w14:paraId="2477D59E" w14:textId="77777777" w:rsidR="00174EF5" w:rsidRPr="00E62D53" w:rsidRDefault="00174EF5" w:rsidP="00444B6D">
      <w:pPr>
        <w:pStyle w:val="FootnoteText"/>
        <w:rPr>
          <w:lang w:val="en-GB"/>
        </w:rPr>
      </w:pPr>
      <w:r>
        <w:rPr>
          <w:rStyle w:val="FootnoteReference"/>
        </w:rPr>
        <w:footnoteRef/>
      </w:r>
      <w:r>
        <w:t xml:space="preserve"> </w:t>
      </w:r>
      <w:r w:rsidRPr="008E161C">
        <w:rPr>
          <w:rFonts w:cstheme="minorHAnsi"/>
          <w:sz w:val="16"/>
          <w:szCs w:val="16"/>
        </w:rPr>
        <w:t xml:space="preserve">KfW supported project </w:t>
      </w:r>
      <w:r w:rsidRPr="008E161C">
        <w:rPr>
          <w:rFonts w:cstheme="minorHAnsi"/>
          <w:i/>
          <w:iCs/>
          <w:sz w:val="16"/>
          <w:szCs w:val="16"/>
        </w:rPr>
        <w:t>“Climate Adaptation through Sustainable Forestry in Important River Catchment Areas in Tajikistan</w:t>
      </w:r>
      <w:r w:rsidRPr="008E161C">
        <w:rPr>
          <w:rFonts w:cstheme="minorHAnsi"/>
          <w:sz w:val="16"/>
          <w:szCs w:val="16"/>
        </w:rPr>
        <w:t>”</w:t>
      </w:r>
      <w:r>
        <w:rPr>
          <w:rFonts w:cstheme="minorHAnsi"/>
          <w:sz w:val="16"/>
          <w:szCs w:val="16"/>
        </w:rPr>
        <w:t xml:space="preserve"> (add GIZ)</w:t>
      </w:r>
    </w:p>
  </w:footnote>
  <w:footnote w:id="8">
    <w:p w14:paraId="244AE34B" w14:textId="77777777" w:rsidR="00174EF5" w:rsidRPr="0005301E" w:rsidRDefault="00174EF5" w:rsidP="00444B6D">
      <w:pPr>
        <w:ind w:left="-630"/>
        <w:rPr>
          <w:rFonts w:asciiTheme="minorHAnsi" w:hAnsiTheme="minorHAnsi" w:cstheme="minorHAnsi" w:hint="eastAsia"/>
          <w:sz w:val="16"/>
          <w:szCs w:val="16"/>
        </w:rPr>
      </w:pPr>
      <w:r w:rsidRPr="0005301E">
        <w:rPr>
          <w:rStyle w:val="FootnoteReference"/>
          <w:rFonts w:asciiTheme="minorHAnsi" w:hAnsiTheme="minorHAnsi" w:cstheme="minorHAnsi"/>
          <w:sz w:val="16"/>
          <w:szCs w:val="16"/>
        </w:rPr>
        <w:footnoteRef/>
      </w:r>
      <w:r w:rsidRPr="0005301E">
        <w:rPr>
          <w:rFonts w:asciiTheme="minorHAnsi" w:hAnsiTheme="minorHAnsi" w:cstheme="minorHAnsi"/>
          <w:sz w:val="16"/>
          <w:szCs w:val="16"/>
        </w:rPr>
        <w:t xml:space="preserve"> </w:t>
      </w:r>
      <w:r w:rsidRPr="0005301E">
        <w:rPr>
          <w:rFonts w:asciiTheme="minorHAnsi" w:hAnsiTheme="minorHAnsi" w:cstheme="minorHAnsi"/>
          <w:color w:val="414142"/>
          <w:sz w:val="16"/>
          <w:szCs w:val="16"/>
        </w:rPr>
        <w:t>Nature-based Solutions (NbS) are defined by IUCN as actions to protect, sustainably manage and restore natural or modified ecosystems, which address societal challenges (e.g. climate change, food and water security or natural disasters) effectively and adaptively, while simultaneously providing human well-being and biodiversity benefits.</w:t>
      </w:r>
    </w:p>
    <w:p w14:paraId="67FE865E" w14:textId="77777777" w:rsidR="00174EF5" w:rsidRPr="0005301E" w:rsidRDefault="00174EF5" w:rsidP="00444B6D">
      <w:pPr>
        <w:pStyle w:val="FootnoteText"/>
        <w:ind w:left="-630"/>
        <w:rPr>
          <w:rFonts w:cstheme="minorHAnsi"/>
          <w:sz w:val="16"/>
          <w:szCs w:val="16"/>
        </w:rPr>
      </w:pPr>
    </w:p>
  </w:footnote>
  <w:footnote w:id="9">
    <w:p w14:paraId="43CB8907" w14:textId="77777777" w:rsidR="00174EF5" w:rsidRDefault="00174EF5" w:rsidP="004D0F65">
      <w:pPr>
        <w:pStyle w:val="FootnoteText"/>
        <w:jc w:val="both"/>
        <w:rPr>
          <w:sz w:val="18"/>
          <w:szCs w:val="18"/>
        </w:rPr>
      </w:pPr>
      <w:r>
        <w:rPr>
          <w:rStyle w:val="FootnoteReference"/>
          <w:szCs w:val="18"/>
        </w:rPr>
        <w:footnoteRef/>
      </w:r>
      <w:r>
        <w:rPr>
          <w:szCs w:val="18"/>
        </w:rPr>
        <w:t xml:space="preserve"> These provisions concern the hampering of gatherings (Article 106); disorderly conduct (Article 460); disobedience to police (Article 479); and violation of rules of conducting gatherings (Article 480). </w:t>
      </w:r>
    </w:p>
  </w:footnote>
  <w:footnote w:id="10">
    <w:p w14:paraId="4FEEACB0" w14:textId="77777777" w:rsidR="00174EF5" w:rsidRDefault="00174EF5" w:rsidP="00B228E8">
      <w:pPr>
        <w:pStyle w:val="FootnoteText"/>
        <w:jc w:val="both"/>
      </w:pPr>
      <w:r>
        <w:rPr>
          <w:rStyle w:val="FootnoteReference"/>
        </w:rPr>
        <w:footnoteRef/>
      </w:r>
      <w:r>
        <w:t xml:space="preserve"> </w:t>
      </w:r>
      <w:r w:rsidRPr="004A0CD4">
        <w:rPr>
          <w:sz w:val="16"/>
          <w:szCs w:val="16"/>
        </w:rPr>
        <w:t xml:space="preserve">As discussed in (i) IEG. 2021. The Natural Resource Degradation and Vulnerability Nexus: An Evaluation of the World Bank’s Support for Sustainable and Inclusive Natural Resource Management (2009–19); (ii) IEG. 2019. Two to Tango: An Evaluation of the WBG Support to Fostering Regional Integration; (iii) Implementation Completion and Results Report (ICR) of </w:t>
      </w:r>
      <w:bookmarkStart w:id="290" w:name="_Hlk74077230"/>
      <w:r w:rsidRPr="004A0CD4">
        <w:rPr>
          <w:sz w:val="16"/>
          <w:szCs w:val="16"/>
        </w:rPr>
        <w:t>Tajikistan: Environmental Land Management and Rural Livelihoods Project (P</w:t>
      </w:r>
      <w:r w:rsidRPr="004A0CD4">
        <w:rPr>
          <w:rFonts w:eastAsiaTheme="minorHAnsi" w:cstheme="minorBidi"/>
          <w:color w:val="0D0D0D" w:themeColor="text1" w:themeTint="F2"/>
          <w:sz w:val="16"/>
          <w:szCs w:val="16"/>
        </w:rPr>
        <w:t>122694</w:t>
      </w:r>
      <w:bookmarkEnd w:id="290"/>
      <w:r w:rsidRPr="004A0CD4">
        <w:rPr>
          <w:rFonts w:eastAsiaTheme="minorHAnsi" w:cstheme="minorBidi"/>
          <w:color w:val="0D0D0D" w:themeColor="text1" w:themeTint="F2"/>
          <w:sz w:val="16"/>
          <w:szCs w:val="16"/>
        </w:rPr>
        <w:t xml:space="preserve">, </w:t>
      </w:r>
      <w:r w:rsidRPr="004A0CD4">
        <w:rPr>
          <w:rFonts w:eastAsiaTheme="minorHAnsi" w:cstheme="minorBidi"/>
          <w:color w:val="auto"/>
          <w:sz w:val="16"/>
          <w:szCs w:val="16"/>
        </w:rPr>
        <w:t>ICR00004451</w:t>
      </w:r>
      <w:r w:rsidRPr="004A0CD4">
        <w:rPr>
          <w:sz w:val="16"/>
          <w:szCs w:val="16"/>
        </w:rPr>
        <w:t>); (iv) ICR of Building Resilience through Innovation, Communication &amp; Knowledge Services (BRICKS) (P130888, Report No. ICR00004839); and (v) ICR of the First Phase of the Central Asia Road Links Program (CARS-I) (P132270, Report No. ICR00004743).</w:t>
      </w:r>
    </w:p>
  </w:footnote>
  <w:footnote w:id="11">
    <w:p w14:paraId="3BE4E339" w14:textId="77777777" w:rsidR="00174EF5" w:rsidRDefault="00174EF5" w:rsidP="00C4535F">
      <w:pPr>
        <w:pStyle w:val="FootnoteText"/>
      </w:pPr>
      <w:r>
        <w:rPr>
          <w:rStyle w:val="FootnoteReference"/>
        </w:rPr>
        <w:footnoteRef/>
      </w:r>
      <w:r>
        <w:t xml:space="preserve"> USAID.  2014. </w:t>
      </w:r>
      <w:r>
        <w:rPr>
          <w:i/>
          <w:iCs/>
        </w:rPr>
        <w:t>AgTCA Tajikistan: Agricultural Technology Commercialization Assessment</w:t>
      </w:r>
      <w:r>
        <w:t>.  USAID Enabling Agricultural Trade (EAT) project. June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53F4" w14:textId="77777777" w:rsidR="00174EF5" w:rsidRDefault="00174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1191" w14:textId="77777777" w:rsidR="00174EF5" w:rsidRDefault="00174E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CA13" w14:textId="77777777" w:rsidR="00174EF5" w:rsidRDefault="00174E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6A6F" w14:textId="77777777" w:rsidR="00174EF5" w:rsidRDefault="00174EF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691"/>
    <w:multiLevelType w:val="hybridMultilevel"/>
    <w:tmpl w:val="859A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C4BD9"/>
    <w:multiLevelType w:val="hybridMultilevel"/>
    <w:tmpl w:val="0498BC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756E3"/>
    <w:multiLevelType w:val="hybridMultilevel"/>
    <w:tmpl w:val="2F08917C"/>
    <w:lvl w:ilvl="0" w:tplc="FBF4681A">
      <w:start w:val="1"/>
      <w:numFmt w:val="bullet"/>
      <w:lvlText w:val=""/>
      <w:lvlJc w:val="left"/>
      <w:pPr>
        <w:ind w:left="450" w:hanging="360"/>
      </w:pPr>
      <w:rPr>
        <w:rFonts w:ascii="Symbol" w:hAnsi="Symbol" w:hint="default"/>
      </w:rPr>
    </w:lvl>
    <w:lvl w:ilvl="1" w:tplc="1F9051F6" w:tentative="1">
      <w:start w:val="1"/>
      <w:numFmt w:val="bullet"/>
      <w:lvlText w:val="o"/>
      <w:lvlJc w:val="left"/>
      <w:pPr>
        <w:ind w:left="1170" w:hanging="360"/>
      </w:pPr>
      <w:rPr>
        <w:rFonts w:ascii="Courier New" w:hAnsi="Courier New" w:cs="Courier New" w:hint="default"/>
      </w:rPr>
    </w:lvl>
    <w:lvl w:ilvl="2" w:tplc="DE6C7DBE" w:tentative="1">
      <w:start w:val="1"/>
      <w:numFmt w:val="bullet"/>
      <w:lvlText w:val=""/>
      <w:lvlJc w:val="left"/>
      <w:pPr>
        <w:ind w:left="1890" w:hanging="360"/>
      </w:pPr>
      <w:rPr>
        <w:rFonts w:ascii="Wingdings" w:hAnsi="Wingdings" w:hint="default"/>
      </w:rPr>
    </w:lvl>
    <w:lvl w:ilvl="3" w:tplc="75AEFCD2" w:tentative="1">
      <w:start w:val="1"/>
      <w:numFmt w:val="bullet"/>
      <w:lvlText w:val=""/>
      <w:lvlJc w:val="left"/>
      <w:pPr>
        <w:ind w:left="2610" w:hanging="360"/>
      </w:pPr>
      <w:rPr>
        <w:rFonts w:ascii="Symbol" w:hAnsi="Symbol" w:hint="default"/>
      </w:rPr>
    </w:lvl>
    <w:lvl w:ilvl="4" w:tplc="951E2D3C" w:tentative="1">
      <w:start w:val="1"/>
      <w:numFmt w:val="bullet"/>
      <w:lvlText w:val="o"/>
      <w:lvlJc w:val="left"/>
      <w:pPr>
        <w:ind w:left="3330" w:hanging="360"/>
      </w:pPr>
      <w:rPr>
        <w:rFonts w:ascii="Courier New" w:hAnsi="Courier New" w:cs="Courier New" w:hint="default"/>
      </w:rPr>
    </w:lvl>
    <w:lvl w:ilvl="5" w:tplc="D340D958" w:tentative="1">
      <w:start w:val="1"/>
      <w:numFmt w:val="bullet"/>
      <w:lvlText w:val=""/>
      <w:lvlJc w:val="left"/>
      <w:pPr>
        <w:ind w:left="4050" w:hanging="360"/>
      </w:pPr>
      <w:rPr>
        <w:rFonts w:ascii="Wingdings" w:hAnsi="Wingdings" w:hint="default"/>
      </w:rPr>
    </w:lvl>
    <w:lvl w:ilvl="6" w:tplc="919CA1B8" w:tentative="1">
      <w:start w:val="1"/>
      <w:numFmt w:val="bullet"/>
      <w:lvlText w:val=""/>
      <w:lvlJc w:val="left"/>
      <w:pPr>
        <w:ind w:left="4770" w:hanging="360"/>
      </w:pPr>
      <w:rPr>
        <w:rFonts w:ascii="Symbol" w:hAnsi="Symbol" w:hint="default"/>
      </w:rPr>
    </w:lvl>
    <w:lvl w:ilvl="7" w:tplc="81646A18" w:tentative="1">
      <w:start w:val="1"/>
      <w:numFmt w:val="bullet"/>
      <w:lvlText w:val="o"/>
      <w:lvlJc w:val="left"/>
      <w:pPr>
        <w:ind w:left="5490" w:hanging="360"/>
      </w:pPr>
      <w:rPr>
        <w:rFonts w:ascii="Courier New" w:hAnsi="Courier New" w:cs="Courier New" w:hint="default"/>
      </w:rPr>
    </w:lvl>
    <w:lvl w:ilvl="8" w:tplc="A5320828" w:tentative="1">
      <w:start w:val="1"/>
      <w:numFmt w:val="bullet"/>
      <w:lvlText w:val=""/>
      <w:lvlJc w:val="left"/>
      <w:pPr>
        <w:ind w:left="6210" w:hanging="360"/>
      </w:pPr>
      <w:rPr>
        <w:rFonts w:ascii="Wingdings" w:hAnsi="Wingdings" w:hint="default"/>
      </w:rPr>
    </w:lvl>
  </w:abstractNum>
  <w:abstractNum w:abstractNumId="3" w15:restartNumberingAfterBreak="0">
    <w:nsid w:val="0F2F42A0"/>
    <w:multiLevelType w:val="hybridMultilevel"/>
    <w:tmpl w:val="0B82FAB8"/>
    <w:lvl w:ilvl="0" w:tplc="7022498E">
      <w:start w:val="1"/>
      <w:numFmt w:val="bullet"/>
      <w:lvlText w:val=""/>
      <w:lvlJc w:val="left"/>
      <w:pPr>
        <w:ind w:left="360" w:hanging="360"/>
      </w:pPr>
      <w:rPr>
        <w:rFonts w:ascii="Symbol" w:hAnsi="Symbol" w:hint="default"/>
      </w:rPr>
    </w:lvl>
    <w:lvl w:ilvl="1" w:tplc="629677AA" w:tentative="1">
      <w:start w:val="1"/>
      <w:numFmt w:val="bullet"/>
      <w:lvlText w:val="o"/>
      <w:lvlJc w:val="left"/>
      <w:pPr>
        <w:ind w:left="1080" w:hanging="360"/>
      </w:pPr>
      <w:rPr>
        <w:rFonts w:ascii="Courier New" w:hAnsi="Courier New" w:cs="Courier New" w:hint="default"/>
      </w:rPr>
    </w:lvl>
    <w:lvl w:ilvl="2" w:tplc="4B3E1062" w:tentative="1">
      <w:start w:val="1"/>
      <w:numFmt w:val="bullet"/>
      <w:lvlText w:val=""/>
      <w:lvlJc w:val="left"/>
      <w:pPr>
        <w:ind w:left="1800" w:hanging="360"/>
      </w:pPr>
      <w:rPr>
        <w:rFonts w:ascii="Wingdings" w:hAnsi="Wingdings" w:hint="default"/>
      </w:rPr>
    </w:lvl>
    <w:lvl w:ilvl="3" w:tplc="C46CFC88" w:tentative="1">
      <w:start w:val="1"/>
      <w:numFmt w:val="bullet"/>
      <w:lvlText w:val=""/>
      <w:lvlJc w:val="left"/>
      <w:pPr>
        <w:ind w:left="2520" w:hanging="360"/>
      </w:pPr>
      <w:rPr>
        <w:rFonts w:ascii="Symbol" w:hAnsi="Symbol" w:hint="default"/>
      </w:rPr>
    </w:lvl>
    <w:lvl w:ilvl="4" w:tplc="8B8CE47E" w:tentative="1">
      <w:start w:val="1"/>
      <w:numFmt w:val="bullet"/>
      <w:lvlText w:val="o"/>
      <w:lvlJc w:val="left"/>
      <w:pPr>
        <w:ind w:left="3240" w:hanging="360"/>
      </w:pPr>
      <w:rPr>
        <w:rFonts w:ascii="Courier New" w:hAnsi="Courier New" w:cs="Courier New" w:hint="default"/>
      </w:rPr>
    </w:lvl>
    <w:lvl w:ilvl="5" w:tplc="79EE14D4" w:tentative="1">
      <w:start w:val="1"/>
      <w:numFmt w:val="bullet"/>
      <w:lvlText w:val=""/>
      <w:lvlJc w:val="left"/>
      <w:pPr>
        <w:ind w:left="3960" w:hanging="360"/>
      </w:pPr>
      <w:rPr>
        <w:rFonts w:ascii="Wingdings" w:hAnsi="Wingdings" w:hint="default"/>
      </w:rPr>
    </w:lvl>
    <w:lvl w:ilvl="6" w:tplc="8F1484BA" w:tentative="1">
      <w:start w:val="1"/>
      <w:numFmt w:val="bullet"/>
      <w:lvlText w:val=""/>
      <w:lvlJc w:val="left"/>
      <w:pPr>
        <w:ind w:left="4680" w:hanging="360"/>
      </w:pPr>
      <w:rPr>
        <w:rFonts w:ascii="Symbol" w:hAnsi="Symbol" w:hint="default"/>
      </w:rPr>
    </w:lvl>
    <w:lvl w:ilvl="7" w:tplc="5DE82360" w:tentative="1">
      <w:start w:val="1"/>
      <w:numFmt w:val="bullet"/>
      <w:lvlText w:val="o"/>
      <w:lvlJc w:val="left"/>
      <w:pPr>
        <w:ind w:left="5400" w:hanging="360"/>
      </w:pPr>
      <w:rPr>
        <w:rFonts w:ascii="Courier New" w:hAnsi="Courier New" w:cs="Courier New" w:hint="default"/>
      </w:rPr>
    </w:lvl>
    <w:lvl w:ilvl="8" w:tplc="819A827E" w:tentative="1">
      <w:start w:val="1"/>
      <w:numFmt w:val="bullet"/>
      <w:lvlText w:val=""/>
      <w:lvlJc w:val="left"/>
      <w:pPr>
        <w:ind w:left="6120" w:hanging="360"/>
      </w:pPr>
      <w:rPr>
        <w:rFonts w:ascii="Wingdings" w:hAnsi="Wingdings" w:hint="default"/>
      </w:rPr>
    </w:lvl>
  </w:abstractNum>
  <w:abstractNum w:abstractNumId="4" w15:restartNumberingAfterBreak="0">
    <w:nsid w:val="1488615C"/>
    <w:multiLevelType w:val="multilevel"/>
    <w:tmpl w:val="B7EA15F4"/>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7460" w:hanging="720"/>
      </w:pPr>
      <w:rPr>
        <w:rFonts w:hint="default"/>
      </w:rPr>
    </w:lvl>
    <w:lvl w:ilvl="3">
      <w:start w:val="1"/>
      <w:numFmt w:val="decimal"/>
      <w:lvlText w:val="%1.%2.%3.%4"/>
      <w:lvlJc w:val="left"/>
      <w:pPr>
        <w:ind w:left="25830" w:hanging="720"/>
      </w:pPr>
      <w:rPr>
        <w:rFonts w:hint="default"/>
      </w:rPr>
    </w:lvl>
    <w:lvl w:ilvl="4">
      <w:start w:val="1"/>
      <w:numFmt w:val="decimal"/>
      <w:lvlText w:val="%1.%2.%3.%4.%5"/>
      <w:lvlJc w:val="left"/>
      <w:pPr>
        <w:ind w:left="-30976" w:hanging="1080"/>
      </w:pPr>
      <w:rPr>
        <w:rFonts w:hint="default"/>
      </w:rPr>
    </w:lvl>
    <w:lvl w:ilvl="5">
      <w:start w:val="1"/>
      <w:numFmt w:val="decimal"/>
      <w:lvlText w:val="%1.%2.%3.%4.%5.%6"/>
      <w:lvlJc w:val="left"/>
      <w:pPr>
        <w:ind w:left="-22246" w:hanging="1440"/>
      </w:pPr>
      <w:rPr>
        <w:rFonts w:hint="default"/>
      </w:rPr>
    </w:lvl>
    <w:lvl w:ilvl="6">
      <w:start w:val="1"/>
      <w:numFmt w:val="decimal"/>
      <w:lvlText w:val="%1.%2.%3.%4.%5.%6.%7"/>
      <w:lvlJc w:val="left"/>
      <w:pPr>
        <w:ind w:left="-13876" w:hanging="1440"/>
      </w:pPr>
      <w:rPr>
        <w:rFonts w:hint="default"/>
      </w:rPr>
    </w:lvl>
    <w:lvl w:ilvl="7">
      <w:start w:val="1"/>
      <w:numFmt w:val="decimal"/>
      <w:lvlText w:val="%1.%2.%3.%4.%5.%6.%7.%8"/>
      <w:lvlJc w:val="left"/>
      <w:pPr>
        <w:ind w:left="-5146" w:hanging="1800"/>
      </w:pPr>
      <w:rPr>
        <w:rFonts w:hint="default"/>
      </w:rPr>
    </w:lvl>
    <w:lvl w:ilvl="8">
      <w:start w:val="1"/>
      <w:numFmt w:val="decimal"/>
      <w:lvlText w:val="%1.%2.%3.%4.%5.%6.%7.%8.%9"/>
      <w:lvlJc w:val="left"/>
      <w:pPr>
        <w:ind w:left="3224" w:hanging="1800"/>
      </w:pPr>
      <w:rPr>
        <w:rFonts w:hint="default"/>
      </w:rPr>
    </w:lvl>
  </w:abstractNum>
  <w:abstractNum w:abstractNumId="5" w15:restartNumberingAfterBreak="0">
    <w:nsid w:val="196D20D3"/>
    <w:multiLevelType w:val="hybridMultilevel"/>
    <w:tmpl w:val="1214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86B15"/>
    <w:multiLevelType w:val="hybridMultilevel"/>
    <w:tmpl w:val="88A00B1A"/>
    <w:lvl w:ilvl="0" w:tplc="55A0710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316ECD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C3603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4C30240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5B1840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415850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4A5ADD9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A23C4F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CF0A27B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19D81AE4"/>
    <w:multiLevelType w:val="hybridMultilevel"/>
    <w:tmpl w:val="8E026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201556"/>
    <w:multiLevelType w:val="hybridMultilevel"/>
    <w:tmpl w:val="580A0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9002A"/>
    <w:multiLevelType w:val="hybridMultilevel"/>
    <w:tmpl w:val="0C0809EA"/>
    <w:lvl w:ilvl="0" w:tplc="73BC72B6">
      <w:start w:val="1"/>
      <w:numFmt w:val="bullet"/>
      <w:lvlText w:val=""/>
      <w:lvlJc w:val="left"/>
      <w:pPr>
        <w:ind w:left="360" w:hanging="360"/>
      </w:pPr>
      <w:rPr>
        <w:rFonts w:ascii="Symbol" w:hAnsi="Symbol" w:hint="default"/>
      </w:rPr>
    </w:lvl>
    <w:lvl w:ilvl="1" w:tplc="3D4E2596" w:tentative="1">
      <w:start w:val="1"/>
      <w:numFmt w:val="bullet"/>
      <w:lvlText w:val="o"/>
      <w:lvlJc w:val="left"/>
      <w:pPr>
        <w:ind w:left="1080" w:hanging="360"/>
      </w:pPr>
      <w:rPr>
        <w:rFonts w:ascii="Courier New" w:hAnsi="Courier New" w:cs="Courier New" w:hint="default"/>
      </w:rPr>
    </w:lvl>
    <w:lvl w:ilvl="2" w:tplc="6A12B080" w:tentative="1">
      <w:start w:val="1"/>
      <w:numFmt w:val="bullet"/>
      <w:lvlText w:val=""/>
      <w:lvlJc w:val="left"/>
      <w:pPr>
        <w:ind w:left="1800" w:hanging="360"/>
      </w:pPr>
      <w:rPr>
        <w:rFonts w:ascii="Wingdings" w:hAnsi="Wingdings" w:hint="default"/>
      </w:rPr>
    </w:lvl>
    <w:lvl w:ilvl="3" w:tplc="B32AFC3A" w:tentative="1">
      <w:start w:val="1"/>
      <w:numFmt w:val="bullet"/>
      <w:lvlText w:val=""/>
      <w:lvlJc w:val="left"/>
      <w:pPr>
        <w:ind w:left="2520" w:hanging="360"/>
      </w:pPr>
      <w:rPr>
        <w:rFonts w:ascii="Symbol" w:hAnsi="Symbol" w:hint="default"/>
      </w:rPr>
    </w:lvl>
    <w:lvl w:ilvl="4" w:tplc="EAC4FBDE" w:tentative="1">
      <w:start w:val="1"/>
      <w:numFmt w:val="bullet"/>
      <w:lvlText w:val="o"/>
      <w:lvlJc w:val="left"/>
      <w:pPr>
        <w:ind w:left="3240" w:hanging="360"/>
      </w:pPr>
      <w:rPr>
        <w:rFonts w:ascii="Courier New" w:hAnsi="Courier New" w:cs="Courier New" w:hint="default"/>
      </w:rPr>
    </w:lvl>
    <w:lvl w:ilvl="5" w:tplc="21C8375C" w:tentative="1">
      <w:start w:val="1"/>
      <w:numFmt w:val="bullet"/>
      <w:lvlText w:val=""/>
      <w:lvlJc w:val="left"/>
      <w:pPr>
        <w:ind w:left="3960" w:hanging="360"/>
      </w:pPr>
      <w:rPr>
        <w:rFonts w:ascii="Wingdings" w:hAnsi="Wingdings" w:hint="default"/>
      </w:rPr>
    </w:lvl>
    <w:lvl w:ilvl="6" w:tplc="4056B494" w:tentative="1">
      <w:start w:val="1"/>
      <w:numFmt w:val="bullet"/>
      <w:lvlText w:val=""/>
      <w:lvlJc w:val="left"/>
      <w:pPr>
        <w:ind w:left="4680" w:hanging="360"/>
      </w:pPr>
      <w:rPr>
        <w:rFonts w:ascii="Symbol" w:hAnsi="Symbol" w:hint="default"/>
      </w:rPr>
    </w:lvl>
    <w:lvl w:ilvl="7" w:tplc="101443E6" w:tentative="1">
      <w:start w:val="1"/>
      <w:numFmt w:val="bullet"/>
      <w:lvlText w:val="o"/>
      <w:lvlJc w:val="left"/>
      <w:pPr>
        <w:ind w:left="5400" w:hanging="360"/>
      </w:pPr>
      <w:rPr>
        <w:rFonts w:ascii="Courier New" w:hAnsi="Courier New" w:cs="Courier New" w:hint="default"/>
      </w:rPr>
    </w:lvl>
    <w:lvl w:ilvl="8" w:tplc="27AC5DF2" w:tentative="1">
      <w:start w:val="1"/>
      <w:numFmt w:val="bullet"/>
      <w:lvlText w:val=""/>
      <w:lvlJc w:val="left"/>
      <w:pPr>
        <w:ind w:left="6120" w:hanging="360"/>
      </w:pPr>
      <w:rPr>
        <w:rFonts w:ascii="Wingdings" w:hAnsi="Wingdings" w:hint="default"/>
      </w:rPr>
    </w:lvl>
  </w:abstractNum>
  <w:abstractNum w:abstractNumId="10" w15:restartNumberingAfterBreak="0">
    <w:nsid w:val="1FD43C8D"/>
    <w:multiLevelType w:val="hybridMultilevel"/>
    <w:tmpl w:val="37F4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F30C3"/>
    <w:multiLevelType w:val="hybridMultilevel"/>
    <w:tmpl w:val="439283D2"/>
    <w:lvl w:ilvl="0" w:tplc="6B785200">
      <w:start w:val="1"/>
      <w:numFmt w:val="decimal"/>
      <w:lvlText w:val="%1."/>
      <w:lvlJc w:val="left"/>
      <w:pPr>
        <w:ind w:left="360" w:hanging="360"/>
      </w:pPr>
      <w:rPr>
        <w:rFonts w:hint="default"/>
        <w:b w:val="0"/>
        <w:color w:val="auto"/>
      </w:rPr>
    </w:lvl>
    <w:lvl w:ilvl="1" w:tplc="E3C24702">
      <w:start w:val="1"/>
      <w:numFmt w:val="lowerLetter"/>
      <w:lvlText w:val="%2."/>
      <w:lvlJc w:val="left"/>
      <w:pPr>
        <w:ind w:left="1084" w:hanging="360"/>
      </w:pPr>
    </w:lvl>
    <w:lvl w:ilvl="2" w:tplc="E08030D6">
      <w:start w:val="1"/>
      <w:numFmt w:val="lowerRoman"/>
      <w:lvlText w:val="(%3)"/>
      <w:lvlJc w:val="left"/>
      <w:pPr>
        <w:ind w:left="2344" w:hanging="720"/>
      </w:pPr>
      <w:rPr>
        <w:rFonts w:hint="default"/>
      </w:rPr>
    </w:lvl>
    <w:lvl w:ilvl="3" w:tplc="B01CCD34" w:tentative="1">
      <w:start w:val="1"/>
      <w:numFmt w:val="decimal"/>
      <w:lvlText w:val="%4."/>
      <w:lvlJc w:val="left"/>
      <w:pPr>
        <w:ind w:left="2524" w:hanging="360"/>
      </w:pPr>
    </w:lvl>
    <w:lvl w:ilvl="4" w:tplc="CEE0058A" w:tentative="1">
      <w:start w:val="1"/>
      <w:numFmt w:val="lowerLetter"/>
      <w:lvlText w:val="%5."/>
      <w:lvlJc w:val="left"/>
      <w:pPr>
        <w:ind w:left="3244" w:hanging="360"/>
      </w:pPr>
    </w:lvl>
    <w:lvl w:ilvl="5" w:tplc="BB94CCA6" w:tentative="1">
      <w:start w:val="1"/>
      <w:numFmt w:val="lowerRoman"/>
      <w:lvlText w:val="%6."/>
      <w:lvlJc w:val="right"/>
      <w:pPr>
        <w:ind w:left="3964" w:hanging="180"/>
      </w:pPr>
    </w:lvl>
    <w:lvl w:ilvl="6" w:tplc="74C62DE8" w:tentative="1">
      <w:start w:val="1"/>
      <w:numFmt w:val="decimal"/>
      <w:lvlText w:val="%7."/>
      <w:lvlJc w:val="left"/>
      <w:pPr>
        <w:ind w:left="4684" w:hanging="360"/>
      </w:pPr>
    </w:lvl>
    <w:lvl w:ilvl="7" w:tplc="67603860" w:tentative="1">
      <w:start w:val="1"/>
      <w:numFmt w:val="lowerLetter"/>
      <w:lvlText w:val="%8."/>
      <w:lvlJc w:val="left"/>
      <w:pPr>
        <w:ind w:left="5404" w:hanging="360"/>
      </w:pPr>
    </w:lvl>
    <w:lvl w:ilvl="8" w:tplc="032ACE4A" w:tentative="1">
      <w:start w:val="1"/>
      <w:numFmt w:val="lowerRoman"/>
      <w:lvlText w:val="%9."/>
      <w:lvlJc w:val="right"/>
      <w:pPr>
        <w:ind w:left="6124" w:hanging="180"/>
      </w:pPr>
    </w:lvl>
  </w:abstractNum>
  <w:abstractNum w:abstractNumId="12" w15:restartNumberingAfterBreak="0">
    <w:nsid w:val="23EA7B97"/>
    <w:multiLevelType w:val="hybridMultilevel"/>
    <w:tmpl w:val="55AAD2EA"/>
    <w:lvl w:ilvl="0" w:tplc="1496109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73C615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9B4C3F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43EE649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3C4B8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EA1CCB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1D402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3AFA16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E4687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3" w15:restartNumberingAfterBreak="0">
    <w:nsid w:val="25AC78CC"/>
    <w:multiLevelType w:val="hybridMultilevel"/>
    <w:tmpl w:val="0A14101E"/>
    <w:lvl w:ilvl="0" w:tplc="A28A103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90360B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E3458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F0F0C8D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A9B4FD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30BA956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16093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3F5E59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9DC407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4" w15:restartNumberingAfterBreak="0">
    <w:nsid w:val="276F16DA"/>
    <w:multiLevelType w:val="hybridMultilevel"/>
    <w:tmpl w:val="C710553A"/>
    <w:styleLink w:val="ImportedStyle13"/>
    <w:lvl w:ilvl="0" w:tplc="0C0CA40A">
      <w:start w:val="1"/>
      <w:numFmt w:val="bullet"/>
      <w:lvlText w:val="·"/>
      <w:lvlJc w:val="left"/>
      <w:pPr>
        <w:ind w:left="56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47ED30A">
      <w:start w:val="1"/>
      <w:numFmt w:val="bullet"/>
      <w:lvlText w:val="o"/>
      <w:lvlJc w:val="left"/>
      <w:pPr>
        <w:ind w:left="128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3944EAA">
      <w:start w:val="1"/>
      <w:numFmt w:val="bullet"/>
      <w:lvlText w:val="▪"/>
      <w:lvlJc w:val="left"/>
      <w:pPr>
        <w:ind w:left="200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5703E40">
      <w:start w:val="1"/>
      <w:numFmt w:val="bullet"/>
      <w:lvlText w:val="·"/>
      <w:lvlJc w:val="left"/>
      <w:pPr>
        <w:ind w:left="272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366949C">
      <w:start w:val="1"/>
      <w:numFmt w:val="bullet"/>
      <w:lvlText w:val="o"/>
      <w:lvlJc w:val="left"/>
      <w:pPr>
        <w:ind w:left="344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2D81F26">
      <w:start w:val="1"/>
      <w:numFmt w:val="bullet"/>
      <w:lvlText w:val="▪"/>
      <w:lvlJc w:val="left"/>
      <w:pPr>
        <w:ind w:left="416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B32F06A">
      <w:start w:val="1"/>
      <w:numFmt w:val="bullet"/>
      <w:lvlText w:val="·"/>
      <w:lvlJc w:val="left"/>
      <w:pPr>
        <w:ind w:left="4887" w:hanging="567"/>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FAA4DBC">
      <w:start w:val="1"/>
      <w:numFmt w:val="bullet"/>
      <w:lvlText w:val="o"/>
      <w:lvlJc w:val="left"/>
      <w:pPr>
        <w:ind w:left="560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C4CBCC8">
      <w:start w:val="1"/>
      <w:numFmt w:val="bullet"/>
      <w:lvlText w:val="▪"/>
      <w:lvlJc w:val="left"/>
      <w:pPr>
        <w:ind w:left="6327" w:hanging="56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5" w15:restartNumberingAfterBreak="0">
    <w:nsid w:val="27F64F20"/>
    <w:multiLevelType w:val="hybridMultilevel"/>
    <w:tmpl w:val="9D0E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57F05"/>
    <w:multiLevelType w:val="hybridMultilevel"/>
    <w:tmpl w:val="7FAC7422"/>
    <w:lvl w:ilvl="0" w:tplc="96641400">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70CB4"/>
    <w:multiLevelType w:val="hybridMultilevel"/>
    <w:tmpl w:val="2DEC3762"/>
    <w:lvl w:ilvl="0" w:tplc="F57E74C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F6745C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1AE8D1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DF64F2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E7493A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4F4C94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07AA64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17B82E3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7DBABA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31D04890"/>
    <w:multiLevelType w:val="hybridMultilevel"/>
    <w:tmpl w:val="21DC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47210"/>
    <w:multiLevelType w:val="multilevel"/>
    <w:tmpl w:val="2AAC6E42"/>
    <w:lvl w:ilvl="0">
      <w:start w:val="1"/>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440" w:hanging="1440"/>
      </w:pPr>
      <w:rPr>
        <w:rFonts w:hint="default"/>
        <w:sz w:val="26"/>
      </w:rPr>
    </w:lvl>
  </w:abstractNum>
  <w:abstractNum w:abstractNumId="20" w15:restartNumberingAfterBreak="0">
    <w:nsid w:val="40374C42"/>
    <w:multiLevelType w:val="hybridMultilevel"/>
    <w:tmpl w:val="80F4B7EC"/>
    <w:styleLink w:val="ImportedStyle15"/>
    <w:lvl w:ilvl="0" w:tplc="4E1AA6E6">
      <w:start w:val="1"/>
      <w:numFmt w:val="bullet"/>
      <w:lvlText w:val="·"/>
      <w:lvlJc w:val="left"/>
      <w:pPr>
        <w:ind w:left="90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2D0A3C8">
      <w:start w:val="1"/>
      <w:numFmt w:val="bullet"/>
      <w:lvlText w:val="·"/>
      <w:lvlJc w:val="left"/>
      <w:pPr>
        <w:ind w:left="162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2" w:tplc="B27CACB0">
      <w:start w:val="1"/>
      <w:numFmt w:val="bullet"/>
      <w:lvlText w:val="·"/>
      <w:lvlJc w:val="left"/>
      <w:pPr>
        <w:ind w:left="234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3" w:tplc="8438EA02">
      <w:start w:val="1"/>
      <w:numFmt w:val="bullet"/>
      <w:lvlText w:val="·"/>
      <w:lvlJc w:val="left"/>
      <w:pPr>
        <w:ind w:left="306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D20A5C9E">
      <w:start w:val="1"/>
      <w:numFmt w:val="bullet"/>
      <w:lvlText w:val="·"/>
      <w:lvlJc w:val="left"/>
      <w:pPr>
        <w:ind w:left="378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5" w:tplc="A6BE39E0">
      <w:start w:val="1"/>
      <w:numFmt w:val="bullet"/>
      <w:lvlText w:val="·"/>
      <w:lvlJc w:val="left"/>
      <w:pPr>
        <w:ind w:left="450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6" w:tplc="D71CF524">
      <w:start w:val="1"/>
      <w:numFmt w:val="bullet"/>
      <w:lvlText w:val="·"/>
      <w:lvlJc w:val="left"/>
      <w:pPr>
        <w:ind w:left="522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B1EA0D4">
      <w:start w:val="1"/>
      <w:numFmt w:val="bullet"/>
      <w:lvlText w:val="·"/>
      <w:lvlJc w:val="left"/>
      <w:pPr>
        <w:ind w:left="594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8" w:tplc="8DA0BEB2">
      <w:start w:val="1"/>
      <w:numFmt w:val="bullet"/>
      <w:lvlText w:val="·"/>
      <w:lvlJc w:val="left"/>
      <w:pPr>
        <w:ind w:left="6660" w:hanging="900"/>
      </w:pPr>
      <w:rPr>
        <w:rFonts w:ascii="Symbol" w:eastAsia="Symbol" w:hAnsi="Symbol" w:cs="Symbol"/>
        <w:b w:val="0"/>
        <w:bCs w:val="0"/>
        <w:i w:val="0"/>
        <w:iCs w:val="0"/>
        <w:caps w:val="0"/>
        <w:smallCaps w:val="0"/>
        <w:strike w:val="0"/>
        <w:dstrike w:val="0"/>
        <w:spacing w:val="0"/>
        <w:w w:val="100"/>
        <w:kern w:val="0"/>
        <w:position w:val="0"/>
        <w:highlight w:val="none"/>
        <w:vertAlign w:val="baseline"/>
      </w:rPr>
    </w:lvl>
  </w:abstractNum>
  <w:abstractNum w:abstractNumId="21" w15:restartNumberingAfterBreak="0">
    <w:nsid w:val="41911B60"/>
    <w:multiLevelType w:val="hybridMultilevel"/>
    <w:tmpl w:val="EA78B76A"/>
    <w:styleLink w:val="ImportedStyle17"/>
    <w:lvl w:ilvl="0" w:tplc="D520C150">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8CA4DF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CCB491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2868829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68ABB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4E4C0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696ACFE">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2D037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DCEA9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2" w15:restartNumberingAfterBreak="0">
    <w:nsid w:val="41EC4DFF"/>
    <w:multiLevelType w:val="hybridMultilevel"/>
    <w:tmpl w:val="C68A2D16"/>
    <w:lvl w:ilvl="0" w:tplc="C3087BE6">
      <w:start w:val="1"/>
      <w:numFmt w:val="bullet"/>
      <w:lvlText w:val=""/>
      <w:lvlJc w:val="left"/>
      <w:pPr>
        <w:ind w:left="360" w:hanging="360"/>
      </w:pPr>
      <w:rPr>
        <w:rFonts w:ascii="Symbol" w:hAnsi="Symbol" w:hint="default"/>
      </w:rPr>
    </w:lvl>
    <w:lvl w:ilvl="1" w:tplc="9CA2A148" w:tentative="1">
      <w:start w:val="1"/>
      <w:numFmt w:val="bullet"/>
      <w:lvlText w:val="o"/>
      <w:lvlJc w:val="left"/>
      <w:pPr>
        <w:ind w:left="1080" w:hanging="360"/>
      </w:pPr>
      <w:rPr>
        <w:rFonts w:ascii="Courier New" w:hAnsi="Courier New" w:cs="Courier New" w:hint="default"/>
      </w:rPr>
    </w:lvl>
    <w:lvl w:ilvl="2" w:tplc="B5481D24" w:tentative="1">
      <w:start w:val="1"/>
      <w:numFmt w:val="bullet"/>
      <w:lvlText w:val=""/>
      <w:lvlJc w:val="left"/>
      <w:pPr>
        <w:ind w:left="1800" w:hanging="360"/>
      </w:pPr>
      <w:rPr>
        <w:rFonts w:ascii="Wingdings" w:hAnsi="Wingdings" w:hint="default"/>
      </w:rPr>
    </w:lvl>
    <w:lvl w:ilvl="3" w:tplc="32425682" w:tentative="1">
      <w:start w:val="1"/>
      <w:numFmt w:val="bullet"/>
      <w:lvlText w:val=""/>
      <w:lvlJc w:val="left"/>
      <w:pPr>
        <w:ind w:left="2520" w:hanging="360"/>
      </w:pPr>
      <w:rPr>
        <w:rFonts w:ascii="Symbol" w:hAnsi="Symbol" w:hint="default"/>
      </w:rPr>
    </w:lvl>
    <w:lvl w:ilvl="4" w:tplc="1236F10A" w:tentative="1">
      <w:start w:val="1"/>
      <w:numFmt w:val="bullet"/>
      <w:lvlText w:val="o"/>
      <w:lvlJc w:val="left"/>
      <w:pPr>
        <w:ind w:left="3240" w:hanging="360"/>
      </w:pPr>
      <w:rPr>
        <w:rFonts w:ascii="Courier New" w:hAnsi="Courier New" w:cs="Courier New" w:hint="default"/>
      </w:rPr>
    </w:lvl>
    <w:lvl w:ilvl="5" w:tplc="C6FEAC2E" w:tentative="1">
      <w:start w:val="1"/>
      <w:numFmt w:val="bullet"/>
      <w:lvlText w:val=""/>
      <w:lvlJc w:val="left"/>
      <w:pPr>
        <w:ind w:left="3960" w:hanging="360"/>
      </w:pPr>
      <w:rPr>
        <w:rFonts w:ascii="Wingdings" w:hAnsi="Wingdings" w:hint="default"/>
      </w:rPr>
    </w:lvl>
    <w:lvl w:ilvl="6" w:tplc="0D361E98" w:tentative="1">
      <w:start w:val="1"/>
      <w:numFmt w:val="bullet"/>
      <w:lvlText w:val=""/>
      <w:lvlJc w:val="left"/>
      <w:pPr>
        <w:ind w:left="4680" w:hanging="360"/>
      </w:pPr>
      <w:rPr>
        <w:rFonts w:ascii="Symbol" w:hAnsi="Symbol" w:hint="default"/>
      </w:rPr>
    </w:lvl>
    <w:lvl w:ilvl="7" w:tplc="1C380EA6" w:tentative="1">
      <w:start w:val="1"/>
      <w:numFmt w:val="bullet"/>
      <w:lvlText w:val="o"/>
      <w:lvlJc w:val="left"/>
      <w:pPr>
        <w:ind w:left="5400" w:hanging="360"/>
      </w:pPr>
      <w:rPr>
        <w:rFonts w:ascii="Courier New" w:hAnsi="Courier New" w:cs="Courier New" w:hint="default"/>
      </w:rPr>
    </w:lvl>
    <w:lvl w:ilvl="8" w:tplc="4E2200EE" w:tentative="1">
      <w:start w:val="1"/>
      <w:numFmt w:val="bullet"/>
      <w:lvlText w:val=""/>
      <w:lvlJc w:val="left"/>
      <w:pPr>
        <w:ind w:left="6120" w:hanging="360"/>
      </w:pPr>
      <w:rPr>
        <w:rFonts w:ascii="Wingdings" w:hAnsi="Wingdings" w:hint="default"/>
      </w:rPr>
    </w:lvl>
  </w:abstractNum>
  <w:abstractNum w:abstractNumId="23" w15:restartNumberingAfterBreak="0">
    <w:nsid w:val="43066D88"/>
    <w:multiLevelType w:val="multilevel"/>
    <w:tmpl w:val="96A0E34A"/>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624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226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40D6A23"/>
    <w:multiLevelType w:val="hybridMultilevel"/>
    <w:tmpl w:val="15E09134"/>
    <w:lvl w:ilvl="0" w:tplc="03981CFC">
      <w:start w:val="1"/>
      <w:numFmt w:val="bullet"/>
      <w:lvlText w:val=""/>
      <w:lvlJc w:val="left"/>
      <w:pPr>
        <w:ind w:left="360" w:hanging="360"/>
      </w:pPr>
      <w:rPr>
        <w:rFonts w:ascii="Symbol" w:hAnsi="Symbol" w:hint="default"/>
      </w:rPr>
    </w:lvl>
    <w:lvl w:ilvl="1" w:tplc="2FA8A6C2" w:tentative="1">
      <w:start w:val="1"/>
      <w:numFmt w:val="bullet"/>
      <w:lvlText w:val="o"/>
      <w:lvlJc w:val="left"/>
      <w:pPr>
        <w:ind w:left="1080" w:hanging="360"/>
      </w:pPr>
      <w:rPr>
        <w:rFonts w:ascii="Courier New" w:hAnsi="Courier New" w:cs="Courier New" w:hint="default"/>
      </w:rPr>
    </w:lvl>
    <w:lvl w:ilvl="2" w:tplc="EBA26A3A" w:tentative="1">
      <w:start w:val="1"/>
      <w:numFmt w:val="bullet"/>
      <w:lvlText w:val=""/>
      <w:lvlJc w:val="left"/>
      <w:pPr>
        <w:ind w:left="1800" w:hanging="360"/>
      </w:pPr>
      <w:rPr>
        <w:rFonts w:ascii="Wingdings" w:hAnsi="Wingdings" w:hint="default"/>
      </w:rPr>
    </w:lvl>
    <w:lvl w:ilvl="3" w:tplc="AC642186" w:tentative="1">
      <w:start w:val="1"/>
      <w:numFmt w:val="bullet"/>
      <w:lvlText w:val=""/>
      <w:lvlJc w:val="left"/>
      <w:pPr>
        <w:ind w:left="2520" w:hanging="360"/>
      </w:pPr>
      <w:rPr>
        <w:rFonts w:ascii="Symbol" w:hAnsi="Symbol" w:hint="default"/>
      </w:rPr>
    </w:lvl>
    <w:lvl w:ilvl="4" w:tplc="72BE5ED0" w:tentative="1">
      <w:start w:val="1"/>
      <w:numFmt w:val="bullet"/>
      <w:lvlText w:val="o"/>
      <w:lvlJc w:val="left"/>
      <w:pPr>
        <w:ind w:left="3240" w:hanging="360"/>
      </w:pPr>
      <w:rPr>
        <w:rFonts w:ascii="Courier New" w:hAnsi="Courier New" w:cs="Courier New" w:hint="default"/>
      </w:rPr>
    </w:lvl>
    <w:lvl w:ilvl="5" w:tplc="B19E89EE" w:tentative="1">
      <w:start w:val="1"/>
      <w:numFmt w:val="bullet"/>
      <w:lvlText w:val=""/>
      <w:lvlJc w:val="left"/>
      <w:pPr>
        <w:ind w:left="3960" w:hanging="360"/>
      </w:pPr>
      <w:rPr>
        <w:rFonts w:ascii="Wingdings" w:hAnsi="Wingdings" w:hint="default"/>
      </w:rPr>
    </w:lvl>
    <w:lvl w:ilvl="6" w:tplc="191CB0AE" w:tentative="1">
      <w:start w:val="1"/>
      <w:numFmt w:val="bullet"/>
      <w:lvlText w:val=""/>
      <w:lvlJc w:val="left"/>
      <w:pPr>
        <w:ind w:left="4680" w:hanging="360"/>
      </w:pPr>
      <w:rPr>
        <w:rFonts w:ascii="Symbol" w:hAnsi="Symbol" w:hint="default"/>
      </w:rPr>
    </w:lvl>
    <w:lvl w:ilvl="7" w:tplc="981AB7C2" w:tentative="1">
      <w:start w:val="1"/>
      <w:numFmt w:val="bullet"/>
      <w:lvlText w:val="o"/>
      <w:lvlJc w:val="left"/>
      <w:pPr>
        <w:ind w:left="5400" w:hanging="360"/>
      </w:pPr>
      <w:rPr>
        <w:rFonts w:ascii="Courier New" w:hAnsi="Courier New" w:cs="Courier New" w:hint="default"/>
      </w:rPr>
    </w:lvl>
    <w:lvl w:ilvl="8" w:tplc="055AA3BA" w:tentative="1">
      <w:start w:val="1"/>
      <w:numFmt w:val="bullet"/>
      <w:lvlText w:val=""/>
      <w:lvlJc w:val="left"/>
      <w:pPr>
        <w:ind w:left="6120" w:hanging="360"/>
      </w:pPr>
      <w:rPr>
        <w:rFonts w:ascii="Wingdings" w:hAnsi="Wingdings" w:hint="default"/>
      </w:rPr>
    </w:lvl>
  </w:abstractNum>
  <w:abstractNum w:abstractNumId="25" w15:restartNumberingAfterBreak="0">
    <w:nsid w:val="448274E6"/>
    <w:multiLevelType w:val="hybridMultilevel"/>
    <w:tmpl w:val="D604DDBC"/>
    <w:lvl w:ilvl="0" w:tplc="C7441E8E">
      <w:start w:val="1"/>
      <w:numFmt w:val="bullet"/>
      <w:lvlText w:val=""/>
      <w:lvlJc w:val="left"/>
      <w:pPr>
        <w:ind w:left="360" w:hanging="360"/>
      </w:pPr>
      <w:rPr>
        <w:rFonts w:ascii="Symbol" w:hAnsi="Symbol" w:hint="default"/>
      </w:rPr>
    </w:lvl>
    <w:lvl w:ilvl="1" w:tplc="A660211E" w:tentative="1">
      <w:start w:val="1"/>
      <w:numFmt w:val="bullet"/>
      <w:lvlText w:val="o"/>
      <w:lvlJc w:val="left"/>
      <w:pPr>
        <w:ind w:left="1080" w:hanging="360"/>
      </w:pPr>
      <w:rPr>
        <w:rFonts w:ascii="Courier New" w:hAnsi="Courier New" w:cs="Courier New" w:hint="default"/>
      </w:rPr>
    </w:lvl>
    <w:lvl w:ilvl="2" w:tplc="CB9CC370" w:tentative="1">
      <w:start w:val="1"/>
      <w:numFmt w:val="bullet"/>
      <w:lvlText w:val=""/>
      <w:lvlJc w:val="left"/>
      <w:pPr>
        <w:ind w:left="1800" w:hanging="360"/>
      </w:pPr>
      <w:rPr>
        <w:rFonts w:ascii="Wingdings" w:hAnsi="Wingdings" w:hint="default"/>
      </w:rPr>
    </w:lvl>
    <w:lvl w:ilvl="3" w:tplc="327AE088" w:tentative="1">
      <w:start w:val="1"/>
      <w:numFmt w:val="bullet"/>
      <w:lvlText w:val=""/>
      <w:lvlJc w:val="left"/>
      <w:pPr>
        <w:ind w:left="2520" w:hanging="360"/>
      </w:pPr>
      <w:rPr>
        <w:rFonts w:ascii="Symbol" w:hAnsi="Symbol" w:hint="default"/>
      </w:rPr>
    </w:lvl>
    <w:lvl w:ilvl="4" w:tplc="7F1268D8" w:tentative="1">
      <w:start w:val="1"/>
      <w:numFmt w:val="bullet"/>
      <w:lvlText w:val="o"/>
      <w:lvlJc w:val="left"/>
      <w:pPr>
        <w:ind w:left="3240" w:hanging="360"/>
      </w:pPr>
      <w:rPr>
        <w:rFonts w:ascii="Courier New" w:hAnsi="Courier New" w:cs="Courier New" w:hint="default"/>
      </w:rPr>
    </w:lvl>
    <w:lvl w:ilvl="5" w:tplc="7CD21B4C" w:tentative="1">
      <w:start w:val="1"/>
      <w:numFmt w:val="bullet"/>
      <w:lvlText w:val=""/>
      <w:lvlJc w:val="left"/>
      <w:pPr>
        <w:ind w:left="3960" w:hanging="360"/>
      </w:pPr>
      <w:rPr>
        <w:rFonts w:ascii="Wingdings" w:hAnsi="Wingdings" w:hint="default"/>
      </w:rPr>
    </w:lvl>
    <w:lvl w:ilvl="6" w:tplc="9A821626" w:tentative="1">
      <w:start w:val="1"/>
      <w:numFmt w:val="bullet"/>
      <w:lvlText w:val=""/>
      <w:lvlJc w:val="left"/>
      <w:pPr>
        <w:ind w:left="4680" w:hanging="360"/>
      </w:pPr>
      <w:rPr>
        <w:rFonts w:ascii="Symbol" w:hAnsi="Symbol" w:hint="default"/>
      </w:rPr>
    </w:lvl>
    <w:lvl w:ilvl="7" w:tplc="056A328E" w:tentative="1">
      <w:start w:val="1"/>
      <w:numFmt w:val="bullet"/>
      <w:lvlText w:val="o"/>
      <w:lvlJc w:val="left"/>
      <w:pPr>
        <w:ind w:left="5400" w:hanging="360"/>
      </w:pPr>
      <w:rPr>
        <w:rFonts w:ascii="Courier New" w:hAnsi="Courier New" w:cs="Courier New" w:hint="default"/>
      </w:rPr>
    </w:lvl>
    <w:lvl w:ilvl="8" w:tplc="DA2448A8" w:tentative="1">
      <w:start w:val="1"/>
      <w:numFmt w:val="bullet"/>
      <w:lvlText w:val=""/>
      <w:lvlJc w:val="left"/>
      <w:pPr>
        <w:ind w:left="6120" w:hanging="360"/>
      </w:pPr>
      <w:rPr>
        <w:rFonts w:ascii="Wingdings" w:hAnsi="Wingdings" w:hint="default"/>
      </w:rPr>
    </w:lvl>
  </w:abstractNum>
  <w:abstractNum w:abstractNumId="26" w15:restartNumberingAfterBreak="0">
    <w:nsid w:val="44A35B66"/>
    <w:multiLevelType w:val="multilevel"/>
    <w:tmpl w:val="0CCE952C"/>
    <w:lvl w:ilvl="0">
      <w:start w:val="7"/>
      <w:numFmt w:val="decimal"/>
      <w:lvlText w:val="%1"/>
      <w:lvlJc w:val="left"/>
      <w:pPr>
        <w:ind w:left="360" w:hanging="360"/>
      </w:pPr>
      <w:rPr>
        <w:rFonts w:hint="default"/>
      </w:rPr>
    </w:lvl>
    <w:lvl w:ilvl="1">
      <w:start w:val="1"/>
      <w:numFmt w:val="decimal"/>
      <w:lvlText w:val="%1.%2"/>
      <w:lvlJc w:val="left"/>
      <w:pPr>
        <w:ind w:left="22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564E81"/>
    <w:multiLevelType w:val="hybridMultilevel"/>
    <w:tmpl w:val="D28C014E"/>
    <w:styleLink w:val="ImportedStyle5"/>
    <w:lvl w:ilvl="0" w:tplc="4D7E6122">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E14D3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12B63A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5DA6E4E">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3814AD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406CF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8B2AA7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23E7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5C8CD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8" w15:restartNumberingAfterBreak="0">
    <w:nsid w:val="48DC76CE"/>
    <w:multiLevelType w:val="hybridMultilevel"/>
    <w:tmpl w:val="8A2E76EC"/>
    <w:lvl w:ilvl="0" w:tplc="28466698">
      <w:start w:val="1"/>
      <w:numFmt w:val="bullet"/>
      <w:lvlText w:val=""/>
      <w:lvlJc w:val="left"/>
      <w:pPr>
        <w:ind w:left="720" w:hanging="360"/>
      </w:pPr>
      <w:rPr>
        <w:rFonts w:ascii="Symbol" w:hAnsi="Symbol" w:hint="default"/>
        <w:sz w:val="16"/>
      </w:rPr>
    </w:lvl>
    <w:lvl w:ilvl="1" w:tplc="DA1A9F2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6457B8"/>
    <w:multiLevelType w:val="hybridMultilevel"/>
    <w:tmpl w:val="08D8C694"/>
    <w:lvl w:ilvl="0" w:tplc="570E0A3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C42FE9"/>
    <w:multiLevelType w:val="hybridMultilevel"/>
    <w:tmpl w:val="54B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22727"/>
    <w:multiLevelType w:val="hybridMultilevel"/>
    <w:tmpl w:val="58D43FD2"/>
    <w:lvl w:ilvl="0" w:tplc="F0EC2E9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559CB0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6950B0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2F6EEF1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E9F033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0BB8EE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422A9FF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20E40C7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8BEF3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2" w15:restartNumberingAfterBreak="0">
    <w:nsid w:val="50A5125E"/>
    <w:multiLevelType w:val="hybridMultilevel"/>
    <w:tmpl w:val="804C8514"/>
    <w:lvl w:ilvl="0" w:tplc="BD3E9E98">
      <w:start w:val="1"/>
      <w:numFmt w:val="bullet"/>
      <w:pStyle w:val="Bulletpointlas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E059DE"/>
    <w:multiLevelType w:val="hybridMultilevel"/>
    <w:tmpl w:val="D1F4FA58"/>
    <w:lvl w:ilvl="0" w:tplc="C95ED816">
      <w:start w:val="1"/>
      <w:numFmt w:val="decimal"/>
      <w:pStyle w:val="ICRMainText"/>
      <w:lvlText w:val="%1."/>
      <w:lvlJc w:val="left"/>
      <w:pPr>
        <w:ind w:left="1059" w:hanging="360"/>
      </w:pPr>
      <w:rPr>
        <w:b w:val="0"/>
        <w:i w:val="0"/>
      </w:rPr>
    </w:lvl>
    <w:lvl w:ilvl="1" w:tplc="8662CD86">
      <w:start w:val="1"/>
      <w:numFmt w:val="bullet"/>
      <w:lvlText w:val=""/>
      <w:lvlJc w:val="left"/>
      <w:pPr>
        <w:ind w:left="1779" w:hanging="360"/>
      </w:pPr>
      <w:rPr>
        <w:rFonts w:ascii="Symbol" w:hAnsi="Symbol" w:hint="default"/>
      </w:rPr>
    </w:lvl>
    <w:lvl w:ilvl="2" w:tplc="36060348" w:tentative="1">
      <w:start w:val="1"/>
      <w:numFmt w:val="lowerRoman"/>
      <w:lvlText w:val="%3."/>
      <w:lvlJc w:val="right"/>
      <w:pPr>
        <w:ind w:left="2499" w:hanging="180"/>
      </w:pPr>
    </w:lvl>
    <w:lvl w:ilvl="3" w:tplc="33583C26" w:tentative="1">
      <w:start w:val="1"/>
      <w:numFmt w:val="decimal"/>
      <w:lvlText w:val="%4."/>
      <w:lvlJc w:val="left"/>
      <w:pPr>
        <w:ind w:left="3219" w:hanging="360"/>
      </w:pPr>
    </w:lvl>
    <w:lvl w:ilvl="4" w:tplc="C786F136" w:tentative="1">
      <w:start w:val="1"/>
      <w:numFmt w:val="lowerLetter"/>
      <w:lvlText w:val="%5."/>
      <w:lvlJc w:val="left"/>
      <w:pPr>
        <w:ind w:left="3939" w:hanging="360"/>
      </w:pPr>
    </w:lvl>
    <w:lvl w:ilvl="5" w:tplc="28EA0FCC" w:tentative="1">
      <w:start w:val="1"/>
      <w:numFmt w:val="lowerRoman"/>
      <w:lvlText w:val="%6."/>
      <w:lvlJc w:val="right"/>
      <w:pPr>
        <w:ind w:left="4659" w:hanging="180"/>
      </w:pPr>
    </w:lvl>
    <w:lvl w:ilvl="6" w:tplc="7848E4CC" w:tentative="1">
      <w:start w:val="1"/>
      <w:numFmt w:val="decimal"/>
      <w:lvlText w:val="%7."/>
      <w:lvlJc w:val="left"/>
      <w:pPr>
        <w:ind w:left="5379" w:hanging="360"/>
      </w:pPr>
    </w:lvl>
    <w:lvl w:ilvl="7" w:tplc="086EB516" w:tentative="1">
      <w:start w:val="1"/>
      <w:numFmt w:val="lowerLetter"/>
      <w:lvlText w:val="%8."/>
      <w:lvlJc w:val="left"/>
      <w:pPr>
        <w:ind w:left="6099" w:hanging="360"/>
      </w:pPr>
    </w:lvl>
    <w:lvl w:ilvl="8" w:tplc="8794D6C4" w:tentative="1">
      <w:start w:val="1"/>
      <w:numFmt w:val="lowerRoman"/>
      <w:lvlText w:val="%9."/>
      <w:lvlJc w:val="right"/>
      <w:pPr>
        <w:ind w:left="6819" w:hanging="180"/>
      </w:pPr>
    </w:lvl>
  </w:abstractNum>
  <w:abstractNum w:abstractNumId="34" w15:restartNumberingAfterBreak="0">
    <w:nsid w:val="50F16815"/>
    <w:multiLevelType w:val="hybridMultilevel"/>
    <w:tmpl w:val="3304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14A3951"/>
    <w:multiLevelType w:val="hybridMultilevel"/>
    <w:tmpl w:val="359C2BDA"/>
    <w:styleLink w:val="ImportedStyle18"/>
    <w:lvl w:ilvl="0" w:tplc="D88E82E6">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88F548">
      <w:start w:val="1"/>
      <w:numFmt w:val="decimal"/>
      <w:lvlText w:val="%2."/>
      <w:lvlJc w:val="left"/>
      <w:pPr>
        <w:tabs>
          <w:tab w:val="left" w:pos="72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CE46AE">
      <w:start w:val="1"/>
      <w:numFmt w:val="decimal"/>
      <w:lvlText w:val="%3."/>
      <w:lvlJc w:val="left"/>
      <w:pPr>
        <w:tabs>
          <w:tab w:val="left" w:pos="72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A23CE6">
      <w:start w:val="1"/>
      <w:numFmt w:val="decimal"/>
      <w:lvlText w:val="%4."/>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76A4E6">
      <w:start w:val="1"/>
      <w:numFmt w:val="decimal"/>
      <w:lvlText w:val="%5."/>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60F9C6">
      <w:start w:val="1"/>
      <w:numFmt w:val="decimal"/>
      <w:lvlText w:val="%6."/>
      <w:lvlJc w:val="left"/>
      <w:pPr>
        <w:tabs>
          <w:tab w:val="left" w:pos="7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784AE6">
      <w:start w:val="1"/>
      <w:numFmt w:val="decimal"/>
      <w:lvlText w:val="%7."/>
      <w:lvlJc w:val="left"/>
      <w:pPr>
        <w:tabs>
          <w:tab w:val="left" w:pos="72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A8D532">
      <w:start w:val="1"/>
      <w:numFmt w:val="decimal"/>
      <w:lvlText w:val="%8."/>
      <w:lvlJc w:val="left"/>
      <w:pPr>
        <w:tabs>
          <w:tab w:val="left" w:pos="72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BED1AC">
      <w:start w:val="1"/>
      <w:numFmt w:val="decimal"/>
      <w:lvlText w:val="%9."/>
      <w:lvlJc w:val="left"/>
      <w:pPr>
        <w:tabs>
          <w:tab w:val="left" w:pos="72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2F13D0A"/>
    <w:multiLevelType w:val="hybridMultilevel"/>
    <w:tmpl w:val="D28C014E"/>
    <w:numStyleLink w:val="ImportedStyle5"/>
  </w:abstractNum>
  <w:abstractNum w:abstractNumId="37" w15:restartNumberingAfterBreak="0">
    <w:nsid w:val="553C25A0"/>
    <w:multiLevelType w:val="multilevel"/>
    <w:tmpl w:val="612E8948"/>
    <w:lvl w:ilvl="0">
      <w:start w:val="6"/>
      <w:numFmt w:val="decimal"/>
      <w:lvlText w:val="%1"/>
      <w:lvlJc w:val="left"/>
      <w:pPr>
        <w:ind w:left="360" w:hanging="360"/>
      </w:pPr>
      <w:rPr>
        <w:rFonts w:hint="default"/>
      </w:rPr>
    </w:lvl>
    <w:lvl w:ilvl="1">
      <w:start w:val="1"/>
      <w:numFmt w:val="decimal"/>
      <w:lvlText w:val="%1.%2"/>
      <w:lvlJc w:val="left"/>
      <w:pPr>
        <w:ind w:left="6031" w:hanging="360"/>
      </w:pPr>
      <w:rPr>
        <w:rFonts w:hint="default"/>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795" w:hanging="144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039" w:hanging="1800"/>
      </w:pPr>
      <w:rPr>
        <w:rFonts w:hint="default"/>
      </w:rPr>
    </w:lvl>
    <w:lvl w:ilvl="8">
      <w:start w:val="1"/>
      <w:numFmt w:val="decimal"/>
      <w:lvlText w:val="%1.%2.%3.%4.%5.%6.%7.%8.%9"/>
      <w:lvlJc w:val="left"/>
      <w:pPr>
        <w:ind w:left="-18368" w:hanging="1800"/>
      </w:pPr>
      <w:rPr>
        <w:rFonts w:hint="default"/>
      </w:rPr>
    </w:lvl>
  </w:abstractNum>
  <w:abstractNum w:abstractNumId="38" w15:restartNumberingAfterBreak="0">
    <w:nsid w:val="57576DDE"/>
    <w:multiLevelType w:val="hybridMultilevel"/>
    <w:tmpl w:val="E23CC07A"/>
    <w:lvl w:ilvl="0" w:tplc="513495CC">
      <w:start w:val="1"/>
      <w:numFmt w:val="decimal"/>
      <w:lvlText w:val="%1."/>
      <w:lvlJc w:val="left"/>
      <w:pPr>
        <w:ind w:left="3150" w:hanging="360"/>
      </w:pPr>
      <w:rPr>
        <w:rFonts w:asciiTheme="minorHAnsi" w:hAnsiTheme="minorHAnsi" w:cstheme="minorHAnsi" w:hint="default"/>
        <w:b w:val="0"/>
        <w:bCs/>
        <w:i w:val="0"/>
        <w:iCs/>
        <w:color w:val="auto"/>
        <w:sz w:val="22"/>
        <w:szCs w:val="22"/>
      </w:rPr>
    </w:lvl>
    <w:lvl w:ilvl="1" w:tplc="5FE8DD02" w:tentative="1">
      <w:start w:val="1"/>
      <w:numFmt w:val="lowerLetter"/>
      <w:lvlText w:val="%2."/>
      <w:lvlJc w:val="left"/>
      <w:pPr>
        <w:ind w:left="3870" w:hanging="360"/>
      </w:pPr>
    </w:lvl>
    <w:lvl w:ilvl="2" w:tplc="2EC8F46A" w:tentative="1">
      <w:start w:val="1"/>
      <w:numFmt w:val="lowerRoman"/>
      <w:lvlText w:val="%3."/>
      <w:lvlJc w:val="right"/>
      <w:pPr>
        <w:ind w:left="4590" w:hanging="180"/>
      </w:pPr>
    </w:lvl>
    <w:lvl w:ilvl="3" w:tplc="2A462F2A" w:tentative="1">
      <w:start w:val="1"/>
      <w:numFmt w:val="decimal"/>
      <w:lvlText w:val="%4."/>
      <w:lvlJc w:val="left"/>
      <w:pPr>
        <w:ind w:left="5310" w:hanging="360"/>
      </w:pPr>
    </w:lvl>
    <w:lvl w:ilvl="4" w:tplc="C5E431B0" w:tentative="1">
      <w:start w:val="1"/>
      <w:numFmt w:val="lowerLetter"/>
      <w:lvlText w:val="%5."/>
      <w:lvlJc w:val="left"/>
      <w:pPr>
        <w:ind w:left="6030" w:hanging="360"/>
      </w:pPr>
    </w:lvl>
    <w:lvl w:ilvl="5" w:tplc="AF3C0458" w:tentative="1">
      <w:start w:val="1"/>
      <w:numFmt w:val="lowerRoman"/>
      <w:lvlText w:val="%6."/>
      <w:lvlJc w:val="right"/>
      <w:pPr>
        <w:ind w:left="6750" w:hanging="180"/>
      </w:pPr>
    </w:lvl>
    <w:lvl w:ilvl="6" w:tplc="24BC9B38" w:tentative="1">
      <w:start w:val="1"/>
      <w:numFmt w:val="decimal"/>
      <w:lvlText w:val="%7."/>
      <w:lvlJc w:val="left"/>
      <w:pPr>
        <w:ind w:left="7470" w:hanging="360"/>
      </w:pPr>
    </w:lvl>
    <w:lvl w:ilvl="7" w:tplc="621065BC" w:tentative="1">
      <w:start w:val="1"/>
      <w:numFmt w:val="lowerLetter"/>
      <w:lvlText w:val="%8."/>
      <w:lvlJc w:val="left"/>
      <w:pPr>
        <w:ind w:left="8190" w:hanging="360"/>
      </w:pPr>
    </w:lvl>
    <w:lvl w:ilvl="8" w:tplc="7E7238D4" w:tentative="1">
      <w:start w:val="1"/>
      <w:numFmt w:val="lowerRoman"/>
      <w:lvlText w:val="%9."/>
      <w:lvlJc w:val="right"/>
      <w:pPr>
        <w:ind w:left="8910" w:hanging="180"/>
      </w:pPr>
    </w:lvl>
  </w:abstractNum>
  <w:abstractNum w:abstractNumId="39" w15:restartNumberingAfterBreak="0">
    <w:nsid w:val="57A34839"/>
    <w:multiLevelType w:val="hybridMultilevel"/>
    <w:tmpl w:val="CD9A2A2E"/>
    <w:lvl w:ilvl="0" w:tplc="25AC95E2">
      <w:start w:val="1"/>
      <w:numFmt w:val="lowerLetter"/>
      <w:lvlText w:val="%1)"/>
      <w:lvlJc w:val="left"/>
      <w:pPr>
        <w:ind w:left="90" w:hanging="360"/>
      </w:pPr>
      <w:rPr>
        <w:rFonts w:hint="default"/>
        <w:b w:val="0"/>
        <w:sz w:val="22"/>
        <w:szCs w:val="22"/>
      </w:rPr>
    </w:lvl>
    <w:lvl w:ilvl="1" w:tplc="951CE138" w:tentative="1">
      <w:start w:val="1"/>
      <w:numFmt w:val="lowerLetter"/>
      <w:lvlText w:val="%2."/>
      <w:lvlJc w:val="left"/>
      <w:pPr>
        <w:ind w:left="810" w:hanging="360"/>
      </w:pPr>
    </w:lvl>
    <w:lvl w:ilvl="2" w:tplc="E2C0684E" w:tentative="1">
      <w:start w:val="1"/>
      <w:numFmt w:val="lowerRoman"/>
      <w:lvlText w:val="%3."/>
      <w:lvlJc w:val="right"/>
      <w:pPr>
        <w:ind w:left="1530" w:hanging="180"/>
      </w:pPr>
    </w:lvl>
    <w:lvl w:ilvl="3" w:tplc="EAB60C58" w:tentative="1">
      <w:start w:val="1"/>
      <w:numFmt w:val="decimal"/>
      <w:lvlText w:val="%4."/>
      <w:lvlJc w:val="left"/>
      <w:pPr>
        <w:ind w:left="2250" w:hanging="360"/>
      </w:pPr>
    </w:lvl>
    <w:lvl w:ilvl="4" w:tplc="F100196E" w:tentative="1">
      <w:start w:val="1"/>
      <w:numFmt w:val="lowerLetter"/>
      <w:lvlText w:val="%5."/>
      <w:lvlJc w:val="left"/>
      <w:pPr>
        <w:ind w:left="2970" w:hanging="360"/>
      </w:pPr>
    </w:lvl>
    <w:lvl w:ilvl="5" w:tplc="F662D76C" w:tentative="1">
      <w:start w:val="1"/>
      <w:numFmt w:val="lowerRoman"/>
      <w:lvlText w:val="%6."/>
      <w:lvlJc w:val="right"/>
      <w:pPr>
        <w:ind w:left="3690" w:hanging="180"/>
      </w:pPr>
    </w:lvl>
    <w:lvl w:ilvl="6" w:tplc="EE827ED4" w:tentative="1">
      <w:start w:val="1"/>
      <w:numFmt w:val="decimal"/>
      <w:lvlText w:val="%7."/>
      <w:lvlJc w:val="left"/>
      <w:pPr>
        <w:ind w:left="4410" w:hanging="360"/>
      </w:pPr>
    </w:lvl>
    <w:lvl w:ilvl="7" w:tplc="F3A6E9B2" w:tentative="1">
      <w:start w:val="1"/>
      <w:numFmt w:val="lowerLetter"/>
      <w:lvlText w:val="%8."/>
      <w:lvlJc w:val="left"/>
      <w:pPr>
        <w:ind w:left="5130" w:hanging="360"/>
      </w:pPr>
    </w:lvl>
    <w:lvl w:ilvl="8" w:tplc="0BA88E22" w:tentative="1">
      <w:start w:val="1"/>
      <w:numFmt w:val="lowerRoman"/>
      <w:lvlText w:val="%9."/>
      <w:lvlJc w:val="right"/>
      <w:pPr>
        <w:ind w:left="5850" w:hanging="180"/>
      </w:pPr>
    </w:lvl>
  </w:abstractNum>
  <w:abstractNum w:abstractNumId="40" w15:restartNumberingAfterBreak="0">
    <w:nsid w:val="5C0F6836"/>
    <w:multiLevelType w:val="hybridMultilevel"/>
    <w:tmpl w:val="5964C2B0"/>
    <w:styleLink w:val="ImportedStyle12"/>
    <w:lvl w:ilvl="0" w:tplc="4FEC93A4">
      <w:start w:val="1"/>
      <w:numFmt w:val="bullet"/>
      <w:lvlText w:val="·"/>
      <w:lvlJc w:val="left"/>
      <w:pPr>
        <w:ind w:left="567"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74ED91C">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A5CE5124">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4022AEEA">
      <w:start w:val="1"/>
      <w:numFmt w:val="bullet"/>
      <w:lvlText w:val="·"/>
      <w:lvlJc w:val="left"/>
      <w:pPr>
        <w:ind w:left="2727"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EABCF518">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21A4F5B8">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CD26CFC">
      <w:start w:val="1"/>
      <w:numFmt w:val="bullet"/>
      <w:lvlText w:val="·"/>
      <w:lvlJc w:val="left"/>
      <w:pPr>
        <w:ind w:left="4887"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62A81B4A">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4A0C09A6">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1" w15:restartNumberingAfterBreak="0">
    <w:nsid w:val="5DE85B3F"/>
    <w:multiLevelType w:val="multilevel"/>
    <w:tmpl w:val="A92201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01E21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0240419"/>
    <w:multiLevelType w:val="hybridMultilevel"/>
    <w:tmpl w:val="B15CA142"/>
    <w:styleLink w:val="ImportedStyle16"/>
    <w:lvl w:ilvl="0" w:tplc="0BA2A00E">
      <w:start w:val="1"/>
      <w:numFmt w:val="bullet"/>
      <w:lvlText w:val="·"/>
      <w:lvlJc w:val="left"/>
      <w:pPr>
        <w:tabs>
          <w:tab w:val="left" w:pos="900"/>
        </w:tabs>
        <w:ind w:left="690" w:hanging="33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C9E520C">
      <w:start w:val="1"/>
      <w:numFmt w:val="bullet"/>
      <w:lvlText w:val="o"/>
      <w:lvlJc w:val="left"/>
      <w:pPr>
        <w:tabs>
          <w:tab w:val="left" w:pos="900"/>
        </w:tabs>
        <w:ind w:left="85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256E3E52">
      <w:start w:val="1"/>
      <w:numFmt w:val="bullet"/>
      <w:lvlText w:val="▪"/>
      <w:lvlJc w:val="left"/>
      <w:pPr>
        <w:tabs>
          <w:tab w:val="left" w:pos="900"/>
        </w:tabs>
        <w:ind w:left="157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1E48CBE">
      <w:start w:val="1"/>
      <w:numFmt w:val="bullet"/>
      <w:lvlText w:val="•"/>
      <w:lvlJc w:val="left"/>
      <w:pPr>
        <w:tabs>
          <w:tab w:val="left" w:pos="900"/>
        </w:tabs>
        <w:ind w:left="229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F21CC5E4">
      <w:start w:val="1"/>
      <w:numFmt w:val="bullet"/>
      <w:lvlText w:val="o"/>
      <w:lvlJc w:val="left"/>
      <w:pPr>
        <w:tabs>
          <w:tab w:val="left" w:pos="900"/>
        </w:tabs>
        <w:ind w:left="301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60868A5A">
      <w:start w:val="1"/>
      <w:numFmt w:val="bullet"/>
      <w:lvlText w:val="▪"/>
      <w:lvlJc w:val="left"/>
      <w:pPr>
        <w:tabs>
          <w:tab w:val="left" w:pos="900"/>
        </w:tabs>
        <w:ind w:left="373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367817CE">
      <w:start w:val="1"/>
      <w:numFmt w:val="bullet"/>
      <w:lvlText w:val="•"/>
      <w:lvlJc w:val="left"/>
      <w:pPr>
        <w:tabs>
          <w:tab w:val="left" w:pos="900"/>
        </w:tabs>
        <w:ind w:left="445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8A92A886">
      <w:start w:val="1"/>
      <w:numFmt w:val="bullet"/>
      <w:lvlText w:val="o"/>
      <w:lvlJc w:val="left"/>
      <w:pPr>
        <w:tabs>
          <w:tab w:val="left" w:pos="900"/>
        </w:tabs>
        <w:ind w:left="517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87A670AC">
      <w:start w:val="1"/>
      <w:numFmt w:val="bullet"/>
      <w:lvlText w:val="▪"/>
      <w:lvlJc w:val="left"/>
      <w:pPr>
        <w:tabs>
          <w:tab w:val="left" w:pos="900"/>
        </w:tabs>
        <w:ind w:left="5891" w:hanging="284"/>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44" w15:restartNumberingAfterBreak="0">
    <w:nsid w:val="62C6032F"/>
    <w:multiLevelType w:val="hybridMultilevel"/>
    <w:tmpl w:val="8C1EE8E6"/>
    <w:styleLink w:val="ImportedStyle10"/>
    <w:lvl w:ilvl="0" w:tplc="74F0AABE">
      <w:start w:val="1"/>
      <w:numFmt w:val="bullet"/>
      <w:lvlText w:val="·"/>
      <w:lvlJc w:val="left"/>
      <w:pPr>
        <w:tabs>
          <w:tab w:val="left" w:pos="643"/>
        </w:tabs>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36D632">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2F53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04AE8">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7806DE">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9EAD3A">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FC2AC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00844">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905896">
      <w:start w:val="1"/>
      <w:numFmt w:val="bullet"/>
      <w:lvlText w:val="·"/>
      <w:lvlJc w:val="left"/>
      <w:pPr>
        <w:tabs>
          <w:tab w:val="left" w:pos="643"/>
          <w:tab w:val="left" w:pos="900"/>
        </w:tabs>
        <w:ind w:left="15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300906"/>
    <w:multiLevelType w:val="hybridMultilevel"/>
    <w:tmpl w:val="BEF41538"/>
    <w:styleLink w:val="ImportedStyle14"/>
    <w:lvl w:ilvl="0" w:tplc="74F44B72">
      <w:start w:val="1"/>
      <w:numFmt w:val="bullet"/>
      <w:lvlText w:val="-"/>
      <w:lvlJc w:val="left"/>
      <w:pPr>
        <w:ind w:left="72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1" w:tplc="D81073AE">
      <w:start w:val="1"/>
      <w:numFmt w:val="bullet"/>
      <w:lvlText w:val="o"/>
      <w:lvlJc w:val="left"/>
      <w:pPr>
        <w:ind w:left="72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2" w:tplc="3EA6DB52">
      <w:start w:val="1"/>
      <w:numFmt w:val="bullet"/>
      <w:lvlText w:val="▪"/>
      <w:lvlJc w:val="left"/>
      <w:pPr>
        <w:ind w:left="144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3" w:tplc="741A677E">
      <w:start w:val="1"/>
      <w:numFmt w:val="bullet"/>
      <w:lvlText w:val="•"/>
      <w:lvlJc w:val="left"/>
      <w:pPr>
        <w:ind w:left="216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4" w:tplc="DE8EACBA">
      <w:start w:val="1"/>
      <w:numFmt w:val="bullet"/>
      <w:lvlText w:val="o"/>
      <w:lvlJc w:val="left"/>
      <w:pPr>
        <w:ind w:left="288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5" w:tplc="D2E081AA">
      <w:start w:val="1"/>
      <w:numFmt w:val="bullet"/>
      <w:lvlText w:val="▪"/>
      <w:lvlJc w:val="left"/>
      <w:pPr>
        <w:ind w:left="360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6" w:tplc="FAB8325C">
      <w:start w:val="1"/>
      <w:numFmt w:val="bullet"/>
      <w:lvlText w:val="•"/>
      <w:lvlJc w:val="left"/>
      <w:pPr>
        <w:ind w:left="432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7" w:tplc="50B0F9C6">
      <w:start w:val="1"/>
      <w:numFmt w:val="bullet"/>
      <w:lvlText w:val="o"/>
      <w:lvlJc w:val="left"/>
      <w:pPr>
        <w:ind w:left="504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8" w:tplc="BBE23CD6">
      <w:start w:val="1"/>
      <w:numFmt w:val="bullet"/>
      <w:lvlText w:val="▪"/>
      <w:lvlJc w:val="left"/>
      <w:pPr>
        <w:ind w:left="5760" w:hanging="72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abstractNum>
  <w:abstractNum w:abstractNumId="47" w15:restartNumberingAfterBreak="0">
    <w:nsid w:val="71EB0D38"/>
    <w:multiLevelType w:val="hybridMultilevel"/>
    <w:tmpl w:val="B7B8A1C2"/>
    <w:lvl w:ilvl="0" w:tplc="191A55B4">
      <w:start w:val="1"/>
      <w:numFmt w:val="bullet"/>
      <w:pStyle w:val="BodyText2Bullet"/>
      <w:lvlText w:val=""/>
      <w:lvlJc w:val="left"/>
      <w:pPr>
        <w:ind w:left="720" w:hanging="360"/>
      </w:pPr>
      <w:rPr>
        <w:rFonts w:ascii="Symbol" w:hAnsi="Symbol" w:hint="default"/>
      </w:rPr>
    </w:lvl>
    <w:lvl w:ilvl="1" w:tplc="3894125A">
      <w:start w:val="1"/>
      <w:numFmt w:val="bullet"/>
      <w:lvlText w:val="o"/>
      <w:lvlJc w:val="left"/>
      <w:pPr>
        <w:ind w:left="1440" w:hanging="360"/>
      </w:pPr>
      <w:rPr>
        <w:rFonts w:ascii="Courier New" w:hAnsi="Courier New" w:cs="Courier New" w:hint="default"/>
      </w:rPr>
    </w:lvl>
    <w:lvl w:ilvl="2" w:tplc="601C98D8">
      <w:start w:val="1"/>
      <w:numFmt w:val="bullet"/>
      <w:lvlText w:val=""/>
      <w:lvlJc w:val="left"/>
      <w:pPr>
        <w:ind w:left="2160" w:hanging="360"/>
      </w:pPr>
      <w:rPr>
        <w:rFonts w:ascii="Wingdings" w:hAnsi="Wingdings" w:hint="default"/>
      </w:rPr>
    </w:lvl>
    <w:lvl w:ilvl="3" w:tplc="13A62974">
      <w:start w:val="1"/>
      <w:numFmt w:val="bullet"/>
      <w:lvlText w:val=""/>
      <w:lvlJc w:val="left"/>
      <w:pPr>
        <w:ind w:left="2880" w:hanging="360"/>
      </w:pPr>
      <w:rPr>
        <w:rFonts w:ascii="Symbol" w:hAnsi="Symbol" w:hint="default"/>
      </w:rPr>
    </w:lvl>
    <w:lvl w:ilvl="4" w:tplc="C1A20654">
      <w:start w:val="1"/>
      <w:numFmt w:val="bullet"/>
      <w:lvlText w:val="o"/>
      <w:lvlJc w:val="left"/>
      <w:pPr>
        <w:ind w:left="3600" w:hanging="360"/>
      </w:pPr>
      <w:rPr>
        <w:rFonts w:ascii="Courier New" w:hAnsi="Courier New" w:cs="Courier New" w:hint="default"/>
      </w:rPr>
    </w:lvl>
    <w:lvl w:ilvl="5" w:tplc="427C2434">
      <w:start w:val="1"/>
      <w:numFmt w:val="bullet"/>
      <w:lvlText w:val=""/>
      <w:lvlJc w:val="left"/>
      <w:pPr>
        <w:ind w:left="4320" w:hanging="360"/>
      </w:pPr>
      <w:rPr>
        <w:rFonts w:ascii="Wingdings" w:hAnsi="Wingdings" w:hint="default"/>
      </w:rPr>
    </w:lvl>
    <w:lvl w:ilvl="6" w:tplc="5B763B80">
      <w:start w:val="1"/>
      <w:numFmt w:val="bullet"/>
      <w:lvlText w:val=""/>
      <w:lvlJc w:val="left"/>
      <w:pPr>
        <w:ind w:left="5040" w:hanging="360"/>
      </w:pPr>
      <w:rPr>
        <w:rFonts w:ascii="Symbol" w:hAnsi="Symbol" w:hint="default"/>
      </w:rPr>
    </w:lvl>
    <w:lvl w:ilvl="7" w:tplc="0F20BC80">
      <w:start w:val="1"/>
      <w:numFmt w:val="bullet"/>
      <w:lvlText w:val="o"/>
      <w:lvlJc w:val="left"/>
      <w:pPr>
        <w:ind w:left="5760" w:hanging="360"/>
      </w:pPr>
      <w:rPr>
        <w:rFonts w:ascii="Courier New" w:hAnsi="Courier New" w:cs="Courier New" w:hint="default"/>
      </w:rPr>
    </w:lvl>
    <w:lvl w:ilvl="8" w:tplc="2E68B6B8">
      <w:start w:val="1"/>
      <w:numFmt w:val="bullet"/>
      <w:lvlText w:val=""/>
      <w:lvlJc w:val="left"/>
      <w:pPr>
        <w:ind w:left="6480" w:hanging="360"/>
      </w:pPr>
      <w:rPr>
        <w:rFonts w:ascii="Wingdings" w:hAnsi="Wingdings" w:hint="default"/>
      </w:rPr>
    </w:lvl>
  </w:abstractNum>
  <w:abstractNum w:abstractNumId="48" w15:restartNumberingAfterBreak="0">
    <w:nsid w:val="76200418"/>
    <w:multiLevelType w:val="hybridMultilevel"/>
    <w:tmpl w:val="8D9ADDCC"/>
    <w:styleLink w:val="ImportedStyle6"/>
    <w:lvl w:ilvl="0" w:tplc="72384906">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1" w:tplc="F8789F32">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2" w:tplc="E702F8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07E2B1E">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4" w:tplc="AD7E4598">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5" w:tplc="38F22E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7FE266BA">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7" w:tplc="7BB683A8">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spacing w:val="0"/>
        <w:w w:val="100"/>
        <w:kern w:val="0"/>
        <w:position w:val="0"/>
        <w:highlight w:val="none"/>
        <w:vertAlign w:val="baseline"/>
      </w:rPr>
    </w:lvl>
    <w:lvl w:ilvl="8" w:tplc="3438A7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9" w15:restartNumberingAfterBreak="0">
    <w:nsid w:val="79F635AE"/>
    <w:multiLevelType w:val="hybridMultilevel"/>
    <w:tmpl w:val="437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AE13FA"/>
    <w:multiLevelType w:val="multilevel"/>
    <w:tmpl w:val="18DE8676"/>
    <w:lvl w:ilvl="0">
      <w:start w:val="6"/>
      <w:numFmt w:val="decimal"/>
      <w:lvlText w:val="%1"/>
      <w:lvlJc w:val="left"/>
      <w:pPr>
        <w:ind w:left="360" w:hanging="360"/>
      </w:pPr>
      <w:rPr>
        <w:rFonts w:hint="default"/>
      </w:rPr>
    </w:lvl>
    <w:lvl w:ilvl="1">
      <w:start w:val="3"/>
      <w:numFmt w:val="decimal"/>
      <w:lvlText w:val="%1.%2"/>
      <w:lvlJc w:val="left"/>
      <w:pPr>
        <w:ind w:left="6391" w:hanging="360"/>
      </w:pPr>
      <w:rPr>
        <w:rFonts w:hint="default"/>
      </w:rPr>
    </w:lvl>
    <w:lvl w:ilvl="2">
      <w:start w:val="1"/>
      <w:numFmt w:val="decimal"/>
      <w:lvlText w:val="%1.%2.%3"/>
      <w:lvlJc w:val="left"/>
      <w:pPr>
        <w:ind w:left="12782" w:hanging="720"/>
      </w:pPr>
      <w:rPr>
        <w:rFonts w:hint="default"/>
      </w:rPr>
    </w:lvl>
    <w:lvl w:ilvl="3">
      <w:start w:val="1"/>
      <w:numFmt w:val="decimal"/>
      <w:lvlText w:val="%1.%2.%3.%4"/>
      <w:lvlJc w:val="left"/>
      <w:pPr>
        <w:ind w:left="18813" w:hanging="720"/>
      </w:pPr>
      <w:rPr>
        <w:rFonts w:hint="default"/>
      </w:rPr>
    </w:lvl>
    <w:lvl w:ilvl="4">
      <w:start w:val="1"/>
      <w:numFmt w:val="decimal"/>
      <w:lvlText w:val="%1.%2.%3.%4.%5"/>
      <w:lvlJc w:val="left"/>
      <w:pPr>
        <w:ind w:left="25204" w:hanging="1080"/>
      </w:pPr>
      <w:rPr>
        <w:rFonts w:hint="default"/>
      </w:rPr>
    </w:lvl>
    <w:lvl w:ilvl="5">
      <w:start w:val="1"/>
      <w:numFmt w:val="decimal"/>
      <w:lvlText w:val="%1.%2.%3.%4.%5.%6"/>
      <w:lvlJc w:val="left"/>
      <w:pPr>
        <w:ind w:left="31595" w:hanging="1440"/>
      </w:pPr>
      <w:rPr>
        <w:rFonts w:hint="default"/>
      </w:rPr>
    </w:lvl>
    <w:lvl w:ilvl="6">
      <w:start w:val="1"/>
      <w:numFmt w:val="decimal"/>
      <w:lvlText w:val="%1.%2.%3.%4.%5.%6.%7"/>
      <w:lvlJc w:val="left"/>
      <w:pPr>
        <w:ind w:left="-27910" w:hanging="1440"/>
      </w:pPr>
      <w:rPr>
        <w:rFonts w:hint="default"/>
      </w:rPr>
    </w:lvl>
    <w:lvl w:ilvl="7">
      <w:start w:val="1"/>
      <w:numFmt w:val="decimal"/>
      <w:lvlText w:val="%1.%2.%3.%4.%5.%6.%7.%8"/>
      <w:lvlJc w:val="left"/>
      <w:pPr>
        <w:ind w:left="-21519" w:hanging="1800"/>
      </w:pPr>
      <w:rPr>
        <w:rFonts w:hint="default"/>
      </w:rPr>
    </w:lvl>
    <w:lvl w:ilvl="8">
      <w:start w:val="1"/>
      <w:numFmt w:val="decimal"/>
      <w:lvlText w:val="%1.%2.%3.%4.%5.%6.%7.%8.%9"/>
      <w:lvlJc w:val="left"/>
      <w:pPr>
        <w:ind w:left="-15488" w:hanging="1800"/>
      </w:pPr>
      <w:rPr>
        <w:rFonts w:hint="default"/>
      </w:rPr>
    </w:lvl>
  </w:abstractNum>
  <w:abstractNum w:abstractNumId="51" w15:restartNumberingAfterBreak="0">
    <w:nsid w:val="7BBA5E3A"/>
    <w:multiLevelType w:val="hybridMultilevel"/>
    <w:tmpl w:val="EF785D8E"/>
    <w:lvl w:ilvl="0" w:tplc="8FBED202">
      <w:start w:val="1"/>
      <w:numFmt w:val="bullet"/>
      <w:pStyle w:val="Bulletpoin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36"/>
  </w:num>
  <w:num w:numId="3">
    <w:abstractNumId w:val="48"/>
  </w:num>
  <w:num w:numId="4">
    <w:abstractNumId w:val="40"/>
  </w:num>
  <w:num w:numId="5">
    <w:abstractNumId w:val="14"/>
  </w:num>
  <w:num w:numId="6">
    <w:abstractNumId w:val="46"/>
  </w:num>
  <w:num w:numId="7">
    <w:abstractNumId w:val="20"/>
  </w:num>
  <w:num w:numId="8">
    <w:abstractNumId w:val="43"/>
  </w:num>
  <w:num w:numId="9">
    <w:abstractNumId w:val="21"/>
  </w:num>
  <w:num w:numId="10">
    <w:abstractNumId w:val="23"/>
  </w:num>
  <w:num w:numId="11">
    <w:abstractNumId w:val="34"/>
  </w:num>
  <w:num w:numId="12">
    <w:abstractNumId w:val="44"/>
  </w:num>
  <w:num w:numId="13">
    <w:abstractNumId w:val="35"/>
  </w:num>
  <w:num w:numId="14">
    <w:abstractNumId w:val="0"/>
  </w:num>
  <w:num w:numId="15">
    <w:abstractNumId w:val="30"/>
  </w:num>
  <w:num w:numId="16">
    <w:abstractNumId w:val="49"/>
  </w:num>
  <w:num w:numId="17">
    <w:abstractNumId w:val="29"/>
  </w:num>
  <w:num w:numId="18">
    <w:abstractNumId w:val="5"/>
  </w:num>
  <w:num w:numId="19">
    <w:abstractNumId w:val="18"/>
  </w:num>
  <w:num w:numId="20">
    <w:abstractNumId w:val="8"/>
  </w:num>
  <w:num w:numId="21">
    <w:abstractNumId w:val="41"/>
  </w:num>
  <w:num w:numId="22">
    <w:abstractNumId w:val="4"/>
  </w:num>
  <w:num w:numId="23">
    <w:abstractNumId w:val="12"/>
  </w:num>
  <w:num w:numId="24">
    <w:abstractNumId w:val="31"/>
  </w:num>
  <w:num w:numId="25">
    <w:abstractNumId w:val="6"/>
  </w:num>
  <w:num w:numId="26">
    <w:abstractNumId w:val="17"/>
  </w:num>
  <w:num w:numId="27">
    <w:abstractNumId w:val="13"/>
  </w:num>
  <w:num w:numId="28">
    <w:abstractNumId w:val="37"/>
  </w:num>
  <w:num w:numId="29">
    <w:abstractNumId w:val="32"/>
  </w:num>
  <w:num w:numId="30">
    <w:abstractNumId w:val="51"/>
  </w:num>
  <w:num w:numId="31">
    <w:abstractNumId w:val="42"/>
  </w:num>
  <w:num w:numId="32">
    <w:abstractNumId w:val="16"/>
  </w:num>
  <w:num w:numId="33">
    <w:abstractNumId w:val="45"/>
  </w:num>
  <w:num w:numId="34">
    <w:abstractNumId w:val="15"/>
  </w:num>
  <w:num w:numId="35">
    <w:abstractNumId w:val="28"/>
  </w:num>
  <w:num w:numId="36">
    <w:abstractNumId w:val="19"/>
  </w:num>
  <w:num w:numId="37">
    <w:abstractNumId w:val="47"/>
  </w:num>
  <w:num w:numId="38">
    <w:abstractNumId w:val="50"/>
  </w:num>
  <w:num w:numId="39">
    <w:abstractNumId w:val="26"/>
  </w:num>
  <w:num w:numId="40">
    <w:abstractNumId w:val="39"/>
  </w:num>
  <w:num w:numId="41">
    <w:abstractNumId w:val="33"/>
  </w:num>
  <w:num w:numId="42">
    <w:abstractNumId w:val="38"/>
  </w:num>
  <w:num w:numId="43">
    <w:abstractNumId w:val="3"/>
  </w:num>
  <w:num w:numId="44">
    <w:abstractNumId w:val="2"/>
  </w:num>
  <w:num w:numId="45">
    <w:abstractNumId w:val="22"/>
  </w:num>
  <w:num w:numId="46">
    <w:abstractNumId w:val="24"/>
  </w:num>
  <w:num w:numId="47">
    <w:abstractNumId w:val="9"/>
  </w:num>
  <w:num w:numId="48">
    <w:abstractNumId w:val="25"/>
  </w:num>
  <w:num w:numId="49">
    <w:abstractNumId w:val="7"/>
  </w:num>
  <w:num w:numId="50">
    <w:abstractNumId w:val="1"/>
  </w:num>
  <w:num w:numId="51">
    <w:abstractNumId w:val="11"/>
  </w:num>
  <w:num w:numId="52">
    <w:abstractNumId w:val="10"/>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lru Azamova">
    <w15:presenceInfo w15:providerId="AD" w15:userId="S::gazamova@worldbank.org::658427ce-f46e-4594-a83d-eeff94f5a221"/>
  </w15:person>
  <w15:person w15:author="Savrinisso Kurbonbekova">
    <w15:presenceInfo w15:providerId="AD" w15:userId="S::skurbonbekova@tajikrws.com::a2d06a8c-96f9-4025-9cc6-10f4cd45cd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6A"/>
    <w:rsid w:val="000005F9"/>
    <w:rsid w:val="0000069B"/>
    <w:rsid w:val="000006B9"/>
    <w:rsid w:val="000013FF"/>
    <w:rsid w:val="00001876"/>
    <w:rsid w:val="0000280C"/>
    <w:rsid w:val="0001060A"/>
    <w:rsid w:val="00012D32"/>
    <w:rsid w:val="00013121"/>
    <w:rsid w:val="000138F7"/>
    <w:rsid w:val="00013E5F"/>
    <w:rsid w:val="00014507"/>
    <w:rsid w:val="00015065"/>
    <w:rsid w:val="000151AA"/>
    <w:rsid w:val="000159F9"/>
    <w:rsid w:val="00017150"/>
    <w:rsid w:val="00020020"/>
    <w:rsid w:val="000210FC"/>
    <w:rsid w:val="00023E0E"/>
    <w:rsid w:val="000267D8"/>
    <w:rsid w:val="000303DA"/>
    <w:rsid w:val="00031444"/>
    <w:rsid w:val="000316CF"/>
    <w:rsid w:val="0003271A"/>
    <w:rsid w:val="00032CF6"/>
    <w:rsid w:val="00033D64"/>
    <w:rsid w:val="00034178"/>
    <w:rsid w:val="00034297"/>
    <w:rsid w:val="00034691"/>
    <w:rsid w:val="00034B2F"/>
    <w:rsid w:val="00035BCA"/>
    <w:rsid w:val="00036617"/>
    <w:rsid w:val="00036B0A"/>
    <w:rsid w:val="0003727F"/>
    <w:rsid w:val="00042F38"/>
    <w:rsid w:val="00043286"/>
    <w:rsid w:val="00043711"/>
    <w:rsid w:val="00043E20"/>
    <w:rsid w:val="00044388"/>
    <w:rsid w:val="00046792"/>
    <w:rsid w:val="000477C1"/>
    <w:rsid w:val="00050DD8"/>
    <w:rsid w:val="00050E84"/>
    <w:rsid w:val="00055586"/>
    <w:rsid w:val="00055F56"/>
    <w:rsid w:val="00056557"/>
    <w:rsid w:val="0006239A"/>
    <w:rsid w:val="0006365A"/>
    <w:rsid w:val="00063810"/>
    <w:rsid w:val="000640E7"/>
    <w:rsid w:val="000655CF"/>
    <w:rsid w:val="00065749"/>
    <w:rsid w:val="00071336"/>
    <w:rsid w:val="00072B85"/>
    <w:rsid w:val="0007480A"/>
    <w:rsid w:val="00074E7C"/>
    <w:rsid w:val="00076CD5"/>
    <w:rsid w:val="00077C8F"/>
    <w:rsid w:val="00081AF2"/>
    <w:rsid w:val="00081FF4"/>
    <w:rsid w:val="00082455"/>
    <w:rsid w:val="00082F74"/>
    <w:rsid w:val="0008303D"/>
    <w:rsid w:val="00083608"/>
    <w:rsid w:val="000840E5"/>
    <w:rsid w:val="0008414B"/>
    <w:rsid w:val="000855E5"/>
    <w:rsid w:val="00092948"/>
    <w:rsid w:val="00092E39"/>
    <w:rsid w:val="00094A9F"/>
    <w:rsid w:val="000951AE"/>
    <w:rsid w:val="00097271"/>
    <w:rsid w:val="000A0209"/>
    <w:rsid w:val="000A2034"/>
    <w:rsid w:val="000A2421"/>
    <w:rsid w:val="000A2BEB"/>
    <w:rsid w:val="000A3E30"/>
    <w:rsid w:val="000A52A5"/>
    <w:rsid w:val="000A70F4"/>
    <w:rsid w:val="000A71A8"/>
    <w:rsid w:val="000B24B7"/>
    <w:rsid w:val="000B4099"/>
    <w:rsid w:val="000B46FB"/>
    <w:rsid w:val="000B4E73"/>
    <w:rsid w:val="000B52CD"/>
    <w:rsid w:val="000B69AD"/>
    <w:rsid w:val="000B7133"/>
    <w:rsid w:val="000C1050"/>
    <w:rsid w:val="000C1658"/>
    <w:rsid w:val="000C165B"/>
    <w:rsid w:val="000C4247"/>
    <w:rsid w:val="000C6611"/>
    <w:rsid w:val="000C6854"/>
    <w:rsid w:val="000C7240"/>
    <w:rsid w:val="000C7456"/>
    <w:rsid w:val="000C7B8E"/>
    <w:rsid w:val="000D01F7"/>
    <w:rsid w:val="000D0991"/>
    <w:rsid w:val="000D512F"/>
    <w:rsid w:val="000D5A76"/>
    <w:rsid w:val="000D7765"/>
    <w:rsid w:val="000D77F6"/>
    <w:rsid w:val="000D79FF"/>
    <w:rsid w:val="000D7B26"/>
    <w:rsid w:val="000E16A0"/>
    <w:rsid w:val="000E2A6D"/>
    <w:rsid w:val="000E5518"/>
    <w:rsid w:val="000E7820"/>
    <w:rsid w:val="000F01F1"/>
    <w:rsid w:val="000F0536"/>
    <w:rsid w:val="000F3656"/>
    <w:rsid w:val="000F5515"/>
    <w:rsid w:val="000F64F5"/>
    <w:rsid w:val="000F7F5D"/>
    <w:rsid w:val="00101BE6"/>
    <w:rsid w:val="00102EA5"/>
    <w:rsid w:val="001042AD"/>
    <w:rsid w:val="00104475"/>
    <w:rsid w:val="00105254"/>
    <w:rsid w:val="001053B0"/>
    <w:rsid w:val="001061C9"/>
    <w:rsid w:val="001075E4"/>
    <w:rsid w:val="00110420"/>
    <w:rsid w:val="0011380F"/>
    <w:rsid w:val="00113E87"/>
    <w:rsid w:val="001152DF"/>
    <w:rsid w:val="00122F0A"/>
    <w:rsid w:val="00123524"/>
    <w:rsid w:val="00123801"/>
    <w:rsid w:val="0012688A"/>
    <w:rsid w:val="00130DFA"/>
    <w:rsid w:val="00133A18"/>
    <w:rsid w:val="00135D92"/>
    <w:rsid w:val="00137BBD"/>
    <w:rsid w:val="00140857"/>
    <w:rsid w:val="00140BF6"/>
    <w:rsid w:val="00142CD7"/>
    <w:rsid w:val="00143A3B"/>
    <w:rsid w:val="001451F7"/>
    <w:rsid w:val="00145E0C"/>
    <w:rsid w:val="00152785"/>
    <w:rsid w:val="00152843"/>
    <w:rsid w:val="001528AB"/>
    <w:rsid w:val="00152A69"/>
    <w:rsid w:val="001540D7"/>
    <w:rsid w:val="00155D3B"/>
    <w:rsid w:val="001561CC"/>
    <w:rsid w:val="00156D51"/>
    <w:rsid w:val="001606FD"/>
    <w:rsid w:val="00161747"/>
    <w:rsid w:val="00161ACD"/>
    <w:rsid w:val="001639D9"/>
    <w:rsid w:val="00163E09"/>
    <w:rsid w:val="00163E90"/>
    <w:rsid w:val="001667B8"/>
    <w:rsid w:val="00166E06"/>
    <w:rsid w:val="00167841"/>
    <w:rsid w:val="001723FE"/>
    <w:rsid w:val="0017298D"/>
    <w:rsid w:val="001733C6"/>
    <w:rsid w:val="00174D61"/>
    <w:rsid w:val="00174EF5"/>
    <w:rsid w:val="001769A6"/>
    <w:rsid w:val="00177427"/>
    <w:rsid w:val="001844E7"/>
    <w:rsid w:val="00184C06"/>
    <w:rsid w:val="00185489"/>
    <w:rsid w:val="00185B31"/>
    <w:rsid w:val="00186347"/>
    <w:rsid w:val="00186710"/>
    <w:rsid w:val="001871C9"/>
    <w:rsid w:val="00190B81"/>
    <w:rsid w:val="00192ED3"/>
    <w:rsid w:val="001943A9"/>
    <w:rsid w:val="001946AF"/>
    <w:rsid w:val="00194FF5"/>
    <w:rsid w:val="001A06CB"/>
    <w:rsid w:val="001A0915"/>
    <w:rsid w:val="001A0B2D"/>
    <w:rsid w:val="001A3CAC"/>
    <w:rsid w:val="001A3F95"/>
    <w:rsid w:val="001A4483"/>
    <w:rsid w:val="001A6259"/>
    <w:rsid w:val="001A7D39"/>
    <w:rsid w:val="001B0299"/>
    <w:rsid w:val="001B05B3"/>
    <w:rsid w:val="001B10F2"/>
    <w:rsid w:val="001B1674"/>
    <w:rsid w:val="001B2AD5"/>
    <w:rsid w:val="001B420B"/>
    <w:rsid w:val="001B5FE4"/>
    <w:rsid w:val="001B6DC6"/>
    <w:rsid w:val="001C13A9"/>
    <w:rsid w:val="001C13AE"/>
    <w:rsid w:val="001C165F"/>
    <w:rsid w:val="001C4890"/>
    <w:rsid w:val="001C55B6"/>
    <w:rsid w:val="001C5795"/>
    <w:rsid w:val="001C7A33"/>
    <w:rsid w:val="001D19E6"/>
    <w:rsid w:val="001D22E0"/>
    <w:rsid w:val="001D2E04"/>
    <w:rsid w:val="001D2F12"/>
    <w:rsid w:val="001D4538"/>
    <w:rsid w:val="001D6738"/>
    <w:rsid w:val="001E33C6"/>
    <w:rsid w:val="001E3822"/>
    <w:rsid w:val="001E4186"/>
    <w:rsid w:val="001E5948"/>
    <w:rsid w:val="001E65C0"/>
    <w:rsid w:val="001E6B4C"/>
    <w:rsid w:val="001E6E2F"/>
    <w:rsid w:val="001E7063"/>
    <w:rsid w:val="001F0E15"/>
    <w:rsid w:val="001F257E"/>
    <w:rsid w:val="001F26D3"/>
    <w:rsid w:val="001F303E"/>
    <w:rsid w:val="001F4580"/>
    <w:rsid w:val="001F48B1"/>
    <w:rsid w:val="001F5225"/>
    <w:rsid w:val="001F52C3"/>
    <w:rsid w:val="001F7281"/>
    <w:rsid w:val="001F7822"/>
    <w:rsid w:val="001F7BEE"/>
    <w:rsid w:val="0020113D"/>
    <w:rsid w:val="00201E95"/>
    <w:rsid w:val="0020319C"/>
    <w:rsid w:val="00203F7C"/>
    <w:rsid w:val="002052A9"/>
    <w:rsid w:val="002063A3"/>
    <w:rsid w:val="00207607"/>
    <w:rsid w:val="00210C84"/>
    <w:rsid w:val="00211538"/>
    <w:rsid w:val="002136BA"/>
    <w:rsid w:val="0021407F"/>
    <w:rsid w:val="00215C80"/>
    <w:rsid w:val="00217243"/>
    <w:rsid w:val="00217842"/>
    <w:rsid w:val="00222180"/>
    <w:rsid w:val="00224C61"/>
    <w:rsid w:val="002252AD"/>
    <w:rsid w:val="0022632E"/>
    <w:rsid w:val="00226737"/>
    <w:rsid w:val="00226B8A"/>
    <w:rsid w:val="0022724E"/>
    <w:rsid w:val="0022761B"/>
    <w:rsid w:val="002307BD"/>
    <w:rsid w:val="00230C7B"/>
    <w:rsid w:val="00231B90"/>
    <w:rsid w:val="00231DAE"/>
    <w:rsid w:val="002326B8"/>
    <w:rsid w:val="0023506C"/>
    <w:rsid w:val="00235F3A"/>
    <w:rsid w:val="00237F5C"/>
    <w:rsid w:val="0024051B"/>
    <w:rsid w:val="0024112D"/>
    <w:rsid w:val="00241AAD"/>
    <w:rsid w:val="00244C16"/>
    <w:rsid w:val="00245D4B"/>
    <w:rsid w:val="002477DF"/>
    <w:rsid w:val="00247CD1"/>
    <w:rsid w:val="002511F2"/>
    <w:rsid w:val="00251E92"/>
    <w:rsid w:val="002569C5"/>
    <w:rsid w:val="00257E4E"/>
    <w:rsid w:val="002616C9"/>
    <w:rsid w:val="0026322C"/>
    <w:rsid w:val="00263C65"/>
    <w:rsid w:val="00265521"/>
    <w:rsid w:val="00265554"/>
    <w:rsid w:val="002656B2"/>
    <w:rsid w:val="00266ACC"/>
    <w:rsid w:val="00267D7F"/>
    <w:rsid w:val="00270CB4"/>
    <w:rsid w:val="002726FA"/>
    <w:rsid w:val="002729C2"/>
    <w:rsid w:val="00273607"/>
    <w:rsid w:val="00273B27"/>
    <w:rsid w:val="00275762"/>
    <w:rsid w:val="00276234"/>
    <w:rsid w:val="00277F40"/>
    <w:rsid w:val="00280B68"/>
    <w:rsid w:val="00280DA2"/>
    <w:rsid w:val="00280F6A"/>
    <w:rsid w:val="0028111F"/>
    <w:rsid w:val="00281C6C"/>
    <w:rsid w:val="002826A8"/>
    <w:rsid w:val="00283AF5"/>
    <w:rsid w:val="00284113"/>
    <w:rsid w:val="00285FC8"/>
    <w:rsid w:val="00291925"/>
    <w:rsid w:val="0029362F"/>
    <w:rsid w:val="00294FF0"/>
    <w:rsid w:val="002964E4"/>
    <w:rsid w:val="0029654A"/>
    <w:rsid w:val="002971DE"/>
    <w:rsid w:val="00297E1C"/>
    <w:rsid w:val="002A06A9"/>
    <w:rsid w:val="002A0D61"/>
    <w:rsid w:val="002A1877"/>
    <w:rsid w:val="002A443C"/>
    <w:rsid w:val="002A7B70"/>
    <w:rsid w:val="002A7FE3"/>
    <w:rsid w:val="002B1617"/>
    <w:rsid w:val="002B1A47"/>
    <w:rsid w:val="002B364A"/>
    <w:rsid w:val="002B3756"/>
    <w:rsid w:val="002B4340"/>
    <w:rsid w:val="002B5AFD"/>
    <w:rsid w:val="002B5EC2"/>
    <w:rsid w:val="002B69AC"/>
    <w:rsid w:val="002B73E9"/>
    <w:rsid w:val="002B75E3"/>
    <w:rsid w:val="002C041F"/>
    <w:rsid w:val="002C0BA0"/>
    <w:rsid w:val="002C0F76"/>
    <w:rsid w:val="002C4683"/>
    <w:rsid w:val="002C6823"/>
    <w:rsid w:val="002C6CAD"/>
    <w:rsid w:val="002C748F"/>
    <w:rsid w:val="002D4ED1"/>
    <w:rsid w:val="002D5078"/>
    <w:rsid w:val="002D5E67"/>
    <w:rsid w:val="002D75AC"/>
    <w:rsid w:val="002E154B"/>
    <w:rsid w:val="002E2C32"/>
    <w:rsid w:val="002E353E"/>
    <w:rsid w:val="002E4921"/>
    <w:rsid w:val="002E4DD8"/>
    <w:rsid w:val="002E6970"/>
    <w:rsid w:val="002E6976"/>
    <w:rsid w:val="002E6D16"/>
    <w:rsid w:val="002F142E"/>
    <w:rsid w:val="002F19C8"/>
    <w:rsid w:val="002F250E"/>
    <w:rsid w:val="002F25A3"/>
    <w:rsid w:val="002F3321"/>
    <w:rsid w:val="002F3F18"/>
    <w:rsid w:val="002F475A"/>
    <w:rsid w:val="002F4C41"/>
    <w:rsid w:val="002F5D61"/>
    <w:rsid w:val="002F619F"/>
    <w:rsid w:val="002F620C"/>
    <w:rsid w:val="002F6366"/>
    <w:rsid w:val="002F7FC3"/>
    <w:rsid w:val="00301759"/>
    <w:rsid w:val="0030397E"/>
    <w:rsid w:val="00305266"/>
    <w:rsid w:val="003055B7"/>
    <w:rsid w:val="00306FF8"/>
    <w:rsid w:val="0030721C"/>
    <w:rsid w:val="00307AD7"/>
    <w:rsid w:val="00307B84"/>
    <w:rsid w:val="00307FD8"/>
    <w:rsid w:val="0031316B"/>
    <w:rsid w:val="00313B5A"/>
    <w:rsid w:val="00313BA6"/>
    <w:rsid w:val="00315916"/>
    <w:rsid w:val="003202EB"/>
    <w:rsid w:val="003203B6"/>
    <w:rsid w:val="0032175A"/>
    <w:rsid w:val="00321E08"/>
    <w:rsid w:val="00322717"/>
    <w:rsid w:val="0032373F"/>
    <w:rsid w:val="0032519E"/>
    <w:rsid w:val="003262C2"/>
    <w:rsid w:val="00327A2D"/>
    <w:rsid w:val="00330737"/>
    <w:rsid w:val="00331F8B"/>
    <w:rsid w:val="0033215F"/>
    <w:rsid w:val="00332CE9"/>
    <w:rsid w:val="00333EEC"/>
    <w:rsid w:val="00334403"/>
    <w:rsid w:val="00334AC0"/>
    <w:rsid w:val="00334E73"/>
    <w:rsid w:val="00336FC4"/>
    <w:rsid w:val="003413AD"/>
    <w:rsid w:val="003416ED"/>
    <w:rsid w:val="00341E31"/>
    <w:rsid w:val="0034238F"/>
    <w:rsid w:val="00342E78"/>
    <w:rsid w:val="0034301A"/>
    <w:rsid w:val="00346AC6"/>
    <w:rsid w:val="00347850"/>
    <w:rsid w:val="00347B3A"/>
    <w:rsid w:val="00354614"/>
    <w:rsid w:val="00356979"/>
    <w:rsid w:val="00356D00"/>
    <w:rsid w:val="0035767B"/>
    <w:rsid w:val="003602FD"/>
    <w:rsid w:val="00360BDB"/>
    <w:rsid w:val="00365821"/>
    <w:rsid w:val="00365EDD"/>
    <w:rsid w:val="00373219"/>
    <w:rsid w:val="0037395F"/>
    <w:rsid w:val="0037507A"/>
    <w:rsid w:val="00375955"/>
    <w:rsid w:val="003772F8"/>
    <w:rsid w:val="003805F8"/>
    <w:rsid w:val="00380E56"/>
    <w:rsid w:val="00381DEA"/>
    <w:rsid w:val="0038490D"/>
    <w:rsid w:val="00385A54"/>
    <w:rsid w:val="00387DCC"/>
    <w:rsid w:val="00390069"/>
    <w:rsid w:val="003901B7"/>
    <w:rsid w:val="003948AF"/>
    <w:rsid w:val="003948BA"/>
    <w:rsid w:val="00394FCF"/>
    <w:rsid w:val="003974B1"/>
    <w:rsid w:val="003A2842"/>
    <w:rsid w:val="003A559B"/>
    <w:rsid w:val="003A6467"/>
    <w:rsid w:val="003A7702"/>
    <w:rsid w:val="003B083B"/>
    <w:rsid w:val="003B35D4"/>
    <w:rsid w:val="003B513D"/>
    <w:rsid w:val="003B61C7"/>
    <w:rsid w:val="003B7537"/>
    <w:rsid w:val="003B779F"/>
    <w:rsid w:val="003B7A3E"/>
    <w:rsid w:val="003C116E"/>
    <w:rsid w:val="003C421B"/>
    <w:rsid w:val="003D1632"/>
    <w:rsid w:val="003D1F5E"/>
    <w:rsid w:val="003D56EC"/>
    <w:rsid w:val="003D64AD"/>
    <w:rsid w:val="003E08AC"/>
    <w:rsid w:val="003E3E67"/>
    <w:rsid w:val="003E43B7"/>
    <w:rsid w:val="003E4690"/>
    <w:rsid w:val="003E673A"/>
    <w:rsid w:val="003F0788"/>
    <w:rsid w:val="003F2200"/>
    <w:rsid w:val="003F227B"/>
    <w:rsid w:val="003F270A"/>
    <w:rsid w:val="003F3A47"/>
    <w:rsid w:val="003F46A0"/>
    <w:rsid w:val="003F58F1"/>
    <w:rsid w:val="003F6E3C"/>
    <w:rsid w:val="003F732B"/>
    <w:rsid w:val="003F7D51"/>
    <w:rsid w:val="00400536"/>
    <w:rsid w:val="004025C2"/>
    <w:rsid w:val="004031D5"/>
    <w:rsid w:val="00403AFA"/>
    <w:rsid w:val="00403E93"/>
    <w:rsid w:val="00403FC6"/>
    <w:rsid w:val="00404AA8"/>
    <w:rsid w:val="00405641"/>
    <w:rsid w:val="00410A5E"/>
    <w:rsid w:val="004122B3"/>
    <w:rsid w:val="0041379C"/>
    <w:rsid w:val="00413896"/>
    <w:rsid w:val="00413F04"/>
    <w:rsid w:val="004141C2"/>
    <w:rsid w:val="00414234"/>
    <w:rsid w:val="00417287"/>
    <w:rsid w:val="0042139B"/>
    <w:rsid w:val="004213C1"/>
    <w:rsid w:val="00421AEF"/>
    <w:rsid w:val="004222B7"/>
    <w:rsid w:val="00422B08"/>
    <w:rsid w:val="00422CAC"/>
    <w:rsid w:val="0042471F"/>
    <w:rsid w:val="004255E7"/>
    <w:rsid w:val="0042574B"/>
    <w:rsid w:val="00427728"/>
    <w:rsid w:val="00427919"/>
    <w:rsid w:val="00427B15"/>
    <w:rsid w:val="00430010"/>
    <w:rsid w:val="004304E2"/>
    <w:rsid w:val="00431561"/>
    <w:rsid w:val="004334D1"/>
    <w:rsid w:val="00434045"/>
    <w:rsid w:val="004341E1"/>
    <w:rsid w:val="004346FA"/>
    <w:rsid w:val="0043694D"/>
    <w:rsid w:val="004377D7"/>
    <w:rsid w:val="00437B79"/>
    <w:rsid w:val="00440100"/>
    <w:rsid w:val="00442404"/>
    <w:rsid w:val="004447DC"/>
    <w:rsid w:val="00444B6D"/>
    <w:rsid w:val="00451DD2"/>
    <w:rsid w:val="0045331F"/>
    <w:rsid w:val="00457971"/>
    <w:rsid w:val="00457A9A"/>
    <w:rsid w:val="00461276"/>
    <w:rsid w:val="00462F5F"/>
    <w:rsid w:val="0046311B"/>
    <w:rsid w:val="00464215"/>
    <w:rsid w:val="00467AB9"/>
    <w:rsid w:val="00470859"/>
    <w:rsid w:val="00470E19"/>
    <w:rsid w:val="00470F06"/>
    <w:rsid w:val="004718CA"/>
    <w:rsid w:val="00471E73"/>
    <w:rsid w:val="0047212F"/>
    <w:rsid w:val="00473C43"/>
    <w:rsid w:val="00474DB8"/>
    <w:rsid w:val="004776B7"/>
    <w:rsid w:val="004807A1"/>
    <w:rsid w:val="00481B47"/>
    <w:rsid w:val="00483C8B"/>
    <w:rsid w:val="0048583D"/>
    <w:rsid w:val="00490D10"/>
    <w:rsid w:val="0049305E"/>
    <w:rsid w:val="0049363B"/>
    <w:rsid w:val="004956A3"/>
    <w:rsid w:val="004960E5"/>
    <w:rsid w:val="00497EAA"/>
    <w:rsid w:val="004A133E"/>
    <w:rsid w:val="004A29C7"/>
    <w:rsid w:val="004A3E06"/>
    <w:rsid w:val="004A64E7"/>
    <w:rsid w:val="004A6B6E"/>
    <w:rsid w:val="004A6E06"/>
    <w:rsid w:val="004A7325"/>
    <w:rsid w:val="004B109D"/>
    <w:rsid w:val="004B3579"/>
    <w:rsid w:val="004B3B53"/>
    <w:rsid w:val="004B5656"/>
    <w:rsid w:val="004B57AA"/>
    <w:rsid w:val="004B5FF9"/>
    <w:rsid w:val="004B7A90"/>
    <w:rsid w:val="004C196B"/>
    <w:rsid w:val="004C19A4"/>
    <w:rsid w:val="004C2869"/>
    <w:rsid w:val="004C2926"/>
    <w:rsid w:val="004C2EB1"/>
    <w:rsid w:val="004C3027"/>
    <w:rsid w:val="004C32B3"/>
    <w:rsid w:val="004C7E1B"/>
    <w:rsid w:val="004D0F65"/>
    <w:rsid w:val="004D1833"/>
    <w:rsid w:val="004D2644"/>
    <w:rsid w:val="004D3461"/>
    <w:rsid w:val="004D3DD7"/>
    <w:rsid w:val="004D4187"/>
    <w:rsid w:val="004D470C"/>
    <w:rsid w:val="004D4B6B"/>
    <w:rsid w:val="004D5C24"/>
    <w:rsid w:val="004D5CBC"/>
    <w:rsid w:val="004E0CE0"/>
    <w:rsid w:val="004E2F3F"/>
    <w:rsid w:val="004E351A"/>
    <w:rsid w:val="004E456D"/>
    <w:rsid w:val="004E61D1"/>
    <w:rsid w:val="004E7EF3"/>
    <w:rsid w:val="004F0AB2"/>
    <w:rsid w:val="004F0F7D"/>
    <w:rsid w:val="004F1C8B"/>
    <w:rsid w:val="004F25D2"/>
    <w:rsid w:val="004F3AB8"/>
    <w:rsid w:val="004F4C1B"/>
    <w:rsid w:val="004F52D8"/>
    <w:rsid w:val="004F5874"/>
    <w:rsid w:val="004F6DD5"/>
    <w:rsid w:val="004F76B5"/>
    <w:rsid w:val="004F7F69"/>
    <w:rsid w:val="00500309"/>
    <w:rsid w:val="005017FC"/>
    <w:rsid w:val="00501DF9"/>
    <w:rsid w:val="00501E3D"/>
    <w:rsid w:val="00503254"/>
    <w:rsid w:val="00503817"/>
    <w:rsid w:val="0050586F"/>
    <w:rsid w:val="005108D4"/>
    <w:rsid w:val="00511E13"/>
    <w:rsid w:val="0051281F"/>
    <w:rsid w:val="00516457"/>
    <w:rsid w:val="00521297"/>
    <w:rsid w:val="005230AB"/>
    <w:rsid w:val="00525CCA"/>
    <w:rsid w:val="0053187D"/>
    <w:rsid w:val="00531AE0"/>
    <w:rsid w:val="00532F5E"/>
    <w:rsid w:val="00535EA5"/>
    <w:rsid w:val="005365F8"/>
    <w:rsid w:val="00536681"/>
    <w:rsid w:val="0053753F"/>
    <w:rsid w:val="00537948"/>
    <w:rsid w:val="0054218B"/>
    <w:rsid w:val="00543392"/>
    <w:rsid w:val="0054624C"/>
    <w:rsid w:val="00546DB5"/>
    <w:rsid w:val="00550038"/>
    <w:rsid w:val="00552C85"/>
    <w:rsid w:val="005534C6"/>
    <w:rsid w:val="005538B6"/>
    <w:rsid w:val="00555EEA"/>
    <w:rsid w:val="005562EB"/>
    <w:rsid w:val="005604E4"/>
    <w:rsid w:val="00560966"/>
    <w:rsid w:val="005628D0"/>
    <w:rsid w:val="005630F0"/>
    <w:rsid w:val="00566FDF"/>
    <w:rsid w:val="00567630"/>
    <w:rsid w:val="00567923"/>
    <w:rsid w:val="005703C6"/>
    <w:rsid w:val="00571E98"/>
    <w:rsid w:val="00573354"/>
    <w:rsid w:val="00576D55"/>
    <w:rsid w:val="0057747A"/>
    <w:rsid w:val="00582E7A"/>
    <w:rsid w:val="0058309C"/>
    <w:rsid w:val="005849ED"/>
    <w:rsid w:val="005870D9"/>
    <w:rsid w:val="005874A1"/>
    <w:rsid w:val="0059005B"/>
    <w:rsid w:val="005904F4"/>
    <w:rsid w:val="005928A2"/>
    <w:rsid w:val="00592D7D"/>
    <w:rsid w:val="00593ABB"/>
    <w:rsid w:val="00593F08"/>
    <w:rsid w:val="00594304"/>
    <w:rsid w:val="00594627"/>
    <w:rsid w:val="0059484C"/>
    <w:rsid w:val="005949DF"/>
    <w:rsid w:val="00595262"/>
    <w:rsid w:val="005A1D6D"/>
    <w:rsid w:val="005A1F3F"/>
    <w:rsid w:val="005A2BF1"/>
    <w:rsid w:val="005A3733"/>
    <w:rsid w:val="005A3824"/>
    <w:rsid w:val="005A3A9C"/>
    <w:rsid w:val="005A3B8A"/>
    <w:rsid w:val="005A4CB7"/>
    <w:rsid w:val="005A7653"/>
    <w:rsid w:val="005B11C4"/>
    <w:rsid w:val="005B2658"/>
    <w:rsid w:val="005B4A8F"/>
    <w:rsid w:val="005B6FA4"/>
    <w:rsid w:val="005B6FA9"/>
    <w:rsid w:val="005C0A9D"/>
    <w:rsid w:val="005C4B48"/>
    <w:rsid w:val="005C5750"/>
    <w:rsid w:val="005C5848"/>
    <w:rsid w:val="005C625C"/>
    <w:rsid w:val="005C62A9"/>
    <w:rsid w:val="005C69C1"/>
    <w:rsid w:val="005C6F1A"/>
    <w:rsid w:val="005D0CDC"/>
    <w:rsid w:val="005D16F6"/>
    <w:rsid w:val="005D215D"/>
    <w:rsid w:val="005D4027"/>
    <w:rsid w:val="005E20C5"/>
    <w:rsid w:val="005E2A74"/>
    <w:rsid w:val="005E327A"/>
    <w:rsid w:val="005E3D53"/>
    <w:rsid w:val="005E40EF"/>
    <w:rsid w:val="005E689E"/>
    <w:rsid w:val="005E694F"/>
    <w:rsid w:val="005E70D4"/>
    <w:rsid w:val="005E7EEB"/>
    <w:rsid w:val="005F0E72"/>
    <w:rsid w:val="005F148B"/>
    <w:rsid w:val="005F1C19"/>
    <w:rsid w:val="005F1FC7"/>
    <w:rsid w:val="005F2428"/>
    <w:rsid w:val="005F4037"/>
    <w:rsid w:val="005F5279"/>
    <w:rsid w:val="005F5352"/>
    <w:rsid w:val="006017A3"/>
    <w:rsid w:val="00601C9F"/>
    <w:rsid w:val="00603335"/>
    <w:rsid w:val="00604BAE"/>
    <w:rsid w:val="00610BEA"/>
    <w:rsid w:val="00610CD2"/>
    <w:rsid w:val="006121F8"/>
    <w:rsid w:val="00612246"/>
    <w:rsid w:val="0061353D"/>
    <w:rsid w:val="00613753"/>
    <w:rsid w:val="00614B38"/>
    <w:rsid w:val="00614C2F"/>
    <w:rsid w:val="00615563"/>
    <w:rsid w:val="00616210"/>
    <w:rsid w:val="00620D33"/>
    <w:rsid w:val="00622576"/>
    <w:rsid w:val="00622B8C"/>
    <w:rsid w:val="00624AC9"/>
    <w:rsid w:val="00625288"/>
    <w:rsid w:val="00625332"/>
    <w:rsid w:val="006257A8"/>
    <w:rsid w:val="006274F8"/>
    <w:rsid w:val="00630A5B"/>
    <w:rsid w:val="00630D04"/>
    <w:rsid w:val="00631C0D"/>
    <w:rsid w:val="0063241F"/>
    <w:rsid w:val="006334C6"/>
    <w:rsid w:val="006337E0"/>
    <w:rsid w:val="0063441E"/>
    <w:rsid w:val="006345D5"/>
    <w:rsid w:val="0063531D"/>
    <w:rsid w:val="00635659"/>
    <w:rsid w:val="00635BBC"/>
    <w:rsid w:val="00640B0A"/>
    <w:rsid w:val="00641117"/>
    <w:rsid w:val="006436DB"/>
    <w:rsid w:val="00643CEF"/>
    <w:rsid w:val="00644E45"/>
    <w:rsid w:val="00644E96"/>
    <w:rsid w:val="00645A6A"/>
    <w:rsid w:val="00646AFE"/>
    <w:rsid w:val="00647846"/>
    <w:rsid w:val="00647A9E"/>
    <w:rsid w:val="006505C7"/>
    <w:rsid w:val="00650842"/>
    <w:rsid w:val="006529FB"/>
    <w:rsid w:val="00654074"/>
    <w:rsid w:val="00655348"/>
    <w:rsid w:val="006556E3"/>
    <w:rsid w:val="0065650F"/>
    <w:rsid w:val="00656FE6"/>
    <w:rsid w:val="00660233"/>
    <w:rsid w:val="0066265C"/>
    <w:rsid w:val="00662E5F"/>
    <w:rsid w:val="006641FF"/>
    <w:rsid w:val="00665D0D"/>
    <w:rsid w:val="00673567"/>
    <w:rsid w:val="00674789"/>
    <w:rsid w:val="00677568"/>
    <w:rsid w:val="00677A51"/>
    <w:rsid w:val="006806E4"/>
    <w:rsid w:val="006807A1"/>
    <w:rsid w:val="006810BA"/>
    <w:rsid w:val="00682A13"/>
    <w:rsid w:val="00683892"/>
    <w:rsid w:val="00684425"/>
    <w:rsid w:val="00684F1E"/>
    <w:rsid w:val="00690FE9"/>
    <w:rsid w:val="00691BDC"/>
    <w:rsid w:val="00691EAC"/>
    <w:rsid w:val="00692729"/>
    <w:rsid w:val="00692EEC"/>
    <w:rsid w:val="00695206"/>
    <w:rsid w:val="006A667E"/>
    <w:rsid w:val="006B02C1"/>
    <w:rsid w:val="006B0AFB"/>
    <w:rsid w:val="006B10FF"/>
    <w:rsid w:val="006B199F"/>
    <w:rsid w:val="006B2254"/>
    <w:rsid w:val="006B254B"/>
    <w:rsid w:val="006B3BD4"/>
    <w:rsid w:val="006B4794"/>
    <w:rsid w:val="006B667E"/>
    <w:rsid w:val="006C1542"/>
    <w:rsid w:val="006C1798"/>
    <w:rsid w:val="006C1875"/>
    <w:rsid w:val="006C2623"/>
    <w:rsid w:val="006C5A46"/>
    <w:rsid w:val="006C5EF5"/>
    <w:rsid w:val="006D112C"/>
    <w:rsid w:val="006D1852"/>
    <w:rsid w:val="006D1B33"/>
    <w:rsid w:val="006D1DF3"/>
    <w:rsid w:val="006D291B"/>
    <w:rsid w:val="006D47E0"/>
    <w:rsid w:val="006D5621"/>
    <w:rsid w:val="006D5F12"/>
    <w:rsid w:val="006D634C"/>
    <w:rsid w:val="006D693D"/>
    <w:rsid w:val="006E1620"/>
    <w:rsid w:val="006E3E58"/>
    <w:rsid w:val="006E6201"/>
    <w:rsid w:val="006E662A"/>
    <w:rsid w:val="006E6F5C"/>
    <w:rsid w:val="006E7E56"/>
    <w:rsid w:val="006F0529"/>
    <w:rsid w:val="006F08FC"/>
    <w:rsid w:val="006F104C"/>
    <w:rsid w:val="006F19C0"/>
    <w:rsid w:val="006F2371"/>
    <w:rsid w:val="006F2F0A"/>
    <w:rsid w:val="006F4CD3"/>
    <w:rsid w:val="006F5CFC"/>
    <w:rsid w:val="006F7BFF"/>
    <w:rsid w:val="00700AE3"/>
    <w:rsid w:val="00700F50"/>
    <w:rsid w:val="00701793"/>
    <w:rsid w:val="0070180A"/>
    <w:rsid w:val="007067DD"/>
    <w:rsid w:val="00707D30"/>
    <w:rsid w:val="00710126"/>
    <w:rsid w:val="00711180"/>
    <w:rsid w:val="0071137E"/>
    <w:rsid w:val="00711B6A"/>
    <w:rsid w:val="007127CB"/>
    <w:rsid w:val="00712973"/>
    <w:rsid w:val="00713C72"/>
    <w:rsid w:val="00713C98"/>
    <w:rsid w:val="0071517B"/>
    <w:rsid w:val="007153E4"/>
    <w:rsid w:val="0071633A"/>
    <w:rsid w:val="007170A1"/>
    <w:rsid w:val="00721E4E"/>
    <w:rsid w:val="0072276F"/>
    <w:rsid w:val="00723707"/>
    <w:rsid w:val="00724028"/>
    <w:rsid w:val="007251FF"/>
    <w:rsid w:val="00725EC1"/>
    <w:rsid w:val="00726815"/>
    <w:rsid w:val="007328DE"/>
    <w:rsid w:val="00732E55"/>
    <w:rsid w:val="00734CBF"/>
    <w:rsid w:val="007355E7"/>
    <w:rsid w:val="00735E3A"/>
    <w:rsid w:val="00735F0B"/>
    <w:rsid w:val="007365A0"/>
    <w:rsid w:val="0074046B"/>
    <w:rsid w:val="00741545"/>
    <w:rsid w:val="0074171E"/>
    <w:rsid w:val="00741DCC"/>
    <w:rsid w:val="00742FF6"/>
    <w:rsid w:val="00743978"/>
    <w:rsid w:val="007472AE"/>
    <w:rsid w:val="00751AB3"/>
    <w:rsid w:val="007522FE"/>
    <w:rsid w:val="007528E1"/>
    <w:rsid w:val="0075338E"/>
    <w:rsid w:val="007539CF"/>
    <w:rsid w:val="00754885"/>
    <w:rsid w:val="00755F7F"/>
    <w:rsid w:val="00760737"/>
    <w:rsid w:val="0076590A"/>
    <w:rsid w:val="00765A5C"/>
    <w:rsid w:val="0076686B"/>
    <w:rsid w:val="00767ABD"/>
    <w:rsid w:val="007744FF"/>
    <w:rsid w:val="00774D08"/>
    <w:rsid w:val="0077549D"/>
    <w:rsid w:val="00776F83"/>
    <w:rsid w:val="007815E1"/>
    <w:rsid w:val="007821C4"/>
    <w:rsid w:val="007822CB"/>
    <w:rsid w:val="00785A4B"/>
    <w:rsid w:val="00785BC9"/>
    <w:rsid w:val="00786C07"/>
    <w:rsid w:val="0079200B"/>
    <w:rsid w:val="00792681"/>
    <w:rsid w:val="00792B9F"/>
    <w:rsid w:val="00793968"/>
    <w:rsid w:val="007949B4"/>
    <w:rsid w:val="00794FC2"/>
    <w:rsid w:val="00795646"/>
    <w:rsid w:val="00795DC0"/>
    <w:rsid w:val="00797A73"/>
    <w:rsid w:val="00797DBD"/>
    <w:rsid w:val="007A0C66"/>
    <w:rsid w:val="007A0DF0"/>
    <w:rsid w:val="007A34C3"/>
    <w:rsid w:val="007A40DE"/>
    <w:rsid w:val="007A422B"/>
    <w:rsid w:val="007A49D9"/>
    <w:rsid w:val="007B0F88"/>
    <w:rsid w:val="007B11DB"/>
    <w:rsid w:val="007B1BB8"/>
    <w:rsid w:val="007B21CD"/>
    <w:rsid w:val="007B22CD"/>
    <w:rsid w:val="007B4030"/>
    <w:rsid w:val="007B757A"/>
    <w:rsid w:val="007C0440"/>
    <w:rsid w:val="007C1838"/>
    <w:rsid w:val="007C32B9"/>
    <w:rsid w:val="007C60F8"/>
    <w:rsid w:val="007C61D2"/>
    <w:rsid w:val="007C705B"/>
    <w:rsid w:val="007C7B5C"/>
    <w:rsid w:val="007D0D25"/>
    <w:rsid w:val="007D18AB"/>
    <w:rsid w:val="007D1CF1"/>
    <w:rsid w:val="007D78CC"/>
    <w:rsid w:val="007D7AC6"/>
    <w:rsid w:val="007D7D6A"/>
    <w:rsid w:val="007D7F4C"/>
    <w:rsid w:val="007E17D2"/>
    <w:rsid w:val="007E262B"/>
    <w:rsid w:val="007E35F9"/>
    <w:rsid w:val="007E3F9F"/>
    <w:rsid w:val="007E41F7"/>
    <w:rsid w:val="007E7350"/>
    <w:rsid w:val="007E797D"/>
    <w:rsid w:val="007F2D64"/>
    <w:rsid w:val="007F3480"/>
    <w:rsid w:val="007F3DA7"/>
    <w:rsid w:val="007F4534"/>
    <w:rsid w:val="007F492C"/>
    <w:rsid w:val="007F5CFA"/>
    <w:rsid w:val="00801072"/>
    <w:rsid w:val="00805407"/>
    <w:rsid w:val="00805853"/>
    <w:rsid w:val="008060AE"/>
    <w:rsid w:val="00810715"/>
    <w:rsid w:val="00812B15"/>
    <w:rsid w:val="00813394"/>
    <w:rsid w:val="00816B89"/>
    <w:rsid w:val="00817342"/>
    <w:rsid w:val="00821333"/>
    <w:rsid w:val="00821E48"/>
    <w:rsid w:val="008232EE"/>
    <w:rsid w:val="008236B0"/>
    <w:rsid w:val="00823CE0"/>
    <w:rsid w:val="0082409F"/>
    <w:rsid w:val="00827CBD"/>
    <w:rsid w:val="00830AB0"/>
    <w:rsid w:val="00831555"/>
    <w:rsid w:val="00832A79"/>
    <w:rsid w:val="00833B66"/>
    <w:rsid w:val="00833F4C"/>
    <w:rsid w:val="0083443A"/>
    <w:rsid w:val="008349FE"/>
    <w:rsid w:val="00836464"/>
    <w:rsid w:val="00836D34"/>
    <w:rsid w:val="00841333"/>
    <w:rsid w:val="0084139F"/>
    <w:rsid w:val="00841B4E"/>
    <w:rsid w:val="00842B9E"/>
    <w:rsid w:val="00845D22"/>
    <w:rsid w:val="00851147"/>
    <w:rsid w:val="00852991"/>
    <w:rsid w:val="00852E81"/>
    <w:rsid w:val="00857DCD"/>
    <w:rsid w:val="00860323"/>
    <w:rsid w:val="00860706"/>
    <w:rsid w:val="00860E88"/>
    <w:rsid w:val="008611A7"/>
    <w:rsid w:val="00861C34"/>
    <w:rsid w:val="00862D06"/>
    <w:rsid w:val="00866C3B"/>
    <w:rsid w:val="008677BE"/>
    <w:rsid w:val="00867DCB"/>
    <w:rsid w:val="00870D88"/>
    <w:rsid w:val="00871997"/>
    <w:rsid w:val="00871D90"/>
    <w:rsid w:val="00871E82"/>
    <w:rsid w:val="0087283E"/>
    <w:rsid w:val="00875018"/>
    <w:rsid w:val="0087620A"/>
    <w:rsid w:val="008764E8"/>
    <w:rsid w:val="008812BA"/>
    <w:rsid w:val="008848AA"/>
    <w:rsid w:val="008856B8"/>
    <w:rsid w:val="008867E3"/>
    <w:rsid w:val="00886C6E"/>
    <w:rsid w:val="0088723C"/>
    <w:rsid w:val="00887DB9"/>
    <w:rsid w:val="0089211A"/>
    <w:rsid w:val="00893EDB"/>
    <w:rsid w:val="00894069"/>
    <w:rsid w:val="00894F68"/>
    <w:rsid w:val="0089578D"/>
    <w:rsid w:val="00896BC7"/>
    <w:rsid w:val="00897A6F"/>
    <w:rsid w:val="008A0AB0"/>
    <w:rsid w:val="008A0CCC"/>
    <w:rsid w:val="008A1BE7"/>
    <w:rsid w:val="008A2B85"/>
    <w:rsid w:val="008A3070"/>
    <w:rsid w:val="008A65B9"/>
    <w:rsid w:val="008A661E"/>
    <w:rsid w:val="008A669A"/>
    <w:rsid w:val="008A7983"/>
    <w:rsid w:val="008B1DC4"/>
    <w:rsid w:val="008B3D2F"/>
    <w:rsid w:val="008B483F"/>
    <w:rsid w:val="008B4E6B"/>
    <w:rsid w:val="008B5559"/>
    <w:rsid w:val="008B602B"/>
    <w:rsid w:val="008B720C"/>
    <w:rsid w:val="008C1E61"/>
    <w:rsid w:val="008C23E6"/>
    <w:rsid w:val="008C2E35"/>
    <w:rsid w:val="008C62BA"/>
    <w:rsid w:val="008C6998"/>
    <w:rsid w:val="008D2CC4"/>
    <w:rsid w:val="008D3595"/>
    <w:rsid w:val="008D6225"/>
    <w:rsid w:val="008D63D6"/>
    <w:rsid w:val="008D6723"/>
    <w:rsid w:val="008D6E96"/>
    <w:rsid w:val="008D74BC"/>
    <w:rsid w:val="008D7DB7"/>
    <w:rsid w:val="008E0CAB"/>
    <w:rsid w:val="008E30AA"/>
    <w:rsid w:val="008E52D2"/>
    <w:rsid w:val="008E62B6"/>
    <w:rsid w:val="008F01A2"/>
    <w:rsid w:val="008F03ED"/>
    <w:rsid w:val="008F0AE9"/>
    <w:rsid w:val="008F3120"/>
    <w:rsid w:val="008F3E66"/>
    <w:rsid w:val="008F4318"/>
    <w:rsid w:val="008F5FCC"/>
    <w:rsid w:val="008F62C3"/>
    <w:rsid w:val="00900A5F"/>
    <w:rsid w:val="00901151"/>
    <w:rsid w:val="009011D0"/>
    <w:rsid w:val="00901E9D"/>
    <w:rsid w:val="00903DC4"/>
    <w:rsid w:val="00904DBB"/>
    <w:rsid w:val="00905555"/>
    <w:rsid w:val="00907E36"/>
    <w:rsid w:val="009105CD"/>
    <w:rsid w:val="0091281C"/>
    <w:rsid w:val="00913A6A"/>
    <w:rsid w:val="00913C65"/>
    <w:rsid w:val="00916728"/>
    <w:rsid w:val="00917A61"/>
    <w:rsid w:val="00920C7D"/>
    <w:rsid w:val="00922D4C"/>
    <w:rsid w:val="00924604"/>
    <w:rsid w:val="00926674"/>
    <w:rsid w:val="009313AE"/>
    <w:rsid w:val="00931DEF"/>
    <w:rsid w:val="00932785"/>
    <w:rsid w:val="00933A76"/>
    <w:rsid w:val="00934422"/>
    <w:rsid w:val="00934720"/>
    <w:rsid w:val="00935205"/>
    <w:rsid w:val="009363AD"/>
    <w:rsid w:val="0094085D"/>
    <w:rsid w:val="00941538"/>
    <w:rsid w:val="00942A51"/>
    <w:rsid w:val="009434B5"/>
    <w:rsid w:val="00945CCD"/>
    <w:rsid w:val="00947243"/>
    <w:rsid w:val="00950EC1"/>
    <w:rsid w:val="009528C4"/>
    <w:rsid w:val="009544E5"/>
    <w:rsid w:val="009555BB"/>
    <w:rsid w:val="009559FF"/>
    <w:rsid w:val="00961920"/>
    <w:rsid w:val="00961C62"/>
    <w:rsid w:val="00963540"/>
    <w:rsid w:val="00963D30"/>
    <w:rsid w:val="009666FF"/>
    <w:rsid w:val="00966806"/>
    <w:rsid w:val="00966B30"/>
    <w:rsid w:val="00971D90"/>
    <w:rsid w:val="00974648"/>
    <w:rsid w:val="00974A95"/>
    <w:rsid w:val="00975DA5"/>
    <w:rsid w:val="00976E46"/>
    <w:rsid w:val="00982824"/>
    <w:rsid w:val="00983E48"/>
    <w:rsid w:val="00984B8E"/>
    <w:rsid w:val="00985CCB"/>
    <w:rsid w:val="00986FF7"/>
    <w:rsid w:val="0099033A"/>
    <w:rsid w:val="009909CA"/>
    <w:rsid w:val="00991573"/>
    <w:rsid w:val="009930A8"/>
    <w:rsid w:val="00995121"/>
    <w:rsid w:val="0099588D"/>
    <w:rsid w:val="00996770"/>
    <w:rsid w:val="0099711C"/>
    <w:rsid w:val="00997146"/>
    <w:rsid w:val="00997743"/>
    <w:rsid w:val="00997B23"/>
    <w:rsid w:val="009A0F03"/>
    <w:rsid w:val="009A1515"/>
    <w:rsid w:val="009A15C4"/>
    <w:rsid w:val="009A1609"/>
    <w:rsid w:val="009A1F4A"/>
    <w:rsid w:val="009A54FA"/>
    <w:rsid w:val="009A5CC5"/>
    <w:rsid w:val="009A764C"/>
    <w:rsid w:val="009A7D17"/>
    <w:rsid w:val="009A7F26"/>
    <w:rsid w:val="009B11F3"/>
    <w:rsid w:val="009B181F"/>
    <w:rsid w:val="009B1FE4"/>
    <w:rsid w:val="009B24C1"/>
    <w:rsid w:val="009B35A8"/>
    <w:rsid w:val="009B3731"/>
    <w:rsid w:val="009B45B3"/>
    <w:rsid w:val="009B6B21"/>
    <w:rsid w:val="009B6C32"/>
    <w:rsid w:val="009B7825"/>
    <w:rsid w:val="009C0221"/>
    <w:rsid w:val="009C0684"/>
    <w:rsid w:val="009C0AE9"/>
    <w:rsid w:val="009C1712"/>
    <w:rsid w:val="009C2304"/>
    <w:rsid w:val="009C2565"/>
    <w:rsid w:val="009C473A"/>
    <w:rsid w:val="009C4F26"/>
    <w:rsid w:val="009C57CF"/>
    <w:rsid w:val="009C5A99"/>
    <w:rsid w:val="009C6928"/>
    <w:rsid w:val="009D1EDF"/>
    <w:rsid w:val="009D2C62"/>
    <w:rsid w:val="009D4EAD"/>
    <w:rsid w:val="009D6328"/>
    <w:rsid w:val="009D6F9A"/>
    <w:rsid w:val="009E05B7"/>
    <w:rsid w:val="009E281F"/>
    <w:rsid w:val="009E3518"/>
    <w:rsid w:val="009E42DA"/>
    <w:rsid w:val="009E5F17"/>
    <w:rsid w:val="009E6D3C"/>
    <w:rsid w:val="009E78D8"/>
    <w:rsid w:val="009F0A8B"/>
    <w:rsid w:val="009F13C4"/>
    <w:rsid w:val="009F1AA3"/>
    <w:rsid w:val="009F2043"/>
    <w:rsid w:val="009F26EB"/>
    <w:rsid w:val="009F2ABC"/>
    <w:rsid w:val="009F2F6E"/>
    <w:rsid w:val="009F5C0C"/>
    <w:rsid w:val="00A0179D"/>
    <w:rsid w:val="00A03BF8"/>
    <w:rsid w:val="00A04D2F"/>
    <w:rsid w:val="00A054C8"/>
    <w:rsid w:val="00A06A34"/>
    <w:rsid w:val="00A07502"/>
    <w:rsid w:val="00A11FC0"/>
    <w:rsid w:val="00A14BAD"/>
    <w:rsid w:val="00A16C11"/>
    <w:rsid w:val="00A1767C"/>
    <w:rsid w:val="00A2044C"/>
    <w:rsid w:val="00A20920"/>
    <w:rsid w:val="00A24BC9"/>
    <w:rsid w:val="00A24D20"/>
    <w:rsid w:val="00A25EB8"/>
    <w:rsid w:val="00A31252"/>
    <w:rsid w:val="00A31691"/>
    <w:rsid w:val="00A34823"/>
    <w:rsid w:val="00A358E6"/>
    <w:rsid w:val="00A37228"/>
    <w:rsid w:val="00A37B87"/>
    <w:rsid w:val="00A478F6"/>
    <w:rsid w:val="00A5235F"/>
    <w:rsid w:val="00A53574"/>
    <w:rsid w:val="00A56401"/>
    <w:rsid w:val="00A56881"/>
    <w:rsid w:val="00A5700E"/>
    <w:rsid w:val="00A57227"/>
    <w:rsid w:val="00A57258"/>
    <w:rsid w:val="00A57EB7"/>
    <w:rsid w:val="00A64FC8"/>
    <w:rsid w:val="00A65573"/>
    <w:rsid w:val="00A657ED"/>
    <w:rsid w:val="00A65BAF"/>
    <w:rsid w:val="00A665C5"/>
    <w:rsid w:val="00A671E6"/>
    <w:rsid w:val="00A7224A"/>
    <w:rsid w:val="00A7322C"/>
    <w:rsid w:val="00A75D70"/>
    <w:rsid w:val="00A7762E"/>
    <w:rsid w:val="00A83749"/>
    <w:rsid w:val="00A843CE"/>
    <w:rsid w:val="00A86E9A"/>
    <w:rsid w:val="00A874AD"/>
    <w:rsid w:val="00A87D2A"/>
    <w:rsid w:val="00A92649"/>
    <w:rsid w:val="00A934DD"/>
    <w:rsid w:val="00A9515C"/>
    <w:rsid w:val="00A95236"/>
    <w:rsid w:val="00A96F43"/>
    <w:rsid w:val="00A979A1"/>
    <w:rsid w:val="00AA0C95"/>
    <w:rsid w:val="00AA1EC1"/>
    <w:rsid w:val="00AA592A"/>
    <w:rsid w:val="00AA7203"/>
    <w:rsid w:val="00AA7A18"/>
    <w:rsid w:val="00AA7BAC"/>
    <w:rsid w:val="00AA7DF2"/>
    <w:rsid w:val="00AB1233"/>
    <w:rsid w:val="00AB3C10"/>
    <w:rsid w:val="00AB3DA7"/>
    <w:rsid w:val="00AB40D0"/>
    <w:rsid w:val="00AB46DF"/>
    <w:rsid w:val="00AB7A60"/>
    <w:rsid w:val="00AC0F97"/>
    <w:rsid w:val="00AC214D"/>
    <w:rsid w:val="00AC32C8"/>
    <w:rsid w:val="00AC4240"/>
    <w:rsid w:val="00AC5CC1"/>
    <w:rsid w:val="00AC5DBD"/>
    <w:rsid w:val="00AD2076"/>
    <w:rsid w:val="00AD29C6"/>
    <w:rsid w:val="00AD3588"/>
    <w:rsid w:val="00AD3D97"/>
    <w:rsid w:val="00AD3DAF"/>
    <w:rsid w:val="00AD6D3B"/>
    <w:rsid w:val="00AE08D2"/>
    <w:rsid w:val="00AE1D0E"/>
    <w:rsid w:val="00AE224B"/>
    <w:rsid w:val="00AE33FC"/>
    <w:rsid w:val="00AE50FA"/>
    <w:rsid w:val="00AE524B"/>
    <w:rsid w:val="00AE5949"/>
    <w:rsid w:val="00AE5B63"/>
    <w:rsid w:val="00AE6194"/>
    <w:rsid w:val="00AE77CC"/>
    <w:rsid w:val="00AE7C6D"/>
    <w:rsid w:val="00AF1908"/>
    <w:rsid w:val="00AF392C"/>
    <w:rsid w:val="00AF4919"/>
    <w:rsid w:val="00AF7027"/>
    <w:rsid w:val="00AF7838"/>
    <w:rsid w:val="00B015BB"/>
    <w:rsid w:val="00B02510"/>
    <w:rsid w:val="00B03822"/>
    <w:rsid w:val="00B04F37"/>
    <w:rsid w:val="00B064DD"/>
    <w:rsid w:val="00B07971"/>
    <w:rsid w:val="00B1126B"/>
    <w:rsid w:val="00B11787"/>
    <w:rsid w:val="00B13693"/>
    <w:rsid w:val="00B1482B"/>
    <w:rsid w:val="00B162A7"/>
    <w:rsid w:val="00B1694C"/>
    <w:rsid w:val="00B17785"/>
    <w:rsid w:val="00B20A02"/>
    <w:rsid w:val="00B21392"/>
    <w:rsid w:val="00B2172D"/>
    <w:rsid w:val="00B22808"/>
    <w:rsid w:val="00B228E8"/>
    <w:rsid w:val="00B23933"/>
    <w:rsid w:val="00B26AF0"/>
    <w:rsid w:val="00B26DDA"/>
    <w:rsid w:val="00B31BA3"/>
    <w:rsid w:val="00B358AA"/>
    <w:rsid w:val="00B35FCA"/>
    <w:rsid w:val="00B378CC"/>
    <w:rsid w:val="00B410DD"/>
    <w:rsid w:val="00B413EF"/>
    <w:rsid w:val="00B42758"/>
    <w:rsid w:val="00B42CC6"/>
    <w:rsid w:val="00B44670"/>
    <w:rsid w:val="00B45669"/>
    <w:rsid w:val="00B45F0D"/>
    <w:rsid w:val="00B508B3"/>
    <w:rsid w:val="00B50967"/>
    <w:rsid w:val="00B50ACC"/>
    <w:rsid w:val="00B547D0"/>
    <w:rsid w:val="00B54BAE"/>
    <w:rsid w:val="00B55AD6"/>
    <w:rsid w:val="00B575BE"/>
    <w:rsid w:val="00B57A75"/>
    <w:rsid w:val="00B615C0"/>
    <w:rsid w:val="00B61864"/>
    <w:rsid w:val="00B61FA5"/>
    <w:rsid w:val="00B64257"/>
    <w:rsid w:val="00B64753"/>
    <w:rsid w:val="00B64837"/>
    <w:rsid w:val="00B651A2"/>
    <w:rsid w:val="00B673D4"/>
    <w:rsid w:val="00B72CD9"/>
    <w:rsid w:val="00B72F05"/>
    <w:rsid w:val="00B74031"/>
    <w:rsid w:val="00B743BE"/>
    <w:rsid w:val="00B75F0C"/>
    <w:rsid w:val="00B768D3"/>
    <w:rsid w:val="00B80092"/>
    <w:rsid w:val="00B807E8"/>
    <w:rsid w:val="00B81FED"/>
    <w:rsid w:val="00B821BB"/>
    <w:rsid w:val="00B853A8"/>
    <w:rsid w:val="00B86490"/>
    <w:rsid w:val="00B86571"/>
    <w:rsid w:val="00B87BE6"/>
    <w:rsid w:val="00B921FB"/>
    <w:rsid w:val="00B924B3"/>
    <w:rsid w:val="00B929BA"/>
    <w:rsid w:val="00B92D4A"/>
    <w:rsid w:val="00B92DD4"/>
    <w:rsid w:val="00B93D3E"/>
    <w:rsid w:val="00B9466F"/>
    <w:rsid w:val="00B96AA0"/>
    <w:rsid w:val="00B979A2"/>
    <w:rsid w:val="00B97E0F"/>
    <w:rsid w:val="00BA0005"/>
    <w:rsid w:val="00BA04AB"/>
    <w:rsid w:val="00BA4DAE"/>
    <w:rsid w:val="00BA5502"/>
    <w:rsid w:val="00BA5825"/>
    <w:rsid w:val="00BA6858"/>
    <w:rsid w:val="00BA7F1B"/>
    <w:rsid w:val="00BB0256"/>
    <w:rsid w:val="00BB2CB9"/>
    <w:rsid w:val="00BB394B"/>
    <w:rsid w:val="00BB3E2A"/>
    <w:rsid w:val="00BB44E4"/>
    <w:rsid w:val="00BB4A1F"/>
    <w:rsid w:val="00BB6B51"/>
    <w:rsid w:val="00BC10E8"/>
    <w:rsid w:val="00BC2038"/>
    <w:rsid w:val="00BC24C7"/>
    <w:rsid w:val="00BC34C3"/>
    <w:rsid w:val="00BC3BD7"/>
    <w:rsid w:val="00BC42B0"/>
    <w:rsid w:val="00BC5754"/>
    <w:rsid w:val="00BC5A70"/>
    <w:rsid w:val="00BD0C98"/>
    <w:rsid w:val="00BD1559"/>
    <w:rsid w:val="00BD2AEC"/>
    <w:rsid w:val="00BD411F"/>
    <w:rsid w:val="00BD612E"/>
    <w:rsid w:val="00BD7184"/>
    <w:rsid w:val="00BE07BF"/>
    <w:rsid w:val="00BE2413"/>
    <w:rsid w:val="00BE27A3"/>
    <w:rsid w:val="00BE2CB7"/>
    <w:rsid w:val="00BE4837"/>
    <w:rsid w:val="00BE5F66"/>
    <w:rsid w:val="00BE69BC"/>
    <w:rsid w:val="00BF2263"/>
    <w:rsid w:val="00BF2809"/>
    <w:rsid w:val="00BF3E30"/>
    <w:rsid w:val="00BF5413"/>
    <w:rsid w:val="00BF6752"/>
    <w:rsid w:val="00C04AE4"/>
    <w:rsid w:val="00C070ED"/>
    <w:rsid w:val="00C10F38"/>
    <w:rsid w:val="00C11684"/>
    <w:rsid w:val="00C12D88"/>
    <w:rsid w:val="00C169DA"/>
    <w:rsid w:val="00C17AEA"/>
    <w:rsid w:val="00C216E8"/>
    <w:rsid w:val="00C222C7"/>
    <w:rsid w:val="00C22D43"/>
    <w:rsid w:val="00C24560"/>
    <w:rsid w:val="00C24C7A"/>
    <w:rsid w:val="00C2528B"/>
    <w:rsid w:val="00C30CB5"/>
    <w:rsid w:val="00C328BC"/>
    <w:rsid w:val="00C33482"/>
    <w:rsid w:val="00C33ABC"/>
    <w:rsid w:val="00C343D0"/>
    <w:rsid w:val="00C34A3C"/>
    <w:rsid w:val="00C40BD9"/>
    <w:rsid w:val="00C42016"/>
    <w:rsid w:val="00C42739"/>
    <w:rsid w:val="00C430C0"/>
    <w:rsid w:val="00C44A7F"/>
    <w:rsid w:val="00C4535F"/>
    <w:rsid w:val="00C45C62"/>
    <w:rsid w:val="00C460A3"/>
    <w:rsid w:val="00C46477"/>
    <w:rsid w:val="00C46BA7"/>
    <w:rsid w:val="00C50431"/>
    <w:rsid w:val="00C508B1"/>
    <w:rsid w:val="00C527BE"/>
    <w:rsid w:val="00C53A71"/>
    <w:rsid w:val="00C54EF3"/>
    <w:rsid w:val="00C6244D"/>
    <w:rsid w:val="00C6393E"/>
    <w:rsid w:val="00C663E9"/>
    <w:rsid w:val="00C66449"/>
    <w:rsid w:val="00C66D45"/>
    <w:rsid w:val="00C67D5F"/>
    <w:rsid w:val="00C700AF"/>
    <w:rsid w:val="00C70340"/>
    <w:rsid w:val="00C71646"/>
    <w:rsid w:val="00C71D32"/>
    <w:rsid w:val="00C726F2"/>
    <w:rsid w:val="00C7473F"/>
    <w:rsid w:val="00C74BB1"/>
    <w:rsid w:val="00C74E9F"/>
    <w:rsid w:val="00C80ACB"/>
    <w:rsid w:val="00C82660"/>
    <w:rsid w:val="00C82D4F"/>
    <w:rsid w:val="00C83BE8"/>
    <w:rsid w:val="00C8445F"/>
    <w:rsid w:val="00C85342"/>
    <w:rsid w:val="00C8579A"/>
    <w:rsid w:val="00C85A8D"/>
    <w:rsid w:val="00C91BFB"/>
    <w:rsid w:val="00C926B8"/>
    <w:rsid w:val="00C93A09"/>
    <w:rsid w:val="00C96ADD"/>
    <w:rsid w:val="00CA003E"/>
    <w:rsid w:val="00CA1D24"/>
    <w:rsid w:val="00CA245B"/>
    <w:rsid w:val="00CA32F2"/>
    <w:rsid w:val="00CA32F8"/>
    <w:rsid w:val="00CA4747"/>
    <w:rsid w:val="00CA5E98"/>
    <w:rsid w:val="00CA6EF1"/>
    <w:rsid w:val="00CA7625"/>
    <w:rsid w:val="00CA769D"/>
    <w:rsid w:val="00CA7CAA"/>
    <w:rsid w:val="00CA7F0E"/>
    <w:rsid w:val="00CB1D81"/>
    <w:rsid w:val="00CB2B59"/>
    <w:rsid w:val="00CB30FA"/>
    <w:rsid w:val="00CB7E88"/>
    <w:rsid w:val="00CC065B"/>
    <w:rsid w:val="00CC197D"/>
    <w:rsid w:val="00CC1A78"/>
    <w:rsid w:val="00CC2315"/>
    <w:rsid w:val="00CC246A"/>
    <w:rsid w:val="00CC4083"/>
    <w:rsid w:val="00CC453D"/>
    <w:rsid w:val="00CC4603"/>
    <w:rsid w:val="00CC51B8"/>
    <w:rsid w:val="00CC52B2"/>
    <w:rsid w:val="00CC5F5B"/>
    <w:rsid w:val="00CD46FF"/>
    <w:rsid w:val="00CD5D53"/>
    <w:rsid w:val="00CD6E0E"/>
    <w:rsid w:val="00CE0149"/>
    <w:rsid w:val="00CE0AF3"/>
    <w:rsid w:val="00CE119C"/>
    <w:rsid w:val="00CE245D"/>
    <w:rsid w:val="00CE25CE"/>
    <w:rsid w:val="00CE2B69"/>
    <w:rsid w:val="00CE47FC"/>
    <w:rsid w:val="00CE740E"/>
    <w:rsid w:val="00CF112C"/>
    <w:rsid w:val="00CF1AA4"/>
    <w:rsid w:val="00CF233D"/>
    <w:rsid w:val="00CF303D"/>
    <w:rsid w:val="00CF4841"/>
    <w:rsid w:val="00CF4946"/>
    <w:rsid w:val="00CF611E"/>
    <w:rsid w:val="00CF678A"/>
    <w:rsid w:val="00D00C08"/>
    <w:rsid w:val="00D01689"/>
    <w:rsid w:val="00D03585"/>
    <w:rsid w:val="00D03D6C"/>
    <w:rsid w:val="00D0437C"/>
    <w:rsid w:val="00D10854"/>
    <w:rsid w:val="00D10FAA"/>
    <w:rsid w:val="00D12628"/>
    <w:rsid w:val="00D12D72"/>
    <w:rsid w:val="00D12E0A"/>
    <w:rsid w:val="00D132B0"/>
    <w:rsid w:val="00D143A2"/>
    <w:rsid w:val="00D16BB4"/>
    <w:rsid w:val="00D16D3F"/>
    <w:rsid w:val="00D16E60"/>
    <w:rsid w:val="00D209AE"/>
    <w:rsid w:val="00D2612A"/>
    <w:rsid w:val="00D262BC"/>
    <w:rsid w:val="00D31E85"/>
    <w:rsid w:val="00D324B2"/>
    <w:rsid w:val="00D3378B"/>
    <w:rsid w:val="00D34848"/>
    <w:rsid w:val="00D367F8"/>
    <w:rsid w:val="00D4090F"/>
    <w:rsid w:val="00D41661"/>
    <w:rsid w:val="00D42157"/>
    <w:rsid w:val="00D42FE7"/>
    <w:rsid w:val="00D4344F"/>
    <w:rsid w:val="00D43968"/>
    <w:rsid w:val="00D461AE"/>
    <w:rsid w:val="00D461B3"/>
    <w:rsid w:val="00D46DCA"/>
    <w:rsid w:val="00D503D8"/>
    <w:rsid w:val="00D52F89"/>
    <w:rsid w:val="00D535E6"/>
    <w:rsid w:val="00D543B4"/>
    <w:rsid w:val="00D551B7"/>
    <w:rsid w:val="00D6065C"/>
    <w:rsid w:val="00D617F6"/>
    <w:rsid w:val="00D6547E"/>
    <w:rsid w:val="00D65B2B"/>
    <w:rsid w:val="00D70441"/>
    <w:rsid w:val="00D7095F"/>
    <w:rsid w:val="00D71853"/>
    <w:rsid w:val="00D719D6"/>
    <w:rsid w:val="00D7297E"/>
    <w:rsid w:val="00D73DCF"/>
    <w:rsid w:val="00D742E4"/>
    <w:rsid w:val="00D7696E"/>
    <w:rsid w:val="00D76AEB"/>
    <w:rsid w:val="00D80BF6"/>
    <w:rsid w:val="00D8107E"/>
    <w:rsid w:val="00D83676"/>
    <w:rsid w:val="00D83A35"/>
    <w:rsid w:val="00D843CC"/>
    <w:rsid w:val="00D84E11"/>
    <w:rsid w:val="00D87575"/>
    <w:rsid w:val="00D90118"/>
    <w:rsid w:val="00D947C2"/>
    <w:rsid w:val="00D95367"/>
    <w:rsid w:val="00D95C11"/>
    <w:rsid w:val="00D96030"/>
    <w:rsid w:val="00D96457"/>
    <w:rsid w:val="00D97CE6"/>
    <w:rsid w:val="00DA0762"/>
    <w:rsid w:val="00DA1F7E"/>
    <w:rsid w:val="00DA20C4"/>
    <w:rsid w:val="00DA2E26"/>
    <w:rsid w:val="00DA4200"/>
    <w:rsid w:val="00DA57CA"/>
    <w:rsid w:val="00DB1D22"/>
    <w:rsid w:val="00DB1E71"/>
    <w:rsid w:val="00DB31FE"/>
    <w:rsid w:val="00DB4401"/>
    <w:rsid w:val="00DB4B97"/>
    <w:rsid w:val="00DB605F"/>
    <w:rsid w:val="00DB6550"/>
    <w:rsid w:val="00DB6C90"/>
    <w:rsid w:val="00DB703A"/>
    <w:rsid w:val="00DC1253"/>
    <w:rsid w:val="00DC25E3"/>
    <w:rsid w:val="00DC3508"/>
    <w:rsid w:val="00DC4A10"/>
    <w:rsid w:val="00DC4C5C"/>
    <w:rsid w:val="00DC5C99"/>
    <w:rsid w:val="00DC6806"/>
    <w:rsid w:val="00DC680A"/>
    <w:rsid w:val="00DD2061"/>
    <w:rsid w:val="00DD20A2"/>
    <w:rsid w:val="00DD60D9"/>
    <w:rsid w:val="00DD6F73"/>
    <w:rsid w:val="00DE0130"/>
    <w:rsid w:val="00DE0380"/>
    <w:rsid w:val="00DE1D2C"/>
    <w:rsid w:val="00DE396D"/>
    <w:rsid w:val="00DE4524"/>
    <w:rsid w:val="00DE5446"/>
    <w:rsid w:val="00DE5449"/>
    <w:rsid w:val="00DE6758"/>
    <w:rsid w:val="00DE7084"/>
    <w:rsid w:val="00DE7F8B"/>
    <w:rsid w:val="00DF2CE3"/>
    <w:rsid w:val="00DF30D2"/>
    <w:rsid w:val="00DF384D"/>
    <w:rsid w:val="00DF3992"/>
    <w:rsid w:val="00DF442B"/>
    <w:rsid w:val="00DF4B4B"/>
    <w:rsid w:val="00DF5076"/>
    <w:rsid w:val="00DF5431"/>
    <w:rsid w:val="00DF61AA"/>
    <w:rsid w:val="00DF6E1E"/>
    <w:rsid w:val="00E013F4"/>
    <w:rsid w:val="00E01558"/>
    <w:rsid w:val="00E048BF"/>
    <w:rsid w:val="00E07775"/>
    <w:rsid w:val="00E1023D"/>
    <w:rsid w:val="00E110B5"/>
    <w:rsid w:val="00E1158C"/>
    <w:rsid w:val="00E115B1"/>
    <w:rsid w:val="00E135DC"/>
    <w:rsid w:val="00E1562F"/>
    <w:rsid w:val="00E16C36"/>
    <w:rsid w:val="00E2217A"/>
    <w:rsid w:val="00E232E3"/>
    <w:rsid w:val="00E24E47"/>
    <w:rsid w:val="00E26BD8"/>
    <w:rsid w:val="00E26EDC"/>
    <w:rsid w:val="00E27E3C"/>
    <w:rsid w:val="00E31DAE"/>
    <w:rsid w:val="00E32024"/>
    <w:rsid w:val="00E32AC0"/>
    <w:rsid w:val="00E32DE9"/>
    <w:rsid w:val="00E332E1"/>
    <w:rsid w:val="00E35E65"/>
    <w:rsid w:val="00E453B1"/>
    <w:rsid w:val="00E45934"/>
    <w:rsid w:val="00E45CF8"/>
    <w:rsid w:val="00E45D5F"/>
    <w:rsid w:val="00E46012"/>
    <w:rsid w:val="00E46C14"/>
    <w:rsid w:val="00E46F30"/>
    <w:rsid w:val="00E516E9"/>
    <w:rsid w:val="00E53334"/>
    <w:rsid w:val="00E539B2"/>
    <w:rsid w:val="00E543F7"/>
    <w:rsid w:val="00E54BB7"/>
    <w:rsid w:val="00E54C37"/>
    <w:rsid w:val="00E55875"/>
    <w:rsid w:val="00E55D28"/>
    <w:rsid w:val="00E55E93"/>
    <w:rsid w:val="00E57EC0"/>
    <w:rsid w:val="00E60C85"/>
    <w:rsid w:val="00E6171C"/>
    <w:rsid w:val="00E62476"/>
    <w:rsid w:val="00E64909"/>
    <w:rsid w:val="00E66A92"/>
    <w:rsid w:val="00E66B7E"/>
    <w:rsid w:val="00E67008"/>
    <w:rsid w:val="00E672D2"/>
    <w:rsid w:val="00E67C9F"/>
    <w:rsid w:val="00E67DB2"/>
    <w:rsid w:val="00E67FEE"/>
    <w:rsid w:val="00E7029C"/>
    <w:rsid w:val="00E72F30"/>
    <w:rsid w:val="00E73FF3"/>
    <w:rsid w:val="00E80F62"/>
    <w:rsid w:val="00E829DA"/>
    <w:rsid w:val="00E83BD9"/>
    <w:rsid w:val="00E85476"/>
    <w:rsid w:val="00E8650D"/>
    <w:rsid w:val="00E8681C"/>
    <w:rsid w:val="00E901A5"/>
    <w:rsid w:val="00E92C63"/>
    <w:rsid w:val="00E94F4E"/>
    <w:rsid w:val="00E951C9"/>
    <w:rsid w:val="00E95FB8"/>
    <w:rsid w:val="00E960A5"/>
    <w:rsid w:val="00E97676"/>
    <w:rsid w:val="00E97CFF"/>
    <w:rsid w:val="00EA0A4A"/>
    <w:rsid w:val="00EA1DB5"/>
    <w:rsid w:val="00EA377B"/>
    <w:rsid w:val="00EA3E44"/>
    <w:rsid w:val="00EA5251"/>
    <w:rsid w:val="00EA5FCD"/>
    <w:rsid w:val="00EA7320"/>
    <w:rsid w:val="00EA78B6"/>
    <w:rsid w:val="00EB1C78"/>
    <w:rsid w:val="00EB1D90"/>
    <w:rsid w:val="00EB236D"/>
    <w:rsid w:val="00EB4504"/>
    <w:rsid w:val="00EB4C5C"/>
    <w:rsid w:val="00EB696D"/>
    <w:rsid w:val="00EC09A9"/>
    <w:rsid w:val="00EC16A8"/>
    <w:rsid w:val="00EC2FFB"/>
    <w:rsid w:val="00EC4AA0"/>
    <w:rsid w:val="00EC5256"/>
    <w:rsid w:val="00EC5442"/>
    <w:rsid w:val="00EC6E5F"/>
    <w:rsid w:val="00EC7877"/>
    <w:rsid w:val="00ED07B4"/>
    <w:rsid w:val="00ED10B4"/>
    <w:rsid w:val="00ED1190"/>
    <w:rsid w:val="00ED19EE"/>
    <w:rsid w:val="00ED518E"/>
    <w:rsid w:val="00ED5316"/>
    <w:rsid w:val="00ED6072"/>
    <w:rsid w:val="00EE2220"/>
    <w:rsid w:val="00EE3A53"/>
    <w:rsid w:val="00EE4D8E"/>
    <w:rsid w:val="00EE5173"/>
    <w:rsid w:val="00EE66D8"/>
    <w:rsid w:val="00EF03B4"/>
    <w:rsid w:val="00EF0A18"/>
    <w:rsid w:val="00EF25E5"/>
    <w:rsid w:val="00EF4174"/>
    <w:rsid w:val="00EF4782"/>
    <w:rsid w:val="00EF4C1A"/>
    <w:rsid w:val="00EF4D9B"/>
    <w:rsid w:val="00EF5D5F"/>
    <w:rsid w:val="00EF60A0"/>
    <w:rsid w:val="00F01B7E"/>
    <w:rsid w:val="00F04D06"/>
    <w:rsid w:val="00F059AC"/>
    <w:rsid w:val="00F105BD"/>
    <w:rsid w:val="00F116B8"/>
    <w:rsid w:val="00F135D5"/>
    <w:rsid w:val="00F148BC"/>
    <w:rsid w:val="00F20C00"/>
    <w:rsid w:val="00F23367"/>
    <w:rsid w:val="00F241A2"/>
    <w:rsid w:val="00F24FF2"/>
    <w:rsid w:val="00F26ABD"/>
    <w:rsid w:val="00F3110F"/>
    <w:rsid w:val="00F31AB0"/>
    <w:rsid w:val="00F33C91"/>
    <w:rsid w:val="00F359B9"/>
    <w:rsid w:val="00F362A3"/>
    <w:rsid w:val="00F36470"/>
    <w:rsid w:val="00F367CF"/>
    <w:rsid w:val="00F402D3"/>
    <w:rsid w:val="00F4033F"/>
    <w:rsid w:val="00F40DC3"/>
    <w:rsid w:val="00F40EF0"/>
    <w:rsid w:val="00F4186D"/>
    <w:rsid w:val="00F43BCF"/>
    <w:rsid w:val="00F471BB"/>
    <w:rsid w:val="00F520E0"/>
    <w:rsid w:val="00F537DA"/>
    <w:rsid w:val="00F537ED"/>
    <w:rsid w:val="00F5419B"/>
    <w:rsid w:val="00F55411"/>
    <w:rsid w:val="00F55732"/>
    <w:rsid w:val="00F60762"/>
    <w:rsid w:val="00F659F4"/>
    <w:rsid w:val="00F66103"/>
    <w:rsid w:val="00F66854"/>
    <w:rsid w:val="00F67024"/>
    <w:rsid w:val="00F7047E"/>
    <w:rsid w:val="00F71878"/>
    <w:rsid w:val="00F72257"/>
    <w:rsid w:val="00F74C84"/>
    <w:rsid w:val="00F7577A"/>
    <w:rsid w:val="00F7623C"/>
    <w:rsid w:val="00F77119"/>
    <w:rsid w:val="00F776BC"/>
    <w:rsid w:val="00F77828"/>
    <w:rsid w:val="00F809E6"/>
    <w:rsid w:val="00F80BD9"/>
    <w:rsid w:val="00F856BF"/>
    <w:rsid w:val="00F91396"/>
    <w:rsid w:val="00F95740"/>
    <w:rsid w:val="00F95B82"/>
    <w:rsid w:val="00FA07C7"/>
    <w:rsid w:val="00FA19DF"/>
    <w:rsid w:val="00FA374D"/>
    <w:rsid w:val="00FA42D8"/>
    <w:rsid w:val="00FA6489"/>
    <w:rsid w:val="00FA660D"/>
    <w:rsid w:val="00FA7592"/>
    <w:rsid w:val="00FB1612"/>
    <w:rsid w:val="00FB1750"/>
    <w:rsid w:val="00FB2A3A"/>
    <w:rsid w:val="00FB4279"/>
    <w:rsid w:val="00FB58BF"/>
    <w:rsid w:val="00FB645C"/>
    <w:rsid w:val="00FB7431"/>
    <w:rsid w:val="00FC0F5C"/>
    <w:rsid w:val="00FC2FC7"/>
    <w:rsid w:val="00FC466A"/>
    <w:rsid w:val="00FC4884"/>
    <w:rsid w:val="00FC575F"/>
    <w:rsid w:val="00FC6C38"/>
    <w:rsid w:val="00FC7242"/>
    <w:rsid w:val="00FC7A25"/>
    <w:rsid w:val="00FD0F2D"/>
    <w:rsid w:val="00FD5A04"/>
    <w:rsid w:val="00FD63E5"/>
    <w:rsid w:val="00FE031C"/>
    <w:rsid w:val="00FE040D"/>
    <w:rsid w:val="00FE0538"/>
    <w:rsid w:val="00FE085F"/>
    <w:rsid w:val="00FE1CC6"/>
    <w:rsid w:val="00FE32D0"/>
    <w:rsid w:val="00FE50B9"/>
    <w:rsid w:val="00FE5D40"/>
    <w:rsid w:val="00FE6FBC"/>
    <w:rsid w:val="00FE769D"/>
    <w:rsid w:val="00FF2B34"/>
    <w:rsid w:val="00FF2E0E"/>
    <w:rsid w:val="00FF3687"/>
    <w:rsid w:val="00FF497C"/>
    <w:rsid w:val="00FF4B9A"/>
    <w:rsid w:val="00FF55C6"/>
    <w:rsid w:val="00FF6564"/>
    <w:rsid w:val="00FF6B26"/>
    <w:rsid w:val="00FF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FEC72"/>
  <w15:docId w15:val="{72BBD6F0-ED07-4479-9DCF-56AD3517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45A6A"/>
    <w:rPr>
      <w:rFonts w:cs="Arial Unicode MS"/>
      <w:color w:val="000000"/>
      <w:sz w:val="24"/>
      <w:szCs w:val="24"/>
      <w:u w:color="000000"/>
      <w:lang w:val="en-US"/>
    </w:rPr>
  </w:style>
  <w:style w:type="paragraph" w:styleId="Heading1">
    <w:name w:val="heading 1"/>
    <w:aliases w:val="主标题,H1,章标题,(章名),UCI Header 1,h1,Section,heading 1,HEADING 1,Section Heading,Volume Heading,1,A,Paragraph No,Chapter Heading,Arial14,Chapter Header,new page/chapter,Hoofdstuk,LetHead1,MisHead1,Normalhead1,l1,Normal Heading 1,Z_hanging_1"/>
    <w:basedOn w:val="Normal"/>
    <w:next w:val="Normal"/>
    <w:link w:val="Heading1Char"/>
    <w:qFormat/>
    <w:rsid w:val="00330737"/>
    <w:pPr>
      <w:keepNext/>
      <w:keepLines/>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480" w:after="240"/>
      <w:outlineLvl w:val="0"/>
    </w:pPr>
    <w:rPr>
      <w:rFonts w:eastAsia="MS Gothic" w:cs="Times New Roman"/>
      <w:b/>
      <w:bCs/>
      <w:caps/>
      <w:color w:val="auto"/>
      <w:sz w:val="28"/>
      <w:szCs w:val="28"/>
      <w:bdr w:val="none" w:sz="0" w:space="0" w:color="auto"/>
      <w:lang w:eastAsia="en-US"/>
    </w:rPr>
  </w:style>
  <w:style w:type="paragraph" w:styleId="Heading2">
    <w:name w:val="heading 2"/>
    <w:aliases w:val="标题1,一级节名,H2,2nd level,h2,2,Header 2,UNDERRUBRIK 1-2 Char,标题 2 Char,H2 Char,2nd level Char,h2 Char,2 Char,Header 2 Char,节标题 Char,一级节名 Char,节标题,Centerhead,A.B.C.,Major,Reset numbering,PARA2,PARA21,Major1,PARA22,Subhead1,Body text 2level"/>
    <w:basedOn w:val="Normal"/>
    <w:next w:val="Normal"/>
    <w:link w:val="Heading2Char"/>
    <w:uiPriority w:val="9"/>
    <w:unhideWhenUsed/>
    <w:qFormat/>
    <w:rsid w:val="00330737"/>
    <w:pPr>
      <w:keepNext/>
      <w:keepLines/>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outlineLvl w:val="1"/>
    </w:pPr>
    <w:rPr>
      <w:rFonts w:eastAsia="MS Gothic" w:cs="Times New Roman"/>
      <w:b/>
      <w:bCs/>
      <w:color w:val="auto"/>
      <w:sz w:val="26"/>
      <w:szCs w:val="26"/>
      <w:bdr w:val="none" w:sz="0" w:space="0" w:color="auto"/>
      <w:lang w:eastAsia="en-US"/>
    </w:rPr>
  </w:style>
  <w:style w:type="paragraph" w:styleId="Heading3">
    <w:name w:val="heading 3"/>
    <w:aliases w:val="3,Client,h3,1.2.3.,titolo 3,Level 1 - 1,Minor,Section heading level 1,(Appendix Nbr),Section Heading Level 1,h31,Titre 3,heading 3,Sub Sub Heading,C Heading,Reg#sNoBold,4 dash,Text Heading 11pt,b2,Chapter Subsection,h3 sub heading"/>
    <w:basedOn w:val="Normal"/>
    <w:next w:val="Normal"/>
    <w:link w:val="Heading3Char"/>
    <w:unhideWhenUsed/>
    <w:qFormat/>
    <w:rsid w:val="00330737"/>
    <w:pPr>
      <w:keepNext/>
      <w:keepLines/>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eastAsia="MS Gothic" w:cs="Times New Roman"/>
      <w:b/>
      <w:bCs/>
      <w:color w:val="auto"/>
      <w:bdr w:val="none" w:sz="0" w:space="0" w:color="auto"/>
      <w:lang w:eastAsia="en-US"/>
    </w:rPr>
  </w:style>
  <w:style w:type="paragraph" w:styleId="Heading4">
    <w:name w:val="heading 4"/>
    <w:aliases w:val=" Sub-Clause Sub-paragraph,Sub-Clause Sub-paragraph,PIM 4,H4,h4,Level 2 - a,Section heading level 2,Sub-Minor,Section Heading Level 2,Strat Imp,h41,4,Schedules,D Heading,MajorHeading,Level 1.1,aa,LetHead4,MisHead4,Normalhead4,l4,I4,d,dash"/>
    <w:basedOn w:val="Normal"/>
    <w:next w:val="Normal"/>
    <w:link w:val="Heading4Char"/>
    <w:uiPriority w:val="9"/>
    <w:unhideWhenUsed/>
    <w:qFormat/>
    <w:rsid w:val="00330737"/>
    <w:pPr>
      <w:keepNext/>
      <w:keepLines/>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Calibri" w:eastAsia="MS Gothic" w:hAnsi="Calibri" w:cs="Times New Roman"/>
      <w:b/>
      <w:bCs/>
      <w:i/>
      <w:iCs/>
      <w:color w:val="4F81BD"/>
      <w:bdr w:val="none" w:sz="0" w:space="0" w:color="auto"/>
      <w:lang w:eastAsia="en-US"/>
    </w:rPr>
  </w:style>
  <w:style w:type="paragraph" w:styleId="Heading5">
    <w:name w:val="heading 5"/>
    <w:aliases w:val="Sammendrag,Block Label,h5,NV_Überschrift 5,5 sub-bullet,sb,Level 3 - i,mh2,Mod...,Head 5,Roman list,Roman list1,Roman list2,Roman list11,Roman list3,Roman list12,Roman list21,Roman list111,5 sub-bullet1,sb1,41,5 sub-bullet2,sb2,42"/>
    <w:basedOn w:val="Normal"/>
    <w:next w:val="Normal"/>
    <w:link w:val="Heading5Char"/>
    <w:uiPriority w:val="9"/>
    <w:unhideWhenUsed/>
    <w:qFormat/>
    <w:rsid w:val="00330737"/>
    <w:pPr>
      <w:keepNext/>
      <w:keepLines/>
      <w:numPr>
        <w:ilvl w:val="4"/>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ind w:left="1008"/>
      <w:outlineLvl w:val="4"/>
    </w:pPr>
    <w:rPr>
      <w:rFonts w:ascii="Calibri" w:eastAsia="MS Gothic" w:hAnsi="Calibri" w:cs="Times New Roman"/>
      <w:color w:val="243F60"/>
      <w:bdr w:val="none" w:sz="0" w:space="0" w:color="auto"/>
      <w:lang w:eastAsia="en-US"/>
    </w:rPr>
  </w:style>
  <w:style w:type="paragraph" w:styleId="Heading6">
    <w:name w:val="heading 6"/>
    <w:aliases w:val="Legal Level 1.,Section Heading Level 4,Section Heading  Level 1.,6,(Not Used),H6,level6,level 6,NOT FOR USE (6),Notes"/>
    <w:basedOn w:val="Normal"/>
    <w:next w:val="Normal"/>
    <w:link w:val="Heading6Char"/>
    <w:unhideWhenUsed/>
    <w:qFormat/>
    <w:rsid w:val="00330737"/>
    <w:pPr>
      <w:keepNext/>
      <w:keepLines/>
      <w:numPr>
        <w:ilvl w:val="5"/>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Calibri" w:eastAsia="MS Gothic" w:hAnsi="Calibri" w:cs="Times New Roman"/>
      <w:i/>
      <w:iCs/>
      <w:color w:val="243F60"/>
      <w:bdr w:val="none" w:sz="0" w:space="0" w:color="auto"/>
      <w:lang w:eastAsia="en-US"/>
    </w:rPr>
  </w:style>
  <w:style w:type="paragraph" w:styleId="Heading7">
    <w:name w:val="heading 7"/>
    <w:aliases w:val="Legal Level 1.1.,Section Heading Level 2.,paragraph level 1.1,H7"/>
    <w:basedOn w:val="Normal"/>
    <w:next w:val="Normal"/>
    <w:link w:val="Heading7Char"/>
    <w:uiPriority w:val="99"/>
    <w:unhideWhenUsed/>
    <w:qFormat/>
    <w:rsid w:val="00330737"/>
    <w:pPr>
      <w:keepNext/>
      <w:keepLines/>
      <w:numPr>
        <w:ilvl w:val="6"/>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Calibri" w:eastAsia="MS Gothic" w:hAnsi="Calibri" w:cs="Times New Roman"/>
      <w:i/>
      <w:iCs/>
      <w:color w:val="404040"/>
      <w:bdr w:val="none" w:sz="0" w:space="0" w:color="auto"/>
      <w:lang w:eastAsia="en-US"/>
    </w:rPr>
  </w:style>
  <w:style w:type="paragraph" w:styleId="Heading8">
    <w:name w:val="heading 8"/>
    <w:aliases w:val="Legal Level 1.1.1.,Section Heading Level 3.,(Not Used.),H8"/>
    <w:basedOn w:val="Normal"/>
    <w:next w:val="Normal"/>
    <w:link w:val="Heading8Char"/>
    <w:uiPriority w:val="9"/>
    <w:semiHidden/>
    <w:unhideWhenUsed/>
    <w:qFormat/>
    <w:rsid w:val="00330737"/>
    <w:pPr>
      <w:keepNext/>
      <w:keepLines/>
      <w:numPr>
        <w:ilvl w:val="7"/>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Calibri" w:eastAsia="MS Gothic" w:hAnsi="Calibri" w:cs="Times New Roman"/>
      <w:color w:val="404040"/>
      <w:sz w:val="20"/>
      <w:szCs w:val="20"/>
      <w:bdr w:val="none" w:sz="0" w:space="0" w:color="auto"/>
      <w:lang w:eastAsia="en-US"/>
    </w:rPr>
  </w:style>
  <w:style w:type="paragraph" w:styleId="Heading9">
    <w:name w:val="heading 9"/>
    <w:aliases w:val="Legal Level 1.1.1.1.,Section Heading Level 4.,Level (a),H9"/>
    <w:basedOn w:val="Normal"/>
    <w:next w:val="Normal"/>
    <w:link w:val="Heading9Char"/>
    <w:uiPriority w:val="9"/>
    <w:semiHidden/>
    <w:unhideWhenUsed/>
    <w:qFormat/>
    <w:rsid w:val="00330737"/>
    <w:pPr>
      <w:keepNext/>
      <w:keepLines/>
      <w:numPr>
        <w:ilvl w:val="8"/>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Calibri" w:eastAsia="MS Gothic" w:hAnsi="Calibri" w:cs="Times New Roman"/>
      <w:i/>
      <w:iCs/>
      <w:color w:val="404040"/>
      <w:sz w:val="20"/>
      <w:szCs w:val="20"/>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5A6A"/>
    <w:rPr>
      <w:u w:val="single"/>
    </w:rPr>
  </w:style>
  <w:style w:type="table" w:customStyle="1" w:styleId="TableNormal1">
    <w:name w:val="Table Normal1"/>
    <w:rsid w:val="00645A6A"/>
    <w:tblPr>
      <w:tblInd w:w="0" w:type="dxa"/>
      <w:tblCellMar>
        <w:top w:w="0" w:type="dxa"/>
        <w:left w:w="0" w:type="dxa"/>
        <w:bottom w:w="0" w:type="dxa"/>
        <w:right w:w="0" w:type="dxa"/>
      </w:tblCellMar>
    </w:tblPr>
  </w:style>
  <w:style w:type="paragraph" w:customStyle="1" w:styleId="HeaderFooter">
    <w:name w:val="Header &amp; Footer"/>
    <w:rsid w:val="00645A6A"/>
    <w:pPr>
      <w:tabs>
        <w:tab w:val="right" w:pos="9020"/>
      </w:tabs>
    </w:pPr>
    <w:rPr>
      <w:rFonts w:ascii="Helvetica Neue" w:hAnsi="Helvetica Neue" w:cs="Arial Unicode MS"/>
      <w:color w:val="000000"/>
      <w:sz w:val="24"/>
      <w:szCs w:val="24"/>
    </w:rPr>
  </w:style>
  <w:style w:type="paragraph" w:styleId="Footer">
    <w:name w:val="footer"/>
    <w:link w:val="FooterChar"/>
    <w:uiPriority w:val="99"/>
    <w:rsid w:val="00645A6A"/>
    <w:pPr>
      <w:tabs>
        <w:tab w:val="center" w:pos="4677"/>
        <w:tab w:val="right" w:pos="9355"/>
      </w:tabs>
    </w:pPr>
    <w:rPr>
      <w:rFonts w:ascii="Calibri" w:eastAsia="Calibri" w:hAnsi="Calibri" w:cs="Calibri"/>
      <w:color w:val="000000"/>
      <w:sz w:val="22"/>
      <w:szCs w:val="22"/>
      <w:u w:color="000000"/>
      <w:lang w:val="en-US"/>
    </w:rPr>
  </w:style>
  <w:style w:type="paragraph" w:customStyle="1" w:styleId="BodyA">
    <w:name w:val="Body A"/>
    <w:rsid w:val="00645A6A"/>
    <w:pPr>
      <w:spacing w:after="160" w:line="259" w:lineRule="auto"/>
    </w:pPr>
    <w:rPr>
      <w:rFonts w:ascii="Calibri" w:eastAsia="Calibri" w:hAnsi="Calibri" w:cs="Calibri"/>
      <w:color w:val="000000"/>
      <w:sz w:val="22"/>
      <w:szCs w:val="22"/>
      <w:u w:color="000000"/>
      <w:lang w:val="en-US"/>
    </w:rPr>
  </w:style>
  <w:style w:type="paragraph" w:customStyle="1" w:styleId="Default">
    <w:name w:val="Default"/>
    <w:qFormat/>
    <w:rsid w:val="00645A6A"/>
    <w:rPr>
      <w:rFonts w:ascii="Arial" w:eastAsia="Arial" w:hAnsi="Arial" w:cs="Arial"/>
      <w:color w:val="000000"/>
      <w:sz w:val="24"/>
      <w:szCs w:val="24"/>
      <w:u w:color="000000"/>
      <w:lang w:val="en-US"/>
    </w:rPr>
  </w:style>
  <w:style w:type="paragraph" w:styleId="TOCHeading">
    <w:name w:val="TOC Heading"/>
    <w:next w:val="BodyA"/>
    <w:rsid w:val="00645A6A"/>
    <w:pPr>
      <w:keepNext/>
      <w:keepLines/>
      <w:spacing w:before="480" w:line="276" w:lineRule="auto"/>
    </w:pPr>
    <w:rPr>
      <w:rFonts w:ascii="Calibri Light" w:eastAsia="Calibri Light" w:hAnsi="Calibri Light" w:cs="Calibri Light"/>
      <w:b/>
      <w:bCs/>
      <w:color w:val="2F5496"/>
      <w:sz w:val="28"/>
      <w:szCs w:val="28"/>
      <w:u w:color="2F5496"/>
    </w:rPr>
  </w:style>
  <w:style w:type="paragraph" w:customStyle="1" w:styleId="TOC21">
    <w:name w:val="TOC 21"/>
    <w:rsid w:val="00645A6A"/>
    <w:pPr>
      <w:tabs>
        <w:tab w:val="right" w:leader="dot" w:pos="9878"/>
      </w:tabs>
      <w:spacing w:after="100" w:line="259" w:lineRule="auto"/>
      <w:ind w:left="220"/>
    </w:pPr>
    <w:rPr>
      <w:rFonts w:ascii="Calibri" w:eastAsia="Calibri" w:hAnsi="Calibri" w:cs="Calibri"/>
      <w:color w:val="000000"/>
      <w:sz w:val="22"/>
      <w:szCs w:val="22"/>
      <w:u w:color="000000"/>
      <w:lang w:val="en-US"/>
    </w:rPr>
  </w:style>
  <w:style w:type="paragraph" w:customStyle="1" w:styleId="Heading21">
    <w:name w:val="Heading 21"/>
    <w:next w:val="BodyA"/>
    <w:rsid w:val="00645A6A"/>
    <w:pPr>
      <w:keepNext/>
      <w:keepLines/>
      <w:spacing w:after="240"/>
      <w:outlineLvl w:val="1"/>
    </w:pPr>
    <w:rPr>
      <w:rFonts w:eastAsia="Times New Roman"/>
      <w:b/>
      <w:bCs/>
      <w:color w:val="000000"/>
      <w:sz w:val="26"/>
      <w:szCs w:val="26"/>
      <w:u w:color="000000"/>
    </w:rPr>
  </w:style>
  <w:style w:type="paragraph" w:customStyle="1" w:styleId="TOC31">
    <w:name w:val="TOC 31"/>
    <w:rsid w:val="00645A6A"/>
    <w:pPr>
      <w:tabs>
        <w:tab w:val="right" w:leader="dot" w:pos="9878"/>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A"/>
    <w:rsid w:val="00645A6A"/>
    <w:pPr>
      <w:keepNext/>
      <w:keepLines/>
      <w:spacing w:before="480" w:after="240"/>
      <w:outlineLvl w:val="2"/>
    </w:pPr>
    <w:rPr>
      <w:rFonts w:eastAsia="Times New Roman"/>
      <w:b/>
      <w:bCs/>
      <w:caps/>
      <w:color w:val="000000"/>
      <w:sz w:val="28"/>
      <w:szCs w:val="28"/>
      <w:u w:color="00000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l"/>
    <w:link w:val="ListParagraphChar"/>
    <w:uiPriority w:val="34"/>
    <w:qFormat/>
    <w:rsid w:val="00645A6A"/>
    <w:pPr>
      <w:spacing w:after="160" w:line="259" w:lineRule="auto"/>
      <w:ind w:left="720"/>
    </w:pPr>
    <w:rPr>
      <w:rFonts w:ascii="Calibri" w:eastAsia="Calibri" w:hAnsi="Calibri" w:cs="Calibri"/>
      <w:color w:val="000000"/>
      <w:sz w:val="22"/>
      <w:szCs w:val="22"/>
      <w:u w:color="000000"/>
      <w:lang w:val="en-US"/>
    </w:rPr>
  </w:style>
  <w:style w:type="paragraph" w:styleId="FootnoteText">
    <w:name w:val="footnote text"/>
    <w:aliases w:val="ADB,ALTS FOOTNOTE,Char,FOOTNOTES,Fodnotetekst Tegn,Footnote,Footnote Text Char Char,Footnote Text Char Char Char Char Char Char,Fußnote,Fußnotentext arial,Texte de note de bas de page,WB-Fußnotentext,fn,footnote text,ft,single space,DNV-FT"/>
    <w:link w:val="FootnoteTextChar"/>
    <w:uiPriority w:val="99"/>
    <w:qFormat/>
    <w:rsid w:val="00645A6A"/>
    <w:rPr>
      <w:rFonts w:eastAsia="Times New Roman"/>
      <w:color w:val="000000"/>
      <w:u w:color="000000"/>
      <w:lang w:val="en-US"/>
    </w:rPr>
  </w:style>
  <w:style w:type="numbering" w:customStyle="1" w:styleId="ImportedStyle5">
    <w:name w:val="Imported Style 5"/>
    <w:rsid w:val="00645A6A"/>
    <w:pPr>
      <w:numPr>
        <w:numId w:val="1"/>
      </w:numPr>
    </w:pPr>
  </w:style>
  <w:style w:type="character" w:customStyle="1" w:styleId="None">
    <w:name w:val="None"/>
    <w:rsid w:val="00645A6A"/>
  </w:style>
  <w:style w:type="character" w:customStyle="1" w:styleId="Hyperlink0">
    <w:name w:val="Hyperlink.0"/>
    <w:basedOn w:val="None"/>
    <w:rsid w:val="00645A6A"/>
    <w:rPr>
      <w:rFonts w:ascii="Times New Roman" w:eastAsia="Times New Roman" w:hAnsi="Times New Roman" w:cs="Times New Roman"/>
      <w:color w:val="0000FF"/>
      <w:u w:val="single" w:color="0000FF"/>
    </w:rPr>
  </w:style>
  <w:style w:type="numbering" w:customStyle="1" w:styleId="ImportedStyle6">
    <w:name w:val="Imported Style 6"/>
    <w:rsid w:val="00645A6A"/>
    <w:pPr>
      <w:numPr>
        <w:numId w:val="3"/>
      </w:numPr>
    </w:pPr>
  </w:style>
  <w:style w:type="paragraph" w:customStyle="1" w:styleId="Addresses">
    <w:name w:val="Addresses"/>
    <w:link w:val="AddressesChar"/>
    <w:qFormat/>
    <w:rsid w:val="00645A6A"/>
    <w:pPr>
      <w:widowControl w:val="0"/>
      <w:jc w:val="both"/>
    </w:pPr>
    <w:rPr>
      <w:rFonts w:ascii="Calibri Light" w:eastAsia="Calibri Light" w:hAnsi="Calibri Light" w:cs="Calibri Light"/>
      <w:b/>
      <w:bCs/>
      <w:i/>
      <w:iCs/>
      <w:color w:val="FFC000"/>
      <w:sz w:val="22"/>
      <w:szCs w:val="22"/>
      <w:u w:color="FFC000"/>
      <w:lang w:val="en-US"/>
    </w:rPr>
  </w:style>
  <w:style w:type="character" w:customStyle="1" w:styleId="Hyperlink1">
    <w:name w:val="Hyperlink.1"/>
    <w:basedOn w:val="None"/>
    <w:rsid w:val="00645A6A"/>
    <w:rPr>
      <w:color w:val="0000FF"/>
      <w:sz w:val="18"/>
      <w:szCs w:val="18"/>
      <w:u w:val="single" w:color="0000FF"/>
    </w:rPr>
  </w:style>
  <w:style w:type="paragraph" w:styleId="ListBullet">
    <w:name w:val="List Bullet"/>
    <w:rsid w:val="00645A6A"/>
    <w:pPr>
      <w:tabs>
        <w:tab w:val="left" w:pos="2552"/>
      </w:tabs>
      <w:spacing w:after="120"/>
      <w:jc w:val="both"/>
    </w:pPr>
    <w:rPr>
      <w:rFonts w:ascii="Calibri Light" w:eastAsia="Calibri Light" w:hAnsi="Calibri Light" w:cs="Calibri Light"/>
      <w:color w:val="000000"/>
      <w:sz w:val="22"/>
      <w:szCs w:val="22"/>
      <w:u w:color="000000"/>
      <w:lang w:val="en-US"/>
    </w:rPr>
  </w:style>
  <w:style w:type="character" w:customStyle="1" w:styleId="Hyperlink2">
    <w:name w:val="Hyperlink.2"/>
    <w:basedOn w:val="None"/>
    <w:rsid w:val="00645A6A"/>
    <w:rPr>
      <w:rFonts w:ascii="Times New Roman" w:eastAsia="Times New Roman" w:hAnsi="Times New Roman" w:cs="Times New Roman"/>
    </w:rPr>
  </w:style>
  <w:style w:type="numbering" w:customStyle="1" w:styleId="ImportedStyle12">
    <w:name w:val="Imported Style 12"/>
    <w:rsid w:val="00645A6A"/>
    <w:pPr>
      <w:numPr>
        <w:numId w:val="4"/>
      </w:numPr>
    </w:pPr>
  </w:style>
  <w:style w:type="numbering" w:customStyle="1" w:styleId="ImportedStyle13">
    <w:name w:val="Imported Style 13"/>
    <w:rsid w:val="00645A6A"/>
    <w:pPr>
      <w:numPr>
        <w:numId w:val="5"/>
      </w:numPr>
    </w:pPr>
  </w:style>
  <w:style w:type="numbering" w:customStyle="1" w:styleId="ImportedStyle14">
    <w:name w:val="Imported Style 14"/>
    <w:rsid w:val="00645A6A"/>
    <w:pPr>
      <w:numPr>
        <w:numId w:val="6"/>
      </w:numPr>
    </w:pPr>
  </w:style>
  <w:style w:type="numbering" w:customStyle="1" w:styleId="ImportedStyle15">
    <w:name w:val="Imported Style 15"/>
    <w:rsid w:val="00645A6A"/>
    <w:pPr>
      <w:numPr>
        <w:numId w:val="7"/>
      </w:numPr>
    </w:pPr>
  </w:style>
  <w:style w:type="numbering" w:customStyle="1" w:styleId="ImportedStyle16">
    <w:name w:val="Imported Style 16"/>
    <w:rsid w:val="00645A6A"/>
    <w:pPr>
      <w:numPr>
        <w:numId w:val="8"/>
      </w:numPr>
    </w:pPr>
  </w:style>
  <w:style w:type="numbering" w:customStyle="1" w:styleId="ImportedStyle17">
    <w:name w:val="Imported Style 17"/>
    <w:rsid w:val="00645A6A"/>
    <w:pPr>
      <w:numPr>
        <w:numId w:val="9"/>
      </w:numPr>
    </w:pPr>
  </w:style>
  <w:style w:type="character" w:customStyle="1" w:styleId="Hyperlink3">
    <w:name w:val="Hyperlink.3"/>
    <w:basedOn w:val="None"/>
    <w:rsid w:val="00645A6A"/>
    <w:rPr>
      <w:rFonts w:ascii="Times New Roman" w:eastAsia="Times New Roman" w:hAnsi="Times New Roman" w:cs="Times New Roman"/>
      <w:i/>
      <w:iCs/>
      <w:color w:val="0000FF"/>
      <w:u w:val="single" w:color="0000FF"/>
    </w:rPr>
  </w:style>
  <w:style w:type="paragraph" w:styleId="CommentText">
    <w:name w:val="annotation text"/>
    <w:basedOn w:val="Normal"/>
    <w:link w:val="CommentTextChar"/>
    <w:uiPriority w:val="99"/>
    <w:unhideWhenUsed/>
    <w:rsid w:val="00645A6A"/>
    <w:rPr>
      <w:sz w:val="20"/>
      <w:szCs w:val="20"/>
    </w:rPr>
  </w:style>
  <w:style w:type="character" w:customStyle="1" w:styleId="CommentTextChar">
    <w:name w:val="Comment Text Char"/>
    <w:basedOn w:val="DefaultParagraphFont"/>
    <w:link w:val="CommentText"/>
    <w:uiPriority w:val="99"/>
    <w:rsid w:val="00645A6A"/>
    <w:rPr>
      <w:rFonts w:cs="Arial Unicode MS"/>
      <w:color w:val="000000"/>
      <w:u w:color="000000"/>
      <w:lang w:val="en-US"/>
    </w:rPr>
  </w:style>
  <w:style w:type="character" w:styleId="CommentReference">
    <w:name w:val="annotation reference"/>
    <w:basedOn w:val="DefaultParagraphFont"/>
    <w:uiPriority w:val="99"/>
    <w:semiHidden/>
    <w:unhideWhenUsed/>
    <w:rsid w:val="00645A6A"/>
    <w:rPr>
      <w:sz w:val="16"/>
      <w:szCs w:val="16"/>
    </w:rPr>
  </w:style>
  <w:style w:type="paragraph" w:styleId="BalloonText">
    <w:name w:val="Balloon Text"/>
    <w:basedOn w:val="Normal"/>
    <w:link w:val="BalloonTextChar"/>
    <w:uiPriority w:val="99"/>
    <w:semiHidden/>
    <w:unhideWhenUsed/>
    <w:rsid w:val="00E27E3C"/>
    <w:rPr>
      <w:rFonts w:ascii="Tahoma" w:hAnsi="Tahoma" w:cs="Tahoma"/>
      <w:sz w:val="16"/>
      <w:szCs w:val="16"/>
    </w:rPr>
  </w:style>
  <w:style w:type="character" w:customStyle="1" w:styleId="BalloonTextChar">
    <w:name w:val="Balloon Text Char"/>
    <w:basedOn w:val="DefaultParagraphFont"/>
    <w:link w:val="BalloonText"/>
    <w:uiPriority w:val="99"/>
    <w:semiHidden/>
    <w:rsid w:val="00E27E3C"/>
    <w:rPr>
      <w:rFonts w:ascii="Tahoma" w:hAnsi="Tahoma" w:cs="Tahoma"/>
      <w:color w:val="000000"/>
      <w:sz w:val="16"/>
      <w:szCs w:val="16"/>
      <w:u w:color="000000"/>
      <w:lang w:val="en-US"/>
    </w:rPr>
  </w:style>
  <w:style w:type="paragraph" w:styleId="TOC2">
    <w:name w:val="toc 2"/>
    <w:basedOn w:val="Normal"/>
    <w:next w:val="Normal"/>
    <w:autoRedefine/>
    <w:uiPriority w:val="39"/>
    <w:unhideWhenUsed/>
    <w:rsid w:val="00BB44E4"/>
    <w:pPr>
      <w:tabs>
        <w:tab w:val="left" w:pos="630"/>
        <w:tab w:val="right" w:leader="dot" w:pos="8925"/>
      </w:tabs>
      <w:spacing w:after="100"/>
      <w:ind w:left="240"/>
    </w:pPr>
  </w:style>
  <w:style w:type="character" w:customStyle="1" w:styleId="1">
    <w:name w:val="Заголовок №1_"/>
    <w:basedOn w:val="DefaultParagraphFont"/>
    <w:link w:val="10"/>
    <w:rsid w:val="00647A9E"/>
    <w:rPr>
      <w:rFonts w:eastAsia="Times New Roman"/>
      <w:sz w:val="28"/>
      <w:szCs w:val="28"/>
      <w:shd w:val="clear" w:color="auto" w:fill="FFFFFF"/>
      <w:lang w:val="en-US" w:eastAsia="en-US" w:bidi="en-US"/>
    </w:rPr>
  </w:style>
  <w:style w:type="character" w:customStyle="1" w:styleId="2">
    <w:name w:val="Основной текст (2)_"/>
    <w:basedOn w:val="DefaultParagraphFont"/>
    <w:link w:val="20"/>
    <w:rsid w:val="00647A9E"/>
    <w:rPr>
      <w:rFonts w:eastAsia="Times New Roman"/>
      <w:shd w:val="clear" w:color="auto" w:fill="FFFFFF"/>
    </w:rPr>
  </w:style>
  <w:style w:type="character" w:customStyle="1" w:styleId="21">
    <w:name w:val="Основной текст (2) + Полужирный"/>
    <w:basedOn w:val="2"/>
    <w:rsid w:val="00647A9E"/>
    <w:rPr>
      <w:rFonts w:eastAsia="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basedOn w:val="DefaultParagraphFont"/>
    <w:link w:val="30"/>
    <w:rsid w:val="00647A9E"/>
    <w:rPr>
      <w:rFonts w:eastAsia="Times New Roman"/>
      <w:b/>
      <w:bCs/>
      <w:shd w:val="clear" w:color="auto" w:fill="FFFFFF"/>
    </w:rPr>
  </w:style>
  <w:style w:type="paragraph" w:customStyle="1" w:styleId="10">
    <w:name w:val="Заголовок №1"/>
    <w:basedOn w:val="Normal"/>
    <w:link w:val="1"/>
    <w:rsid w:val="00647A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312" w:lineRule="exact"/>
      <w:jc w:val="center"/>
      <w:outlineLvl w:val="0"/>
    </w:pPr>
    <w:rPr>
      <w:rFonts w:eastAsia="Times New Roman" w:cs="Times New Roman"/>
      <w:color w:val="auto"/>
      <w:sz w:val="28"/>
      <w:szCs w:val="28"/>
      <w:lang w:eastAsia="en-US" w:bidi="en-US"/>
    </w:rPr>
  </w:style>
  <w:style w:type="paragraph" w:customStyle="1" w:styleId="20">
    <w:name w:val="Основной текст (2)"/>
    <w:basedOn w:val="Normal"/>
    <w:link w:val="2"/>
    <w:rsid w:val="00647A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69" w:lineRule="exact"/>
      <w:ind w:hanging="320"/>
      <w:jc w:val="center"/>
    </w:pPr>
    <w:rPr>
      <w:rFonts w:eastAsia="Times New Roman" w:cs="Times New Roman"/>
      <w:color w:val="auto"/>
      <w:sz w:val="20"/>
      <w:szCs w:val="20"/>
      <w:lang w:val="ru-RU"/>
    </w:rPr>
  </w:style>
  <w:style w:type="paragraph" w:customStyle="1" w:styleId="30">
    <w:name w:val="Основной текст (3)"/>
    <w:basedOn w:val="Normal"/>
    <w:link w:val="3"/>
    <w:rsid w:val="00647A9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300" w:line="0" w:lineRule="atLeast"/>
      <w:jc w:val="center"/>
    </w:pPr>
    <w:rPr>
      <w:rFonts w:eastAsia="Times New Roman" w:cs="Times New Roman"/>
      <w:b/>
      <w:bCs/>
      <w:color w:val="auto"/>
      <w:sz w:val="20"/>
      <w:szCs w:val="20"/>
      <w:lang w:val="ru-RU"/>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916728"/>
    <w:rPr>
      <w:rFonts w:ascii="Calibri" w:eastAsia="Calibri" w:hAnsi="Calibri" w:cs="Calibri"/>
      <w:color w:val="000000"/>
      <w:sz w:val="22"/>
      <w:szCs w:val="22"/>
      <w:u w:color="000000"/>
      <w:lang w:val="en-US"/>
    </w:rPr>
  </w:style>
  <w:style w:type="paragraph" w:customStyle="1" w:styleId="ColorfulList-Accent11">
    <w:name w:val="Colorful List - Accent 11"/>
    <w:basedOn w:val="Normal"/>
    <w:uiPriority w:val="34"/>
    <w:qFormat/>
    <w:rsid w:val="009167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sz w:val="22"/>
      <w:szCs w:val="22"/>
      <w:bdr w:val="none" w:sz="0" w:space="0" w:color="auto"/>
      <w:lang w:eastAsia="en-US"/>
    </w:rPr>
  </w:style>
  <w:style w:type="paragraph" w:styleId="Caption">
    <w:name w:val="caption"/>
    <w:aliases w:val="Caption-Table,~Caption,AICD,Caption Box,Caption Char Char Char,Caption Char Char Char1 Char Char,Caption Char1,Caption Char1 Char Char Char,Caption Char1 Char Char Char Char Char,Caption Char1 Char1,Caption Char2,LVT Table Heading"/>
    <w:basedOn w:val="Normal"/>
    <w:next w:val="Normal"/>
    <w:link w:val="CaptionChar"/>
    <w:unhideWhenUsed/>
    <w:qFormat/>
    <w:rsid w:val="0087283E"/>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Times New Roman" w:cs="Times New Roman"/>
      <w:b/>
      <w:bCs/>
      <w:color w:val="auto"/>
      <w:bdr w:val="none" w:sz="0" w:space="0" w:color="auto"/>
      <w:lang w:eastAsia="en-US"/>
    </w:rPr>
  </w:style>
  <w:style w:type="character" w:customStyle="1" w:styleId="FootnoteTextChar">
    <w:name w:val="Footnote Text Char"/>
    <w:aliases w:val="ADB Char,ALTS FOOTNOTE Char,Char Char,FOOTNOTES Char,Fodnotetekst Tegn Char,Footnote Char,Footnote Text Char Char Char,Footnote Text Char Char Char Char Char Char Char,Fußnote Char,Fußnotentext arial Char,WB-Fußnotentext Char,fn Char"/>
    <w:link w:val="FootnoteText"/>
    <w:uiPriority w:val="99"/>
    <w:qFormat/>
    <w:locked/>
    <w:rsid w:val="0087283E"/>
    <w:rPr>
      <w:rFonts w:eastAsia="Times New Roman"/>
      <w:color w:val="000000"/>
      <w:u w:color="000000"/>
      <w:lang w:val="en-US"/>
    </w:rPr>
  </w:style>
  <w:style w:type="character" w:styleId="FootnoteReference">
    <w:name w:val="footnote reference"/>
    <w:aliases w:val="16 Point,BVI fnr,Error-Fu?notenzeichen3,Error-Fu?notenzeichen5,Error-Fu?notenzeichen6,Error-Fußnotenzeichen3,Error-Fußnotenzeichen5,Error-Fußnotenzeichen6,Footnote Reference Number,Footnote Reference1,fr,ftref,referencia nota al pie,f"/>
    <w:link w:val="BVIfnrCharCharCharCharChar"/>
    <w:uiPriority w:val="99"/>
    <w:unhideWhenUsed/>
    <w:qFormat/>
    <w:rsid w:val="0087283E"/>
    <w:rPr>
      <w:vertAlign w:val="superscript"/>
    </w:rPr>
  </w:style>
  <w:style w:type="character" w:customStyle="1" w:styleId="CaptionChar">
    <w:name w:val="Caption Char"/>
    <w:aliases w:val="Caption-Table Char,~Caption Char,AICD Char,Caption Box Char,Caption Char Char Char Char,Caption Char Char Char1 Char Char Char,Caption Char1 Char,Caption Char1 Char Char Char Char,Caption Char1 Char Char Char Char Char Char"/>
    <w:link w:val="Caption"/>
    <w:rsid w:val="0087283E"/>
    <w:rPr>
      <w:rFonts w:eastAsia="Times New Roman"/>
      <w:b/>
      <w:bCs/>
      <w:sz w:val="24"/>
      <w:szCs w:val="24"/>
      <w:bdr w:val="none" w:sz="0" w:space="0" w:color="auto"/>
      <w:lang w:val="en-US" w:eastAsia="en-US"/>
    </w:rPr>
  </w:style>
  <w:style w:type="paragraph" w:customStyle="1" w:styleId="BVIfnrCharCharCharCharChar">
    <w:name w:val="BVI fnr Char Char Char Char Char"/>
    <w:aliases w:val=" BVI fnr Car Car Char Char Char Char Char,BVI fnr Car Char Char Char Char Char, BVI fnr Car Car Car Car Char Char Char Char Char Char Char Char,BVI fnr Car Car Char Char Char Char Char"/>
    <w:basedOn w:val="Normal"/>
    <w:link w:val="FootnoteReference"/>
    <w:uiPriority w:val="99"/>
    <w:rsid w:val="0087283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cs="Times New Roman"/>
      <w:color w:val="auto"/>
      <w:sz w:val="20"/>
      <w:szCs w:val="20"/>
      <w:vertAlign w:val="superscript"/>
      <w:lang w:val="ru-RU"/>
    </w:rPr>
  </w:style>
  <w:style w:type="character" w:styleId="FollowedHyperlink">
    <w:name w:val="FollowedHyperlink"/>
    <w:basedOn w:val="DefaultParagraphFont"/>
    <w:uiPriority w:val="99"/>
    <w:semiHidden/>
    <w:unhideWhenUsed/>
    <w:rsid w:val="0087283E"/>
    <w:rPr>
      <w:color w:val="FF00FF" w:themeColor="followedHyperlink"/>
      <w:u w:val="single"/>
    </w:rPr>
  </w:style>
  <w:style w:type="paragraph" w:styleId="NormalWeb">
    <w:name w:val="Normal (Web)"/>
    <w:basedOn w:val="Normal"/>
    <w:uiPriority w:val="99"/>
    <w:unhideWhenUsed/>
    <w:rsid w:val="00A843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eastAsia="en-US"/>
    </w:rPr>
  </w:style>
  <w:style w:type="paragraph" w:customStyle="1" w:styleId="Ref">
    <w:name w:val="Ref"/>
    <w:aliases w:val="(NECG) Footnote Reference,Footnote Ref in FtNote,Fußnotenzeichen DISS,de nota al pie,fr Char Char,fr Char Char Char,ftref Char Char,ftref Char1 Char Char"/>
    <w:basedOn w:val="Normal"/>
    <w:uiPriority w:val="99"/>
    <w:rsid w:val="00EF0A1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color w:val="auto"/>
      <w:sz w:val="22"/>
      <w:szCs w:val="22"/>
      <w:bdr w:val="none" w:sz="0" w:space="0" w:color="auto"/>
      <w:vertAlign w:val="superscript"/>
      <w:lang w:eastAsia="en-US"/>
    </w:rPr>
  </w:style>
  <w:style w:type="paragraph" w:styleId="NoSpacing">
    <w:name w:val="No Spacing"/>
    <w:link w:val="NoSpacingChar"/>
    <w:uiPriority w:val="1"/>
    <w:qFormat/>
    <w:rsid w:val="00ED53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pPr>
    <w:rPr>
      <w:rFonts w:asciiTheme="minorHAnsi" w:eastAsiaTheme="minorEastAsia" w:hAnsiTheme="minorHAnsi" w:cs="Arial"/>
      <w:b/>
      <w:color w:val="000000"/>
      <w:sz w:val="22"/>
      <w:szCs w:val="24"/>
      <w:bdr w:val="none" w:sz="0" w:space="0" w:color="auto"/>
      <w:lang w:val="en-US" w:eastAsia="en-US"/>
    </w:rPr>
  </w:style>
  <w:style w:type="character" w:customStyle="1" w:styleId="NoSpacingChar">
    <w:name w:val="No Spacing Char"/>
    <w:link w:val="NoSpacing"/>
    <w:uiPriority w:val="1"/>
    <w:locked/>
    <w:rsid w:val="00ED5316"/>
    <w:rPr>
      <w:rFonts w:asciiTheme="minorHAnsi" w:eastAsiaTheme="minorEastAsia" w:hAnsiTheme="minorHAnsi" w:cs="Arial"/>
      <w:b/>
      <w:color w:val="000000"/>
      <w:sz w:val="22"/>
      <w:szCs w:val="24"/>
      <w:bdr w:val="none" w:sz="0" w:space="0" w:color="auto"/>
      <w:lang w:val="en-US" w:eastAsia="en-US"/>
    </w:rPr>
  </w:style>
  <w:style w:type="character" w:customStyle="1" w:styleId="Heading1Char">
    <w:name w:val="Heading 1 Char"/>
    <w:aliases w:val="主标题 Char,H1 Char,章标题 Char,(章名) Char,UCI Header 1 Char,h1 Char,Section Char,heading 1 Char,HEADING 1 Char,Section Heading Char,Volume Heading Char,1 Char,A Char,Paragraph No Char,Chapter Heading Char,Arial14 Char,Chapter Header Char"/>
    <w:basedOn w:val="DefaultParagraphFont"/>
    <w:link w:val="Heading1"/>
    <w:rsid w:val="00330737"/>
    <w:rPr>
      <w:rFonts w:eastAsia="MS Gothic"/>
      <w:b/>
      <w:bCs/>
      <w:caps/>
      <w:sz w:val="28"/>
      <w:szCs w:val="28"/>
      <w:u w:color="000000"/>
      <w:bdr w:val="none" w:sz="0" w:space="0" w:color="auto"/>
      <w:lang w:val="en-US" w:eastAsia="en-US"/>
    </w:rPr>
  </w:style>
  <w:style w:type="character" w:customStyle="1" w:styleId="Heading2Char">
    <w:name w:val="Heading 2 Char"/>
    <w:aliases w:val="标题1 Char,一级节名 Char1,H2 Char1,2nd level Char1,h2 Char1,2 Char1,Header 2 Char1,UNDERRUBRIK 1-2 Char Char,标题 2 Char Char,H2 Char Char,2nd level Char Char,h2 Char Char,2 Char Char,Header 2 Char Char,节标题 Char Char,一级节名 Char Char,节标题 Char1"/>
    <w:basedOn w:val="DefaultParagraphFont"/>
    <w:link w:val="Heading2"/>
    <w:uiPriority w:val="9"/>
    <w:rsid w:val="00330737"/>
    <w:rPr>
      <w:rFonts w:eastAsia="MS Gothic"/>
      <w:b/>
      <w:bCs/>
      <w:sz w:val="26"/>
      <w:szCs w:val="26"/>
      <w:u w:color="000000"/>
      <w:bdr w:val="none" w:sz="0" w:space="0" w:color="auto"/>
      <w:lang w:val="en-US" w:eastAsia="en-US"/>
    </w:rPr>
  </w:style>
  <w:style w:type="character" w:customStyle="1" w:styleId="Heading3Char">
    <w:name w:val="Heading 3 Char"/>
    <w:aliases w:val="3 Char,Client Char,h3 Char,1.2.3. Char,titolo 3 Char,Level 1 - 1 Char,Minor Char,Section heading level 1 Char,(Appendix Nbr) Char,Section Heading Level 1 Char,h31 Char,Titre 3 Char,heading 3 Char,Sub Sub Heading Char,C Heading Char"/>
    <w:basedOn w:val="DefaultParagraphFont"/>
    <w:link w:val="Heading3"/>
    <w:rsid w:val="00330737"/>
    <w:rPr>
      <w:rFonts w:eastAsia="MS Gothic"/>
      <w:b/>
      <w:bCs/>
      <w:sz w:val="24"/>
      <w:szCs w:val="24"/>
      <w:u w:color="000000"/>
      <w:bdr w:val="none" w:sz="0" w:space="0" w:color="auto"/>
      <w:lang w:val="en-US" w:eastAsia="en-US"/>
    </w:rPr>
  </w:style>
  <w:style w:type="character" w:customStyle="1" w:styleId="Heading4Char">
    <w:name w:val="Heading 4 Char"/>
    <w:aliases w:val=" Sub-Clause Sub-paragraph Char,Sub-Clause Sub-paragraph Char,PIM 4 Char,H4 Char,h4 Char,Level 2 - a Char,Section heading level 2 Char,Sub-Minor Char,Section Heading Level 2 Char,Strat Imp Char,h41 Char,4 Char,Schedules Char,D Heading Char"/>
    <w:basedOn w:val="DefaultParagraphFont"/>
    <w:link w:val="Heading4"/>
    <w:uiPriority w:val="9"/>
    <w:rsid w:val="00330737"/>
    <w:rPr>
      <w:rFonts w:ascii="Calibri" w:eastAsia="MS Gothic" w:hAnsi="Calibri"/>
      <w:b/>
      <w:bCs/>
      <w:i/>
      <w:iCs/>
      <w:color w:val="4F81BD"/>
      <w:sz w:val="24"/>
      <w:szCs w:val="24"/>
      <w:u w:color="000000"/>
      <w:bdr w:val="none" w:sz="0" w:space="0" w:color="auto"/>
      <w:lang w:val="en-US" w:eastAsia="en-US"/>
    </w:rPr>
  </w:style>
  <w:style w:type="character" w:customStyle="1" w:styleId="Heading5Char">
    <w:name w:val="Heading 5 Char"/>
    <w:aliases w:val="Sammendrag Char,Block Label Char,h5 Char,NV_Überschrift 5 Char,5 sub-bullet Char,sb Char,Level 3 - i Char,mh2 Char,Mod... Char,Head 5 Char,Roman list Char,Roman list1 Char,Roman list2 Char,Roman list11 Char,Roman list3 Char,sb1 Char"/>
    <w:basedOn w:val="DefaultParagraphFont"/>
    <w:link w:val="Heading5"/>
    <w:uiPriority w:val="9"/>
    <w:rsid w:val="00330737"/>
    <w:rPr>
      <w:rFonts w:ascii="Calibri" w:eastAsia="MS Gothic" w:hAnsi="Calibri"/>
      <w:color w:val="243F60"/>
      <w:sz w:val="24"/>
      <w:szCs w:val="24"/>
      <w:u w:color="000000"/>
      <w:bdr w:val="none" w:sz="0" w:space="0" w:color="auto"/>
      <w:lang w:val="en-US" w:eastAsia="en-US"/>
    </w:rPr>
  </w:style>
  <w:style w:type="character" w:customStyle="1" w:styleId="Heading6Char">
    <w:name w:val="Heading 6 Char"/>
    <w:aliases w:val="Legal Level 1. Char,Section Heading Level 4 Char,Section Heading  Level 1. Char,6 Char,(Not Used) Char,H6 Char,level6 Char,level 6 Char,NOT FOR USE (6) Char,Notes Char"/>
    <w:basedOn w:val="DefaultParagraphFont"/>
    <w:link w:val="Heading6"/>
    <w:rsid w:val="00330737"/>
    <w:rPr>
      <w:rFonts w:ascii="Calibri" w:eastAsia="MS Gothic" w:hAnsi="Calibri"/>
      <w:i/>
      <w:iCs/>
      <w:color w:val="243F60"/>
      <w:sz w:val="24"/>
      <w:szCs w:val="24"/>
      <w:u w:color="000000"/>
      <w:bdr w:val="none" w:sz="0" w:space="0" w:color="auto"/>
      <w:lang w:val="en-US" w:eastAsia="en-US"/>
    </w:rPr>
  </w:style>
  <w:style w:type="character" w:customStyle="1" w:styleId="Heading7Char">
    <w:name w:val="Heading 7 Char"/>
    <w:aliases w:val="Legal Level 1.1. Char,Section Heading Level 2. Char,paragraph level 1.1 Char,H7 Char"/>
    <w:basedOn w:val="DefaultParagraphFont"/>
    <w:link w:val="Heading7"/>
    <w:uiPriority w:val="99"/>
    <w:rsid w:val="00330737"/>
    <w:rPr>
      <w:rFonts w:ascii="Calibri" w:eastAsia="MS Gothic" w:hAnsi="Calibri"/>
      <w:i/>
      <w:iCs/>
      <w:color w:val="404040"/>
      <w:sz w:val="24"/>
      <w:szCs w:val="24"/>
      <w:u w:color="000000"/>
      <w:bdr w:val="none" w:sz="0" w:space="0" w:color="auto"/>
      <w:lang w:val="en-US" w:eastAsia="en-US"/>
    </w:rPr>
  </w:style>
  <w:style w:type="character" w:customStyle="1" w:styleId="Heading8Char">
    <w:name w:val="Heading 8 Char"/>
    <w:aliases w:val="Legal Level 1.1.1. Char,Section Heading Level 3. Char,(Not Used.) Char,H8 Char"/>
    <w:basedOn w:val="DefaultParagraphFont"/>
    <w:link w:val="Heading8"/>
    <w:uiPriority w:val="9"/>
    <w:semiHidden/>
    <w:rsid w:val="00330737"/>
    <w:rPr>
      <w:rFonts w:ascii="Calibri" w:eastAsia="MS Gothic" w:hAnsi="Calibri"/>
      <w:color w:val="404040"/>
      <w:u w:color="000000"/>
      <w:bdr w:val="none" w:sz="0" w:space="0" w:color="auto"/>
      <w:lang w:val="en-US" w:eastAsia="en-US"/>
    </w:rPr>
  </w:style>
  <w:style w:type="character" w:customStyle="1" w:styleId="Heading9Char">
    <w:name w:val="Heading 9 Char"/>
    <w:aliases w:val="Legal Level 1.1.1.1. Char,Section Heading Level 4. Char,Level (a) Char,H9 Char"/>
    <w:basedOn w:val="DefaultParagraphFont"/>
    <w:link w:val="Heading9"/>
    <w:uiPriority w:val="9"/>
    <w:semiHidden/>
    <w:rsid w:val="00330737"/>
    <w:rPr>
      <w:rFonts w:ascii="Calibri" w:eastAsia="MS Gothic" w:hAnsi="Calibri"/>
      <w:i/>
      <w:iCs/>
      <w:color w:val="404040"/>
      <w:u w:color="000000"/>
      <w:bdr w:val="none" w:sz="0" w:space="0" w:color="auto"/>
      <w:lang w:val="en-US" w:eastAsia="en-US"/>
    </w:rPr>
  </w:style>
  <w:style w:type="paragraph" w:customStyle="1" w:styleId="aOdrky">
    <w:name w:val="a _Odrážky"/>
    <w:basedOn w:val="Normal"/>
    <w:uiPriority w:val="99"/>
    <w:rsid w:val="003307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eastAsia="Times New Roman" w:cs="Times New Roman"/>
      <w:color w:val="auto"/>
      <w:bdr w:val="none" w:sz="0" w:space="0" w:color="auto"/>
      <w:lang w:val="cs-CZ" w:eastAsia="cs-CZ"/>
    </w:rPr>
  </w:style>
  <w:style w:type="character" w:customStyle="1" w:styleId="a">
    <w:name w:val="Основной текст_"/>
    <w:basedOn w:val="DefaultParagraphFont"/>
    <w:link w:val="6"/>
    <w:rsid w:val="001606FD"/>
    <w:rPr>
      <w:rFonts w:eastAsia="Times New Roman"/>
      <w:spacing w:val="1"/>
      <w:sz w:val="19"/>
      <w:szCs w:val="19"/>
      <w:shd w:val="clear" w:color="auto" w:fill="FFFFFF"/>
    </w:rPr>
  </w:style>
  <w:style w:type="character" w:customStyle="1" w:styleId="31">
    <w:name w:val="Основной текст3"/>
    <w:basedOn w:val="a"/>
    <w:rsid w:val="001606FD"/>
    <w:rPr>
      <w:rFonts w:eastAsia="Times New Roman"/>
      <w:color w:val="000000"/>
      <w:spacing w:val="1"/>
      <w:w w:val="100"/>
      <w:position w:val="0"/>
      <w:sz w:val="19"/>
      <w:szCs w:val="19"/>
      <w:u w:val="single"/>
      <w:shd w:val="clear" w:color="auto" w:fill="FFFFFF"/>
      <w:lang w:val="en-US" w:eastAsia="en-US" w:bidi="en-US"/>
    </w:rPr>
  </w:style>
  <w:style w:type="paragraph" w:customStyle="1" w:styleId="6">
    <w:name w:val="Основной текст6"/>
    <w:basedOn w:val="Normal"/>
    <w:link w:val="a"/>
    <w:rsid w:val="001606FD"/>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0" w:lineRule="atLeast"/>
      <w:ind w:hanging="720"/>
      <w:jc w:val="both"/>
    </w:pPr>
    <w:rPr>
      <w:rFonts w:eastAsia="Times New Roman" w:cs="Times New Roman"/>
      <w:color w:val="auto"/>
      <w:spacing w:val="1"/>
      <w:sz w:val="19"/>
      <w:szCs w:val="19"/>
      <w:lang w:val="ru-RU"/>
    </w:rPr>
  </w:style>
  <w:style w:type="paragraph" w:customStyle="1" w:styleId="SingleTxtG">
    <w:name w:val="_ Single Txt_G"/>
    <w:basedOn w:val="Normal"/>
    <w:qFormat/>
    <w:rsid w:val="001606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cs="Times New Roman"/>
      <w:color w:val="auto"/>
      <w:sz w:val="20"/>
      <w:szCs w:val="20"/>
      <w:bdr w:val="none" w:sz="0" w:space="0" w:color="auto"/>
      <w:lang w:val="en-GB" w:eastAsia="en-US"/>
    </w:rPr>
  </w:style>
  <w:style w:type="paragraph" w:styleId="TableofFigures">
    <w:name w:val="table of figures"/>
    <w:basedOn w:val="Normal"/>
    <w:next w:val="Normal"/>
    <w:uiPriority w:val="99"/>
    <w:unhideWhenUsed/>
    <w:rsid w:val="007821C4"/>
  </w:style>
  <w:style w:type="table" w:customStyle="1" w:styleId="TableNormal10">
    <w:name w:val="Table Normal1"/>
    <w:rsid w:val="00A14BAD"/>
    <w:tblPr>
      <w:tblInd w:w="0" w:type="dxa"/>
      <w:tblCellMar>
        <w:top w:w="0" w:type="dxa"/>
        <w:left w:w="0" w:type="dxa"/>
        <w:bottom w:w="0" w:type="dxa"/>
        <w:right w:w="0" w:type="dxa"/>
      </w:tblCellMar>
    </w:tblPr>
  </w:style>
  <w:style w:type="paragraph" w:customStyle="1" w:styleId="TableStyle2">
    <w:name w:val="Table Style 2"/>
    <w:rsid w:val="00A14BAD"/>
    <w:rPr>
      <w:rFonts w:ascii="Helvetica Neue" w:hAnsi="Helvetica Neue" w:cs="Arial Unicode MS"/>
      <w:color w:val="000000"/>
    </w:rPr>
  </w:style>
  <w:style w:type="paragraph" w:customStyle="1" w:styleId="Body">
    <w:name w:val="Body"/>
    <w:link w:val="BodyChar"/>
    <w:qFormat/>
    <w:rsid w:val="00F66103"/>
    <w:pPr>
      <w:spacing w:before="120"/>
      <w:jc w:val="both"/>
    </w:pPr>
    <w:rPr>
      <w:rFonts w:cs="Arial Unicode MS"/>
      <w:color w:val="000000"/>
      <w:sz w:val="24"/>
      <w:szCs w:val="24"/>
      <w:u w:color="000000"/>
      <w:lang w:val="en-US" w:eastAsia="en-US"/>
    </w:rPr>
  </w:style>
  <w:style w:type="table" w:styleId="TableGrid">
    <w:name w:val="Table Grid"/>
    <w:aliases w:val="网格型!,（网格型）,TabelEcorys,PPTabellengitternetz,Smart Text Table"/>
    <w:basedOn w:val="TableNormal"/>
    <w:uiPriority w:val="39"/>
    <w:rsid w:val="00F66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ar">
    <w:name w:val="BVI fnr Car Car"/>
    <w:aliases w:val="BVI fnr Car,BVI fnr Car Car Car Car,BVI fnr Car Car Car Car Char Car Char Char"/>
    <w:basedOn w:val="Normal"/>
    <w:autoRedefine/>
    <w:uiPriority w:val="99"/>
    <w:rsid w:val="0037595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Theme="minorHAnsi" w:eastAsiaTheme="minorHAnsi" w:hAnsiTheme="minorHAnsi" w:cstheme="minorBidi"/>
      <w:color w:val="auto"/>
      <w:sz w:val="22"/>
      <w:szCs w:val="22"/>
      <w:bdr w:val="none" w:sz="0" w:space="0" w:color="auto"/>
      <w:vertAlign w:val="superscript"/>
      <w:lang w:eastAsia="en-US"/>
    </w:rPr>
  </w:style>
  <w:style w:type="paragraph" w:styleId="Header">
    <w:name w:val="header"/>
    <w:basedOn w:val="Normal"/>
    <w:link w:val="HeaderChar"/>
    <w:uiPriority w:val="99"/>
    <w:unhideWhenUsed/>
    <w:rsid w:val="0089578D"/>
    <w:pPr>
      <w:tabs>
        <w:tab w:val="center" w:pos="4677"/>
        <w:tab w:val="right" w:pos="9355"/>
      </w:tabs>
    </w:pPr>
  </w:style>
  <w:style w:type="character" w:customStyle="1" w:styleId="HeaderChar">
    <w:name w:val="Header Char"/>
    <w:basedOn w:val="DefaultParagraphFont"/>
    <w:link w:val="Header"/>
    <w:uiPriority w:val="99"/>
    <w:rsid w:val="0089578D"/>
    <w:rPr>
      <w:rFonts w:cs="Arial Unicode MS"/>
      <w:color w:val="000000"/>
      <w:sz w:val="24"/>
      <w:szCs w:val="24"/>
      <w:u w:color="000000"/>
      <w:lang w:val="en-US"/>
    </w:rPr>
  </w:style>
  <w:style w:type="paragraph" w:styleId="IntenseQuote">
    <w:name w:val="Intense Quote"/>
    <w:basedOn w:val="Normal"/>
    <w:next w:val="Normal"/>
    <w:link w:val="IntenseQuoteChar"/>
    <w:uiPriority w:val="30"/>
    <w:qFormat/>
    <w:rsid w:val="005B11C4"/>
    <w:pPr>
      <w:pBdr>
        <w:top w:val="none" w:sz="0" w:space="0" w:color="auto"/>
        <w:left w:val="none" w:sz="0" w:space="0" w:color="auto"/>
        <w:bottom w:val="single" w:sz="4" w:space="4" w:color="4472C4" w:themeColor="accent1"/>
        <w:right w:val="none" w:sz="0" w:space="0" w:color="auto"/>
        <w:between w:val="none" w:sz="0" w:space="0" w:color="auto"/>
        <w:bar w:val="none" w:sz="0" w:color="auto"/>
      </w:pBdr>
      <w:spacing w:before="200" w:after="280" w:line="276" w:lineRule="auto"/>
      <w:ind w:left="936" w:right="936"/>
    </w:pPr>
    <w:rPr>
      <w:rFonts w:asciiTheme="minorHAnsi" w:eastAsiaTheme="minorEastAsia" w:hAnsiTheme="minorHAnsi" w:cstheme="minorBidi"/>
      <w:b/>
      <w:bCs/>
      <w:i/>
      <w:iCs/>
      <w:color w:val="4472C4" w:themeColor="accent1"/>
      <w:sz w:val="22"/>
      <w:szCs w:val="22"/>
      <w:bdr w:val="none" w:sz="0" w:space="0" w:color="auto"/>
      <w:lang w:eastAsia="en-US"/>
    </w:rPr>
  </w:style>
  <w:style w:type="character" w:customStyle="1" w:styleId="IntenseQuoteChar">
    <w:name w:val="Intense Quote Char"/>
    <w:basedOn w:val="DefaultParagraphFont"/>
    <w:link w:val="IntenseQuote"/>
    <w:uiPriority w:val="30"/>
    <w:rsid w:val="005B11C4"/>
    <w:rPr>
      <w:rFonts w:asciiTheme="minorHAnsi" w:eastAsiaTheme="minorEastAsia" w:hAnsiTheme="minorHAnsi" w:cstheme="minorBidi"/>
      <w:b/>
      <w:bCs/>
      <w:i/>
      <w:iCs/>
      <w:color w:val="4472C4" w:themeColor="accent1"/>
      <w:sz w:val="22"/>
      <w:szCs w:val="22"/>
      <w:bdr w:val="none" w:sz="0" w:space="0" w:color="auto"/>
      <w:lang w:val="en-US" w:eastAsia="en-US"/>
    </w:rPr>
  </w:style>
  <w:style w:type="table" w:customStyle="1" w:styleId="TableNormal11">
    <w:name w:val="Table Normal11"/>
    <w:rsid w:val="00913C65"/>
    <w:tblPr>
      <w:tblInd w:w="0" w:type="dxa"/>
      <w:tblCellMar>
        <w:top w:w="0" w:type="dxa"/>
        <w:left w:w="0" w:type="dxa"/>
        <w:bottom w:w="0" w:type="dxa"/>
        <w:right w:w="0" w:type="dxa"/>
      </w:tblCellMar>
    </w:tblPr>
  </w:style>
  <w:style w:type="numbering" w:customStyle="1" w:styleId="ImportedStyle10">
    <w:name w:val="Imported Style 10"/>
    <w:rsid w:val="00DE6758"/>
    <w:pPr>
      <w:numPr>
        <w:numId w:val="12"/>
      </w:numPr>
    </w:pPr>
  </w:style>
  <w:style w:type="numbering" w:customStyle="1" w:styleId="ImportedStyle18">
    <w:name w:val="Imported Style 18"/>
    <w:rsid w:val="00DE6758"/>
    <w:pPr>
      <w:numPr>
        <w:numId w:val="13"/>
      </w:numPr>
    </w:pPr>
  </w:style>
  <w:style w:type="paragraph" w:customStyle="1" w:styleId="Normal0">
    <w:name w:val="Normal_0"/>
    <w:qFormat/>
    <w:rsid w:val="000841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lang w:val="en-US" w:eastAsia="en-US"/>
    </w:rPr>
  </w:style>
  <w:style w:type="paragraph" w:customStyle="1" w:styleId="yiv6827771795msonormalmailrucssattributepostfixmailrucssattributepostfixmailrucssattributepostfixmailrucssattributepostfixmailrucssattributepostfix">
    <w:name w:val="yiv6827771795msonormalmailrucssattributepostfixmailrucssattributepostfixmailrucssattributepostfixmailrucssattributepostfix_mailru_css_attribute_postfix"/>
    <w:basedOn w:val="Normal"/>
    <w:rsid w:val="005108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ru-RU"/>
    </w:rPr>
  </w:style>
  <w:style w:type="character" w:customStyle="1" w:styleId="61">
    <w:name w:val="Основной текст61"/>
    <w:basedOn w:val="DefaultParagraphFont"/>
    <w:rsid w:val="00C96ADD"/>
    <w:rPr>
      <w:rFonts w:ascii="Times New Roman" w:eastAsia="Times New Roman" w:hAnsi="Times New Roman" w:cs="Times New Roman" w:hint="default"/>
      <w:b w:val="0"/>
      <w:bCs w:val="0"/>
      <w:i w:val="0"/>
      <w:iCs w:val="0"/>
      <w:smallCaps w:val="0"/>
      <w:strike w:val="0"/>
      <w:dstrike w:val="0"/>
      <w:spacing w:val="0"/>
      <w:sz w:val="20"/>
      <w:szCs w:val="20"/>
      <w:u w:val="none"/>
      <w:effect w:val="none"/>
      <w:shd w:val="clear" w:color="auto" w:fill="FFFFFF"/>
    </w:rPr>
  </w:style>
  <w:style w:type="paragraph" w:styleId="Revision">
    <w:name w:val="Revision"/>
    <w:hidden/>
    <w:uiPriority w:val="99"/>
    <w:semiHidden/>
    <w:rsid w:val="00A7322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paragraph" w:customStyle="1" w:styleId="FootnoteReferencePara">
    <w:name w:val="Footnote Reference Para"/>
    <w:aliases w:val="Footnote Reference1 Para,ftref Para"/>
    <w:basedOn w:val="Normal"/>
    <w:uiPriority w:val="99"/>
    <w:rsid w:val="00EF4D9B"/>
    <w:pPr>
      <w:pBdr>
        <w:top w:val="none" w:sz="0" w:space="0" w:color="auto"/>
        <w:left w:val="none" w:sz="0" w:space="0" w:color="auto"/>
        <w:bottom w:val="none" w:sz="0" w:space="0" w:color="auto"/>
        <w:right w:val="none" w:sz="0" w:space="0" w:color="auto"/>
        <w:between w:val="none" w:sz="0" w:space="0" w:color="auto"/>
        <w:bar w:val="none" w:sz="0" w:color="auto"/>
      </w:pBdr>
      <w:spacing w:before="80" w:after="240" w:line="276" w:lineRule="auto"/>
      <w:jc w:val="both"/>
    </w:pPr>
    <w:rPr>
      <w:rFonts w:asciiTheme="minorHAnsi" w:eastAsiaTheme="minorHAnsi" w:hAnsiTheme="minorHAnsi" w:cstheme="minorBidi"/>
      <w:color w:val="auto"/>
      <w:sz w:val="22"/>
      <w:szCs w:val="22"/>
      <w:bdr w:val="none" w:sz="0" w:space="0" w:color="auto"/>
      <w:vertAlign w:val="superscript"/>
      <w:lang w:eastAsia="en-US"/>
    </w:rPr>
  </w:style>
  <w:style w:type="paragraph" w:styleId="CommentSubject">
    <w:name w:val="annotation subject"/>
    <w:basedOn w:val="CommentText"/>
    <w:next w:val="CommentText"/>
    <w:link w:val="CommentSubjectChar"/>
    <w:uiPriority w:val="99"/>
    <w:semiHidden/>
    <w:unhideWhenUsed/>
    <w:rsid w:val="007E17D2"/>
    <w:rPr>
      <w:b/>
      <w:bCs/>
    </w:rPr>
  </w:style>
  <w:style w:type="character" w:customStyle="1" w:styleId="CommentSubjectChar">
    <w:name w:val="Comment Subject Char"/>
    <w:basedOn w:val="CommentTextChar"/>
    <w:link w:val="CommentSubject"/>
    <w:uiPriority w:val="99"/>
    <w:semiHidden/>
    <w:rsid w:val="007E17D2"/>
    <w:rPr>
      <w:rFonts w:cs="Arial Unicode MS"/>
      <w:b/>
      <w:bCs/>
      <w:color w:val="000000"/>
      <w:u w:color="000000"/>
      <w:lang w:val="en-US"/>
    </w:rPr>
  </w:style>
  <w:style w:type="table" w:customStyle="1" w:styleId="TableGrid3">
    <w:name w:val="Table Grid3"/>
    <w:basedOn w:val="TableNormal"/>
    <w:next w:val="TableGrid"/>
    <w:uiPriority w:val="39"/>
    <w:rsid w:val="001E594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5948"/>
    <w:rPr>
      <w:rFonts w:ascii="Calibri" w:eastAsia="Calibri" w:hAnsi="Calibri" w:cs="Calibri"/>
      <w:color w:val="000000"/>
      <w:sz w:val="22"/>
      <w:szCs w:val="22"/>
      <w:u w:color="000000"/>
      <w:lang w:val="en-US"/>
    </w:rPr>
  </w:style>
  <w:style w:type="character" w:customStyle="1" w:styleId="AddressesChar">
    <w:name w:val="Addresses Char"/>
    <w:basedOn w:val="DefaultParagraphFont"/>
    <w:link w:val="Addresses"/>
    <w:rsid w:val="004C2926"/>
    <w:rPr>
      <w:rFonts w:ascii="Calibri Light" w:eastAsia="Calibri Light" w:hAnsi="Calibri Light" w:cs="Calibri Light"/>
      <w:b/>
      <w:bCs/>
      <w:i/>
      <w:iCs/>
      <w:color w:val="FFC000"/>
      <w:sz w:val="22"/>
      <w:szCs w:val="22"/>
      <w:u w:color="FFC000"/>
      <w:lang w:val="en-US"/>
    </w:rPr>
  </w:style>
  <w:style w:type="paragraph" w:customStyle="1" w:styleId="Head1">
    <w:name w:val="Head1"/>
    <w:basedOn w:val="Heading1"/>
    <w:next w:val="Heading2"/>
    <w:link w:val="Head1Char"/>
    <w:autoRedefine/>
    <w:qFormat/>
    <w:rsid w:val="00F856BF"/>
    <w:pPr>
      <w:numPr>
        <w:numId w:val="0"/>
      </w:numPr>
      <w:tabs>
        <w:tab w:val="left" w:pos="1134"/>
      </w:tabs>
      <w:spacing w:before="0" w:after="0"/>
      <w:ind w:left="90"/>
      <w:outlineLvl w:val="1"/>
    </w:pPr>
    <w:rPr>
      <w:rFonts w:eastAsia="Times New Roman"/>
      <w:caps w:val="0"/>
      <w:color w:val="365F91"/>
      <w:sz w:val="24"/>
      <w:szCs w:val="20"/>
      <w:lang w:val="fr-FR" w:eastAsia="ru-RU"/>
    </w:rPr>
  </w:style>
  <w:style w:type="character" w:customStyle="1" w:styleId="Head1Char">
    <w:name w:val="Head1 Char"/>
    <w:basedOn w:val="DefaultParagraphFont"/>
    <w:link w:val="Head1"/>
    <w:rsid w:val="00F856BF"/>
    <w:rPr>
      <w:rFonts w:eastAsia="Times New Roman"/>
      <w:b/>
      <w:bCs/>
      <w:color w:val="365F91"/>
      <w:sz w:val="24"/>
      <w:u w:color="000000"/>
      <w:bdr w:val="none" w:sz="0" w:space="0" w:color="auto"/>
      <w:lang w:val="fr-FR"/>
    </w:rPr>
  </w:style>
  <w:style w:type="character" w:customStyle="1" w:styleId="UnresolvedMention1">
    <w:name w:val="Unresolved Mention1"/>
    <w:basedOn w:val="DefaultParagraphFont"/>
    <w:uiPriority w:val="99"/>
    <w:semiHidden/>
    <w:unhideWhenUsed/>
    <w:rsid w:val="00A65573"/>
    <w:rPr>
      <w:color w:val="605E5C"/>
      <w:shd w:val="clear" w:color="auto" w:fill="E1DFDD"/>
    </w:rPr>
  </w:style>
  <w:style w:type="paragraph" w:customStyle="1" w:styleId="Bulletpoint">
    <w:name w:val="Bullet point"/>
    <w:basedOn w:val="ListParagraph"/>
    <w:qFormat/>
    <w:rsid w:val="00913A6A"/>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64" w:lineRule="auto"/>
      <w:ind w:right="360"/>
      <w:jc w:val="both"/>
    </w:pPr>
    <w:rPr>
      <w:rFonts w:asciiTheme="minorHAnsi" w:eastAsiaTheme="minorHAnsi" w:hAnsiTheme="minorHAnsi" w:cstheme="minorBidi"/>
      <w:color w:val="auto"/>
      <w:bdr w:val="none" w:sz="0" w:space="0" w:color="auto"/>
      <w:lang w:eastAsia="en-GB"/>
    </w:rPr>
  </w:style>
  <w:style w:type="paragraph" w:customStyle="1" w:styleId="Bulletpointlast">
    <w:name w:val="Bullet point last"/>
    <w:basedOn w:val="Bulletpoint"/>
    <w:qFormat/>
    <w:rsid w:val="00913A6A"/>
    <w:pPr>
      <w:numPr>
        <w:numId w:val="29"/>
      </w:numPr>
      <w:spacing w:after="240"/>
    </w:pPr>
  </w:style>
  <w:style w:type="paragraph" w:customStyle="1" w:styleId="Bodytextbullet">
    <w:name w:val="Body text bullet"/>
    <w:basedOn w:val="Normal"/>
    <w:uiPriority w:val="99"/>
    <w:qFormat/>
    <w:rsid w:val="00913A6A"/>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hanging="360"/>
      <w:jc w:val="both"/>
    </w:pPr>
    <w:rPr>
      <w:rFonts w:ascii="Calibri" w:eastAsia="MS Mincho" w:hAnsi="Calibri" w:cs="Times New Roman"/>
      <w:bCs/>
      <w:color w:val="auto"/>
      <w:sz w:val="22"/>
      <w:szCs w:val="22"/>
      <w:bdr w:val="none" w:sz="0" w:space="0" w:color="auto"/>
      <w:lang w:eastAsia="en-US"/>
    </w:rPr>
  </w:style>
  <w:style w:type="paragraph" w:customStyle="1" w:styleId="BodyText2Bullet">
    <w:name w:val="Body Text 2 (Bullet)"/>
    <w:uiPriority w:val="99"/>
    <w:qFormat/>
    <w:rsid w:val="007815E1"/>
    <w:pPr>
      <w:numPr>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Pr>
      <w:rFonts w:asciiTheme="minorHAnsi" w:eastAsiaTheme="minorHAnsi" w:hAnsiTheme="minorHAnsi" w:cstheme="minorHAnsi"/>
      <w:bCs/>
      <w:sz w:val="22"/>
      <w:szCs w:val="18"/>
      <w:bdr w:val="none" w:sz="0" w:space="0" w:color="auto"/>
      <w:lang w:val="en-US" w:eastAsia="en-US"/>
    </w:rPr>
  </w:style>
  <w:style w:type="character" w:customStyle="1" w:styleId="BodyTextLede">
    <w:name w:val="Body Text Lede"/>
    <w:basedOn w:val="DefaultParagraphFont"/>
    <w:uiPriority w:val="1"/>
    <w:qFormat/>
    <w:rsid w:val="007815E1"/>
    <w:rPr>
      <w:b/>
      <w:bCs w:val="0"/>
    </w:rPr>
  </w:style>
  <w:style w:type="character" w:customStyle="1" w:styleId="longtext">
    <w:name w:val="long_text"/>
    <w:rsid w:val="000D01F7"/>
    <w:rPr>
      <w:lang w:val="en-US"/>
    </w:rPr>
  </w:style>
  <w:style w:type="table" w:customStyle="1" w:styleId="11">
    <w:name w:val="Сетка таблицы1"/>
    <w:basedOn w:val="TableNormal"/>
    <w:next w:val="TableGrid"/>
    <w:uiPriority w:val="59"/>
    <w:rsid w:val="008A66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C4535F"/>
  </w:style>
  <w:style w:type="paragraph" w:customStyle="1" w:styleId="12">
    <w:name w:val="Стиль1"/>
    <w:basedOn w:val="Normal"/>
    <w:link w:val="13"/>
    <w:qFormat/>
    <w:rsid w:val="00860323"/>
    <w:pPr>
      <w:pBdr>
        <w:top w:val="none" w:sz="0" w:space="0" w:color="auto"/>
        <w:left w:val="none" w:sz="0" w:space="0" w:color="auto"/>
        <w:bottom w:val="none" w:sz="0" w:space="0" w:color="auto"/>
        <w:right w:val="none" w:sz="0" w:space="0" w:color="auto"/>
        <w:between w:val="none" w:sz="0" w:space="0" w:color="auto"/>
        <w:bar w:val="none" w:sz="0" w:color="auto"/>
      </w:pBdr>
      <w:tabs>
        <w:tab w:val="left" w:pos="750"/>
      </w:tabs>
      <w:spacing w:after="120"/>
      <w:ind w:left="20" w:right="40"/>
      <w:jc w:val="both"/>
    </w:pPr>
    <w:rPr>
      <w:rFonts w:eastAsia="Times New Roman" w:cs="Times New Roman"/>
      <w:szCs w:val="23"/>
      <w:bdr w:val="none" w:sz="0" w:space="0" w:color="auto"/>
      <w:lang w:val="ru-RU"/>
    </w:rPr>
  </w:style>
  <w:style w:type="character" w:customStyle="1" w:styleId="13">
    <w:name w:val="Стиль1 Знак"/>
    <w:basedOn w:val="DefaultParagraphFont"/>
    <w:link w:val="12"/>
    <w:rsid w:val="00860323"/>
    <w:rPr>
      <w:rFonts w:eastAsia="Times New Roman"/>
      <w:color w:val="000000"/>
      <w:sz w:val="24"/>
      <w:szCs w:val="23"/>
      <w:bdr w:val="none" w:sz="0" w:space="0" w:color="auto"/>
    </w:rPr>
  </w:style>
  <w:style w:type="paragraph" w:styleId="HTMLAddress">
    <w:name w:val="HTML Address"/>
    <w:basedOn w:val="Normal"/>
    <w:link w:val="HTMLAddressChar"/>
    <w:uiPriority w:val="99"/>
    <w:unhideWhenUsed/>
    <w:rsid w:val="0086032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i/>
      <w:iCs/>
      <w:color w:val="auto"/>
      <w:bdr w:val="none" w:sz="0" w:space="0" w:color="auto"/>
      <w:lang w:eastAsia="en-US"/>
    </w:rPr>
  </w:style>
  <w:style w:type="character" w:customStyle="1" w:styleId="HTMLAddressChar">
    <w:name w:val="HTML Address Char"/>
    <w:basedOn w:val="DefaultParagraphFont"/>
    <w:link w:val="HTMLAddress"/>
    <w:uiPriority w:val="99"/>
    <w:rsid w:val="00860323"/>
    <w:rPr>
      <w:rFonts w:eastAsia="Times New Roman"/>
      <w:i/>
      <w:iCs/>
      <w:sz w:val="24"/>
      <w:szCs w:val="24"/>
      <w:bdr w:val="none" w:sz="0" w:space="0" w:color="auto"/>
      <w:lang w:val="en-US" w:eastAsia="en-US"/>
    </w:rPr>
  </w:style>
  <w:style w:type="character" w:styleId="Emphasis">
    <w:name w:val="Emphasis"/>
    <w:basedOn w:val="DefaultParagraphFont"/>
    <w:uiPriority w:val="20"/>
    <w:qFormat/>
    <w:rsid w:val="00C70340"/>
    <w:rPr>
      <w:i/>
      <w:iCs/>
    </w:rPr>
  </w:style>
  <w:style w:type="character" w:customStyle="1" w:styleId="FootnoteTextChar1">
    <w:name w:val="Footnote Text Char1"/>
    <w:aliases w:val="single space Char,ft Char"/>
    <w:basedOn w:val="DefaultParagraphFont"/>
    <w:uiPriority w:val="99"/>
    <w:semiHidden/>
    <w:locked/>
    <w:rsid w:val="00307B84"/>
    <w:rPr>
      <w:rFonts w:ascii="Times New Roman" w:eastAsia="Times New Roman" w:hAnsi="Times New Roman" w:cs="Times New Roman"/>
      <w:sz w:val="24"/>
      <w:szCs w:val="20"/>
    </w:rPr>
  </w:style>
  <w:style w:type="paragraph" w:customStyle="1" w:styleId="ICRMainText">
    <w:name w:val="ICR Main Text"/>
    <w:basedOn w:val="ListParagraph"/>
    <w:link w:val="ICRMainTextChar"/>
    <w:uiPriority w:val="99"/>
    <w:qFormat/>
    <w:rsid w:val="00B228E8"/>
    <w:pPr>
      <w:numPr>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158" w:firstLine="0"/>
    </w:pPr>
    <w:rPr>
      <w:rFonts w:ascii="Arial" w:eastAsiaTheme="minorEastAsia" w:hAnsi="Arial" w:cs="Arial"/>
      <w:color w:val="000000" w:themeColor="text1"/>
      <w:sz w:val="24"/>
      <w:szCs w:val="24"/>
      <w:bdr w:val="none" w:sz="0" w:space="0" w:color="auto"/>
      <w:lang w:eastAsia="en-US"/>
    </w:rPr>
  </w:style>
  <w:style w:type="character" w:customStyle="1" w:styleId="ICRMainTextChar">
    <w:name w:val="ICR Main Text Char"/>
    <w:basedOn w:val="ListParagraphChar"/>
    <w:link w:val="ICRMainText"/>
    <w:uiPriority w:val="99"/>
    <w:rsid w:val="00B228E8"/>
    <w:rPr>
      <w:rFonts w:ascii="Arial" w:eastAsiaTheme="minorEastAsia" w:hAnsi="Arial" w:cs="Arial"/>
      <w:color w:val="000000" w:themeColor="text1"/>
      <w:sz w:val="24"/>
      <w:szCs w:val="24"/>
      <w:u w:color="000000"/>
      <w:bdr w:val="none" w:sz="0" w:space="0" w:color="auto"/>
      <w:lang w:val="en-US" w:eastAsia="en-US"/>
    </w:rPr>
  </w:style>
  <w:style w:type="character" w:customStyle="1" w:styleId="BodyChar">
    <w:name w:val="Body Char"/>
    <w:basedOn w:val="DefaultParagraphFont"/>
    <w:link w:val="Body"/>
    <w:rsid w:val="00644E96"/>
    <w:rPr>
      <w:rFonts w:cs="Arial Unicode MS"/>
      <w:color w:val="000000"/>
      <w:sz w:val="24"/>
      <w:szCs w:val="24"/>
      <w:u w:color="000000"/>
      <w:lang w:val="en-US" w:eastAsia="en-US"/>
    </w:rPr>
  </w:style>
  <w:style w:type="character" w:styleId="UnresolvedMention">
    <w:name w:val="Unresolved Mention"/>
    <w:basedOn w:val="DefaultParagraphFont"/>
    <w:uiPriority w:val="99"/>
    <w:semiHidden/>
    <w:unhideWhenUsed/>
    <w:rsid w:val="00EE4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153">
      <w:bodyDiv w:val="1"/>
      <w:marLeft w:val="0"/>
      <w:marRight w:val="0"/>
      <w:marTop w:val="0"/>
      <w:marBottom w:val="0"/>
      <w:divBdr>
        <w:top w:val="none" w:sz="0" w:space="0" w:color="auto"/>
        <w:left w:val="none" w:sz="0" w:space="0" w:color="auto"/>
        <w:bottom w:val="none" w:sz="0" w:space="0" w:color="auto"/>
        <w:right w:val="none" w:sz="0" w:space="0" w:color="auto"/>
      </w:divBdr>
    </w:div>
    <w:div w:id="83302310">
      <w:bodyDiv w:val="1"/>
      <w:marLeft w:val="0"/>
      <w:marRight w:val="0"/>
      <w:marTop w:val="0"/>
      <w:marBottom w:val="0"/>
      <w:divBdr>
        <w:top w:val="none" w:sz="0" w:space="0" w:color="auto"/>
        <w:left w:val="none" w:sz="0" w:space="0" w:color="auto"/>
        <w:bottom w:val="none" w:sz="0" w:space="0" w:color="auto"/>
        <w:right w:val="none" w:sz="0" w:space="0" w:color="auto"/>
      </w:divBdr>
      <w:divsChild>
        <w:div w:id="838736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6041">
              <w:marLeft w:val="0"/>
              <w:marRight w:val="0"/>
              <w:marTop w:val="0"/>
              <w:marBottom w:val="0"/>
              <w:divBdr>
                <w:top w:val="none" w:sz="0" w:space="0" w:color="auto"/>
                <w:left w:val="none" w:sz="0" w:space="0" w:color="auto"/>
                <w:bottom w:val="none" w:sz="0" w:space="0" w:color="auto"/>
                <w:right w:val="none" w:sz="0" w:space="0" w:color="auto"/>
              </w:divBdr>
              <w:divsChild>
                <w:div w:id="78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581">
      <w:bodyDiv w:val="1"/>
      <w:marLeft w:val="0"/>
      <w:marRight w:val="0"/>
      <w:marTop w:val="0"/>
      <w:marBottom w:val="0"/>
      <w:divBdr>
        <w:top w:val="none" w:sz="0" w:space="0" w:color="auto"/>
        <w:left w:val="none" w:sz="0" w:space="0" w:color="auto"/>
        <w:bottom w:val="none" w:sz="0" w:space="0" w:color="auto"/>
        <w:right w:val="none" w:sz="0" w:space="0" w:color="auto"/>
      </w:divBdr>
    </w:div>
    <w:div w:id="148450460">
      <w:bodyDiv w:val="1"/>
      <w:marLeft w:val="0"/>
      <w:marRight w:val="0"/>
      <w:marTop w:val="0"/>
      <w:marBottom w:val="0"/>
      <w:divBdr>
        <w:top w:val="none" w:sz="0" w:space="0" w:color="auto"/>
        <w:left w:val="none" w:sz="0" w:space="0" w:color="auto"/>
        <w:bottom w:val="none" w:sz="0" w:space="0" w:color="auto"/>
        <w:right w:val="none" w:sz="0" w:space="0" w:color="auto"/>
      </w:divBdr>
    </w:div>
    <w:div w:id="241794400">
      <w:bodyDiv w:val="1"/>
      <w:marLeft w:val="0"/>
      <w:marRight w:val="0"/>
      <w:marTop w:val="0"/>
      <w:marBottom w:val="0"/>
      <w:divBdr>
        <w:top w:val="none" w:sz="0" w:space="0" w:color="auto"/>
        <w:left w:val="none" w:sz="0" w:space="0" w:color="auto"/>
        <w:bottom w:val="none" w:sz="0" w:space="0" w:color="auto"/>
        <w:right w:val="none" w:sz="0" w:space="0" w:color="auto"/>
      </w:divBdr>
    </w:div>
    <w:div w:id="255021212">
      <w:bodyDiv w:val="1"/>
      <w:marLeft w:val="0"/>
      <w:marRight w:val="0"/>
      <w:marTop w:val="0"/>
      <w:marBottom w:val="0"/>
      <w:divBdr>
        <w:top w:val="none" w:sz="0" w:space="0" w:color="auto"/>
        <w:left w:val="none" w:sz="0" w:space="0" w:color="auto"/>
        <w:bottom w:val="none" w:sz="0" w:space="0" w:color="auto"/>
        <w:right w:val="none" w:sz="0" w:space="0" w:color="auto"/>
      </w:divBdr>
    </w:div>
    <w:div w:id="273556083">
      <w:bodyDiv w:val="1"/>
      <w:marLeft w:val="0"/>
      <w:marRight w:val="0"/>
      <w:marTop w:val="0"/>
      <w:marBottom w:val="0"/>
      <w:divBdr>
        <w:top w:val="none" w:sz="0" w:space="0" w:color="auto"/>
        <w:left w:val="none" w:sz="0" w:space="0" w:color="auto"/>
        <w:bottom w:val="none" w:sz="0" w:space="0" w:color="auto"/>
        <w:right w:val="none" w:sz="0" w:space="0" w:color="auto"/>
      </w:divBdr>
    </w:div>
    <w:div w:id="303200161">
      <w:bodyDiv w:val="1"/>
      <w:marLeft w:val="0"/>
      <w:marRight w:val="0"/>
      <w:marTop w:val="0"/>
      <w:marBottom w:val="0"/>
      <w:divBdr>
        <w:top w:val="none" w:sz="0" w:space="0" w:color="auto"/>
        <w:left w:val="none" w:sz="0" w:space="0" w:color="auto"/>
        <w:bottom w:val="none" w:sz="0" w:space="0" w:color="auto"/>
        <w:right w:val="none" w:sz="0" w:space="0" w:color="auto"/>
      </w:divBdr>
      <w:divsChild>
        <w:div w:id="133341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317086">
              <w:marLeft w:val="0"/>
              <w:marRight w:val="0"/>
              <w:marTop w:val="0"/>
              <w:marBottom w:val="0"/>
              <w:divBdr>
                <w:top w:val="none" w:sz="0" w:space="0" w:color="auto"/>
                <w:left w:val="none" w:sz="0" w:space="0" w:color="auto"/>
                <w:bottom w:val="none" w:sz="0" w:space="0" w:color="auto"/>
                <w:right w:val="none" w:sz="0" w:space="0" w:color="auto"/>
              </w:divBdr>
              <w:divsChild>
                <w:div w:id="16114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39150">
      <w:bodyDiv w:val="1"/>
      <w:marLeft w:val="0"/>
      <w:marRight w:val="0"/>
      <w:marTop w:val="0"/>
      <w:marBottom w:val="0"/>
      <w:divBdr>
        <w:top w:val="none" w:sz="0" w:space="0" w:color="auto"/>
        <w:left w:val="none" w:sz="0" w:space="0" w:color="auto"/>
        <w:bottom w:val="none" w:sz="0" w:space="0" w:color="auto"/>
        <w:right w:val="none" w:sz="0" w:space="0" w:color="auto"/>
      </w:divBdr>
    </w:div>
    <w:div w:id="346255035">
      <w:bodyDiv w:val="1"/>
      <w:marLeft w:val="0"/>
      <w:marRight w:val="0"/>
      <w:marTop w:val="0"/>
      <w:marBottom w:val="0"/>
      <w:divBdr>
        <w:top w:val="none" w:sz="0" w:space="0" w:color="auto"/>
        <w:left w:val="none" w:sz="0" w:space="0" w:color="auto"/>
        <w:bottom w:val="none" w:sz="0" w:space="0" w:color="auto"/>
        <w:right w:val="none" w:sz="0" w:space="0" w:color="auto"/>
      </w:divBdr>
    </w:div>
    <w:div w:id="413205405">
      <w:bodyDiv w:val="1"/>
      <w:marLeft w:val="0"/>
      <w:marRight w:val="0"/>
      <w:marTop w:val="0"/>
      <w:marBottom w:val="0"/>
      <w:divBdr>
        <w:top w:val="none" w:sz="0" w:space="0" w:color="auto"/>
        <w:left w:val="none" w:sz="0" w:space="0" w:color="auto"/>
        <w:bottom w:val="none" w:sz="0" w:space="0" w:color="auto"/>
        <w:right w:val="none" w:sz="0" w:space="0" w:color="auto"/>
      </w:divBdr>
    </w:div>
    <w:div w:id="456263696">
      <w:bodyDiv w:val="1"/>
      <w:marLeft w:val="0"/>
      <w:marRight w:val="0"/>
      <w:marTop w:val="0"/>
      <w:marBottom w:val="0"/>
      <w:divBdr>
        <w:top w:val="none" w:sz="0" w:space="0" w:color="auto"/>
        <w:left w:val="none" w:sz="0" w:space="0" w:color="auto"/>
        <w:bottom w:val="none" w:sz="0" w:space="0" w:color="auto"/>
        <w:right w:val="none" w:sz="0" w:space="0" w:color="auto"/>
      </w:divBdr>
    </w:div>
    <w:div w:id="753209950">
      <w:bodyDiv w:val="1"/>
      <w:marLeft w:val="0"/>
      <w:marRight w:val="0"/>
      <w:marTop w:val="0"/>
      <w:marBottom w:val="0"/>
      <w:divBdr>
        <w:top w:val="none" w:sz="0" w:space="0" w:color="auto"/>
        <w:left w:val="none" w:sz="0" w:space="0" w:color="auto"/>
        <w:bottom w:val="none" w:sz="0" w:space="0" w:color="auto"/>
        <w:right w:val="none" w:sz="0" w:space="0" w:color="auto"/>
      </w:divBdr>
    </w:div>
    <w:div w:id="766317759">
      <w:bodyDiv w:val="1"/>
      <w:marLeft w:val="0"/>
      <w:marRight w:val="0"/>
      <w:marTop w:val="0"/>
      <w:marBottom w:val="0"/>
      <w:divBdr>
        <w:top w:val="none" w:sz="0" w:space="0" w:color="auto"/>
        <w:left w:val="none" w:sz="0" w:space="0" w:color="auto"/>
        <w:bottom w:val="none" w:sz="0" w:space="0" w:color="auto"/>
        <w:right w:val="none" w:sz="0" w:space="0" w:color="auto"/>
      </w:divBdr>
    </w:div>
    <w:div w:id="810637049">
      <w:bodyDiv w:val="1"/>
      <w:marLeft w:val="0"/>
      <w:marRight w:val="0"/>
      <w:marTop w:val="0"/>
      <w:marBottom w:val="0"/>
      <w:divBdr>
        <w:top w:val="none" w:sz="0" w:space="0" w:color="auto"/>
        <w:left w:val="none" w:sz="0" w:space="0" w:color="auto"/>
        <w:bottom w:val="none" w:sz="0" w:space="0" w:color="auto"/>
        <w:right w:val="none" w:sz="0" w:space="0" w:color="auto"/>
      </w:divBdr>
    </w:div>
    <w:div w:id="812018421">
      <w:bodyDiv w:val="1"/>
      <w:marLeft w:val="0"/>
      <w:marRight w:val="0"/>
      <w:marTop w:val="0"/>
      <w:marBottom w:val="0"/>
      <w:divBdr>
        <w:top w:val="none" w:sz="0" w:space="0" w:color="auto"/>
        <w:left w:val="none" w:sz="0" w:space="0" w:color="auto"/>
        <w:bottom w:val="none" w:sz="0" w:space="0" w:color="auto"/>
        <w:right w:val="none" w:sz="0" w:space="0" w:color="auto"/>
      </w:divBdr>
    </w:div>
    <w:div w:id="852963649">
      <w:bodyDiv w:val="1"/>
      <w:marLeft w:val="0"/>
      <w:marRight w:val="0"/>
      <w:marTop w:val="0"/>
      <w:marBottom w:val="0"/>
      <w:divBdr>
        <w:top w:val="none" w:sz="0" w:space="0" w:color="auto"/>
        <w:left w:val="none" w:sz="0" w:space="0" w:color="auto"/>
        <w:bottom w:val="none" w:sz="0" w:space="0" w:color="auto"/>
        <w:right w:val="none" w:sz="0" w:space="0" w:color="auto"/>
      </w:divBdr>
    </w:div>
    <w:div w:id="975178269">
      <w:bodyDiv w:val="1"/>
      <w:marLeft w:val="0"/>
      <w:marRight w:val="0"/>
      <w:marTop w:val="0"/>
      <w:marBottom w:val="0"/>
      <w:divBdr>
        <w:top w:val="none" w:sz="0" w:space="0" w:color="auto"/>
        <w:left w:val="none" w:sz="0" w:space="0" w:color="auto"/>
        <w:bottom w:val="none" w:sz="0" w:space="0" w:color="auto"/>
        <w:right w:val="none" w:sz="0" w:space="0" w:color="auto"/>
      </w:divBdr>
    </w:div>
    <w:div w:id="989601260">
      <w:bodyDiv w:val="1"/>
      <w:marLeft w:val="0"/>
      <w:marRight w:val="0"/>
      <w:marTop w:val="0"/>
      <w:marBottom w:val="0"/>
      <w:divBdr>
        <w:top w:val="none" w:sz="0" w:space="0" w:color="auto"/>
        <w:left w:val="none" w:sz="0" w:space="0" w:color="auto"/>
        <w:bottom w:val="none" w:sz="0" w:space="0" w:color="auto"/>
        <w:right w:val="none" w:sz="0" w:space="0" w:color="auto"/>
      </w:divBdr>
      <w:divsChild>
        <w:div w:id="369458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860145">
              <w:marLeft w:val="0"/>
              <w:marRight w:val="0"/>
              <w:marTop w:val="0"/>
              <w:marBottom w:val="0"/>
              <w:divBdr>
                <w:top w:val="none" w:sz="0" w:space="0" w:color="auto"/>
                <w:left w:val="none" w:sz="0" w:space="0" w:color="auto"/>
                <w:bottom w:val="none" w:sz="0" w:space="0" w:color="auto"/>
                <w:right w:val="none" w:sz="0" w:space="0" w:color="auto"/>
              </w:divBdr>
              <w:divsChild>
                <w:div w:id="11147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5665">
      <w:bodyDiv w:val="1"/>
      <w:marLeft w:val="0"/>
      <w:marRight w:val="0"/>
      <w:marTop w:val="0"/>
      <w:marBottom w:val="0"/>
      <w:divBdr>
        <w:top w:val="none" w:sz="0" w:space="0" w:color="auto"/>
        <w:left w:val="none" w:sz="0" w:space="0" w:color="auto"/>
        <w:bottom w:val="none" w:sz="0" w:space="0" w:color="auto"/>
        <w:right w:val="none" w:sz="0" w:space="0" w:color="auto"/>
      </w:divBdr>
    </w:div>
    <w:div w:id="1287858112">
      <w:bodyDiv w:val="1"/>
      <w:marLeft w:val="0"/>
      <w:marRight w:val="0"/>
      <w:marTop w:val="0"/>
      <w:marBottom w:val="0"/>
      <w:divBdr>
        <w:top w:val="none" w:sz="0" w:space="0" w:color="auto"/>
        <w:left w:val="none" w:sz="0" w:space="0" w:color="auto"/>
        <w:bottom w:val="none" w:sz="0" w:space="0" w:color="auto"/>
        <w:right w:val="none" w:sz="0" w:space="0" w:color="auto"/>
      </w:divBdr>
    </w:div>
    <w:div w:id="1294562651">
      <w:bodyDiv w:val="1"/>
      <w:marLeft w:val="0"/>
      <w:marRight w:val="0"/>
      <w:marTop w:val="0"/>
      <w:marBottom w:val="0"/>
      <w:divBdr>
        <w:top w:val="none" w:sz="0" w:space="0" w:color="auto"/>
        <w:left w:val="none" w:sz="0" w:space="0" w:color="auto"/>
        <w:bottom w:val="none" w:sz="0" w:space="0" w:color="auto"/>
        <w:right w:val="none" w:sz="0" w:space="0" w:color="auto"/>
      </w:divBdr>
    </w:div>
    <w:div w:id="1342975420">
      <w:bodyDiv w:val="1"/>
      <w:marLeft w:val="0"/>
      <w:marRight w:val="0"/>
      <w:marTop w:val="0"/>
      <w:marBottom w:val="0"/>
      <w:divBdr>
        <w:top w:val="none" w:sz="0" w:space="0" w:color="auto"/>
        <w:left w:val="none" w:sz="0" w:space="0" w:color="auto"/>
        <w:bottom w:val="none" w:sz="0" w:space="0" w:color="auto"/>
        <w:right w:val="none" w:sz="0" w:space="0" w:color="auto"/>
      </w:divBdr>
    </w:div>
    <w:div w:id="1406681560">
      <w:bodyDiv w:val="1"/>
      <w:marLeft w:val="0"/>
      <w:marRight w:val="0"/>
      <w:marTop w:val="0"/>
      <w:marBottom w:val="0"/>
      <w:divBdr>
        <w:top w:val="none" w:sz="0" w:space="0" w:color="auto"/>
        <w:left w:val="none" w:sz="0" w:space="0" w:color="auto"/>
        <w:bottom w:val="none" w:sz="0" w:space="0" w:color="auto"/>
        <w:right w:val="none" w:sz="0" w:space="0" w:color="auto"/>
      </w:divBdr>
    </w:div>
    <w:div w:id="1427534648">
      <w:bodyDiv w:val="1"/>
      <w:marLeft w:val="0"/>
      <w:marRight w:val="0"/>
      <w:marTop w:val="0"/>
      <w:marBottom w:val="0"/>
      <w:divBdr>
        <w:top w:val="none" w:sz="0" w:space="0" w:color="auto"/>
        <w:left w:val="none" w:sz="0" w:space="0" w:color="auto"/>
        <w:bottom w:val="none" w:sz="0" w:space="0" w:color="auto"/>
        <w:right w:val="none" w:sz="0" w:space="0" w:color="auto"/>
      </w:divBdr>
    </w:div>
    <w:div w:id="1528132028">
      <w:bodyDiv w:val="1"/>
      <w:marLeft w:val="0"/>
      <w:marRight w:val="0"/>
      <w:marTop w:val="0"/>
      <w:marBottom w:val="0"/>
      <w:divBdr>
        <w:top w:val="none" w:sz="0" w:space="0" w:color="auto"/>
        <w:left w:val="none" w:sz="0" w:space="0" w:color="auto"/>
        <w:bottom w:val="none" w:sz="0" w:space="0" w:color="auto"/>
        <w:right w:val="none" w:sz="0" w:space="0" w:color="auto"/>
      </w:divBdr>
    </w:div>
    <w:div w:id="1639383059">
      <w:bodyDiv w:val="1"/>
      <w:marLeft w:val="0"/>
      <w:marRight w:val="0"/>
      <w:marTop w:val="0"/>
      <w:marBottom w:val="0"/>
      <w:divBdr>
        <w:top w:val="none" w:sz="0" w:space="0" w:color="auto"/>
        <w:left w:val="none" w:sz="0" w:space="0" w:color="auto"/>
        <w:bottom w:val="none" w:sz="0" w:space="0" w:color="auto"/>
        <w:right w:val="none" w:sz="0" w:space="0" w:color="auto"/>
      </w:divBdr>
    </w:div>
    <w:div w:id="1657949086">
      <w:bodyDiv w:val="1"/>
      <w:marLeft w:val="0"/>
      <w:marRight w:val="0"/>
      <w:marTop w:val="0"/>
      <w:marBottom w:val="0"/>
      <w:divBdr>
        <w:top w:val="none" w:sz="0" w:space="0" w:color="auto"/>
        <w:left w:val="none" w:sz="0" w:space="0" w:color="auto"/>
        <w:bottom w:val="none" w:sz="0" w:space="0" w:color="auto"/>
        <w:right w:val="none" w:sz="0" w:space="0" w:color="auto"/>
      </w:divBdr>
    </w:div>
    <w:div w:id="1703090368">
      <w:bodyDiv w:val="1"/>
      <w:marLeft w:val="0"/>
      <w:marRight w:val="0"/>
      <w:marTop w:val="0"/>
      <w:marBottom w:val="0"/>
      <w:divBdr>
        <w:top w:val="none" w:sz="0" w:space="0" w:color="auto"/>
        <w:left w:val="none" w:sz="0" w:space="0" w:color="auto"/>
        <w:bottom w:val="none" w:sz="0" w:space="0" w:color="auto"/>
        <w:right w:val="none" w:sz="0" w:space="0" w:color="auto"/>
      </w:divBdr>
    </w:div>
    <w:div w:id="1765688741">
      <w:bodyDiv w:val="1"/>
      <w:marLeft w:val="0"/>
      <w:marRight w:val="0"/>
      <w:marTop w:val="0"/>
      <w:marBottom w:val="0"/>
      <w:divBdr>
        <w:top w:val="none" w:sz="0" w:space="0" w:color="auto"/>
        <w:left w:val="none" w:sz="0" w:space="0" w:color="auto"/>
        <w:bottom w:val="none" w:sz="0" w:space="0" w:color="auto"/>
        <w:right w:val="none" w:sz="0" w:space="0" w:color="auto"/>
      </w:divBdr>
    </w:div>
    <w:div w:id="1803883440">
      <w:bodyDiv w:val="1"/>
      <w:marLeft w:val="0"/>
      <w:marRight w:val="0"/>
      <w:marTop w:val="0"/>
      <w:marBottom w:val="0"/>
      <w:divBdr>
        <w:top w:val="none" w:sz="0" w:space="0" w:color="auto"/>
        <w:left w:val="none" w:sz="0" w:space="0" w:color="auto"/>
        <w:bottom w:val="none" w:sz="0" w:space="0" w:color="auto"/>
        <w:right w:val="none" w:sz="0" w:space="0" w:color="auto"/>
      </w:divBdr>
      <w:divsChild>
        <w:div w:id="2136095822">
          <w:marLeft w:val="547"/>
          <w:marRight w:val="0"/>
          <w:marTop w:val="240"/>
          <w:marBottom w:val="0"/>
          <w:divBdr>
            <w:top w:val="none" w:sz="0" w:space="0" w:color="auto"/>
            <w:left w:val="none" w:sz="0" w:space="0" w:color="auto"/>
            <w:bottom w:val="none" w:sz="0" w:space="0" w:color="auto"/>
            <w:right w:val="none" w:sz="0" w:space="0" w:color="auto"/>
          </w:divBdr>
        </w:div>
        <w:div w:id="2051688538">
          <w:marLeft w:val="547"/>
          <w:marRight w:val="0"/>
          <w:marTop w:val="240"/>
          <w:marBottom w:val="0"/>
          <w:divBdr>
            <w:top w:val="none" w:sz="0" w:space="0" w:color="auto"/>
            <w:left w:val="none" w:sz="0" w:space="0" w:color="auto"/>
            <w:bottom w:val="none" w:sz="0" w:space="0" w:color="auto"/>
            <w:right w:val="none" w:sz="0" w:space="0" w:color="auto"/>
          </w:divBdr>
        </w:div>
        <w:div w:id="718892955">
          <w:marLeft w:val="547"/>
          <w:marRight w:val="0"/>
          <w:marTop w:val="240"/>
          <w:marBottom w:val="0"/>
          <w:divBdr>
            <w:top w:val="none" w:sz="0" w:space="0" w:color="auto"/>
            <w:left w:val="none" w:sz="0" w:space="0" w:color="auto"/>
            <w:bottom w:val="none" w:sz="0" w:space="0" w:color="auto"/>
            <w:right w:val="none" w:sz="0" w:space="0" w:color="auto"/>
          </w:divBdr>
        </w:div>
        <w:div w:id="1075936032">
          <w:marLeft w:val="547"/>
          <w:marRight w:val="0"/>
          <w:marTop w:val="240"/>
          <w:marBottom w:val="0"/>
          <w:divBdr>
            <w:top w:val="none" w:sz="0" w:space="0" w:color="auto"/>
            <w:left w:val="none" w:sz="0" w:space="0" w:color="auto"/>
            <w:bottom w:val="none" w:sz="0" w:space="0" w:color="auto"/>
            <w:right w:val="none" w:sz="0" w:space="0" w:color="auto"/>
          </w:divBdr>
        </w:div>
        <w:div w:id="691951396">
          <w:marLeft w:val="547"/>
          <w:marRight w:val="0"/>
          <w:marTop w:val="240"/>
          <w:marBottom w:val="0"/>
          <w:divBdr>
            <w:top w:val="none" w:sz="0" w:space="0" w:color="auto"/>
            <w:left w:val="none" w:sz="0" w:space="0" w:color="auto"/>
            <w:bottom w:val="none" w:sz="0" w:space="0" w:color="auto"/>
            <w:right w:val="none" w:sz="0" w:space="0" w:color="auto"/>
          </w:divBdr>
        </w:div>
        <w:div w:id="1864518587">
          <w:marLeft w:val="547"/>
          <w:marRight w:val="0"/>
          <w:marTop w:val="240"/>
          <w:marBottom w:val="0"/>
          <w:divBdr>
            <w:top w:val="none" w:sz="0" w:space="0" w:color="auto"/>
            <w:left w:val="none" w:sz="0" w:space="0" w:color="auto"/>
            <w:bottom w:val="none" w:sz="0" w:space="0" w:color="auto"/>
            <w:right w:val="none" w:sz="0" w:space="0" w:color="auto"/>
          </w:divBdr>
        </w:div>
      </w:divsChild>
    </w:div>
    <w:div w:id="1843811959">
      <w:bodyDiv w:val="1"/>
      <w:marLeft w:val="0"/>
      <w:marRight w:val="0"/>
      <w:marTop w:val="0"/>
      <w:marBottom w:val="0"/>
      <w:divBdr>
        <w:top w:val="none" w:sz="0" w:space="0" w:color="auto"/>
        <w:left w:val="none" w:sz="0" w:space="0" w:color="auto"/>
        <w:bottom w:val="none" w:sz="0" w:space="0" w:color="auto"/>
        <w:right w:val="none" w:sz="0" w:space="0" w:color="auto"/>
      </w:divBdr>
    </w:div>
    <w:div w:id="1995719331">
      <w:bodyDiv w:val="1"/>
      <w:marLeft w:val="0"/>
      <w:marRight w:val="0"/>
      <w:marTop w:val="0"/>
      <w:marBottom w:val="0"/>
      <w:divBdr>
        <w:top w:val="none" w:sz="0" w:space="0" w:color="auto"/>
        <w:left w:val="none" w:sz="0" w:space="0" w:color="auto"/>
        <w:bottom w:val="none" w:sz="0" w:space="0" w:color="auto"/>
        <w:right w:val="none" w:sz="0" w:space="0" w:color="auto"/>
      </w:divBdr>
    </w:div>
    <w:div w:id="2066833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hyperlink" Target="http://tajnature.tj/?page_id=14989&amp;lang=ru" TargetMode="External"/><Relationship Id="rId3" Type="http://schemas.openxmlformats.org/officeDocument/2006/relationships/styles" Target="styles.xml"/><Relationship Id="rId21" Type="http://schemas.openxmlformats.org/officeDocument/2006/relationships/hyperlink" Target="http://www.gse.com.ge/home"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hyperlink" Target="https://www.facebook.com/tajnature.tj"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tajnature.t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tajnature.tj/?page_id=14989&amp;lang=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png"/><Relationship Id="rId28" Type="http://schemas.openxmlformats.org/officeDocument/2006/relationships/header" Target="header4.xml"/><Relationship Id="rId36" Type="http://schemas.microsoft.com/office/2018/08/relationships/commentsExtensible" Target="commentsExtensible.xml"/><Relationship Id="rId10" Type="http://schemas.openxmlformats.org/officeDocument/2006/relationships/hyperlink" Target="http://projects-beta.vsemirnyjbank.org/ru/projects-operations/environmental-and-social-framework/brief/environmental-and-social-standards"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orldbank.org/en/projects-operations/environmental-and-social-framework/brief/environmental-and-social-standards"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www.facebook.com/tajnature.tj"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683A1-F91F-4F79-B2DA-74F9CE70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50</Pages>
  <Words>21776</Words>
  <Characters>124129</Characters>
  <Application>Microsoft Office Word</Application>
  <DocSecurity>0</DocSecurity>
  <Lines>1034</Lines>
  <Paragraphs>291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145614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Gulru</dc:creator>
  <cp:lastModifiedBy>Savrinisso Kurbonbekova</cp:lastModifiedBy>
  <cp:revision>108</cp:revision>
  <cp:lastPrinted>2020-12-04T15:42:00Z</cp:lastPrinted>
  <dcterms:created xsi:type="dcterms:W3CDTF">2021-08-06T18:40:00Z</dcterms:created>
  <dcterms:modified xsi:type="dcterms:W3CDTF">2021-08-22T18:14:00Z</dcterms:modified>
</cp:coreProperties>
</file>