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7479F" w14:textId="77777777" w:rsidR="00570DCA" w:rsidRDefault="008B3E12" w:rsidP="004E789B">
      <w:pPr>
        <w:spacing w:line="20" w:lineRule="exact"/>
        <w:rPr>
          <w:sz w:val="24"/>
          <w:szCs w:val="24"/>
        </w:rPr>
      </w:pPr>
      <w:r>
        <w:rPr>
          <w:sz w:val="24"/>
          <w:szCs w:val="24"/>
        </w:rPr>
        <w:br w:type="column"/>
      </w:r>
    </w:p>
    <w:p w14:paraId="5DB39BE4" w14:textId="77777777" w:rsidR="00570DCA" w:rsidRDefault="00570DCA" w:rsidP="004E789B">
      <w:pPr>
        <w:spacing w:line="200" w:lineRule="exact"/>
        <w:rPr>
          <w:sz w:val="24"/>
          <w:szCs w:val="24"/>
        </w:rPr>
      </w:pPr>
    </w:p>
    <w:p w14:paraId="4E7060B4" w14:textId="77777777" w:rsidR="00570DCA" w:rsidRDefault="00570DCA" w:rsidP="004E789B">
      <w:pPr>
        <w:spacing w:line="200" w:lineRule="exact"/>
        <w:rPr>
          <w:sz w:val="24"/>
          <w:szCs w:val="24"/>
        </w:rPr>
      </w:pPr>
    </w:p>
    <w:p w14:paraId="483AC24A" w14:textId="77777777" w:rsidR="00570DCA" w:rsidRDefault="00570DCA" w:rsidP="004E789B">
      <w:pPr>
        <w:spacing w:line="200" w:lineRule="exact"/>
        <w:rPr>
          <w:sz w:val="24"/>
          <w:szCs w:val="24"/>
        </w:rPr>
      </w:pPr>
    </w:p>
    <w:p w14:paraId="113C761D" w14:textId="77777777" w:rsidR="00570DCA" w:rsidRDefault="00570DCA" w:rsidP="004E789B">
      <w:pPr>
        <w:spacing w:line="208" w:lineRule="exact"/>
        <w:rPr>
          <w:sz w:val="24"/>
          <w:szCs w:val="24"/>
        </w:rPr>
      </w:pPr>
    </w:p>
    <w:p w14:paraId="578BF938" w14:textId="77777777" w:rsidR="00570DCA" w:rsidRPr="009E662A" w:rsidRDefault="008B3E12" w:rsidP="004E789B">
      <w:pPr>
        <w:jc w:val="center"/>
        <w:rPr>
          <w:b/>
          <w:caps/>
          <w:sz w:val="32"/>
          <w:szCs w:val="32"/>
          <w:lang w:val="en-US"/>
        </w:rPr>
      </w:pPr>
      <w:r w:rsidRPr="009E662A">
        <w:rPr>
          <w:b/>
          <w:caps/>
          <w:sz w:val="32"/>
          <w:szCs w:val="32"/>
          <w:lang w:val="en-US"/>
        </w:rPr>
        <w:t>Government of the Republic of Tajikistan</w:t>
      </w:r>
    </w:p>
    <w:p w14:paraId="2FE4CC83" w14:textId="77777777" w:rsidR="00570DCA" w:rsidRPr="00E0378C" w:rsidRDefault="00570DCA" w:rsidP="004E789B">
      <w:pPr>
        <w:spacing w:line="253" w:lineRule="exact"/>
        <w:jc w:val="center"/>
        <w:rPr>
          <w:sz w:val="32"/>
          <w:szCs w:val="32"/>
          <w:lang w:val="en-US"/>
        </w:rPr>
      </w:pPr>
    </w:p>
    <w:p w14:paraId="18CE5DCA" w14:textId="77777777" w:rsidR="00E06CA9" w:rsidRPr="00E06CA9" w:rsidRDefault="00E06CA9" w:rsidP="00E06CA9">
      <w:pPr>
        <w:jc w:val="center"/>
        <w:rPr>
          <w:b/>
          <w:caps/>
          <w:sz w:val="32"/>
          <w:szCs w:val="28"/>
          <w:lang w:val="en-US"/>
        </w:rPr>
      </w:pPr>
      <w:r w:rsidRPr="00E06CA9">
        <w:rPr>
          <w:b/>
          <w:caps/>
          <w:sz w:val="32"/>
          <w:szCs w:val="28"/>
          <w:lang w:val="en-US"/>
        </w:rPr>
        <w:t xml:space="preserve">TAJIKISTAN RESILIENT </w:t>
      </w:r>
    </w:p>
    <w:p w14:paraId="3FF0C1A2" w14:textId="77777777" w:rsidR="00E06CA9" w:rsidRPr="00E06CA9" w:rsidRDefault="00E06CA9" w:rsidP="00E06CA9">
      <w:pPr>
        <w:jc w:val="center"/>
        <w:rPr>
          <w:b/>
          <w:caps/>
          <w:sz w:val="32"/>
          <w:szCs w:val="28"/>
          <w:lang w:val="en-US"/>
        </w:rPr>
      </w:pPr>
      <w:r w:rsidRPr="00E06CA9">
        <w:rPr>
          <w:b/>
          <w:caps/>
          <w:sz w:val="32"/>
          <w:szCs w:val="28"/>
          <w:lang w:val="en-US"/>
        </w:rPr>
        <w:t xml:space="preserve">LANDSCAPE RESTORATION PROJECT </w:t>
      </w:r>
    </w:p>
    <w:p w14:paraId="30205821" w14:textId="77777777" w:rsidR="00E0378C" w:rsidRDefault="00E0378C" w:rsidP="004E789B">
      <w:pPr>
        <w:jc w:val="center"/>
        <w:rPr>
          <w:rFonts w:eastAsia="Times New Roman"/>
          <w:sz w:val="32"/>
          <w:szCs w:val="32"/>
          <w:lang w:val="en-US"/>
        </w:rPr>
      </w:pPr>
    </w:p>
    <w:p w14:paraId="63E1BBBC" w14:textId="77777777" w:rsidR="00E0378C" w:rsidRDefault="00E0378C" w:rsidP="004E789B">
      <w:pPr>
        <w:jc w:val="center"/>
        <w:rPr>
          <w:rFonts w:eastAsia="Times New Roman"/>
          <w:sz w:val="32"/>
          <w:szCs w:val="32"/>
          <w:lang w:val="en-US"/>
        </w:rPr>
      </w:pPr>
    </w:p>
    <w:p w14:paraId="65EBFBA7" w14:textId="77777777" w:rsidR="00E0378C" w:rsidRDefault="00E0378C" w:rsidP="004E789B">
      <w:pPr>
        <w:jc w:val="center"/>
        <w:rPr>
          <w:rFonts w:eastAsia="Times New Roman"/>
          <w:sz w:val="32"/>
          <w:szCs w:val="32"/>
          <w:lang w:val="en-US"/>
        </w:rPr>
      </w:pPr>
    </w:p>
    <w:p w14:paraId="29222623" w14:textId="77777777" w:rsidR="00E0378C" w:rsidRDefault="00E0378C" w:rsidP="004E789B">
      <w:pPr>
        <w:jc w:val="center"/>
        <w:rPr>
          <w:rFonts w:eastAsia="Times New Roman"/>
          <w:sz w:val="32"/>
          <w:szCs w:val="32"/>
          <w:lang w:val="en-US"/>
        </w:rPr>
      </w:pPr>
    </w:p>
    <w:p w14:paraId="1E1DD8D8" w14:textId="77777777" w:rsidR="00E0378C" w:rsidRDefault="00E0378C" w:rsidP="004E789B">
      <w:pPr>
        <w:jc w:val="center"/>
        <w:rPr>
          <w:rFonts w:eastAsia="Times New Roman"/>
          <w:sz w:val="32"/>
          <w:szCs w:val="32"/>
          <w:lang w:val="en-US"/>
        </w:rPr>
      </w:pPr>
    </w:p>
    <w:p w14:paraId="7A149EEC" w14:textId="77777777" w:rsidR="00E0378C" w:rsidRDefault="00E0378C" w:rsidP="004E789B">
      <w:pPr>
        <w:jc w:val="center"/>
        <w:rPr>
          <w:rFonts w:eastAsia="Times New Roman"/>
          <w:sz w:val="32"/>
          <w:szCs w:val="32"/>
          <w:lang w:val="en-US"/>
        </w:rPr>
      </w:pPr>
    </w:p>
    <w:p w14:paraId="0421B661" w14:textId="77777777" w:rsidR="00E0378C" w:rsidRDefault="00E0378C" w:rsidP="004E789B">
      <w:pPr>
        <w:jc w:val="center"/>
        <w:rPr>
          <w:rFonts w:eastAsia="Times New Roman"/>
          <w:sz w:val="32"/>
          <w:szCs w:val="32"/>
          <w:lang w:val="en-US"/>
        </w:rPr>
      </w:pPr>
    </w:p>
    <w:p w14:paraId="1C5E576B" w14:textId="77777777" w:rsidR="00E0378C" w:rsidRDefault="00E0378C" w:rsidP="004E789B">
      <w:pPr>
        <w:jc w:val="center"/>
        <w:rPr>
          <w:rFonts w:eastAsia="Times New Roman"/>
          <w:sz w:val="32"/>
          <w:szCs w:val="32"/>
          <w:lang w:val="en-US"/>
        </w:rPr>
      </w:pPr>
    </w:p>
    <w:p w14:paraId="6A4C75D7" w14:textId="77777777" w:rsidR="00570DCA" w:rsidRPr="006F4B36" w:rsidRDefault="008B3E12" w:rsidP="004E789B">
      <w:pPr>
        <w:jc w:val="center"/>
        <w:rPr>
          <w:b/>
          <w:sz w:val="44"/>
          <w:szCs w:val="32"/>
          <w:lang w:val="en-US"/>
        </w:rPr>
      </w:pPr>
      <w:r w:rsidRPr="006F4B36">
        <w:rPr>
          <w:rFonts w:eastAsia="Times New Roman"/>
          <w:b/>
          <w:sz w:val="44"/>
          <w:szCs w:val="32"/>
          <w:lang w:val="en-US"/>
        </w:rPr>
        <w:t>RESETTLEMENT POLICY FRAMEWORK</w:t>
      </w:r>
    </w:p>
    <w:p w14:paraId="1251AE5F" w14:textId="77777777" w:rsidR="00570DCA" w:rsidRPr="00E0378C" w:rsidRDefault="00570DCA" w:rsidP="004E789B">
      <w:pPr>
        <w:spacing w:line="253" w:lineRule="exact"/>
        <w:jc w:val="center"/>
        <w:rPr>
          <w:sz w:val="32"/>
          <w:szCs w:val="32"/>
          <w:lang w:val="en-US"/>
        </w:rPr>
      </w:pPr>
    </w:p>
    <w:p w14:paraId="629B3040" w14:textId="77777777" w:rsidR="00E0378C" w:rsidRDefault="00E0378C" w:rsidP="004E789B">
      <w:pPr>
        <w:jc w:val="center"/>
        <w:rPr>
          <w:rFonts w:eastAsia="Times New Roman"/>
          <w:sz w:val="32"/>
          <w:szCs w:val="32"/>
          <w:lang w:val="en-US"/>
        </w:rPr>
      </w:pPr>
    </w:p>
    <w:p w14:paraId="7696FADD" w14:textId="77777777" w:rsidR="00E0378C" w:rsidRDefault="00E0378C" w:rsidP="004E789B">
      <w:pPr>
        <w:jc w:val="center"/>
        <w:rPr>
          <w:rFonts w:eastAsia="Times New Roman"/>
          <w:sz w:val="32"/>
          <w:szCs w:val="32"/>
          <w:lang w:val="en-US"/>
        </w:rPr>
      </w:pPr>
    </w:p>
    <w:p w14:paraId="1922D48B" w14:textId="77777777" w:rsidR="00E0378C" w:rsidRDefault="00E0378C" w:rsidP="004E789B">
      <w:pPr>
        <w:jc w:val="center"/>
        <w:rPr>
          <w:rFonts w:eastAsia="Times New Roman"/>
          <w:sz w:val="32"/>
          <w:szCs w:val="32"/>
          <w:lang w:val="en-US"/>
        </w:rPr>
      </w:pPr>
    </w:p>
    <w:p w14:paraId="68408D78" w14:textId="77777777" w:rsidR="00E0378C" w:rsidRDefault="00E0378C" w:rsidP="004E789B">
      <w:pPr>
        <w:jc w:val="center"/>
        <w:rPr>
          <w:rFonts w:eastAsia="Times New Roman"/>
          <w:sz w:val="32"/>
          <w:szCs w:val="32"/>
          <w:lang w:val="en-US"/>
        </w:rPr>
      </w:pPr>
    </w:p>
    <w:p w14:paraId="0F801E8C" w14:textId="77777777" w:rsidR="00E0378C" w:rsidRDefault="00E0378C" w:rsidP="004E789B">
      <w:pPr>
        <w:jc w:val="center"/>
        <w:rPr>
          <w:rFonts w:eastAsia="Times New Roman"/>
          <w:sz w:val="32"/>
          <w:szCs w:val="32"/>
          <w:lang w:val="en-US"/>
        </w:rPr>
      </w:pPr>
    </w:p>
    <w:p w14:paraId="41208E31" w14:textId="77777777" w:rsidR="00E0378C" w:rsidRDefault="00E0378C" w:rsidP="004E789B">
      <w:pPr>
        <w:jc w:val="center"/>
        <w:rPr>
          <w:rFonts w:eastAsia="Times New Roman"/>
          <w:sz w:val="32"/>
          <w:szCs w:val="32"/>
          <w:lang w:val="en-US"/>
        </w:rPr>
      </w:pPr>
    </w:p>
    <w:p w14:paraId="18FBC385" w14:textId="77777777" w:rsidR="00C02A74" w:rsidRDefault="00C02A74" w:rsidP="004E789B">
      <w:pPr>
        <w:jc w:val="center"/>
        <w:rPr>
          <w:rFonts w:eastAsia="Times New Roman"/>
          <w:sz w:val="32"/>
          <w:szCs w:val="32"/>
          <w:lang w:val="en-US"/>
        </w:rPr>
      </w:pPr>
    </w:p>
    <w:p w14:paraId="0D88975E" w14:textId="77777777" w:rsidR="00C02A74" w:rsidRDefault="00C02A74" w:rsidP="004E789B">
      <w:pPr>
        <w:jc w:val="center"/>
        <w:rPr>
          <w:rFonts w:eastAsia="Times New Roman"/>
          <w:sz w:val="32"/>
          <w:szCs w:val="32"/>
          <w:lang w:val="en-US"/>
        </w:rPr>
      </w:pPr>
    </w:p>
    <w:p w14:paraId="4C23A0A7" w14:textId="77777777" w:rsidR="00C02A74" w:rsidRDefault="00C02A74" w:rsidP="004E789B">
      <w:pPr>
        <w:jc w:val="center"/>
        <w:rPr>
          <w:rFonts w:eastAsia="Times New Roman"/>
          <w:sz w:val="32"/>
          <w:szCs w:val="32"/>
          <w:lang w:val="en-US"/>
        </w:rPr>
      </w:pPr>
    </w:p>
    <w:p w14:paraId="0DD706A8" w14:textId="77777777" w:rsidR="00C02A74" w:rsidRDefault="00C02A74" w:rsidP="004E789B">
      <w:pPr>
        <w:jc w:val="center"/>
        <w:rPr>
          <w:rFonts w:eastAsia="Times New Roman"/>
          <w:sz w:val="32"/>
          <w:szCs w:val="32"/>
          <w:lang w:val="en-US"/>
        </w:rPr>
      </w:pPr>
    </w:p>
    <w:p w14:paraId="0D27024C" w14:textId="77777777" w:rsidR="00C02A74" w:rsidRDefault="00C02A74" w:rsidP="004E789B">
      <w:pPr>
        <w:jc w:val="center"/>
        <w:rPr>
          <w:rFonts w:eastAsia="Times New Roman"/>
          <w:sz w:val="32"/>
          <w:szCs w:val="32"/>
          <w:lang w:val="en-US"/>
        </w:rPr>
      </w:pPr>
    </w:p>
    <w:p w14:paraId="2C8FD7FB" w14:textId="77777777" w:rsidR="00C02A74" w:rsidRDefault="00C02A74" w:rsidP="004E789B">
      <w:pPr>
        <w:jc w:val="center"/>
        <w:rPr>
          <w:rFonts w:eastAsia="Times New Roman"/>
          <w:sz w:val="32"/>
          <w:szCs w:val="32"/>
          <w:lang w:val="en-US"/>
        </w:rPr>
      </w:pPr>
    </w:p>
    <w:p w14:paraId="255D7EC5" w14:textId="77777777" w:rsidR="00C02A74" w:rsidRDefault="00C02A74" w:rsidP="004E789B">
      <w:pPr>
        <w:jc w:val="center"/>
        <w:rPr>
          <w:rFonts w:eastAsia="Times New Roman"/>
          <w:sz w:val="32"/>
          <w:szCs w:val="32"/>
          <w:lang w:val="en-US"/>
        </w:rPr>
      </w:pPr>
    </w:p>
    <w:p w14:paraId="0ED50317" w14:textId="77777777" w:rsidR="00E0378C" w:rsidRDefault="00E0378C" w:rsidP="004E789B">
      <w:pPr>
        <w:jc w:val="center"/>
        <w:rPr>
          <w:rFonts w:eastAsia="Times New Roman"/>
          <w:sz w:val="32"/>
          <w:szCs w:val="32"/>
          <w:lang w:val="en-US"/>
        </w:rPr>
      </w:pPr>
    </w:p>
    <w:p w14:paraId="1CE453B0" w14:textId="77777777" w:rsidR="00E0378C" w:rsidRDefault="00E0378C" w:rsidP="004E789B">
      <w:pPr>
        <w:jc w:val="center"/>
        <w:rPr>
          <w:rFonts w:eastAsia="Times New Roman"/>
          <w:sz w:val="32"/>
          <w:szCs w:val="32"/>
          <w:lang w:val="en-US"/>
        </w:rPr>
      </w:pPr>
    </w:p>
    <w:p w14:paraId="7E6B419A" w14:textId="77777777" w:rsidR="00E0378C" w:rsidRDefault="00E0378C" w:rsidP="004E789B">
      <w:pPr>
        <w:jc w:val="center"/>
        <w:rPr>
          <w:rFonts w:eastAsia="Times New Roman"/>
          <w:sz w:val="32"/>
          <w:szCs w:val="32"/>
          <w:lang w:val="en-US"/>
        </w:rPr>
      </w:pPr>
    </w:p>
    <w:p w14:paraId="73C0B9C3" w14:textId="77777777" w:rsidR="00E0378C" w:rsidRDefault="00E0378C" w:rsidP="004E789B">
      <w:pPr>
        <w:jc w:val="center"/>
        <w:rPr>
          <w:rFonts w:eastAsia="Times New Roman"/>
          <w:sz w:val="32"/>
          <w:szCs w:val="32"/>
          <w:lang w:val="en-US"/>
        </w:rPr>
      </w:pPr>
    </w:p>
    <w:p w14:paraId="43A361C1" w14:textId="77777777" w:rsidR="00E0378C" w:rsidRDefault="00E0378C" w:rsidP="004E789B">
      <w:pPr>
        <w:jc w:val="center"/>
        <w:rPr>
          <w:rFonts w:eastAsia="Times New Roman"/>
          <w:sz w:val="32"/>
          <w:szCs w:val="32"/>
          <w:lang w:val="en-US"/>
        </w:rPr>
      </w:pPr>
    </w:p>
    <w:p w14:paraId="6DEA02F3" w14:textId="77777777" w:rsidR="00E0378C" w:rsidRDefault="00E0378C" w:rsidP="004E789B">
      <w:pPr>
        <w:jc w:val="center"/>
        <w:rPr>
          <w:rFonts w:eastAsia="Times New Roman"/>
          <w:sz w:val="32"/>
          <w:szCs w:val="32"/>
          <w:lang w:val="en-US"/>
        </w:rPr>
      </w:pPr>
    </w:p>
    <w:p w14:paraId="45801C50" w14:textId="36FB6532" w:rsidR="00570DCA" w:rsidRPr="00E0378C" w:rsidRDefault="00E06CA9" w:rsidP="004E789B">
      <w:pPr>
        <w:jc w:val="center"/>
        <w:rPr>
          <w:sz w:val="32"/>
          <w:szCs w:val="32"/>
          <w:lang w:val="en-US"/>
        </w:rPr>
      </w:pPr>
      <w:r>
        <w:rPr>
          <w:rFonts w:eastAsia="Times New Roman"/>
          <w:sz w:val="32"/>
          <w:szCs w:val="32"/>
          <w:lang w:val="en-US"/>
        </w:rPr>
        <w:t>June</w:t>
      </w:r>
      <w:r w:rsidR="00E0378C" w:rsidRPr="00E0378C">
        <w:rPr>
          <w:rFonts w:eastAsia="Times New Roman"/>
          <w:sz w:val="32"/>
          <w:szCs w:val="32"/>
          <w:lang w:val="en-US"/>
        </w:rPr>
        <w:t xml:space="preserve"> 20</w:t>
      </w:r>
      <w:r w:rsidR="00562C5E">
        <w:rPr>
          <w:rFonts w:eastAsia="Times New Roman"/>
          <w:sz w:val="32"/>
          <w:szCs w:val="32"/>
          <w:lang w:val="en-US"/>
        </w:rPr>
        <w:t>21</w:t>
      </w:r>
    </w:p>
    <w:p w14:paraId="5ECB029A" w14:textId="77777777" w:rsidR="00570DCA" w:rsidRPr="008B3E12" w:rsidRDefault="00570DCA" w:rsidP="004E789B">
      <w:pPr>
        <w:rPr>
          <w:lang w:val="en-US"/>
        </w:rPr>
        <w:sectPr w:rsidR="00570DCA" w:rsidRPr="008B3E12" w:rsidSect="00C02A74">
          <w:headerReference w:type="even" r:id="rId11"/>
          <w:headerReference w:type="default" r:id="rId12"/>
          <w:footerReference w:type="even" r:id="rId13"/>
          <w:footerReference w:type="default" r:id="rId14"/>
          <w:headerReference w:type="first" r:id="rId15"/>
          <w:footerReference w:type="first" r:id="rId16"/>
          <w:pgSz w:w="12240" w:h="15840"/>
          <w:pgMar w:top="370" w:right="840" w:bottom="1440" w:left="144" w:header="0" w:footer="307" w:gutter="0"/>
          <w:cols w:num="2" w:space="720" w:equalWidth="0">
            <w:col w:w="820" w:space="720"/>
            <w:col w:w="9716"/>
          </w:cols>
          <w:titlePg/>
          <w:docGrid w:linePitch="299"/>
        </w:sectPr>
      </w:pPr>
    </w:p>
    <w:p w14:paraId="2D2FAA1C" w14:textId="77777777" w:rsidR="00570DCA" w:rsidRPr="008B3E12" w:rsidRDefault="00570DCA" w:rsidP="004E789B">
      <w:pPr>
        <w:spacing w:line="200" w:lineRule="exact"/>
        <w:rPr>
          <w:sz w:val="20"/>
          <w:szCs w:val="20"/>
          <w:lang w:val="en-US"/>
        </w:rPr>
      </w:pPr>
      <w:bookmarkStart w:id="0" w:name="page2"/>
      <w:bookmarkEnd w:id="0"/>
    </w:p>
    <w:p w14:paraId="189DB7AF" w14:textId="77777777" w:rsidR="00570DCA" w:rsidRPr="008B3E12" w:rsidRDefault="00570DCA" w:rsidP="004E789B">
      <w:pPr>
        <w:spacing w:line="200" w:lineRule="exact"/>
        <w:rPr>
          <w:sz w:val="20"/>
          <w:szCs w:val="20"/>
          <w:lang w:val="en-US"/>
        </w:rPr>
      </w:pPr>
    </w:p>
    <w:p w14:paraId="759C814C" w14:textId="77777777" w:rsidR="00FA70FD" w:rsidRDefault="00FA70FD">
      <w:pPr>
        <w:rPr>
          <w:rFonts w:ascii="Cambria" w:eastAsia="Cambria" w:hAnsi="Cambria" w:cs="Cambria"/>
          <w:b/>
          <w:bCs/>
          <w:color w:val="365F91"/>
          <w:sz w:val="28"/>
          <w:szCs w:val="28"/>
          <w:lang w:val="en-US"/>
        </w:rPr>
      </w:pPr>
      <w:r>
        <w:rPr>
          <w:rFonts w:ascii="Cambria" w:eastAsia="Cambria" w:hAnsi="Cambria" w:cs="Cambria"/>
          <w:b/>
          <w:bCs/>
          <w:color w:val="365F91"/>
          <w:sz w:val="28"/>
          <w:szCs w:val="28"/>
          <w:lang w:val="en-US"/>
        </w:rPr>
        <w:br w:type="page"/>
      </w:r>
    </w:p>
    <w:p w14:paraId="101940D1" w14:textId="77777777" w:rsidR="00570DCA" w:rsidRPr="00090A92" w:rsidRDefault="008B3E12" w:rsidP="004E789B">
      <w:pPr>
        <w:jc w:val="center"/>
        <w:rPr>
          <w:rFonts w:eastAsia="Cambria"/>
          <w:b/>
          <w:bCs/>
          <w:color w:val="365F91"/>
          <w:sz w:val="28"/>
          <w:szCs w:val="28"/>
          <w:lang w:val="en-US"/>
        </w:rPr>
      </w:pPr>
      <w:r w:rsidRPr="00090A92">
        <w:rPr>
          <w:rFonts w:eastAsia="Cambria"/>
          <w:b/>
          <w:bCs/>
          <w:color w:val="365F91"/>
          <w:sz w:val="28"/>
          <w:szCs w:val="28"/>
          <w:lang w:val="en-US"/>
        </w:rPr>
        <w:lastRenderedPageBreak/>
        <w:t>Contents</w:t>
      </w:r>
    </w:p>
    <w:sdt>
      <w:sdtPr>
        <w:rPr>
          <w:rFonts w:ascii="Times New Roman" w:eastAsiaTheme="minorEastAsia" w:hAnsi="Times New Roman" w:cs="Times New Roman"/>
          <w:b w:val="0"/>
          <w:bCs w:val="0"/>
          <w:color w:val="auto"/>
          <w:sz w:val="22"/>
          <w:szCs w:val="22"/>
          <w:lang w:eastAsia="ru-RU"/>
        </w:rPr>
        <w:id w:val="-1586653320"/>
        <w:docPartObj>
          <w:docPartGallery w:val="Table of Contents"/>
          <w:docPartUnique/>
        </w:docPartObj>
      </w:sdtPr>
      <w:sdtEndPr>
        <w:rPr>
          <w:sz w:val="24"/>
          <w:szCs w:val="24"/>
        </w:rPr>
      </w:sdtEndPr>
      <w:sdtContent>
        <w:p w14:paraId="33D83D4F" w14:textId="77777777" w:rsidR="001077BF" w:rsidRPr="008849F2" w:rsidRDefault="001077BF" w:rsidP="004E789B">
          <w:pPr>
            <w:pStyle w:val="TOCHeading"/>
            <w:rPr>
              <w:rFonts w:ascii="Times New Roman" w:hAnsi="Times New Roman" w:cs="Times New Roman"/>
              <w:sz w:val="22"/>
              <w:szCs w:val="22"/>
              <w:lang w:val="en-US"/>
            </w:rPr>
          </w:pPr>
        </w:p>
        <w:p w14:paraId="63BC6581" w14:textId="2D669D62" w:rsidR="00090A92" w:rsidRPr="00090A92" w:rsidRDefault="00E054DD">
          <w:pPr>
            <w:pStyle w:val="TOC1"/>
            <w:rPr>
              <w:noProof/>
              <w:sz w:val="24"/>
              <w:szCs w:val="24"/>
              <w:lang w:val="en-US" w:eastAsia="en-US"/>
            </w:rPr>
          </w:pPr>
          <w:r w:rsidRPr="002702A6">
            <w:rPr>
              <w:sz w:val="24"/>
              <w:szCs w:val="24"/>
            </w:rPr>
            <w:fldChar w:fldCharType="begin"/>
          </w:r>
          <w:r w:rsidR="001077BF" w:rsidRPr="002702A6">
            <w:rPr>
              <w:sz w:val="24"/>
              <w:szCs w:val="24"/>
            </w:rPr>
            <w:instrText xml:space="preserve"> TOC \o "1-3" \h \z \u </w:instrText>
          </w:r>
          <w:r w:rsidRPr="002702A6">
            <w:rPr>
              <w:sz w:val="24"/>
              <w:szCs w:val="24"/>
            </w:rPr>
            <w:fldChar w:fldCharType="separate"/>
          </w:r>
          <w:hyperlink w:anchor="_Toc68001282" w:history="1">
            <w:r w:rsidR="00090A92" w:rsidRPr="00090A92">
              <w:rPr>
                <w:rStyle w:val="Hyperlink"/>
                <w:rFonts w:eastAsia="Arial"/>
                <w:noProof/>
                <w:sz w:val="24"/>
                <w:szCs w:val="24"/>
                <w:lang w:val="en-US"/>
              </w:rPr>
              <w:t>Abbreviations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_Toc68001282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w:t>
            </w:r>
            <w:r w:rsidR="00090A92" w:rsidRPr="00090A92">
              <w:rPr>
                <w:noProof/>
                <w:webHidden/>
                <w:sz w:val="24"/>
                <w:szCs w:val="24"/>
              </w:rPr>
              <w:fldChar w:fldCharType="end"/>
            </w:r>
          </w:hyperlink>
        </w:p>
        <w:p w14:paraId="4D8EF236" w14:textId="4D53EA95" w:rsidR="00090A92" w:rsidRPr="00090A92" w:rsidRDefault="002B4180">
          <w:pPr>
            <w:pStyle w:val="TOC1"/>
            <w:rPr>
              <w:noProof/>
              <w:sz w:val="24"/>
              <w:szCs w:val="24"/>
              <w:lang w:val="en-US" w:eastAsia="en-US"/>
            </w:rPr>
          </w:pPr>
          <w:hyperlink w:anchor="_Toc68001283" w:history="1">
            <w:r w:rsidR="00090A92" w:rsidRPr="00090A92">
              <w:rPr>
                <w:rStyle w:val="Hyperlink"/>
                <w:rFonts w:eastAsia="Arial"/>
                <w:noProof/>
                <w:sz w:val="24"/>
                <w:szCs w:val="24"/>
                <w:lang w:val="en-US"/>
              </w:rPr>
              <w:t>Glossary of Terms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_Toc68001283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5</w:t>
            </w:r>
            <w:r w:rsidR="00090A92" w:rsidRPr="00090A92">
              <w:rPr>
                <w:noProof/>
                <w:webHidden/>
                <w:sz w:val="24"/>
                <w:szCs w:val="24"/>
              </w:rPr>
              <w:fldChar w:fldCharType="end"/>
            </w:r>
          </w:hyperlink>
        </w:p>
        <w:p w14:paraId="7FEECE1E" w14:textId="5CD145B2" w:rsidR="00090A92" w:rsidRPr="00090A92" w:rsidRDefault="002B4180">
          <w:pPr>
            <w:pStyle w:val="TOC1"/>
            <w:rPr>
              <w:noProof/>
              <w:sz w:val="24"/>
              <w:szCs w:val="24"/>
              <w:lang w:val="en-US" w:eastAsia="en-US"/>
            </w:rPr>
          </w:pPr>
          <w:hyperlink w:anchor="_Toc68001284" w:history="1">
            <w:r w:rsidR="00090A92" w:rsidRPr="00090A92">
              <w:rPr>
                <w:rStyle w:val="Hyperlink"/>
                <w:rFonts w:eastAsia="Arial"/>
                <w:noProof/>
                <w:sz w:val="24"/>
                <w:szCs w:val="24"/>
                <w:lang w:val="en-US"/>
              </w:rPr>
              <w:t>Introduction</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_Toc68001284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8</w:t>
            </w:r>
            <w:r w:rsidR="00090A92" w:rsidRPr="00090A92">
              <w:rPr>
                <w:noProof/>
                <w:webHidden/>
                <w:sz w:val="24"/>
                <w:szCs w:val="24"/>
              </w:rPr>
              <w:fldChar w:fldCharType="end"/>
            </w:r>
          </w:hyperlink>
        </w:p>
        <w:p w14:paraId="07664033" w14:textId="1C591321" w:rsidR="00090A92" w:rsidRPr="00090A92" w:rsidRDefault="002B4180">
          <w:pPr>
            <w:pStyle w:val="TOC1"/>
            <w:rPr>
              <w:noProof/>
              <w:sz w:val="24"/>
              <w:szCs w:val="24"/>
              <w:lang w:val="en-US" w:eastAsia="en-US"/>
            </w:rPr>
          </w:pPr>
          <w:hyperlink w:anchor="_Toc68001285" w:history="1">
            <w:r w:rsidR="00090A92" w:rsidRPr="00090A92">
              <w:rPr>
                <w:rStyle w:val="Hyperlink"/>
                <w:rFonts w:eastAsia="Arial"/>
                <w:noProof/>
                <w:sz w:val="24"/>
                <w:szCs w:val="24"/>
                <w:lang w:val="en-US"/>
              </w:rPr>
              <w:t>1. Project Description</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_Toc68001285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10</w:t>
            </w:r>
            <w:r w:rsidR="00090A92" w:rsidRPr="00090A92">
              <w:rPr>
                <w:noProof/>
                <w:webHidden/>
                <w:sz w:val="24"/>
                <w:szCs w:val="24"/>
              </w:rPr>
              <w:fldChar w:fldCharType="end"/>
            </w:r>
          </w:hyperlink>
        </w:p>
        <w:p w14:paraId="78B99C32" w14:textId="50E9910F" w:rsidR="00090A92" w:rsidRPr="00090A92" w:rsidRDefault="002B4180">
          <w:pPr>
            <w:pStyle w:val="TOC1"/>
            <w:rPr>
              <w:noProof/>
              <w:sz w:val="24"/>
              <w:szCs w:val="24"/>
              <w:lang w:val="en-US" w:eastAsia="en-US"/>
            </w:rPr>
          </w:pPr>
          <w:hyperlink w:anchor="_Toc68001286" w:history="1">
            <w:r w:rsidR="00090A92" w:rsidRPr="00090A92">
              <w:rPr>
                <w:rStyle w:val="Hyperlink"/>
                <w:rFonts w:eastAsia="Arial"/>
                <w:noProof/>
                <w:sz w:val="24"/>
                <w:szCs w:val="24"/>
                <w:lang w:val="en-US"/>
              </w:rPr>
              <w:t>2. Rationale for ESS 5 and RPF Scope</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_Toc68001286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14</w:t>
            </w:r>
            <w:r w:rsidR="00090A92" w:rsidRPr="00090A92">
              <w:rPr>
                <w:noProof/>
                <w:webHidden/>
                <w:sz w:val="24"/>
                <w:szCs w:val="24"/>
              </w:rPr>
              <w:fldChar w:fldCharType="end"/>
            </w:r>
          </w:hyperlink>
        </w:p>
        <w:p w14:paraId="03AA28CC" w14:textId="1ADCEA68" w:rsidR="00090A92" w:rsidRPr="00090A92" w:rsidRDefault="002B4180">
          <w:pPr>
            <w:pStyle w:val="TOC1"/>
            <w:rPr>
              <w:noProof/>
              <w:sz w:val="24"/>
              <w:szCs w:val="24"/>
              <w:lang w:val="en-US" w:eastAsia="en-US"/>
            </w:rPr>
          </w:pPr>
          <w:hyperlink w:anchor="_Toc68001287" w:history="1">
            <w:r w:rsidR="00090A92" w:rsidRPr="00090A92">
              <w:rPr>
                <w:rStyle w:val="Hyperlink"/>
                <w:rFonts w:eastAsia="Arial"/>
                <w:noProof/>
                <w:sz w:val="24"/>
                <w:szCs w:val="24"/>
                <w:lang w:val="en-US"/>
              </w:rPr>
              <w:t>3. Objectives and Principles of Resettlement Planning</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_Toc68001287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16</w:t>
            </w:r>
            <w:r w:rsidR="00090A92" w:rsidRPr="00090A92">
              <w:rPr>
                <w:noProof/>
                <w:webHidden/>
                <w:sz w:val="24"/>
                <w:szCs w:val="24"/>
              </w:rPr>
              <w:fldChar w:fldCharType="end"/>
            </w:r>
          </w:hyperlink>
        </w:p>
        <w:p w14:paraId="31EBCCB0" w14:textId="68ED5F4B" w:rsidR="00090A92" w:rsidRPr="00090A92" w:rsidRDefault="002B4180">
          <w:pPr>
            <w:pStyle w:val="TOC1"/>
            <w:rPr>
              <w:noProof/>
              <w:sz w:val="24"/>
              <w:szCs w:val="24"/>
              <w:lang w:val="en-US" w:eastAsia="en-US"/>
            </w:rPr>
          </w:pPr>
          <w:hyperlink w:anchor="_Toc68001288" w:history="1">
            <w:r w:rsidR="00090A92" w:rsidRPr="00090A92">
              <w:rPr>
                <w:rStyle w:val="Hyperlink"/>
                <w:rFonts w:eastAsia="Arial"/>
                <w:noProof/>
                <w:sz w:val="24"/>
                <w:szCs w:val="24"/>
                <w:lang w:val="en-US"/>
              </w:rPr>
              <w:t>4. Legal Frameworks and Policies Related to Land Acquisition and Resettlement</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_Toc68001288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18</w:t>
            </w:r>
            <w:r w:rsidR="00090A92" w:rsidRPr="00090A92">
              <w:rPr>
                <w:noProof/>
                <w:webHidden/>
                <w:sz w:val="24"/>
                <w:szCs w:val="24"/>
              </w:rPr>
              <w:fldChar w:fldCharType="end"/>
            </w:r>
          </w:hyperlink>
        </w:p>
        <w:p w14:paraId="3E1846B7" w14:textId="27174B0E" w:rsidR="00090A92" w:rsidRPr="00090A92" w:rsidRDefault="002B4180">
          <w:pPr>
            <w:pStyle w:val="TOC2"/>
            <w:rPr>
              <w:noProof/>
              <w:sz w:val="24"/>
              <w:szCs w:val="24"/>
              <w:lang w:eastAsia="en-US"/>
            </w:rPr>
          </w:pPr>
          <w:hyperlink w:anchor="_Toc68001289" w:history="1">
            <w:r w:rsidR="00090A92" w:rsidRPr="00090A92">
              <w:rPr>
                <w:rStyle w:val="Hyperlink"/>
                <w:rFonts w:eastAsia="Arial"/>
                <w:bCs/>
                <w:noProof/>
                <w:sz w:val="24"/>
                <w:szCs w:val="24"/>
              </w:rPr>
              <w:t>4.1 Relevant Legislation of the Republic of Tajikistan on Land Administration</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_Toc68001289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18</w:t>
            </w:r>
            <w:r w:rsidR="00090A92" w:rsidRPr="00090A92">
              <w:rPr>
                <w:noProof/>
                <w:webHidden/>
                <w:sz w:val="24"/>
                <w:szCs w:val="24"/>
              </w:rPr>
              <w:fldChar w:fldCharType="end"/>
            </w:r>
          </w:hyperlink>
        </w:p>
        <w:p w14:paraId="445DBEF6" w14:textId="7EC8F15D" w:rsidR="00090A92" w:rsidRPr="00090A92" w:rsidRDefault="002B4180">
          <w:pPr>
            <w:pStyle w:val="TOC2"/>
            <w:rPr>
              <w:noProof/>
              <w:sz w:val="24"/>
              <w:szCs w:val="24"/>
              <w:lang w:eastAsia="en-US"/>
            </w:rPr>
          </w:pPr>
          <w:hyperlink w:anchor="_Toc68001290" w:history="1">
            <w:r w:rsidR="00090A92" w:rsidRPr="00090A92">
              <w:rPr>
                <w:rStyle w:val="Hyperlink"/>
                <w:rFonts w:eastAsia="Arial"/>
                <w:bCs/>
                <w:noProof/>
                <w:sz w:val="24"/>
                <w:szCs w:val="24"/>
              </w:rPr>
              <w:t>4.2 National Sectoral Legal Provisions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_Toc68001290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19</w:t>
            </w:r>
            <w:r w:rsidR="00090A92" w:rsidRPr="00090A92">
              <w:rPr>
                <w:noProof/>
                <w:webHidden/>
                <w:sz w:val="24"/>
                <w:szCs w:val="24"/>
              </w:rPr>
              <w:fldChar w:fldCharType="end"/>
            </w:r>
          </w:hyperlink>
        </w:p>
        <w:p w14:paraId="5B73AD18" w14:textId="707398CC" w:rsidR="00090A92" w:rsidRPr="00090A92" w:rsidRDefault="002B4180">
          <w:pPr>
            <w:pStyle w:val="TOC2"/>
            <w:rPr>
              <w:noProof/>
              <w:sz w:val="24"/>
              <w:szCs w:val="24"/>
              <w:lang w:eastAsia="en-US"/>
            </w:rPr>
          </w:pPr>
          <w:hyperlink w:anchor="_Toc68001291" w:history="1">
            <w:r w:rsidR="00090A92" w:rsidRPr="00090A92">
              <w:rPr>
                <w:rStyle w:val="Hyperlink"/>
                <w:rFonts w:eastAsia="Arial"/>
                <w:bCs/>
                <w:noProof/>
                <w:sz w:val="24"/>
                <w:szCs w:val="24"/>
              </w:rPr>
              <w:t>4.3 National Social Legal Provisions and Regulations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_Toc68001291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20</w:t>
            </w:r>
            <w:r w:rsidR="00090A92" w:rsidRPr="00090A92">
              <w:rPr>
                <w:noProof/>
                <w:webHidden/>
                <w:sz w:val="24"/>
                <w:szCs w:val="24"/>
              </w:rPr>
              <w:fldChar w:fldCharType="end"/>
            </w:r>
          </w:hyperlink>
        </w:p>
        <w:p w14:paraId="7FC467BA" w14:textId="469FCE26" w:rsidR="00090A92" w:rsidRPr="00090A92" w:rsidRDefault="002B4180">
          <w:pPr>
            <w:pStyle w:val="TOC2"/>
            <w:rPr>
              <w:noProof/>
              <w:sz w:val="24"/>
              <w:szCs w:val="24"/>
              <w:lang w:eastAsia="en-US"/>
            </w:rPr>
          </w:pPr>
          <w:hyperlink w:anchor="_Toc68001292" w:history="1">
            <w:r w:rsidR="00090A92" w:rsidRPr="00090A92">
              <w:rPr>
                <w:rStyle w:val="Hyperlink"/>
                <w:rFonts w:eastAsia="Arial"/>
                <w:noProof/>
                <w:sz w:val="24"/>
                <w:szCs w:val="24"/>
              </w:rPr>
              <w:t>4.4 The World Bank Environmental and Social Standard on Land Acquisition, Restrictions on Land Use, and Involuntary Resettlement (ESS5)</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_Toc68001292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21</w:t>
            </w:r>
            <w:r w:rsidR="00090A92" w:rsidRPr="00090A92">
              <w:rPr>
                <w:noProof/>
                <w:webHidden/>
                <w:sz w:val="24"/>
                <w:szCs w:val="24"/>
              </w:rPr>
              <w:fldChar w:fldCharType="end"/>
            </w:r>
          </w:hyperlink>
        </w:p>
        <w:p w14:paraId="2CCC4DFF" w14:textId="527274A2" w:rsidR="00090A92" w:rsidRPr="00090A92" w:rsidRDefault="002B4180">
          <w:pPr>
            <w:pStyle w:val="TOC2"/>
            <w:rPr>
              <w:noProof/>
              <w:sz w:val="24"/>
              <w:szCs w:val="24"/>
              <w:lang w:eastAsia="en-US"/>
            </w:rPr>
          </w:pPr>
          <w:hyperlink w:anchor="_Toc68001293" w:history="1">
            <w:r w:rsidR="00090A92" w:rsidRPr="00090A92">
              <w:rPr>
                <w:rStyle w:val="Hyperlink"/>
                <w:rFonts w:eastAsia="Arial"/>
                <w:noProof/>
                <w:sz w:val="24"/>
                <w:szCs w:val="24"/>
              </w:rPr>
              <w:t>4.5 Comparison of national legislation and WB ESS 5</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_Toc68001293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24</w:t>
            </w:r>
            <w:r w:rsidR="00090A92" w:rsidRPr="00090A92">
              <w:rPr>
                <w:noProof/>
                <w:webHidden/>
                <w:sz w:val="24"/>
                <w:szCs w:val="24"/>
              </w:rPr>
              <w:fldChar w:fldCharType="end"/>
            </w:r>
          </w:hyperlink>
        </w:p>
        <w:p w14:paraId="34D8FA31" w14:textId="64CC7D4A" w:rsidR="00090A92" w:rsidRPr="00090A92" w:rsidRDefault="002B4180">
          <w:pPr>
            <w:pStyle w:val="TOC1"/>
            <w:rPr>
              <w:noProof/>
              <w:sz w:val="24"/>
              <w:szCs w:val="24"/>
              <w:lang w:val="en-US" w:eastAsia="en-US"/>
            </w:rPr>
          </w:pPr>
          <w:hyperlink w:anchor="_Toc68001294" w:history="1">
            <w:r w:rsidR="00090A92" w:rsidRPr="00090A92">
              <w:rPr>
                <w:rStyle w:val="Hyperlink"/>
                <w:rFonts w:eastAsia="Arial"/>
                <w:noProof/>
                <w:sz w:val="24"/>
                <w:szCs w:val="24"/>
                <w:lang w:val="en-US"/>
              </w:rPr>
              <w:t>5. RAP Preparation, Approval and Disclosure Process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_Toc68001294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27</w:t>
            </w:r>
            <w:r w:rsidR="00090A92" w:rsidRPr="00090A92">
              <w:rPr>
                <w:noProof/>
                <w:webHidden/>
                <w:sz w:val="24"/>
                <w:szCs w:val="24"/>
              </w:rPr>
              <w:fldChar w:fldCharType="end"/>
            </w:r>
          </w:hyperlink>
        </w:p>
        <w:p w14:paraId="0302F961" w14:textId="79E4EA86" w:rsidR="00090A92" w:rsidRPr="00090A92" w:rsidRDefault="002B4180">
          <w:pPr>
            <w:pStyle w:val="TOC2"/>
            <w:rPr>
              <w:noProof/>
              <w:sz w:val="24"/>
              <w:szCs w:val="24"/>
              <w:lang w:eastAsia="en-US"/>
            </w:rPr>
          </w:pPr>
          <w:hyperlink w:anchor="_Toc68001295" w:history="1">
            <w:r w:rsidR="00090A92" w:rsidRPr="00090A92">
              <w:rPr>
                <w:rStyle w:val="Hyperlink"/>
                <w:rFonts w:eastAsia="Arial"/>
                <w:bCs/>
                <w:noProof/>
                <w:sz w:val="24"/>
                <w:szCs w:val="24"/>
              </w:rPr>
              <w:t>5.1 Census, Social and Economic Surveys, Inventory of Losses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_Toc68001295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27</w:t>
            </w:r>
            <w:r w:rsidR="00090A92" w:rsidRPr="00090A92">
              <w:rPr>
                <w:noProof/>
                <w:webHidden/>
                <w:sz w:val="24"/>
                <w:szCs w:val="24"/>
              </w:rPr>
              <w:fldChar w:fldCharType="end"/>
            </w:r>
          </w:hyperlink>
        </w:p>
        <w:p w14:paraId="2425ADF8" w14:textId="04A67856" w:rsidR="00090A92" w:rsidRPr="00090A92" w:rsidRDefault="002B4180">
          <w:pPr>
            <w:pStyle w:val="TOC2"/>
            <w:rPr>
              <w:noProof/>
              <w:sz w:val="24"/>
              <w:szCs w:val="24"/>
              <w:lang w:eastAsia="en-US"/>
            </w:rPr>
          </w:pPr>
          <w:hyperlink w:anchor="_Toc68001296" w:history="1">
            <w:r w:rsidR="00090A92" w:rsidRPr="00090A92">
              <w:rPr>
                <w:rStyle w:val="Hyperlink"/>
                <w:rFonts w:eastAsia="Arial"/>
                <w:bCs/>
                <w:noProof/>
                <w:sz w:val="24"/>
                <w:szCs w:val="24"/>
              </w:rPr>
              <w:t>5.2 Preparation of Resettlement Action Plans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_Toc68001296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27</w:t>
            </w:r>
            <w:r w:rsidR="00090A92" w:rsidRPr="00090A92">
              <w:rPr>
                <w:noProof/>
                <w:webHidden/>
                <w:sz w:val="24"/>
                <w:szCs w:val="24"/>
              </w:rPr>
              <w:fldChar w:fldCharType="end"/>
            </w:r>
          </w:hyperlink>
        </w:p>
        <w:p w14:paraId="548FD19F" w14:textId="552A645C" w:rsidR="00090A92" w:rsidRPr="00090A92" w:rsidRDefault="002B4180">
          <w:pPr>
            <w:pStyle w:val="TOC2"/>
            <w:rPr>
              <w:noProof/>
              <w:sz w:val="24"/>
              <w:szCs w:val="24"/>
              <w:lang w:eastAsia="en-US"/>
            </w:rPr>
          </w:pPr>
          <w:hyperlink w:anchor="_Toc68001297" w:history="1">
            <w:r w:rsidR="00090A92" w:rsidRPr="00090A92">
              <w:rPr>
                <w:rStyle w:val="Hyperlink"/>
                <w:rFonts w:eastAsia="Arial"/>
                <w:bCs/>
                <w:noProof/>
                <w:sz w:val="24"/>
                <w:szCs w:val="24"/>
              </w:rPr>
              <w:t>5.3 Disclosure and approval</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_Toc68001297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28</w:t>
            </w:r>
            <w:r w:rsidR="00090A92" w:rsidRPr="00090A92">
              <w:rPr>
                <w:noProof/>
                <w:webHidden/>
                <w:sz w:val="24"/>
                <w:szCs w:val="24"/>
              </w:rPr>
              <w:fldChar w:fldCharType="end"/>
            </w:r>
          </w:hyperlink>
        </w:p>
        <w:p w14:paraId="2C699907" w14:textId="1941DD96" w:rsidR="00090A92" w:rsidRPr="00090A92" w:rsidRDefault="002B4180">
          <w:pPr>
            <w:pStyle w:val="TOC1"/>
            <w:rPr>
              <w:noProof/>
              <w:sz w:val="24"/>
              <w:szCs w:val="24"/>
              <w:lang w:val="en-US" w:eastAsia="en-US"/>
            </w:rPr>
          </w:pPr>
          <w:hyperlink w:anchor="_Toc68001298" w:history="1">
            <w:r w:rsidR="00090A92" w:rsidRPr="00090A92">
              <w:rPr>
                <w:rStyle w:val="Hyperlink"/>
                <w:rFonts w:eastAsia="Arial"/>
                <w:bCs/>
                <w:noProof/>
                <w:sz w:val="24"/>
                <w:szCs w:val="24"/>
              </w:rPr>
              <w:t>6. Eligibility Criteria and Procedures for Various Categories of Project Affected People</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_Toc68001298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29</w:t>
            </w:r>
            <w:r w:rsidR="00090A92" w:rsidRPr="00090A92">
              <w:rPr>
                <w:noProof/>
                <w:webHidden/>
                <w:sz w:val="24"/>
                <w:szCs w:val="24"/>
              </w:rPr>
              <w:fldChar w:fldCharType="end"/>
            </w:r>
          </w:hyperlink>
        </w:p>
        <w:p w14:paraId="6A207A55" w14:textId="65D2D619" w:rsidR="00090A92" w:rsidRPr="00090A92" w:rsidRDefault="002B4180">
          <w:pPr>
            <w:pStyle w:val="TOC2"/>
            <w:rPr>
              <w:noProof/>
              <w:sz w:val="24"/>
              <w:szCs w:val="24"/>
              <w:lang w:eastAsia="en-US"/>
            </w:rPr>
          </w:pPr>
          <w:hyperlink w:anchor="_Toc68001299" w:history="1">
            <w:r w:rsidR="00090A92" w:rsidRPr="00090A92">
              <w:rPr>
                <w:rStyle w:val="Hyperlink"/>
                <w:rFonts w:eastAsia="Arial"/>
                <w:bCs/>
                <w:iCs/>
                <w:noProof/>
                <w:sz w:val="24"/>
                <w:szCs w:val="24"/>
              </w:rPr>
              <w:t>6.1 Principles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_Toc68001299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29</w:t>
            </w:r>
            <w:r w:rsidR="00090A92" w:rsidRPr="00090A92">
              <w:rPr>
                <w:noProof/>
                <w:webHidden/>
                <w:sz w:val="24"/>
                <w:szCs w:val="24"/>
              </w:rPr>
              <w:fldChar w:fldCharType="end"/>
            </w:r>
          </w:hyperlink>
        </w:p>
        <w:p w14:paraId="7B01F215" w14:textId="13CE7EAB" w:rsidR="00090A92" w:rsidRPr="00090A92" w:rsidRDefault="002B4180">
          <w:pPr>
            <w:pStyle w:val="TOC2"/>
            <w:rPr>
              <w:noProof/>
              <w:sz w:val="24"/>
              <w:szCs w:val="24"/>
              <w:lang w:eastAsia="en-US"/>
            </w:rPr>
          </w:pPr>
          <w:hyperlink w:anchor="_Toc68001300" w:history="1">
            <w:r w:rsidR="00090A92" w:rsidRPr="00090A92">
              <w:rPr>
                <w:rStyle w:val="Hyperlink"/>
                <w:rFonts w:eastAsia="Arial"/>
                <w:bCs/>
                <w:iCs/>
                <w:noProof/>
                <w:sz w:val="24"/>
                <w:szCs w:val="24"/>
              </w:rPr>
              <w:t>6.2 Eligibility Criteria and Entitlements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_Toc68001300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29</w:t>
            </w:r>
            <w:r w:rsidR="00090A92" w:rsidRPr="00090A92">
              <w:rPr>
                <w:noProof/>
                <w:webHidden/>
                <w:sz w:val="24"/>
                <w:szCs w:val="24"/>
              </w:rPr>
              <w:fldChar w:fldCharType="end"/>
            </w:r>
          </w:hyperlink>
        </w:p>
        <w:p w14:paraId="14B0FC5A" w14:textId="37FDD40F" w:rsidR="00090A92" w:rsidRPr="00090A92" w:rsidRDefault="002B4180">
          <w:pPr>
            <w:pStyle w:val="TOC2"/>
            <w:rPr>
              <w:noProof/>
              <w:sz w:val="24"/>
              <w:szCs w:val="24"/>
              <w:lang w:eastAsia="en-US"/>
            </w:rPr>
          </w:pPr>
          <w:hyperlink w:anchor="_Toc68001301" w:history="1">
            <w:r w:rsidR="00090A92" w:rsidRPr="00090A92">
              <w:rPr>
                <w:rStyle w:val="Hyperlink"/>
                <w:rFonts w:eastAsia="Arial"/>
                <w:bCs/>
                <w:iCs/>
                <w:noProof/>
                <w:sz w:val="24"/>
                <w:szCs w:val="24"/>
              </w:rPr>
              <w:t>6.3 Entitlement Matrix: Eligible PAPs, Assets and Compensation Guidelines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_Toc68001301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30</w:t>
            </w:r>
            <w:r w:rsidR="00090A92" w:rsidRPr="00090A92">
              <w:rPr>
                <w:noProof/>
                <w:webHidden/>
                <w:sz w:val="24"/>
                <w:szCs w:val="24"/>
              </w:rPr>
              <w:fldChar w:fldCharType="end"/>
            </w:r>
          </w:hyperlink>
        </w:p>
        <w:p w14:paraId="64CDD1C0" w14:textId="7F049C26" w:rsidR="00090A92" w:rsidRPr="00090A92" w:rsidRDefault="002B4180">
          <w:pPr>
            <w:pStyle w:val="TOC2"/>
            <w:rPr>
              <w:noProof/>
              <w:sz w:val="24"/>
              <w:szCs w:val="24"/>
              <w:lang w:eastAsia="en-US"/>
            </w:rPr>
          </w:pPr>
          <w:hyperlink w:anchor="_Toc68001302" w:history="1">
            <w:r w:rsidR="00090A92" w:rsidRPr="00090A92">
              <w:rPr>
                <w:rStyle w:val="Hyperlink"/>
                <w:rFonts w:eastAsia="Arial"/>
                <w:bCs/>
                <w:iCs/>
                <w:noProof/>
                <w:sz w:val="24"/>
                <w:szCs w:val="24"/>
                <w:lang w:val="tg-Cyrl-TJ"/>
              </w:rPr>
              <w:t xml:space="preserve">6.4 </w:t>
            </w:r>
            <w:r w:rsidR="00090A92" w:rsidRPr="00090A92">
              <w:rPr>
                <w:rStyle w:val="Hyperlink"/>
                <w:rFonts w:eastAsia="Arial"/>
                <w:bCs/>
                <w:iCs/>
                <w:noProof/>
                <w:sz w:val="24"/>
                <w:szCs w:val="24"/>
              </w:rPr>
              <w:t>Voluntary Land Donation</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_Toc68001302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33</w:t>
            </w:r>
            <w:r w:rsidR="00090A92" w:rsidRPr="00090A92">
              <w:rPr>
                <w:noProof/>
                <w:webHidden/>
                <w:sz w:val="24"/>
                <w:szCs w:val="24"/>
              </w:rPr>
              <w:fldChar w:fldCharType="end"/>
            </w:r>
          </w:hyperlink>
        </w:p>
        <w:p w14:paraId="46F49069" w14:textId="0FCCA322" w:rsidR="00090A92" w:rsidRPr="00090A92" w:rsidRDefault="002B4180">
          <w:pPr>
            <w:pStyle w:val="TOC2"/>
            <w:rPr>
              <w:noProof/>
              <w:sz w:val="24"/>
              <w:szCs w:val="24"/>
              <w:lang w:eastAsia="en-US"/>
            </w:rPr>
          </w:pPr>
          <w:hyperlink w:anchor="_Toc68001303" w:history="1">
            <w:r w:rsidR="00090A92" w:rsidRPr="00090A92">
              <w:rPr>
                <w:rStyle w:val="Hyperlink"/>
                <w:rFonts w:eastAsia="Arial"/>
                <w:bCs/>
                <w:iCs/>
                <w:noProof/>
                <w:sz w:val="24"/>
                <w:szCs w:val="24"/>
              </w:rPr>
              <w:t>6.</w:t>
            </w:r>
            <w:r w:rsidR="00090A92" w:rsidRPr="00090A92">
              <w:rPr>
                <w:rStyle w:val="Hyperlink"/>
                <w:rFonts w:eastAsia="Arial"/>
                <w:bCs/>
                <w:iCs/>
                <w:noProof/>
                <w:sz w:val="24"/>
                <w:szCs w:val="24"/>
                <w:lang w:val="tg-Cyrl-TJ"/>
              </w:rPr>
              <w:t>5</w:t>
            </w:r>
            <w:r w:rsidR="00090A92" w:rsidRPr="00090A92">
              <w:rPr>
                <w:rStyle w:val="Hyperlink"/>
                <w:rFonts w:eastAsia="Arial"/>
                <w:bCs/>
                <w:iCs/>
                <w:noProof/>
                <w:sz w:val="24"/>
                <w:szCs w:val="24"/>
              </w:rPr>
              <w:t xml:space="preserve"> Methods to Determine Cut-Off Dates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_Toc68001303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34</w:t>
            </w:r>
            <w:r w:rsidR="00090A92" w:rsidRPr="00090A92">
              <w:rPr>
                <w:noProof/>
                <w:webHidden/>
                <w:sz w:val="24"/>
                <w:szCs w:val="24"/>
              </w:rPr>
              <w:fldChar w:fldCharType="end"/>
            </w:r>
          </w:hyperlink>
        </w:p>
        <w:p w14:paraId="2F54E7EF" w14:textId="19E14480" w:rsidR="00090A92" w:rsidRPr="00090A92" w:rsidRDefault="002B4180">
          <w:pPr>
            <w:pStyle w:val="TOC1"/>
            <w:rPr>
              <w:noProof/>
              <w:sz w:val="24"/>
              <w:szCs w:val="24"/>
              <w:lang w:val="en-US" w:eastAsia="en-US"/>
            </w:rPr>
          </w:pPr>
          <w:hyperlink w:anchor="_Toc68001304" w:history="1">
            <w:r w:rsidR="00090A92" w:rsidRPr="00090A92">
              <w:rPr>
                <w:rStyle w:val="Hyperlink"/>
                <w:rFonts w:eastAsia="Arial"/>
                <w:iCs/>
                <w:noProof/>
                <w:sz w:val="24"/>
                <w:szCs w:val="24"/>
                <w:lang w:val="en-US"/>
              </w:rPr>
              <w:t>7. Methods of Valuating Affected Assets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_Toc68001304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35</w:t>
            </w:r>
            <w:r w:rsidR="00090A92" w:rsidRPr="00090A92">
              <w:rPr>
                <w:noProof/>
                <w:webHidden/>
                <w:sz w:val="24"/>
                <w:szCs w:val="24"/>
              </w:rPr>
              <w:fldChar w:fldCharType="end"/>
            </w:r>
          </w:hyperlink>
        </w:p>
        <w:p w14:paraId="675282DB" w14:textId="1412F8C6" w:rsidR="00090A92" w:rsidRPr="00090A92" w:rsidRDefault="002B4180">
          <w:pPr>
            <w:pStyle w:val="TOC2"/>
            <w:rPr>
              <w:noProof/>
              <w:sz w:val="24"/>
              <w:szCs w:val="24"/>
              <w:lang w:eastAsia="en-US"/>
            </w:rPr>
          </w:pPr>
          <w:hyperlink w:anchor="_Toc68001305" w:history="1">
            <w:r w:rsidR="00090A92" w:rsidRPr="00090A92">
              <w:rPr>
                <w:rStyle w:val="Hyperlink"/>
                <w:rFonts w:eastAsia="Arial"/>
                <w:bCs/>
                <w:iCs/>
                <w:noProof/>
                <w:sz w:val="24"/>
                <w:szCs w:val="24"/>
              </w:rPr>
              <w:t>7.1 Type of Compensation Payments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_Toc68001305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35</w:t>
            </w:r>
            <w:r w:rsidR="00090A92" w:rsidRPr="00090A92">
              <w:rPr>
                <w:noProof/>
                <w:webHidden/>
                <w:sz w:val="24"/>
                <w:szCs w:val="24"/>
              </w:rPr>
              <w:fldChar w:fldCharType="end"/>
            </w:r>
          </w:hyperlink>
        </w:p>
        <w:p w14:paraId="6372ECE3" w14:textId="2F2CCFF7" w:rsidR="00090A92" w:rsidRPr="00090A92" w:rsidRDefault="002B4180">
          <w:pPr>
            <w:pStyle w:val="TOC2"/>
            <w:rPr>
              <w:noProof/>
              <w:sz w:val="24"/>
              <w:szCs w:val="24"/>
              <w:lang w:eastAsia="en-US"/>
            </w:rPr>
          </w:pPr>
          <w:hyperlink w:anchor="_Toc68001306" w:history="1">
            <w:r w:rsidR="00090A92" w:rsidRPr="00090A92">
              <w:rPr>
                <w:rStyle w:val="Hyperlink"/>
                <w:rFonts w:eastAsia="Arial"/>
                <w:bCs/>
                <w:iCs/>
                <w:noProof/>
                <w:sz w:val="24"/>
                <w:szCs w:val="24"/>
              </w:rPr>
              <w:t>7.2 Preparation of Asset Inventory</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_Toc68001306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35</w:t>
            </w:r>
            <w:r w:rsidR="00090A92" w:rsidRPr="00090A92">
              <w:rPr>
                <w:noProof/>
                <w:webHidden/>
                <w:sz w:val="24"/>
                <w:szCs w:val="24"/>
              </w:rPr>
              <w:fldChar w:fldCharType="end"/>
            </w:r>
          </w:hyperlink>
        </w:p>
        <w:p w14:paraId="4AF6BECB" w14:textId="13393EAD" w:rsidR="00090A92" w:rsidRPr="00090A92" w:rsidRDefault="002B4180">
          <w:pPr>
            <w:pStyle w:val="TOC2"/>
            <w:rPr>
              <w:noProof/>
              <w:sz w:val="24"/>
              <w:szCs w:val="24"/>
              <w:lang w:eastAsia="en-US"/>
            </w:rPr>
          </w:pPr>
          <w:hyperlink w:anchor="_Toc68001307" w:history="1">
            <w:r w:rsidR="00090A92" w:rsidRPr="00090A92">
              <w:rPr>
                <w:rStyle w:val="Hyperlink"/>
                <w:rFonts w:eastAsia="Arial"/>
                <w:bCs/>
                <w:iCs/>
                <w:noProof/>
                <w:sz w:val="24"/>
                <w:szCs w:val="24"/>
              </w:rPr>
              <w:t>7.3 Valuation Method</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_Toc68001307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35</w:t>
            </w:r>
            <w:r w:rsidR="00090A92" w:rsidRPr="00090A92">
              <w:rPr>
                <w:noProof/>
                <w:webHidden/>
                <w:sz w:val="24"/>
                <w:szCs w:val="24"/>
              </w:rPr>
              <w:fldChar w:fldCharType="end"/>
            </w:r>
          </w:hyperlink>
        </w:p>
        <w:p w14:paraId="77025506" w14:textId="045C8BCC" w:rsidR="00090A92" w:rsidRPr="00090A92" w:rsidRDefault="002B4180">
          <w:pPr>
            <w:pStyle w:val="TOC3"/>
            <w:rPr>
              <w:noProof/>
              <w:sz w:val="24"/>
              <w:szCs w:val="24"/>
              <w:lang w:val="en-US" w:eastAsia="en-US"/>
            </w:rPr>
          </w:pPr>
          <w:hyperlink w:anchor="_Toc68001308" w:history="1">
            <w:r w:rsidR="00090A92" w:rsidRPr="00090A92">
              <w:rPr>
                <w:rStyle w:val="Hyperlink"/>
                <w:rFonts w:eastAsia="Arial"/>
                <w:bCs/>
                <w:iCs/>
                <w:noProof/>
                <w:sz w:val="24"/>
                <w:szCs w:val="24"/>
                <w:lang w:val="en-US"/>
              </w:rPr>
              <w:t>7.3.1. Compensation for Land</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_Toc68001308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35</w:t>
            </w:r>
            <w:r w:rsidR="00090A92" w:rsidRPr="00090A92">
              <w:rPr>
                <w:noProof/>
                <w:webHidden/>
                <w:sz w:val="24"/>
                <w:szCs w:val="24"/>
              </w:rPr>
              <w:fldChar w:fldCharType="end"/>
            </w:r>
          </w:hyperlink>
        </w:p>
        <w:p w14:paraId="2F84BADF" w14:textId="5EA21A67" w:rsidR="00090A92" w:rsidRPr="00090A92" w:rsidRDefault="002B4180">
          <w:pPr>
            <w:pStyle w:val="TOC3"/>
            <w:rPr>
              <w:noProof/>
              <w:sz w:val="24"/>
              <w:szCs w:val="24"/>
              <w:lang w:val="en-US" w:eastAsia="en-US"/>
            </w:rPr>
          </w:pPr>
          <w:hyperlink w:anchor="_Toc68001309" w:history="1">
            <w:r w:rsidR="00090A92" w:rsidRPr="00090A92">
              <w:rPr>
                <w:rStyle w:val="Hyperlink"/>
                <w:rFonts w:eastAsia="Arial"/>
                <w:bCs/>
                <w:iCs/>
                <w:noProof/>
                <w:sz w:val="24"/>
                <w:szCs w:val="24"/>
                <w:lang w:val="en-US"/>
              </w:rPr>
              <w:t>7.3.2 Calculation of Crops and Fruit Trees Compensation Rate</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_Toc68001309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36</w:t>
            </w:r>
            <w:r w:rsidR="00090A92" w:rsidRPr="00090A92">
              <w:rPr>
                <w:noProof/>
                <w:webHidden/>
                <w:sz w:val="24"/>
                <w:szCs w:val="24"/>
              </w:rPr>
              <w:fldChar w:fldCharType="end"/>
            </w:r>
          </w:hyperlink>
        </w:p>
        <w:p w14:paraId="1201C1E0" w14:textId="75755161" w:rsidR="00090A92" w:rsidRPr="00090A92" w:rsidRDefault="002B4180">
          <w:pPr>
            <w:pStyle w:val="TOC3"/>
            <w:rPr>
              <w:noProof/>
              <w:sz w:val="24"/>
              <w:szCs w:val="24"/>
              <w:lang w:val="en-US" w:eastAsia="en-US"/>
            </w:rPr>
          </w:pPr>
          <w:hyperlink w:anchor="_Toc68001310" w:history="1">
            <w:r w:rsidR="00090A92" w:rsidRPr="00090A92">
              <w:rPr>
                <w:rStyle w:val="Hyperlink"/>
                <w:rFonts w:eastAsia="Arial"/>
                <w:bCs/>
                <w:iCs/>
                <w:noProof/>
                <w:sz w:val="24"/>
                <w:szCs w:val="24"/>
                <w:lang w:val="en-US"/>
              </w:rPr>
              <w:t>7.3.3. Compensation for Structures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_Toc68001310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36</w:t>
            </w:r>
            <w:r w:rsidR="00090A92" w:rsidRPr="00090A92">
              <w:rPr>
                <w:noProof/>
                <w:webHidden/>
                <w:sz w:val="24"/>
                <w:szCs w:val="24"/>
              </w:rPr>
              <w:fldChar w:fldCharType="end"/>
            </w:r>
          </w:hyperlink>
        </w:p>
        <w:p w14:paraId="68775F14" w14:textId="57806016" w:rsidR="00090A92" w:rsidRPr="00090A92" w:rsidRDefault="002B4180">
          <w:pPr>
            <w:pStyle w:val="TOC3"/>
            <w:rPr>
              <w:noProof/>
              <w:sz w:val="24"/>
              <w:szCs w:val="24"/>
              <w:lang w:val="en-US" w:eastAsia="en-US"/>
            </w:rPr>
          </w:pPr>
          <w:hyperlink w:anchor="_Toc68001311" w:history="1">
            <w:r w:rsidR="00090A92" w:rsidRPr="00090A92">
              <w:rPr>
                <w:rStyle w:val="Hyperlink"/>
                <w:rFonts w:eastAsia="Arial"/>
                <w:bCs/>
                <w:iCs/>
                <w:noProof/>
                <w:sz w:val="24"/>
                <w:szCs w:val="24"/>
                <w:lang w:val="en-US"/>
              </w:rPr>
              <w:t>7.3.4. Compensation for Community Assets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_Toc68001311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36</w:t>
            </w:r>
            <w:r w:rsidR="00090A92" w:rsidRPr="00090A92">
              <w:rPr>
                <w:noProof/>
                <w:webHidden/>
                <w:sz w:val="24"/>
                <w:szCs w:val="24"/>
              </w:rPr>
              <w:fldChar w:fldCharType="end"/>
            </w:r>
          </w:hyperlink>
        </w:p>
        <w:p w14:paraId="46875EA7" w14:textId="2B467966" w:rsidR="00090A92" w:rsidRPr="00090A92" w:rsidRDefault="002B4180">
          <w:pPr>
            <w:pStyle w:val="TOC3"/>
            <w:rPr>
              <w:noProof/>
              <w:sz w:val="24"/>
              <w:szCs w:val="24"/>
              <w:lang w:val="en-US" w:eastAsia="en-US"/>
            </w:rPr>
          </w:pPr>
          <w:hyperlink w:anchor="_Toc68001312" w:history="1">
            <w:r w:rsidR="00090A92" w:rsidRPr="00090A92">
              <w:rPr>
                <w:rStyle w:val="Hyperlink"/>
                <w:rFonts w:eastAsia="Arial"/>
                <w:bCs/>
                <w:iCs/>
                <w:noProof/>
                <w:sz w:val="24"/>
                <w:szCs w:val="24"/>
                <w:lang w:val="en-US"/>
              </w:rPr>
              <w:t>7.3.5. Compensation for Sacred Sites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_Toc68001312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37</w:t>
            </w:r>
            <w:r w:rsidR="00090A92" w:rsidRPr="00090A92">
              <w:rPr>
                <w:noProof/>
                <w:webHidden/>
                <w:sz w:val="24"/>
                <w:szCs w:val="24"/>
              </w:rPr>
              <w:fldChar w:fldCharType="end"/>
            </w:r>
          </w:hyperlink>
        </w:p>
        <w:p w14:paraId="52470515" w14:textId="2A588DF5" w:rsidR="00090A92" w:rsidRPr="00090A92" w:rsidRDefault="002B4180">
          <w:pPr>
            <w:pStyle w:val="TOC3"/>
            <w:rPr>
              <w:noProof/>
              <w:sz w:val="24"/>
              <w:szCs w:val="24"/>
              <w:lang w:val="en-US" w:eastAsia="en-US"/>
            </w:rPr>
          </w:pPr>
          <w:hyperlink w:anchor="_Toc68001313" w:history="1">
            <w:r w:rsidR="00090A92" w:rsidRPr="00090A92">
              <w:rPr>
                <w:rStyle w:val="Hyperlink"/>
                <w:rFonts w:eastAsia="Arial"/>
                <w:bCs/>
                <w:iCs/>
                <w:noProof/>
                <w:sz w:val="24"/>
                <w:szCs w:val="24"/>
                <w:lang w:val="en-US"/>
              </w:rPr>
              <w:t>7.3.6. Compensation for Loss of Businesses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_Toc68001313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37</w:t>
            </w:r>
            <w:r w:rsidR="00090A92" w:rsidRPr="00090A92">
              <w:rPr>
                <w:noProof/>
                <w:webHidden/>
                <w:sz w:val="24"/>
                <w:szCs w:val="24"/>
              </w:rPr>
              <w:fldChar w:fldCharType="end"/>
            </w:r>
          </w:hyperlink>
        </w:p>
        <w:p w14:paraId="099ADD5C" w14:textId="3506CDB5" w:rsidR="00090A92" w:rsidRPr="00090A92" w:rsidRDefault="002B4180">
          <w:pPr>
            <w:pStyle w:val="TOC1"/>
            <w:rPr>
              <w:noProof/>
              <w:sz w:val="24"/>
              <w:szCs w:val="24"/>
              <w:lang w:val="en-US" w:eastAsia="en-US"/>
            </w:rPr>
          </w:pPr>
          <w:hyperlink w:anchor="_Toc68001314" w:history="1">
            <w:r w:rsidR="00090A92" w:rsidRPr="00090A92">
              <w:rPr>
                <w:rStyle w:val="Hyperlink"/>
                <w:rFonts w:eastAsia="Arial"/>
                <w:noProof/>
                <w:sz w:val="24"/>
                <w:szCs w:val="24"/>
                <w:lang w:val="en-US"/>
              </w:rPr>
              <w:t>8. RPF and RAP Implementation Arrangements and Procedures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_Toc68001314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38</w:t>
            </w:r>
            <w:r w:rsidR="00090A92" w:rsidRPr="00090A92">
              <w:rPr>
                <w:noProof/>
                <w:webHidden/>
                <w:sz w:val="24"/>
                <w:szCs w:val="24"/>
              </w:rPr>
              <w:fldChar w:fldCharType="end"/>
            </w:r>
          </w:hyperlink>
        </w:p>
        <w:p w14:paraId="152AC706" w14:textId="2BA1CBC6" w:rsidR="00090A92" w:rsidRPr="00090A92" w:rsidRDefault="002B4180">
          <w:pPr>
            <w:pStyle w:val="TOC2"/>
            <w:rPr>
              <w:noProof/>
              <w:sz w:val="24"/>
              <w:szCs w:val="24"/>
              <w:lang w:eastAsia="en-US"/>
            </w:rPr>
          </w:pPr>
          <w:hyperlink w:anchor="_Toc68001315" w:history="1">
            <w:r w:rsidR="00090A92" w:rsidRPr="00090A92">
              <w:rPr>
                <w:rStyle w:val="Hyperlink"/>
                <w:rFonts w:eastAsia="Arial"/>
                <w:bCs/>
                <w:iCs/>
                <w:noProof/>
                <w:sz w:val="24"/>
                <w:szCs w:val="24"/>
              </w:rPr>
              <w:t>8.1 Overview</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_Toc68001315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38</w:t>
            </w:r>
            <w:r w:rsidR="00090A92" w:rsidRPr="00090A92">
              <w:rPr>
                <w:noProof/>
                <w:webHidden/>
                <w:sz w:val="24"/>
                <w:szCs w:val="24"/>
              </w:rPr>
              <w:fldChar w:fldCharType="end"/>
            </w:r>
          </w:hyperlink>
        </w:p>
        <w:p w14:paraId="2521F84A" w14:textId="07049929" w:rsidR="00090A92" w:rsidRPr="00090A92" w:rsidRDefault="002B4180">
          <w:pPr>
            <w:pStyle w:val="TOC2"/>
            <w:rPr>
              <w:noProof/>
              <w:sz w:val="24"/>
              <w:szCs w:val="24"/>
              <w:lang w:eastAsia="en-US"/>
            </w:rPr>
          </w:pPr>
          <w:hyperlink w:anchor="_Toc68001316" w:history="1">
            <w:r w:rsidR="00090A92" w:rsidRPr="00090A92">
              <w:rPr>
                <w:rStyle w:val="Hyperlink"/>
                <w:rFonts w:eastAsia="Arial"/>
                <w:bCs/>
                <w:iCs/>
                <w:noProof/>
                <w:sz w:val="24"/>
                <w:szCs w:val="24"/>
              </w:rPr>
              <w:t>8.2 Screening of Project Activities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_Toc68001316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39</w:t>
            </w:r>
            <w:r w:rsidR="00090A92" w:rsidRPr="00090A92">
              <w:rPr>
                <w:noProof/>
                <w:webHidden/>
                <w:sz w:val="24"/>
                <w:szCs w:val="24"/>
              </w:rPr>
              <w:fldChar w:fldCharType="end"/>
            </w:r>
          </w:hyperlink>
        </w:p>
        <w:p w14:paraId="233EF0D2" w14:textId="54E2DA3C" w:rsidR="00090A92" w:rsidRPr="00090A92" w:rsidRDefault="002B4180">
          <w:pPr>
            <w:pStyle w:val="TOC3"/>
            <w:rPr>
              <w:noProof/>
              <w:sz w:val="24"/>
              <w:szCs w:val="24"/>
              <w:lang w:val="en-US" w:eastAsia="en-US"/>
            </w:rPr>
          </w:pPr>
          <w:hyperlink w:anchor="_Toc68001317" w:history="1">
            <w:r w:rsidR="00090A92" w:rsidRPr="00090A92">
              <w:rPr>
                <w:rStyle w:val="Hyperlink"/>
                <w:rFonts w:eastAsia="Arial"/>
                <w:bCs/>
                <w:iCs/>
                <w:noProof/>
                <w:sz w:val="24"/>
                <w:szCs w:val="24"/>
                <w:lang w:val="en-US"/>
              </w:rPr>
              <w:t>8.2.1 List of Non-Eligible Activities for Subprojects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_Toc68001317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39</w:t>
            </w:r>
            <w:r w:rsidR="00090A92" w:rsidRPr="00090A92">
              <w:rPr>
                <w:noProof/>
                <w:webHidden/>
                <w:sz w:val="24"/>
                <w:szCs w:val="24"/>
              </w:rPr>
              <w:fldChar w:fldCharType="end"/>
            </w:r>
          </w:hyperlink>
        </w:p>
        <w:p w14:paraId="40A97C22" w14:textId="14A289BE" w:rsidR="00090A92" w:rsidRPr="00090A92" w:rsidRDefault="002B4180">
          <w:pPr>
            <w:pStyle w:val="TOC2"/>
            <w:rPr>
              <w:noProof/>
              <w:sz w:val="24"/>
              <w:szCs w:val="24"/>
              <w:lang w:eastAsia="en-US"/>
            </w:rPr>
          </w:pPr>
          <w:hyperlink w:anchor="_Toc68001318" w:history="1">
            <w:r w:rsidR="00090A92" w:rsidRPr="00090A92">
              <w:rPr>
                <w:rStyle w:val="Hyperlink"/>
                <w:rFonts w:eastAsia="Arial"/>
                <w:bCs/>
                <w:iCs/>
                <w:noProof/>
                <w:sz w:val="24"/>
                <w:szCs w:val="24"/>
              </w:rPr>
              <w:t>8.3 Socio-Economic Profiling and Inventory of Losses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_Toc68001318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40</w:t>
            </w:r>
            <w:r w:rsidR="00090A92" w:rsidRPr="00090A92">
              <w:rPr>
                <w:noProof/>
                <w:webHidden/>
                <w:sz w:val="24"/>
                <w:szCs w:val="24"/>
              </w:rPr>
              <w:fldChar w:fldCharType="end"/>
            </w:r>
          </w:hyperlink>
        </w:p>
        <w:p w14:paraId="410C0802" w14:textId="42F0D812" w:rsidR="00090A92" w:rsidRPr="00090A92" w:rsidRDefault="002B4180">
          <w:pPr>
            <w:pStyle w:val="TOC2"/>
            <w:rPr>
              <w:noProof/>
              <w:sz w:val="24"/>
              <w:szCs w:val="24"/>
              <w:lang w:eastAsia="en-US"/>
            </w:rPr>
          </w:pPr>
          <w:hyperlink w:anchor="_Toc68001319" w:history="1">
            <w:r w:rsidR="00090A92" w:rsidRPr="00090A92">
              <w:rPr>
                <w:rStyle w:val="Hyperlink"/>
                <w:rFonts w:eastAsia="Arial"/>
                <w:bCs/>
                <w:iCs/>
                <w:noProof/>
                <w:sz w:val="24"/>
                <w:szCs w:val="24"/>
              </w:rPr>
              <w:t>8.4 Due Diligence Review of Linked Activities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_Toc68001319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40</w:t>
            </w:r>
            <w:r w:rsidR="00090A92" w:rsidRPr="00090A92">
              <w:rPr>
                <w:noProof/>
                <w:webHidden/>
                <w:sz w:val="24"/>
                <w:szCs w:val="24"/>
              </w:rPr>
              <w:fldChar w:fldCharType="end"/>
            </w:r>
          </w:hyperlink>
        </w:p>
        <w:p w14:paraId="059BFE89" w14:textId="3EEF0055" w:rsidR="00090A92" w:rsidRPr="00090A92" w:rsidRDefault="002B4180">
          <w:pPr>
            <w:pStyle w:val="TOC2"/>
            <w:rPr>
              <w:noProof/>
              <w:sz w:val="24"/>
              <w:szCs w:val="24"/>
              <w:lang w:eastAsia="en-US"/>
            </w:rPr>
          </w:pPr>
          <w:hyperlink w:anchor="_Toc68001320" w:history="1">
            <w:r w:rsidR="00090A92" w:rsidRPr="00090A92">
              <w:rPr>
                <w:rStyle w:val="Hyperlink"/>
                <w:rFonts w:eastAsia="Arial"/>
                <w:bCs/>
                <w:iCs/>
                <w:noProof/>
                <w:sz w:val="24"/>
                <w:szCs w:val="24"/>
              </w:rPr>
              <w:t>8.</w:t>
            </w:r>
            <w:r w:rsidR="00090A92" w:rsidRPr="00090A92">
              <w:rPr>
                <w:rStyle w:val="Hyperlink"/>
                <w:rFonts w:eastAsia="Arial"/>
                <w:bCs/>
                <w:iCs/>
                <w:noProof/>
                <w:sz w:val="24"/>
                <w:szCs w:val="24"/>
                <w:lang w:val="tg-Cyrl-TJ"/>
              </w:rPr>
              <w:t>5</w:t>
            </w:r>
            <w:r w:rsidR="00090A92" w:rsidRPr="00090A92">
              <w:rPr>
                <w:rStyle w:val="Hyperlink"/>
                <w:rFonts w:eastAsia="Arial"/>
                <w:bCs/>
                <w:iCs/>
                <w:noProof/>
                <w:sz w:val="24"/>
                <w:szCs w:val="24"/>
              </w:rPr>
              <w:t xml:space="preserve"> Estimates of affected population and assets in the project affected areas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_Toc68001320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41</w:t>
            </w:r>
            <w:r w:rsidR="00090A92" w:rsidRPr="00090A92">
              <w:rPr>
                <w:noProof/>
                <w:webHidden/>
                <w:sz w:val="24"/>
                <w:szCs w:val="24"/>
              </w:rPr>
              <w:fldChar w:fldCharType="end"/>
            </w:r>
          </w:hyperlink>
        </w:p>
        <w:p w14:paraId="4C807E06" w14:textId="2C01C7D5" w:rsidR="00090A92" w:rsidRPr="00090A92" w:rsidRDefault="002B4180">
          <w:pPr>
            <w:pStyle w:val="TOC2"/>
            <w:rPr>
              <w:noProof/>
              <w:sz w:val="24"/>
              <w:szCs w:val="24"/>
              <w:lang w:eastAsia="en-US"/>
            </w:rPr>
          </w:pPr>
          <w:hyperlink w:anchor="_Toc68001321" w:history="1">
            <w:r w:rsidR="00090A92" w:rsidRPr="00090A92">
              <w:rPr>
                <w:rStyle w:val="Hyperlink"/>
                <w:rFonts w:eastAsia="Arial"/>
                <w:bCs/>
                <w:iCs/>
                <w:noProof/>
                <w:sz w:val="24"/>
                <w:szCs w:val="24"/>
              </w:rPr>
              <w:t>8.6. Roles and Responsibilities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_Toc68001321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41</w:t>
            </w:r>
            <w:r w:rsidR="00090A92" w:rsidRPr="00090A92">
              <w:rPr>
                <w:noProof/>
                <w:webHidden/>
                <w:sz w:val="24"/>
                <w:szCs w:val="24"/>
              </w:rPr>
              <w:fldChar w:fldCharType="end"/>
            </w:r>
          </w:hyperlink>
        </w:p>
        <w:p w14:paraId="786F851E" w14:textId="6C0BBEBF" w:rsidR="00090A92" w:rsidRPr="00090A92" w:rsidRDefault="002B4180">
          <w:pPr>
            <w:pStyle w:val="TOC2"/>
            <w:rPr>
              <w:noProof/>
              <w:sz w:val="24"/>
              <w:szCs w:val="24"/>
              <w:lang w:eastAsia="en-US"/>
            </w:rPr>
          </w:pPr>
          <w:hyperlink w:anchor="_Toc68001322" w:history="1">
            <w:r w:rsidR="00090A92" w:rsidRPr="00090A92">
              <w:rPr>
                <w:rStyle w:val="Hyperlink"/>
                <w:rFonts w:eastAsia="Arial"/>
                <w:bCs/>
                <w:iCs/>
                <w:noProof/>
                <w:sz w:val="24"/>
                <w:szCs w:val="24"/>
              </w:rPr>
              <w:t>8.7 Monitoring and Evaluation Arrangements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_Toc68001322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43</w:t>
            </w:r>
            <w:r w:rsidR="00090A92" w:rsidRPr="00090A92">
              <w:rPr>
                <w:noProof/>
                <w:webHidden/>
                <w:sz w:val="24"/>
                <w:szCs w:val="24"/>
              </w:rPr>
              <w:fldChar w:fldCharType="end"/>
            </w:r>
          </w:hyperlink>
        </w:p>
        <w:p w14:paraId="6952C10A" w14:textId="61F38569" w:rsidR="00090A92" w:rsidRPr="00090A92" w:rsidRDefault="002B4180">
          <w:pPr>
            <w:pStyle w:val="TOC2"/>
            <w:rPr>
              <w:noProof/>
              <w:sz w:val="24"/>
              <w:szCs w:val="24"/>
              <w:lang w:eastAsia="en-US"/>
            </w:rPr>
          </w:pPr>
          <w:hyperlink w:anchor="_Toc68001323" w:history="1">
            <w:r w:rsidR="00090A92" w:rsidRPr="00090A92">
              <w:rPr>
                <w:rStyle w:val="Hyperlink"/>
                <w:rFonts w:eastAsia="Arial"/>
                <w:bCs/>
                <w:iCs/>
                <w:noProof/>
                <w:sz w:val="24"/>
                <w:szCs w:val="24"/>
              </w:rPr>
              <w:t>8.7.1 Monitoring Plans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_Toc68001323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43</w:t>
            </w:r>
            <w:r w:rsidR="00090A92" w:rsidRPr="00090A92">
              <w:rPr>
                <w:noProof/>
                <w:webHidden/>
                <w:sz w:val="24"/>
                <w:szCs w:val="24"/>
              </w:rPr>
              <w:fldChar w:fldCharType="end"/>
            </w:r>
          </w:hyperlink>
        </w:p>
        <w:p w14:paraId="26C48143" w14:textId="1F89585D" w:rsidR="00090A92" w:rsidRPr="00090A92" w:rsidRDefault="002B4180">
          <w:pPr>
            <w:pStyle w:val="TOC2"/>
            <w:rPr>
              <w:noProof/>
              <w:sz w:val="24"/>
              <w:szCs w:val="24"/>
              <w:lang w:eastAsia="en-US"/>
            </w:rPr>
          </w:pPr>
          <w:hyperlink w:anchor="_Toc68001324" w:history="1">
            <w:r w:rsidR="00090A92" w:rsidRPr="00090A92">
              <w:rPr>
                <w:rStyle w:val="Hyperlink"/>
                <w:rFonts w:eastAsia="Arial"/>
                <w:bCs/>
                <w:iCs/>
                <w:noProof/>
                <w:sz w:val="24"/>
                <w:szCs w:val="24"/>
              </w:rPr>
              <w:t>8.7.2 Monitoring and Reporting Responsibilities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_Toc68001324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43</w:t>
            </w:r>
            <w:r w:rsidR="00090A92" w:rsidRPr="00090A92">
              <w:rPr>
                <w:noProof/>
                <w:webHidden/>
                <w:sz w:val="24"/>
                <w:szCs w:val="24"/>
              </w:rPr>
              <w:fldChar w:fldCharType="end"/>
            </w:r>
          </w:hyperlink>
        </w:p>
        <w:p w14:paraId="5B9FBF01" w14:textId="1CD60317" w:rsidR="00090A92" w:rsidRPr="00090A92" w:rsidRDefault="002B4180">
          <w:pPr>
            <w:pStyle w:val="TOC2"/>
            <w:rPr>
              <w:noProof/>
              <w:sz w:val="24"/>
              <w:szCs w:val="24"/>
              <w:lang w:eastAsia="en-US"/>
            </w:rPr>
          </w:pPr>
          <w:hyperlink w:anchor="_Toc68001325" w:history="1">
            <w:r w:rsidR="00090A92" w:rsidRPr="00090A92">
              <w:rPr>
                <w:rStyle w:val="Hyperlink"/>
                <w:rFonts w:eastAsia="Arial"/>
                <w:bCs/>
                <w:iCs/>
                <w:noProof/>
                <w:sz w:val="24"/>
                <w:szCs w:val="24"/>
              </w:rPr>
              <w:t>8.8 Implementation Budget</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_Toc68001325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44</w:t>
            </w:r>
            <w:r w:rsidR="00090A92" w:rsidRPr="00090A92">
              <w:rPr>
                <w:noProof/>
                <w:webHidden/>
                <w:sz w:val="24"/>
                <w:szCs w:val="24"/>
              </w:rPr>
              <w:fldChar w:fldCharType="end"/>
            </w:r>
          </w:hyperlink>
        </w:p>
        <w:p w14:paraId="1A6F7723" w14:textId="2A63B54D" w:rsidR="00090A92" w:rsidRPr="00090A92" w:rsidRDefault="002B4180">
          <w:pPr>
            <w:pStyle w:val="TOC1"/>
            <w:rPr>
              <w:noProof/>
              <w:sz w:val="24"/>
              <w:szCs w:val="24"/>
              <w:lang w:val="en-US" w:eastAsia="en-US"/>
            </w:rPr>
          </w:pPr>
          <w:hyperlink w:anchor="_Toc68001326" w:history="1">
            <w:r w:rsidR="00090A92" w:rsidRPr="00090A92">
              <w:rPr>
                <w:rStyle w:val="Hyperlink"/>
                <w:rFonts w:eastAsia="Arial"/>
                <w:noProof/>
                <w:sz w:val="24"/>
                <w:szCs w:val="24"/>
                <w:lang w:val="en-US"/>
              </w:rPr>
              <w:t>9. Public Consultations and Disclosure</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_Toc68001326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45</w:t>
            </w:r>
            <w:r w:rsidR="00090A92" w:rsidRPr="00090A92">
              <w:rPr>
                <w:noProof/>
                <w:webHidden/>
                <w:sz w:val="24"/>
                <w:szCs w:val="24"/>
              </w:rPr>
              <w:fldChar w:fldCharType="end"/>
            </w:r>
          </w:hyperlink>
        </w:p>
        <w:p w14:paraId="413A3129" w14:textId="1C044438" w:rsidR="00090A92" w:rsidRPr="00090A92" w:rsidRDefault="002B4180">
          <w:pPr>
            <w:pStyle w:val="TOC2"/>
            <w:rPr>
              <w:noProof/>
              <w:sz w:val="24"/>
              <w:szCs w:val="24"/>
              <w:lang w:eastAsia="en-US"/>
            </w:rPr>
          </w:pPr>
          <w:hyperlink w:anchor="_Toc68001327" w:history="1">
            <w:r w:rsidR="00090A92" w:rsidRPr="00090A92">
              <w:rPr>
                <w:rStyle w:val="Hyperlink"/>
                <w:rFonts w:eastAsia="Arial"/>
                <w:bCs/>
                <w:iCs/>
                <w:noProof/>
                <w:sz w:val="24"/>
                <w:szCs w:val="24"/>
              </w:rPr>
              <w:t>9.1 RPF Disclosure</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_Toc68001327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45</w:t>
            </w:r>
            <w:r w:rsidR="00090A92" w:rsidRPr="00090A92">
              <w:rPr>
                <w:noProof/>
                <w:webHidden/>
                <w:sz w:val="24"/>
                <w:szCs w:val="24"/>
              </w:rPr>
              <w:fldChar w:fldCharType="end"/>
            </w:r>
          </w:hyperlink>
        </w:p>
        <w:p w14:paraId="707CDB9E" w14:textId="1085F295" w:rsidR="00090A92" w:rsidRPr="00090A92" w:rsidRDefault="002B4180">
          <w:pPr>
            <w:pStyle w:val="TOC2"/>
            <w:rPr>
              <w:noProof/>
              <w:sz w:val="24"/>
              <w:szCs w:val="24"/>
              <w:lang w:eastAsia="en-US"/>
            </w:rPr>
          </w:pPr>
          <w:hyperlink w:anchor="_Toc68001328" w:history="1">
            <w:r w:rsidR="00090A92" w:rsidRPr="00090A92">
              <w:rPr>
                <w:rStyle w:val="Hyperlink"/>
                <w:rFonts w:eastAsia="Arial"/>
                <w:bCs/>
                <w:iCs/>
                <w:noProof/>
                <w:sz w:val="24"/>
                <w:szCs w:val="24"/>
              </w:rPr>
              <w:t>9.2 Public Consultations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_Toc68001328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45</w:t>
            </w:r>
            <w:r w:rsidR="00090A92" w:rsidRPr="00090A92">
              <w:rPr>
                <w:noProof/>
                <w:webHidden/>
                <w:sz w:val="24"/>
                <w:szCs w:val="24"/>
              </w:rPr>
              <w:fldChar w:fldCharType="end"/>
            </w:r>
          </w:hyperlink>
        </w:p>
        <w:p w14:paraId="0102218E" w14:textId="7A471535" w:rsidR="00090A92" w:rsidRPr="00090A92" w:rsidRDefault="002B4180">
          <w:pPr>
            <w:pStyle w:val="TOC2"/>
            <w:rPr>
              <w:noProof/>
              <w:sz w:val="24"/>
              <w:szCs w:val="24"/>
              <w:lang w:eastAsia="en-US"/>
            </w:rPr>
          </w:pPr>
          <w:hyperlink w:anchor="_Toc68001329" w:history="1">
            <w:r w:rsidR="00090A92" w:rsidRPr="00090A92">
              <w:rPr>
                <w:rStyle w:val="Hyperlink"/>
                <w:rFonts w:eastAsia="Arial"/>
                <w:bCs/>
                <w:iCs/>
                <w:noProof/>
                <w:sz w:val="24"/>
                <w:szCs w:val="24"/>
              </w:rPr>
              <w:t>9.3 Grievance Redress Mechanism</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_Toc68001329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45</w:t>
            </w:r>
            <w:r w:rsidR="00090A92" w:rsidRPr="00090A92">
              <w:rPr>
                <w:noProof/>
                <w:webHidden/>
                <w:sz w:val="24"/>
                <w:szCs w:val="24"/>
              </w:rPr>
              <w:fldChar w:fldCharType="end"/>
            </w:r>
          </w:hyperlink>
        </w:p>
        <w:p w14:paraId="49CE0074" w14:textId="7AFC45E4" w:rsidR="00090A92" w:rsidRPr="00090A92" w:rsidRDefault="002B4180">
          <w:pPr>
            <w:pStyle w:val="TOC2"/>
            <w:rPr>
              <w:noProof/>
              <w:sz w:val="24"/>
              <w:szCs w:val="24"/>
              <w:lang w:eastAsia="en-US"/>
            </w:rPr>
          </w:pPr>
          <w:hyperlink w:anchor="_Toc68001330" w:history="1">
            <w:r w:rsidR="00090A92" w:rsidRPr="00090A92">
              <w:rPr>
                <w:rStyle w:val="Hyperlink"/>
                <w:rFonts w:eastAsia="Arial"/>
                <w:bCs/>
                <w:iCs/>
                <w:noProof/>
                <w:sz w:val="24"/>
                <w:szCs w:val="24"/>
              </w:rPr>
              <w:t>9.3.1 Overall Process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_Toc68001330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45</w:t>
            </w:r>
            <w:r w:rsidR="00090A92" w:rsidRPr="00090A92">
              <w:rPr>
                <w:noProof/>
                <w:webHidden/>
                <w:sz w:val="24"/>
                <w:szCs w:val="24"/>
              </w:rPr>
              <w:fldChar w:fldCharType="end"/>
            </w:r>
          </w:hyperlink>
        </w:p>
        <w:p w14:paraId="7EF440FF" w14:textId="2A0257E2" w:rsidR="00090A92" w:rsidRPr="00090A92" w:rsidRDefault="002B4180">
          <w:pPr>
            <w:pStyle w:val="TOC2"/>
            <w:rPr>
              <w:noProof/>
              <w:sz w:val="24"/>
              <w:szCs w:val="24"/>
              <w:lang w:eastAsia="en-US"/>
            </w:rPr>
          </w:pPr>
          <w:hyperlink w:anchor="_Toc68001331" w:history="1">
            <w:r w:rsidR="00090A92" w:rsidRPr="00090A92">
              <w:rPr>
                <w:rStyle w:val="Hyperlink"/>
                <w:rFonts w:eastAsia="Arial"/>
                <w:bCs/>
                <w:iCs/>
                <w:noProof/>
                <w:sz w:val="24"/>
                <w:szCs w:val="24"/>
              </w:rPr>
              <w:t>9.3.2 Procedures: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_Toc68001331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46</w:t>
            </w:r>
            <w:r w:rsidR="00090A92" w:rsidRPr="00090A92">
              <w:rPr>
                <w:noProof/>
                <w:webHidden/>
                <w:sz w:val="24"/>
                <w:szCs w:val="24"/>
              </w:rPr>
              <w:fldChar w:fldCharType="end"/>
            </w:r>
          </w:hyperlink>
        </w:p>
        <w:p w14:paraId="7B6E80A7" w14:textId="2E109EBB" w:rsidR="00090A92" w:rsidRPr="00090A92" w:rsidRDefault="002B4180">
          <w:pPr>
            <w:pStyle w:val="TOC2"/>
            <w:rPr>
              <w:noProof/>
              <w:sz w:val="24"/>
              <w:szCs w:val="24"/>
              <w:lang w:eastAsia="en-US"/>
            </w:rPr>
          </w:pPr>
          <w:hyperlink w:anchor="_Toc68001332" w:history="1">
            <w:r w:rsidR="00090A92" w:rsidRPr="00090A92">
              <w:rPr>
                <w:rStyle w:val="Hyperlink"/>
                <w:rFonts w:eastAsia="Arial"/>
                <w:bCs/>
                <w:iCs/>
                <w:noProof/>
                <w:sz w:val="24"/>
                <w:szCs w:val="24"/>
              </w:rPr>
              <w:t>9.3.3 Grievance Log</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_Toc68001332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47</w:t>
            </w:r>
            <w:r w:rsidR="00090A92" w:rsidRPr="00090A92">
              <w:rPr>
                <w:noProof/>
                <w:webHidden/>
                <w:sz w:val="24"/>
                <w:szCs w:val="24"/>
              </w:rPr>
              <w:fldChar w:fldCharType="end"/>
            </w:r>
          </w:hyperlink>
        </w:p>
        <w:p w14:paraId="594A76FC" w14:textId="6F44687F" w:rsidR="00090A92" w:rsidRPr="00090A92" w:rsidRDefault="002B4180">
          <w:pPr>
            <w:pStyle w:val="TOC2"/>
            <w:rPr>
              <w:noProof/>
              <w:sz w:val="24"/>
              <w:szCs w:val="24"/>
              <w:lang w:eastAsia="en-US"/>
            </w:rPr>
          </w:pPr>
          <w:hyperlink w:anchor="_Toc68001333" w:history="1">
            <w:r w:rsidR="00090A92" w:rsidRPr="00090A92">
              <w:rPr>
                <w:rStyle w:val="Hyperlink"/>
                <w:rFonts w:eastAsia="Arial"/>
                <w:bCs/>
                <w:iCs/>
                <w:noProof/>
                <w:sz w:val="24"/>
                <w:szCs w:val="24"/>
              </w:rPr>
              <w:t>9.3.4 Monitoring and Reporting on Grievances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_Toc68001333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47</w:t>
            </w:r>
            <w:r w:rsidR="00090A92" w:rsidRPr="00090A92">
              <w:rPr>
                <w:noProof/>
                <w:webHidden/>
                <w:sz w:val="24"/>
                <w:szCs w:val="24"/>
              </w:rPr>
              <w:fldChar w:fldCharType="end"/>
            </w:r>
          </w:hyperlink>
        </w:p>
        <w:p w14:paraId="18C3862E" w14:textId="5A7D3B7B" w:rsidR="00090A92" w:rsidRPr="00090A92" w:rsidRDefault="002B4180">
          <w:pPr>
            <w:pStyle w:val="TOC2"/>
            <w:rPr>
              <w:noProof/>
              <w:sz w:val="24"/>
              <w:szCs w:val="24"/>
              <w:lang w:eastAsia="en-US"/>
            </w:rPr>
          </w:pPr>
          <w:hyperlink w:anchor="_Toc68001334" w:history="1">
            <w:r w:rsidR="00090A92" w:rsidRPr="00090A92">
              <w:rPr>
                <w:rStyle w:val="Hyperlink"/>
                <w:rFonts w:eastAsia="Arial"/>
                <w:bCs/>
                <w:iCs/>
                <w:noProof/>
                <w:sz w:val="24"/>
                <w:szCs w:val="24"/>
              </w:rPr>
              <w:t>9.3.5 World Bank Grievance Redress System</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_Toc68001334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48</w:t>
            </w:r>
            <w:r w:rsidR="00090A92" w:rsidRPr="00090A92">
              <w:rPr>
                <w:noProof/>
                <w:webHidden/>
                <w:sz w:val="24"/>
                <w:szCs w:val="24"/>
              </w:rPr>
              <w:fldChar w:fldCharType="end"/>
            </w:r>
          </w:hyperlink>
        </w:p>
        <w:p w14:paraId="1FFF4404" w14:textId="71D40B79" w:rsidR="00090A92" w:rsidRPr="00090A92" w:rsidRDefault="002B4180">
          <w:pPr>
            <w:pStyle w:val="TOC1"/>
            <w:rPr>
              <w:noProof/>
              <w:sz w:val="24"/>
              <w:szCs w:val="24"/>
              <w:lang w:val="en-US" w:eastAsia="en-US"/>
            </w:rPr>
          </w:pPr>
          <w:hyperlink w:anchor="_Toc68001335" w:history="1">
            <w:r w:rsidR="00090A92" w:rsidRPr="00090A92">
              <w:rPr>
                <w:rStyle w:val="Hyperlink"/>
                <w:noProof/>
                <w:sz w:val="24"/>
                <w:szCs w:val="24"/>
                <w:lang w:val="en-US"/>
              </w:rPr>
              <w:t>ANNEXES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_Toc68001335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49</w:t>
            </w:r>
            <w:r w:rsidR="00090A92" w:rsidRPr="00090A92">
              <w:rPr>
                <w:noProof/>
                <w:webHidden/>
                <w:sz w:val="24"/>
                <w:szCs w:val="24"/>
              </w:rPr>
              <w:fldChar w:fldCharType="end"/>
            </w:r>
          </w:hyperlink>
        </w:p>
        <w:p w14:paraId="1EE114DD" w14:textId="74D0EB86" w:rsidR="00090A92" w:rsidRPr="00090A92" w:rsidRDefault="002B4180">
          <w:pPr>
            <w:pStyle w:val="TOC2"/>
            <w:rPr>
              <w:noProof/>
              <w:sz w:val="24"/>
              <w:szCs w:val="24"/>
              <w:lang w:eastAsia="en-US"/>
            </w:rPr>
          </w:pPr>
          <w:hyperlink w:anchor="_Toc68001336" w:history="1">
            <w:r w:rsidR="00090A92" w:rsidRPr="00090A92">
              <w:rPr>
                <w:rStyle w:val="Hyperlink"/>
                <w:rFonts w:eastAsia="Times New Roman"/>
                <w:bCs/>
                <w:iCs/>
                <w:noProof/>
                <w:sz w:val="24"/>
                <w:szCs w:val="24"/>
              </w:rPr>
              <w:t>Annex 1. Outline of the RAP process.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_Toc68001336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49</w:t>
            </w:r>
            <w:r w:rsidR="00090A92" w:rsidRPr="00090A92">
              <w:rPr>
                <w:noProof/>
                <w:webHidden/>
                <w:sz w:val="24"/>
                <w:szCs w:val="24"/>
              </w:rPr>
              <w:fldChar w:fldCharType="end"/>
            </w:r>
          </w:hyperlink>
        </w:p>
        <w:p w14:paraId="3BEA19BC" w14:textId="40D477DF" w:rsidR="00090A92" w:rsidRPr="00090A92" w:rsidRDefault="002B4180">
          <w:pPr>
            <w:pStyle w:val="TOC2"/>
            <w:rPr>
              <w:noProof/>
              <w:sz w:val="24"/>
              <w:szCs w:val="24"/>
              <w:lang w:eastAsia="en-US"/>
            </w:rPr>
          </w:pPr>
          <w:hyperlink w:anchor="_Toc68001337" w:history="1">
            <w:r w:rsidR="00090A92" w:rsidRPr="00090A92">
              <w:rPr>
                <w:rStyle w:val="Hyperlink"/>
                <w:noProof/>
                <w:sz w:val="24"/>
                <w:szCs w:val="24"/>
              </w:rPr>
              <w:t>Annex 2: Screening report form of expected social impacts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_Toc68001337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50</w:t>
            </w:r>
            <w:r w:rsidR="00090A92" w:rsidRPr="00090A92">
              <w:rPr>
                <w:noProof/>
                <w:webHidden/>
                <w:sz w:val="24"/>
                <w:szCs w:val="24"/>
              </w:rPr>
              <w:fldChar w:fldCharType="end"/>
            </w:r>
          </w:hyperlink>
        </w:p>
        <w:p w14:paraId="1EEA04A9" w14:textId="6B16EFC5" w:rsidR="00090A92" w:rsidRPr="00090A92" w:rsidRDefault="002B4180">
          <w:pPr>
            <w:pStyle w:val="TOC2"/>
            <w:rPr>
              <w:noProof/>
              <w:sz w:val="24"/>
              <w:szCs w:val="24"/>
              <w:lang w:eastAsia="en-US"/>
            </w:rPr>
          </w:pPr>
          <w:hyperlink w:anchor="_Toc68001338" w:history="1">
            <w:r w:rsidR="00090A92" w:rsidRPr="00090A92">
              <w:rPr>
                <w:rStyle w:val="Hyperlink"/>
                <w:noProof/>
                <w:sz w:val="24"/>
                <w:szCs w:val="24"/>
              </w:rPr>
              <w:t>Annex 3: PAP census form and inventory of the land fund</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_Toc68001338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51</w:t>
            </w:r>
            <w:r w:rsidR="00090A92" w:rsidRPr="00090A92">
              <w:rPr>
                <w:noProof/>
                <w:webHidden/>
                <w:sz w:val="24"/>
                <w:szCs w:val="24"/>
              </w:rPr>
              <w:fldChar w:fldCharType="end"/>
            </w:r>
          </w:hyperlink>
        </w:p>
        <w:p w14:paraId="12C18630" w14:textId="446B0AFF" w:rsidR="00090A92" w:rsidRPr="00090A92" w:rsidRDefault="002B4180">
          <w:pPr>
            <w:pStyle w:val="TOC2"/>
            <w:rPr>
              <w:noProof/>
              <w:sz w:val="24"/>
              <w:szCs w:val="24"/>
              <w:lang w:eastAsia="en-US"/>
            </w:rPr>
          </w:pPr>
          <w:hyperlink w:anchor="_Toc68001339" w:history="1">
            <w:r w:rsidR="00090A92" w:rsidRPr="00090A92">
              <w:rPr>
                <w:rStyle w:val="Hyperlink"/>
                <w:noProof/>
                <w:sz w:val="24"/>
                <w:szCs w:val="24"/>
              </w:rPr>
              <w:t>Annex 4: Inventory of PAP’s land assets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_Toc68001339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52</w:t>
            </w:r>
            <w:r w:rsidR="00090A92" w:rsidRPr="00090A92">
              <w:rPr>
                <w:noProof/>
                <w:webHidden/>
                <w:sz w:val="24"/>
                <w:szCs w:val="24"/>
              </w:rPr>
              <w:fldChar w:fldCharType="end"/>
            </w:r>
          </w:hyperlink>
        </w:p>
        <w:p w14:paraId="25459B28" w14:textId="277DCC89" w:rsidR="00090A92" w:rsidRPr="00090A92" w:rsidRDefault="002B4180">
          <w:pPr>
            <w:pStyle w:val="TOC2"/>
            <w:rPr>
              <w:noProof/>
              <w:sz w:val="24"/>
              <w:szCs w:val="24"/>
              <w:lang w:eastAsia="en-US"/>
            </w:rPr>
          </w:pPr>
          <w:hyperlink w:anchor="_Toc68001340" w:history="1">
            <w:r w:rsidR="00090A92" w:rsidRPr="00090A92">
              <w:rPr>
                <w:rStyle w:val="Hyperlink"/>
                <w:noProof/>
                <w:sz w:val="24"/>
                <w:szCs w:val="24"/>
              </w:rPr>
              <w:t>Annex 5: PAP rights for compensation</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_Toc68001340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52</w:t>
            </w:r>
            <w:r w:rsidR="00090A92" w:rsidRPr="00090A92">
              <w:rPr>
                <w:noProof/>
                <w:webHidden/>
                <w:sz w:val="24"/>
                <w:szCs w:val="24"/>
              </w:rPr>
              <w:fldChar w:fldCharType="end"/>
            </w:r>
          </w:hyperlink>
        </w:p>
        <w:p w14:paraId="7A5E1E73" w14:textId="15349223" w:rsidR="00090A92" w:rsidRPr="00090A92" w:rsidRDefault="002B4180">
          <w:pPr>
            <w:pStyle w:val="TOC2"/>
            <w:rPr>
              <w:noProof/>
              <w:sz w:val="24"/>
              <w:szCs w:val="24"/>
              <w:lang w:eastAsia="en-US"/>
            </w:rPr>
          </w:pPr>
          <w:hyperlink w:anchor="_Toc68001341" w:history="1">
            <w:r w:rsidR="00090A92" w:rsidRPr="00090A92">
              <w:rPr>
                <w:rStyle w:val="Hyperlink"/>
                <w:noProof/>
                <w:sz w:val="24"/>
                <w:szCs w:val="24"/>
              </w:rPr>
              <w:t>Annex 6: Outline of the Resettlement Action Plan and Abbreviated Resettlement Action Plan</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_Toc68001341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53</w:t>
            </w:r>
            <w:r w:rsidR="00090A92" w:rsidRPr="00090A92">
              <w:rPr>
                <w:noProof/>
                <w:webHidden/>
                <w:sz w:val="24"/>
                <w:szCs w:val="24"/>
              </w:rPr>
              <w:fldChar w:fldCharType="end"/>
            </w:r>
          </w:hyperlink>
        </w:p>
        <w:p w14:paraId="07C32894" w14:textId="43709045" w:rsidR="00090A92" w:rsidRPr="00090A92" w:rsidRDefault="002B4180">
          <w:pPr>
            <w:pStyle w:val="TOC2"/>
            <w:rPr>
              <w:noProof/>
              <w:sz w:val="24"/>
              <w:szCs w:val="24"/>
              <w:lang w:eastAsia="en-US"/>
            </w:rPr>
          </w:pPr>
          <w:hyperlink w:anchor="_Toc68001342" w:history="1">
            <w:r w:rsidR="00090A92" w:rsidRPr="00090A92">
              <w:rPr>
                <w:rStyle w:val="Hyperlink"/>
                <w:noProof/>
                <w:sz w:val="24"/>
                <w:szCs w:val="24"/>
              </w:rPr>
              <w:t>Annex 7:  Voluntary Land Donation Criteria and Form</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_Toc68001342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56</w:t>
            </w:r>
            <w:r w:rsidR="00090A92" w:rsidRPr="00090A92">
              <w:rPr>
                <w:noProof/>
                <w:webHidden/>
                <w:sz w:val="24"/>
                <w:szCs w:val="24"/>
              </w:rPr>
              <w:fldChar w:fldCharType="end"/>
            </w:r>
          </w:hyperlink>
        </w:p>
        <w:p w14:paraId="64F8608C" w14:textId="31719B77" w:rsidR="00090A92" w:rsidRPr="00090A92" w:rsidRDefault="002B4180">
          <w:pPr>
            <w:pStyle w:val="TOC2"/>
            <w:rPr>
              <w:noProof/>
              <w:sz w:val="24"/>
              <w:szCs w:val="24"/>
              <w:lang w:eastAsia="en-US"/>
            </w:rPr>
          </w:pPr>
          <w:hyperlink w:anchor="_Toc68001343" w:history="1">
            <w:r w:rsidR="00090A92" w:rsidRPr="00090A92">
              <w:rPr>
                <w:rStyle w:val="Hyperlink"/>
                <w:noProof/>
                <w:sz w:val="24"/>
                <w:szCs w:val="24"/>
              </w:rPr>
              <w:t>Annex 8:  Minutes of Public Consultations</w:t>
            </w:r>
            <w:r w:rsidR="00090A92" w:rsidRPr="00090A92">
              <w:rPr>
                <w:noProof/>
                <w:webHidden/>
                <w:sz w:val="24"/>
                <w:szCs w:val="24"/>
              </w:rPr>
              <w:tab/>
            </w:r>
            <w:r w:rsidR="00090A92" w:rsidRPr="00090A92">
              <w:rPr>
                <w:noProof/>
                <w:webHidden/>
                <w:sz w:val="24"/>
                <w:szCs w:val="24"/>
              </w:rPr>
              <w:fldChar w:fldCharType="begin"/>
            </w:r>
            <w:r w:rsidR="00090A92" w:rsidRPr="00090A92">
              <w:rPr>
                <w:noProof/>
                <w:webHidden/>
                <w:sz w:val="24"/>
                <w:szCs w:val="24"/>
              </w:rPr>
              <w:instrText xml:space="preserve"> PAGEREF _Toc68001343 \h </w:instrText>
            </w:r>
            <w:r w:rsidR="00090A92" w:rsidRPr="00090A92">
              <w:rPr>
                <w:noProof/>
                <w:webHidden/>
                <w:sz w:val="24"/>
                <w:szCs w:val="24"/>
              </w:rPr>
            </w:r>
            <w:r w:rsidR="00090A92" w:rsidRPr="00090A92">
              <w:rPr>
                <w:noProof/>
                <w:webHidden/>
                <w:sz w:val="24"/>
                <w:szCs w:val="24"/>
              </w:rPr>
              <w:fldChar w:fldCharType="separate"/>
            </w:r>
            <w:r w:rsidR="00090A92" w:rsidRPr="00090A92">
              <w:rPr>
                <w:noProof/>
                <w:webHidden/>
                <w:sz w:val="24"/>
                <w:szCs w:val="24"/>
              </w:rPr>
              <w:t>58</w:t>
            </w:r>
            <w:r w:rsidR="00090A92" w:rsidRPr="00090A92">
              <w:rPr>
                <w:noProof/>
                <w:webHidden/>
                <w:sz w:val="24"/>
                <w:szCs w:val="24"/>
              </w:rPr>
              <w:fldChar w:fldCharType="end"/>
            </w:r>
          </w:hyperlink>
        </w:p>
        <w:p w14:paraId="5F08B0BD" w14:textId="279CD033" w:rsidR="001077BF" w:rsidRPr="002702A6" w:rsidRDefault="00E054DD" w:rsidP="004E789B">
          <w:pPr>
            <w:rPr>
              <w:sz w:val="24"/>
              <w:szCs w:val="24"/>
            </w:rPr>
          </w:pPr>
          <w:r w:rsidRPr="002702A6">
            <w:rPr>
              <w:sz w:val="24"/>
              <w:szCs w:val="24"/>
            </w:rPr>
            <w:fldChar w:fldCharType="end"/>
          </w:r>
        </w:p>
      </w:sdtContent>
    </w:sdt>
    <w:p w14:paraId="6B71262A" w14:textId="77777777" w:rsidR="001077BF" w:rsidRPr="002702A6" w:rsidRDefault="001077BF" w:rsidP="004E789B">
      <w:pPr>
        <w:jc w:val="center"/>
        <w:rPr>
          <w:sz w:val="20"/>
          <w:szCs w:val="20"/>
          <w:lang w:val="en-US"/>
        </w:rPr>
      </w:pPr>
    </w:p>
    <w:p w14:paraId="6ED1FB7C" w14:textId="77777777" w:rsidR="00570DCA" w:rsidRPr="002702A6" w:rsidRDefault="00570DCA" w:rsidP="004E789B">
      <w:pPr>
        <w:spacing w:line="171" w:lineRule="exact"/>
        <w:rPr>
          <w:sz w:val="20"/>
          <w:szCs w:val="20"/>
          <w:lang w:val="en-US"/>
        </w:rPr>
      </w:pPr>
    </w:p>
    <w:p w14:paraId="08A9C959" w14:textId="77777777" w:rsidR="00570DCA" w:rsidRPr="002702A6" w:rsidRDefault="00570DCA" w:rsidP="004E789B">
      <w:pPr>
        <w:rPr>
          <w:lang w:val="en-US"/>
        </w:rPr>
        <w:sectPr w:rsidR="00570DCA" w:rsidRPr="002702A6" w:rsidSect="00A01B92">
          <w:type w:val="continuous"/>
          <w:pgSz w:w="12240" w:h="15840"/>
          <w:pgMar w:top="993" w:right="1440" w:bottom="164" w:left="1440" w:header="0" w:footer="0" w:gutter="0"/>
          <w:cols w:space="720" w:equalWidth="0">
            <w:col w:w="9360"/>
          </w:cols>
        </w:sectPr>
      </w:pPr>
    </w:p>
    <w:p w14:paraId="749E1433" w14:textId="77777777" w:rsidR="00570DCA" w:rsidRPr="002702A6" w:rsidRDefault="00570DCA" w:rsidP="004E789B">
      <w:pPr>
        <w:spacing w:line="200" w:lineRule="exact"/>
        <w:rPr>
          <w:sz w:val="20"/>
          <w:szCs w:val="20"/>
          <w:lang w:val="en-US"/>
        </w:rPr>
      </w:pPr>
      <w:bookmarkStart w:id="1" w:name="page3"/>
      <w:bookmarkEnd w:id="1"/>
    </w:p>
    <w:p w14:paraId="6F79E38F" w14:textId="77777777" w:rsidR="00AB5FCD" w:rsidRPr="002702A6" w:rsidRDefault="00AB5FCD">
      <w:pPr>
        <w:rPr>
          <w:rFonts w:eastAsia="Arial"/>
          <w:color w:val="2E74B5" w:themeColor="accent1" w:themeShade="BF"/>
          <w:sz w:val="32"/>
          <w:szCs w:val="32"/>
          <w:lang w:val="en-US"/>
        </w:rPr>
      </w:pPr>
      <w:bookmarkStart w:id="2" w:name="page4"/>
      <w:bookmarkStart w:id="3" w:name="_Toc475562954"/>
      <w:bookmarkEnd w:id="2"/>
      <w:r w:rsidRPr="002702A6">
        <w:rPr>
          <w:rFonts w:eastAsia="Arial"/>
          <w:b/>
          <w:bCs/>
          <w:sz w:val="32"/>
          <w:szCs w:val="32"/>
          <w:lang w:val="en-US"/>
        </w:rPr>
        <w:br w:type="page"/>
      </w:r>
    </w:p>
    <w:p w14:paraId="321BC8AE" w14:textId="4B1DD5A1" w:rsidR="001077BF" w:rsidRPr="000976A9" w:rsidRDefault="001077BF" w:rsidP="00CD4B05">
      <w:pPr>
        <w:pStyle w:val="Heading1"/>
        <w:tabs>
          <w:tab w:val="left" w:pos="5400"/>
        </w:tabs>
        <w:rPr>
          <w:rFonts w:ascii="Arial" w:eastAsia="Arial" w:hAnsi="Arial" w:cs="Arial"/>
          <w:b w:val="0"/>
          <w:bCs w:val="0"/>
          <w:sz w:val="32"/>
          <w:szCs w:val="32"/>
          <w:lang w:val="en-US"/>
        </w:rPr>
      </w:pPr>
      <w:bookmarkStart w:id="4" w:name="_Toc68001282"/>
      <w:r w:rsidRPr="000976A9">
        <w:rPr>
          <w:rFonts w:ascii="Arial" w:eastAsia="Arial" w:hAnsi="Arial" w:cs="Arial"/>
          <w:b w:val="0"/>
          <w:bCs w:val="0"/>
          <w:sz w:val="32"/>
          <w:szCs w:val="32"/>
          <w:lang w:val="en-US"/>
        </w:rPr>
        <w:lastRenderedPageBreak/>
        <w:t>Abbreviations</w:t>
      </w:r>
      <w:bookmarkEnd w:id="3"/>
      <w:bookmarkEnd w:id="4"/>
      <w:r w:rsidR="00CD4B05">
        <w:rPr>
          <w:rFonts w:ascii="Arial" w:eastAsia="Arial" w:hAnsi="Arial" w:cs="Arial"/>
          <w:b w:val="0"/>
          <w:bCs w:val="0"/>
          <w:sz w:val="32"/>
          <w:szCs w:val="32"/>
          <w:lang w:val="en-US"/>
        </w:rPr>
        <w:tab/>
      </w:r>
    </w:p>
    <w:p w14:paraId="6EEE8C0E" w14:textId="77777777" w:rsidR="001077BF" w:rsidRPr="001077BF" w:rsidRDefault="001077BF" w:rsidP="004E789B">
      <w:pPr>
        <w:rPr>
          <w:lang w:val="en-US"/>
        </w:rPr>
      </w:pPr>
    </w:p>
    <w:tbl>
      <w:tblPr>
        <w:tblW w:w="8472" w:type="dxa"/>
        <w:tblInd w:w="438" w:type="dxa"/>
        <w:tblLook w:val="04A0" w:firstRow="1" w:lastRow="0" w:firstColumn="1" w:lastColumn="0" w:noHBand="0" w:noVBand="1"/>
      </w:tblPr>
      <w:tblGrid>
        <w:gridCol w:w="1740"/>
        <w:gridCol w:w="6732"/>
      </w:tblGrid>
      <w:tr w:rsidR="007D6530" w:rsidRPr="002B4180" w14:paraId="0B38CD9A" w14:textId="77777777" w:rsidTr="00B26A9E">
        <w:trPr>
          <w:trHeight w:val="360"/>
        </w:trPr>
        <w:tc>
          <w:tcPr>
            <w:tcW w:w="1740" w:type="dxa"/>
            <w:shd w:val="clear" w:color="auto" w:fill="auto"/>
            <w:noWrap/>
            <w:vAlign w:val="center"/>
          </w:tcPr>
          <w:p w14:paraId="30566AAD" w14:textId="72A80677" w:rsidR="007D6530" w:rsidRPr="002C39CA" w:rsidRDefault="007D6530" w:rsidP="00A255DD">
            <w:pPr>
              <w:contextualSpacing/>
              <w:rPr>
                <w:rFonts w:eastAsia="Times New Roman"/>
                <w:color w:val="000000"/>
                <w:lang w:eastAsia="en-GB"/>
              </w:rPr>
            </w:pPr>
            <w:r>
              <w:rPr>
                <w:rFonts w:eastAsia="Times New Roman"/>
                <w:color w:val="000000"/>
                <w:lang w:val="en-US" w:eastAsia="en-GB"/>
              </w:rPr>
              <w:t>A</w:t>
            </w:r>
            <w:r w:rsidR="00E06CA9">
              <w:rPr>
                <w:rFonts w:eastAsia="Times New Roman"/>
                <w:color w:val="000000"/>
                <w:lang w:val="en-US" w:eastAsia="en-GB"/>
              </w:rPr>
              <w:t>LRI</w:t>
            </w:r>
          </w:p>
        </w:tc>
        <w:tc>
          <w:tcPr>
            <w:tcW w:w="6732" w:type="dxa"/>
            <w:shd w:val="clear" w:color="auto" w:fill="auto"/>
            <w:noWrap/>
            <w:vAlign w:val="center"/>
          </w:tcPr>
          <w:p w14:paraId="7E472A90" w14:textId="2C7F6439" w:rsidR="007D6530" w:rsidRPr="00E06CA9" w:rsidRDefault="00E06CA9" w:rsidP="00A255DD">
            <w:pPr>
              <w:contextualSpacing/>
              <w:rPr>
                <w:rFonts w:eastAsia="Times New Roman"/>
                <w:color w:val="000000"/>
                <w:lang w:val="en-US" w:eastAsia="en-GB"/>
              </w:rPr>
            </w:pPr>
            <w:r w:rsidRPr="00E06CA9">
              <w:rPr>
                <w:rFonts w:eastAsia="Calibri"/>
                <w:color w:val="000000" w:themeColor="text1"/>
                <w:lang w:val="en-US"/>
              </w:rPr>
              <w:t>Agency for Land Reclamation and Irrigation</w:t>
            </w:r>
          </w:p>
        </w:tc>
      </w:tr>
      <w:tr w:rsidR="007D6530" w:rsidRPr="002B4180" w14:paraId="6C33440C" w14:textId="77777777" w:rsidTr="00B26A9E">
        <w:trPr>
          <w:trHeight w:val="360"/>
        </w:trPr>
        <w:tc>
          <w:tcPr>
            <w:tcW w:w="1740" w:type="dxa"/>
            <w:shd w:val="clear" w:color="auto" w:fill="auto"/>
            <w:noWrap/>
          </w:tcPr>
          <w:p w14:paraId="1D344704" w14:textId="338CBCCB" w:rsidR="007D6530" w:rsidRDefault="00E06CA9" w:rsidP="00A255DD">
            <w:pPr>
              <w:spacing w:after="60"/>
              <w:rPr>
                <w:lang w:val="en-US"/>
              </w:rPr>
            </w:pPr>
            <w:r w:rsidRPr="00AB459B">
              <w:rPr>
                <w:rFonts w:eastAsia="Calibri"/>
                <w:color w:val="000000" w:themeColor="text1"/>
              </w:rPr>
              <w:t>CAMP4ASB</w:t>
            </w:r>
          </w:p>
        </w:tc>
        <w:tc>
          <w:tcPr>
            <w:tcW w:w="6732" w:type="dxa"/>
            <w:shd w:val="clear" w:color="auto" w:fill="auto"/>
            <w:noWrap/>
          </w:tcPr>
          <w:p w14:paraId="79953586" w14:textId="5A593BFC" w:rsidR="007D6530" w:rsidRPr="00E06CA9" w:rsidRDefault="00E06CA9" w:rsidP="00A255DD">
            <w:pPr>
              <w:spacing w:after="60"/>
              <w:rPr>
                <w:lang w:val="en-US"/>
              </w:rPr>
            </w:pPr>
            <w:r w:rsidRPr="00E06CA9">
              <w:rPr>
                <w:rFonts w:eastAsia="Calibri"/>
                <w:color w:val="000000" w:themeColor="text1"/>
                <w:lang w:val="en-US"/>
              </w:rPr>
              <w:t>Climate Adaptation and Mitigation Program for Aral Sea Basin Project</w:t>
            </w:r>
          </w:p>
        </w:tc>
      </w:tr>
      <w:tr w:rsidR="00833623" w:rsidRPr="00E06CA9" w14:paraId="0D1C4417" w14:textId="77777777" w:rsidTr="00B26A9E">
        <w:trPr>
          <w:trHeight w:val="360"/>
        </w:trPr>
        <w:tc>
          <w:tcPr>
            <w:tcW w:w="1740" w:type="dxa"/>
            <w:shd w:val="clear" w:color="auto" w:fill="auto"/>
            <w:noWrap/>
          </w:tcPr>
          <w:p w14:paraId="301C2F46" w14:textId="4115EFB5" w:rsidR="00833623" w:rsidRPr="00833623" w:rsidRDefault="00833623" w:rsidP="00A255DD">
            <w:pPr>
              <w:spacing w:after="60"/>
              <w:rPr>
                <w:rFonts w:eastAsia="Calibri"/>
                <w:color w:val="000000" w:themeColor="text1"/>
                <w:lang w:val="en-US"/>
              </w:rPr>
            </w:pPr>
            <w:r>
              <w:rPr>
                <w:rFonts w:eastAsia="Calibri"/>
                <w:color w:val="000000" w:themeColor="text1"/>
                <w:lang w:val="en-US"/>
              </w:rPr>
              <w:t>CEP</w:t>
            </w:r>
          </w:p>
        </w:tc>
        <w:tc>
          <w:tcPr>
            <w:tcW w:w="6732" w:type="dxa"/>
            <w:shd w:val="clear" w:color="auto" w:fill="auto"/>
            <w:noWrap/>
          </w:tcPr>
          <w:p w14:paraId="444E5B95" w14:textId="46A8B15E" w:rsidR="00833623" w:rsidRPr="00E06CA9" w:rsidRDefault="00833623" w:rsidP="00A255DD">
            <w:pPr>
              <w:spacing w:after="60"/>
              <w:rPr>
                <w:rFonts w:eastAsia="Calibri"/>
                <w:color w:val="000000" w:themeColor="text1"/>
                <w:lang w:val="en-US"/>
              </w:rPr>
            </w:pPr>
            <w:bookmarkStart w:id="5" w:name="_Hlk75010689"/>
            <w:r w:rsidRPr="00AB459B">
              <w:rPr>
                <w:rFonts w:eastAsia="Calibri"/>
                <w:color w:val="000000" w:themeColor="text1"/>
              </w:rPr>
              <w:t>Committee for Environmental Protection</w:t>
            </w:r>
            <w:bookmarkEnd w:id="5"/>
          </w:p>
        </w:tc>
      </w:tr>
      <w:tr w:rsidR="007D6530" w:rsidRPr="00D56E74" w14:paraId="4CE33284" w14:textId="77777777" w:rsidTr="00B26A9E">
        <w:trPr>
          <w:trHeight w:val="360"/>
        </w:trPr>
        <w:tc>
          <w:tcPr>
            <w:tcW w:w="1740" w:type="dxa"/>
            <w:shd w:val="clear" w:color="auto" w:fill="auto"/>
            <w:noWrap/>
          </w:tcPr>
          <w:p w14:paraId="05C66FA2" w14:textId="77777777" w:rsidR="007D6530" w:rsidRPr="008B33BF" w:rsidRDefault="007D6530" w:rsidP="00A255DD">
            <w:pPr>
              <w:spacing w:after="60"/>
              <w:rPr>
                <w:lang w:val="en-US"/>
              </w:rPr>
            </w:pPr>
            <w:r>
              <w:rPr>
                <w:lang w:val="en-US"/>
              </w:rPr>
              <w:t>ARAP</w:t>
            </w:r>
          </w:p>
        </w:tc>
        <w:tc>
          <w:tcPr>
            <w:tcW w:w="6732" w:type="dxa"/>
            <w:shd w:val="clear" w:color="auto" w:fill="auto"/>
            <w:noWrap/>
          </w:tcPr>
          <w:p w14:paraId="28B5434A" w14:textId="77777777" w:rsidR="007D6530" w:rsidRPr="008B33BF" w:rsidRDefault="007D6530" w:rsidP="00A255DD">
            <w:pPr>
              <w:spacing w:after="60"/>
              <w:rPr>
                <w:lang w:val="en-US"/>
              </w:rPr>
            </w:pPr>
            <w:r>
              <w:rPr>
                <w:lang w:val="en-US"/>
              </w:rPr>
              <w:t>Abbreviated Resettlement Action Plan</w:t>
            </w:r>
          </w:p>
        </w:tc>
      </w:tr>
      <w:tr w:rsidR="00691B0E" w:rsidRPr="00B26A9E" w14:paraId="2EE72D0C" w14:textId="77777777" w:rsidTr="00B26A9E">
        <w:trPr>
          <w:trHeight w:val="360"/>
        </w:trPr>
        <w:tc>
          <w:tcPr>
            <w:tcW w:w="1740" w:type="dxa"/>
            <w:shd w:val="clear" w:color="auto" w:fill="auto"/>
            <w:noWrap/>
          </w:tcPr>
          <w:p w14:paraId="5BE03EDA" w14:textId="3CB7ECF3" w:rsidR="00B26A9E" w:rsidRDefault="00691B0E" w:rsidP="00A255DD">
            <w:pPr>
              <w:spacing w:after="60"/>
              <w:rPr>
                <w:lang w:val="en-US"/>
              </w:rPr>
            </w:pPr>
            <w:r>
              <w:rPr>
                <w:lang w:val="en-US"/>
              </w:rPr>
              <w:t>E&amp;S</w:t>
            </w:r>
          </w:p>
        </w:tc>
        <w:tc>
          <w:tcPr>
            <w:tcW w:w="6732" w:type="dxa"/>
            <w:shd w:val="clear" w:color="auto" w:fill="auto"/>
            <w:noWrap/>
          </w:tcPr>
          <w:p w14:paraId="44D8093C" w14:textId="7709F1BA" w:rsidR="00B26A9E" w:rsidRDefault="00691B0E" w:rsidP="00A255DD">
            <w:pPr>
              <w:spacing w:after="60"/>
              <w:rPr>
                <w:lang w:val="en-US"/>
              </w:rPr>
            </w:pPr>
            <w:r>
              <w:rPr>
                <w:lang w:val="en-US"/>
              </w:rPr>
              <w:t>Environmental and Social</w:t>
            </w:r>
          </w:p>
        </w:tc>
      </w:tr>
      <w:tr w:rsidR="0088202E" w:rsidRPr="002B4180" w14:paraId="5D396DB8" w14:textId="77777777" w:rsidTr="00B26A9E">
        <w:trPr>
          <w:trHeight w:val="360"/>
        </w:trPr>
        <w:tc>
          <w:tcPr>
            <w:tcW w:w="1740" w:type="dxa"/>
            <w:shd w:val="clear" w:color="auto" w:fill="auto"/>
            <w:noWrap/>
          </w:tcPr>
          <w:p w14:paraId="180FCA0C" w14:textId="4EE19AC9" w:rsidR="0088202E" w:rsidRDefault="0088202E" w:rsidP="00A255DD">
            <w:pPr>
              <w:spacing w:after="60"/>
              <w:rPr>
                <w:lang w:val="en-US"/>
              </w:rPr>
            </w:pPr>
            <w:r w:rsidRPr="00AB459B">
              <w:rPr>
                <w:rFonts w:eastAsia="Calibri"/>
                <w:color w:val="000000" w:themeColor="text1"/>
              </w:rPr>
              <w:t>ELMARL</w:t>
            </w:r>
          </w:p>
        </w:tc>
        <w:tc>
          <w:tcPr>
            <w:tcW w:w="6732" w:type="dxa"/>
            <w:shd w:val="clear" w:color="auto" w:fill="auto"/>
            <w:noWrap/>
          </w:tcPr>
          <w:p w14:paraId="30C6FF35" w14:textId="68982134" w:rsidR="0088202E" w:rsidRPr="0088202E" w:rsidRDefault="0088202E" w:rsidP="00A255DD">
            <w:pPr>
              <w:spacing w:after="60"/>
              <w:rPr>
                <w:lang w:val="en-US"/>
              </w:rPr>
            </w:pPr>
            <w:r w:rsidRPr="0088202E">
              <w:rPr>
                <w:rFonts w:eastAsia="Calibri"/>
                <w:color w:val="000000" w:themeColor="text1"/>
                <w:lang w:val="en-US"/>
              </w:rPr>
              <w:t>Environmental Land Management and Rural Livelihoods</w:t>
            </w:r>
            <w:r>
              <w:rPr>
                <w:rFonts w:eastAsia="Calibri"/>
                <w:color w:val="000000" w:themeColor="text1"/>
                <w:lang w:val="en-US"/>
              </w:rPr>
              <w:t xml:space="preserve"> Project</w:t>
            </w:r>
          </w:p>
        </w:tc>
      </w:tr>
      <w:tr w:rsidR="00B26A9E" w:rsidRPr="00B26A9E" w14:paraId="359A0C60" w14:textId="77777777" w:rsidTr="00B26A9E">
        <w:trPr>
          <w:trHeight w:val="360"/>
        </w:trPr>
        <w:tc>
          <w:tcPr>
            <w:tcW w:w="1740" w:type="dxa"/>
            <w:shd w:val="clear" w:color="auto" w:fill="auto"/>
            <w:noWrap/>
          </w:tcPr>
          <w:p w14:paraId="1E2A6545" w14:textId="613B5850" w:rsidR="00B26A9E" w:rsidRDefault="00B26A9E" w:rsidP="00A255DD">
            <w:pPr>
              <w:spacing w:after="60"/>
              <w:rPr>
                <w:lang w:val="en-US"/>
              </w:rPr>
            </w:pPr>
            <w:r>
              <w:rPr>
                <w:lang w:val="en-US"/>
              </w:rPr>
              <w:t>ESF</w:t>
            </w:r>
          </w:p>
        </w:tc>
        <w:tc>
          <w:tcPr>
            <w:tcW w:w="6732" w:type="dxa"/>
            <w:shd w:val="clear" w:color="auto" w:fill="auto"/>
            <w:noWrap/>
          </w:tcPr>
          <w:p w14:paraId="5B7BC0A3" w14:textId="33A24D92" w:rsidR="00B26A9E" w:rsidRDefault="00B26A9E" w:rsidP="00A255DD">
            <w:pPr>
              <w:spacing w:after="60"/>
              <w:rPr>
                <w:lang w:val="en-US"/>
              </w:rPr>
            </w:pPr>
            <w:r>
              <w:rPr>
                <w:lang w:val="en-US"/>
              </w:rPr>
              <w:t>Environmental and Social Framework</w:t>
            </w:r>
          </w:p>
        </w:tc>
      </w:tr>
      <w:tr w:rsidR="007D6530" w:rsidRPr="002B4180" w14:paraId="0AC480D6" w14:textId="77777777" w:rsidTr="00B26A9E">
        <w:trPr>
          <w:trHeight w:val="360"/>
        </w:trPr>
        <w:tc>
          <w:tcPr>
            <w:tcW w:w="1740" w:type="dxa"/>
            <w:shd w:val="clear" w:color="auto" w:fill="auto"/>
            <w:noWrap/>
          </w:tcPr>
          <w:p w14:paraId="4315DA7A" w14:textId="77777777" w:rsidR="007D6530" w:rsidRPr="00A255DD" w:rsidRDefault="007D6530" w:rsidP="00A255DD">
            <w:pPr>
              <w:spacing w:after="60"/>
              <w:rPr>
                <w:lang w:val="en-US"/>
              </w:rPr>
            </w:pPr>
            <w:r>
              <w:rPr>
                <w:lang w:val="en-US"/>
              </w:rPr>
              <w:t>ESMF</w:t>
            </w:r>
          </w:p>
        </w:tc>
        <w:tc>
          <w:tcPr>
            <w:tcW w:w="6732" w:type="dxa"/>
            <w:shd w:val="clear" w:color="auto" w:fill="auto"/>
            <w:noWrap/>
          </w:tcPr>
          <w:p w14:paraId="386B6312" w14:textId="77777777" w:rsidR="007D6530" w:rsidRPr="00A255DD" w:rsidRDefault="007D6530" w:rsidP="00A255DD">
            <w:pPr>
              <w:spacing w:after="60"/>
              <w:rPr>
                <w:lang w:val="en-US"/>
              </w:rPr>
            </w:pPr>
            <w:r>
              <w:rPr>
                <w:lang w:val="en-US"/>
              </w:rPr>
              <w:t>Environmental and Social Management Framework</w:t>
            </w:r>
          </w:p>
        </w:tc>
      </w:tr>
      <w:tr w:rsidR="007D6530" w:rsidRPr="002B4180" w14:paraId="7777ED99" w14:textId="77777777" w:rsidTr="00B26A9E">
        <w:trPr>
          <w:trHeight w:val="360"/>
        </w:trPr>
        <w:tc>
          <w:tcPr>
            <w:tcW w:w="1740" w:type="dxa"/>
            <w:shd w:val="clear" w:color="auto" w:fill="auto"/>
            <w:noWrap/>
          </w:tcPr>
          <w:p w14:paraId="2F8F364F" w14:textId="77777777" w:rsidR="007D6530" w:rsidRDefault="007D6530" w:rsidP="00A255DD">
            <w:pPr>
              <w:spacing w:after="60"/>
              <w:rPr>
                <w:lang w:val="en-US"/>
              </w:rPr>
            </w:pPr>
            <w:r>
              <w:rPr>
                <w:lang w:val="en-US"/>
              </w:rPr>
              <w:t>ESMP</w:t>
            </w:r>
          </w:p>
        </w:tc>
        <w:tc>
          <w:tcPr>
            <w:tcW w:w="6732" w:type="dxa"/>
            <w:shd w:val="clear" w:color="auto" w:fill="auto"/>
            <w:noWrap/>
          </w:tcPr>
          <w:p w14:paraId="242340C1" w14:textId="77777777" w:rsidR="007D6530" w:rsidRDefault="007D6530" w:rsidP="00A255DD">
            <w:pPr>
              <w:spacing w:after="60"/>
              <w:rPr>
                <w:lang w:val="en-US"/>
              </w:rPr>
            </w:pPr>
            <w:r>
              <w:rPr>
                <w:lang w:val="en-US"/>
              </w:rPr>
              <w:t>Environmental and Social Management Plan</w:t>
            </w:r>
          </w:p>
        </w:tc>
      </w:tr>
      <w:tr w:rsidR="007D6530" w:rsidRPr="008A511B" w14:paraId="18690757" w14:textId="77777777" w:rsidTr="00B26A9E">
        <w:trPr>
          <w:trHeight w:val="360"/>
        </w:trPr>
        <w:tc>
          <w:tcPr>
            <w:tcW w:w="1740" w:type="dxa"/>
            <w:shd w:val="clear" w:color="auto" w:fill="auto"/>
            <w:noWrap/>
          </w:tcPr>
          <w:p w14:paraId="4EE2FD58" w14:textId="77777777" w:rsidR="007D6530" w:rsidRDefault="007D6530" w:rsidP="00A255DD">
            <w:pPr>
              <w:spacing w:after="60"/>
              <w:rPr>
                <w:lang w:val="en-US"/>
              </w:rPr>
            </w:pPr>
            <w:r>
              <w:rPr>
                <w:lang w:val="en-US"/>
              </w:rPr>
              <w:t>ESS</w:t>
            </w:r>
          </w:p>
        </w:tc>
        <w:tc>
          <w:tcPr>
            <w:tcW w:w="6732" w:type="dxa"/>
            <w:shd w:val="clear" w:color="auto" w:fill="auto"/>
            <w:noWrap/>
          </w:tcPr>
          <w:p w14:paraId="751DEF0F" w14:textId="77777777" w:rsidR="007D6530" w:rsidRDefault="007D6530" w:rsidP="00A255DD">
            <w:pPr>
              <w:spacing w:after="60"/>
              <w:rPr>
                <w:lang w:val="en-US"/>
              </w:rPr>
            </w:pPr>
            <w:r>
              <w:rPr>
                <w:lang w:val="en-US"/>
              </w:rPr>
              <w:t>Environmental and Social Standards</w:t>
            </w:r>
          </w:p>
        </w:tc>
      </w:tr>
      <w:tr w:rsidR="007D6530" w:rsidRPr="00E06CA9" w14:paraId="286EC23F" w14:textId="77777777" w:rsidTr="00B26A9E">
        <w:trPr>
          <w:trHeight w:val="360"/>
        </w:trPr>
        <w:tc>
          <w:tcPr>
            <w:tcW w:w="1740" w:type="dxa"/>
            <w:shd w:val="clear" w:color="auto" w:fill="auto"/>
            <w:noWrap/>
            <w:vAlign w:val="center"/>
          </w:tcPr>
          <w:p w14:paraId="104B55DF" w14:textId="6BFE3F6E" w:rsidR="007D6530" w:rsidRDefault="007D6530" w:rsidP="00A255DD">
            <w:pPr>
              <w:rPr>
                <w:rFonts w:eastAsia="Times New Roman"/>
                <w:color w:val="000000"/>
                <w:lang w:val="en-US" w:eastAsia="en-GB"/>
              </w:rPr>
            </w:pPr>
            <w:r w:rsidRPr="005B524A">
              <w:rPr>
                <w:lang w:val="en-US"/>
              </w:rPr>
              <w:t>FA</w:t>
            </w:r>
          </w:p>
        </w:tc>
        <w:tc>
          <w:tcPr>
            <w:tcW w:w="6732" w:type="dxa"/>
            <w:shd w:val="clear" w:color="auto" w:fill="auto"/>
            <w:noWrap/>
            <w:vAlign w:val="center"/>
          </w:tcPr>
          <w:p w14:paraId="352A0781" w14:textId="20D304E6" w:rsidR="007D6530" w:rsidRDefault="00826B6C" w:rsidP="00A255DD">
            <w:pPr>
              <w:rPr>
                <w:rFonts w:eastAsia="Times New Roman"/>
                <w:color w:val="000000"/>
                <w:lang w:val="en-US" w:eastAsia="en-GB"/>
              </w:rPr>
            </w:pPr>
            <w:r>
              <w:rPr>
                <w:rFonts w:eastAsia="Times New Roman"/>
                <w:color w:val="000000"/>
                <w:lang w:val="en-US" w:eastAsia="en-GB"/>
              </w:rPr>
              <w:t>Forest</w:t>
            </w:r>
            <w:r w:rsidR="00C7004D">
              <w:rPr>
                <w:rFonts w:eastAsia="Times New Roman"/>
                <w:color w:val="000000"/>
                <w:lang w:val="en-US" w:eastAsia="en-GB"/>
              </w:rPr>
              <w:t>ry</w:t>
            </w:r>
            <w:r>
              <w:rPr>
                <w:rFonts w:eastAsia="Times New Roman"/>
                <w:color w:val="000000"/>
                <w:lang w:val="en-US" w:eastAsia="en-GB"/>
              </w:rPr>
              <w:t xml:space="preserve"> Agency </w:t>
            </w:r>
          </w:p>
        </w:tc>
      </w:tr>
      <w:tr w:rsidR="00474061" w:rsidRPr="00E06CA9" w14:paraId="62865EB8" w14:textId="77777777" w:rsidTr="00B26A9E">
        <w:trPr>
          <w:trHeight w:val="360"/>
        </w:trPr>
        <w:tc>
          <w:tcPr>
            <w:tcW w:w="1740" w:type="dxa"/>
            <w:shd w:val="clear" w:color="auto" w:fill="auto"/>
            <w:noWrap/>
            <w:vAlign w:val="center"/>
          </w:tcPr>
          <w:p w14:paraId="1B277B67" w14:textId="66E4D273" w:rsidR="00474061" w:rsidRPr="005B524A" w:rsidRDefault="00474061" w:rsidP="00A255DD">
            <w:pPr>
              <w:rPr>
                <w:lang w:val="en-US"/>
              </w:rPr>
            </w:pPr>
            <w:r>
              <w:rPr>
                <w:lang w:val="en-US"/>
              </w:rPr>
              <w:t>FUG</w:t>
            </w:r>
          </w:p>
        </w:tc>
        <w:tc>
          <w:tcPr>
            <w:tcW w:w="6732" w:type="dxa"/>
            <w:shd w:val="clear" w:color="auto" w:fill="auto"/>
            <w:noWrap/>
            <w:vAlign w:val="center"/>
          </w:tcPr>
          <w:p w14:paraId="54B5EE5E" w14:textId="055B8A95" w:rsidR="00474061" w:rsidRDefault="00474061" w:rsidP="00A255DD">
            <w:pPr>
              <w:rPr>
                <w:rFonts w:eastAsia="Times New Roman"/>
                <w:color w:val="000000"/>
                <w:lang w:val="en-US" w:eastAsia="en-GB"/>
              </w:rPr>
            </w:pPr>
            <w:r>
              <w:rPr>
                <w:rFonts w:eastAsia="Times New Roman"/>
                <w:color w:val="000000"/>
                <w:lang w:val="en-US" w:eastAsia="en-GB"/>
              </w:rPr>
              <w:t xml:space="preserve">Forest </w:t>
            </w:r>
            <w:r w:rsidR="00C7004D">
              <w:rPr>
                <w:rFonts w:eastAsia="Times New Roman"/>
                <w:color w:val="000000"/>
                <w:lang w:val="en-US" w:eastAsia="en-GB"/>
              </w:rPr>
              <w:t>User Groups</w:t>
            </w:r>
          </w:p>
        </w:tc>
      </w:tr>
      <w:tr w:rsidR="007174C8" w:rsidRPr="00E06CA9" w14:paraId="6055FC91" w14:textId="77777777" w:rsidTr="00B26A9E">
        <w:trPr>
          <w:trHeight w:val="360"/>
        </w:trPr>
        <w:tc>
          <w:tcPr>
            <w:tcW w:w="1740" w:type="dxa"/>
            <w:shd w:val="clear" w:color="auto" w:fill="auto"/>
            <w:noWrap/>
            <w:vAlign w:val="center"/>
          </w:tcPr>
          <w:p w14:paraId="6CBB97C8" w14:textId="605E1D74" w:rsidR="007174C8" w:rsidRDefault="007174C8" w:rsidP="00A255DD">
            <w:pPr>
              <w:rPr>
                <w:lang w:val="en-US"/>
              </w:rPr>
            </w:pPr>
            <w:r>
              <w:rPr>
                <w:lang w:val="en-US"/>
              </w:rPr>
              <w:t>FUU</w:t>
            </w:r>
          </w:p>
        </w:tc>
        <w:tc>
          <w:tcPr>
            <w:tcW w:w="6732" w:type="dxa"/>
            <w:shd w:val="clear" w:color="auto" w:fill="auto"/>
            <w:noWrap/>
            <w:vAlign w:val="center"/>
          </w:tcPr>
          <w:p w14:paraId="73BACCF6" w14:textId="5E0A7D9D" w:rsidR="007174C8" w:rsidRDefault="00E46FA2" w:rsidP="00A255DD">
            <w:pPr>
              <w:rPr>
                <w:rFonts w:eastAsia="Times New Roman"/>
                <w:color w:val="000000"/>
                <w:lang w:val="en-US" w:eastAsia="en-GB"/>
              </w:rPr>
            </w:pPr>
            <w:r>
              <w:rPr>
                <w:rFonts w:eastAsia="Times New Roman"/>
                <w:color w:val="000000"/>
                <w:lang w:val="en-US" w:eastAsia="en-GB"/>
              </w:rPr>
              <w:t>Forest Users Union</w:t>
            </w:r>
          </w:p>
        </w:tc>
      </w:tr>
      <w:tr w:rsidR="007D6530" w:rsidRPr="00C1559D" w14:paraId="18C3333C" w14:textId="77777777" w:rsidTr="00B26A9E">
        <w:trPr>
          <w:trHeight w:val="360"/>
        </w:trPr>
        <w:tc>
          <w:tcPr>
            <w:tcW w:w="1740" w:type="dxa"/>
            <w:shd w:val="clear" w:color="auto" w:fill="auto"/>
            <w:noWrap/>
            <w:vAlign w:val="center"/>
            <w:hideMark/>
          </w:tcPr>
          <w:p w14:paraId="3C1EB152" w14:textId="77777777" w:rsidR="007D6530" w:rsidRPr="002C39CA" w:rsidRDefault="007D6530" w:rsidP="00A255DD">
            <w:pPr>
              <w:rPr>
                <w:rFonts w:eastAsia="Times New Roman"/>
                <w:color w:val="000000"/>
                <w:lang w:val="en-US" w:eastAsia="en-GB"/>
              </w:rPr>
            </w:pPr>
            <w:r>
              <w:rPr>
                <w:rFonts w:eastAsia="Times New Roman"/>
                <w:color w:val="000000"/>
                <w:lang w:val="en-US" w:eastAsia="en-GB"/>
              </w:rPr>
              <w:t>GFP</w:t>
            </w:r>
          </w:p>
        </w:tc>
        <w:tc>
          <w:tcPr>
            <w:tcW w:w="6732" w:type="dxa"/>
            <w:shd w:val="clear" w:color="auto" w:fill="auto"/>
            <w:noWrap/>
            <w:vAlign w:val="center"/>
            <w:hideMark/>
          </w:tcPr>
          <w:p w14:paraId="008566BE" w14:textId="77777777" w:rsidR="007D6530" w:rsidRPr="002C39CA" w:rsidRDefault="007D6530" w:rsidP="00A255DD">
            <w:pPr>
              <w:rPr>
                <w:rFonts w:eastAsia="Times New Roman"/>
                <w:color w:val="000000"/>
                <w:lang w:val="en-US" w:eastAsia="en-GB"/>
              </w:rPr>
            </w:pPr>
            <w:r>
              <w:rPr>
                <w:rFonts w:eastAsia="Times New Roman"/>
                <w:color w:val="000000"/>
                <w:lang w:val="en-US" w:eastAsia="en-GB"/>
              </w:rPr>
              <w:t>Grievance Focal Point</w:t>
            </w:r>
          </w:p>
        </w:tc>
      </w:tr>
      <w:tr w:rsidR="007D6530" w:rsidRPr="00C1559D" w14:paraId="51003894" w14:textId="77777777" w:rsidTr="00B26A9E">
        <w:trPr>
          <w:trHeight w:val="360"/>
        </w:trPr>
        <w:tc>
          <w:tcPr>
            <w:tcW w:w="1740" w:type="dxa"/>
            <w:shd w:val="clear" w:color="auto" w:fill="auto"/>
            <w:noWrap/>
            <w:vAlign w:val="center"/>
            <w:hideMark/>
          </w:tcPr>
          <w:p w14:paraId="13913EB8" w14:textId="12926406" w:rsidR="007D6530" w:rsidRDefault="007D6530" w:rsidP="00A255DD">
            <w:pPr>
              <w:rPr>
                <w:rFonts w:eastAsia="Times New Roman"/>
                <w:color w:val="000000"/>
                <w:lang w:val="en-US" w:eastAsia="en-GB"/>
              </w:rPr>
            </w:pPr>
            <w:r>
              <w:rPr>
                <w:rFonts w:eastAsia="Times New Roman"/>
                <w:color w:val="000000"/>
                <w:lang w:val="en-US" w:eastAsia="en-GB"/>
              </w:rPr>
              <w:t>GM</w:t>
            </w:r>
            <w:r w:rsidR="00213CEF">
              <w:rPr>
                <w:rFonts w:eastAsia="Times New Roman"/>
                <w:color w:val="000000"/>
                <w:lang w:val="en-US" w:eastAsia="en-GB"/>
              </w:rPr>
              <w:t>G</w:t>
            </w:r>
          </w:p>
        </w:tc>
        <w:tc>
          <w:tcPr>
            <w:tcW w:w="6732" w:type="dxa"/>
            <w:shd w:val="clear" w:color="auto" w:fill="auto"/>
            <w:noWrap/>
            <w:vAlign w:val="center"/>
            <w:hideMark/>
          </w:tcPr>
          <w:p w14:paraId="461FE77B" w14:textId="49362334" w:rsidR="007D6530" w:rsidRDefault="007D6530" w:rsidP="00A255DD">
            <w:pPr>
              <w:rPr>
                <w:rFonts w:eastAsia="Times New Roman"/>
                <w:color w:val="000000"/>
                <w:lang w:val="en-US" w:eastAsia="en-GB"/>
              </w:rPr>
            </w:pPr>
            <w:r>
              <w:rPr>
                <w:rFonts w:eastAsia="Times New Roman"/>
                <w:color w:val="000000"/>
                <w:lang w:val="en-US" w:eastAsia="en-GB"/>
              </w:rPr>
              <w:t xml:space="preserve">Grievance Management </w:t>
            </w:r>
            <w:r w:rsidR="00213CEF">
              <w:rPr>
                <w:rFonts w:eastAsia="Times New Roman"/>
                <w:color w:val="000000"/>
                <w:lang w:val="en-US" w:eastAsia="en-GB"/>
              </w:rPr>
              <w:t>Group</w:t>
            </w:r>
          </w:p>
        </w:tc>
      </w:tr>
      <w:tr w:rsidR="007D6530" w:rsidRPr="002C39CA" w14:paraId="28A347DA" w14:textId="77777777" w:rsidTr="00B26A9E">
        <w:trPr>
          <w:trHeight w:val="360"/>
        </w:trPr>
        <w:tc>
          <w:tcPr>
            <w:tcW w:w="1740" w:type="dxa"/>
            <w:shd w:val="clear" w:color="auto" w:fill="auto"/>
            <w:noWrap/>
            <w:vAlign w:val="center"/>
            <w:hideMark/>
          </w:tcPr>
          <w:p w14:paraId="108774AA" w14:textId="77777777" w:rsidR="007D6530" w:rsidRPr="002C39CA" w:rsidRDefault="007D6530" w:rsidP="00A255DD">
            <w:pPr>
              <w:rPr>
                <w:rFonts w:eastAsia="Times New Roman"/>
                <w:color w:val="000000"/>
                <w:lang w:val="en-US" w:eastAsia="en-GB"/>
              </w:rPr>
            </w:pPr>
            <w:r w:rsidRPr="002C39CA">
              <w:rPr>
                <w:rFonts w:eastAsia="Times New Roman"/>
                <w:color w:val="000000"/>
                <w:lang w:eastAsia="en-GB"/>
              </w:rPr>
              <w:t>GR</w:t>
            </w:r>
            <w:r w:rsidRPr="002C39CA">
              <w:rPr>
                <w:rFonts w:eastAsia="Times New Roman"/>
                <w:color w:val="000000"/>
                <w:lang w:val="en-US" w:eastAsia="en-GB"/>
              </w:rPr>
              <w:t>M</w:t>
            </w:r>
          </w:p>
        </w:tc>
        <w:tc>
          <w:tcPr>
            <w:tcW w:w="6732" w:type="dxa"/>
            <w:shd w:val="clear" w:color="auto" w:fill="auto"/>
            <w:noWrap/>
            <w:vAlign w:val="center"/>
            <w:hideMark/>
          </w:tcPr>
          <w:p w14:paraId="37934AA4" w14:textId="77777777" w:rsidR="007D6530" w:rsidRPr="002C39CA" w:rsidRDefault="007D6530" w:rsidP="00A255DD">
            <w:pPr>
              <w:rPr>
                <w:rFonts w:eastAsia="Times New Roman"/>
                <w:color w:val="000000"/>
                <w:lang w:eastAsia="en-GB"/>
              </w:rPr>
            </w:pPr>
            <w:r w:rsidRPr="002C39CA">
              <w:rPr>
                <w:rFonts w:eastAsia="Times New Roman"/>
                <w:color w:val="000000"/>
                <w:lang w:eastAsia="en-GB"/>
              </w:rPr>
              <w:t xml:space="preserve">Grievance Redress </w:t>
            </w:r>
            <w:r w:rsidRPr="002C39CA">
              <w:rPr>
                <w:rFonts w:eastAsia="Times New Roman"/>
                <w:color w:val="000000"/>
                <w:lang w:val="en-US" w:eastAsia="en-GB"/>
              </w:rPr>
              <w:t>Mechanism</w:t>
            </w:r>
          </w:p>
        </w:tc>
      </w:tr>
      <w:tr w:rsidR="007D6530" w:rsidRPr="002C39CA" w14:paraId="637EBC35" w14:textId="77777777" w:rsidTr="00B26A9E">
        <w:trPr>
          <w:trHeight w:val="360"/>
        </w:trPr>
        <w:tc>
          <w:tcPr>
            <w:tcW w:w="1740" w:type="dxa"/>
            <w:shd w:val="clear" w:color="auto" w:fill="auto"/>
            <w:noWrap/>
            <w:hideMark/>
          </w:tcPr>
          <w:p w14:paraId="1B083A9C" w14:textId="77777777" w:rsidR="007D6530" w:rsidRPr="002C39CA" w:rsidRDefault="007D6530" w:rsidP="00A255DD">
            <w:pPr>
              <w:spacing w:after="60"/>
            </w:pPr>
            <w:r w:rsidRPr="002C39CA">
              <w:t>GRS</w:t>
            </w:r>
          </w:p>
        </w:tc>
        <w:tc>
          <w:tcPr>
            <w:tcW w:w="6732" w:type="dxa"/>
            <w:shd w:val="clear" w:color="auto" w:fill="auto"/>
            <w:noWrap/>
            <w:hideMark/>
          </w:tcPr>
          <w:p w14:paraId="25BD1FEE" w14:textId="77777777" w:rsidR="007D6530" w:rsidRPr="002C39CA" w:rsidRDefault="007D6530" w:rsidP="00A255DD">
            <w:pPr>
              <w:spacing w:after="60"/>
            </w:pPr>
            <w:r w:rsidRPr="002C39CA">
              <w:t>Grievance Redress System (WB)</w:t>
            </w:r>
          </w:p>
        </w:tc>
      </w:tr>
      <w:tr w:rsidR="007D6530" w:rsidRPr="002C39CA" w14:paraId="4BB3EA18" w14:textId="77777777" w:rsidTr="00B26A9E">
        <w:trPr>
          <w:trHeight w:val="360"/>
        </w:trPr>
        <w:tc>
          <w:tcPr>
            <w:tcW w:w="1740" w:type="dxa"/>
            <w:shd w:val="clear" w:color="auto" w:fill="auto"/>
            <w:noWrap/>
          </w:tcPr>
          <w:p w14:paraId="100739CA" w14:textId="77777777" w:rsidR="007D6530" w:rsidRPr="00673770" w:rsidRDefault="007D6530" w:rsidP="00A255DD">
            <w:pPr>
              <w:spacing w:after="60"/>
              <w:rPr>
                <w:lang w:val="en-US"/>
              </w:rPr>
            </w:pPr>
            <w:r>
              <w:rPr>
                <w:lang w:val="en-US"/>
              </w:rPr>
              <w:t>IOL</w:t>
            </w:r>
          </w:p>
        </w:tc>
        <w:tc>
          <w:tcPr>
            <w:tcW w:w="6732" w:type="dxa"/>
            <w:shd w:val="clear" w:color="auto" w:fill="auto"/>
            <w:noWrap/>
          </w:tcPr>
          <w:p w14:paraId="0040A984" w14:textId="77777777" w:rsidR="007D6530" w:rsidRPr="00673770" w:rsidRDefault="007D6530" w:rsidP="00A255DD">
            <w:pPr>
              <w:spacing w:after="60"/>
              <w:rPr>
                <w:lang w:val="en-US"/>
              </w:rPr>
            </w:pPr>
            <w:r>
              <w:rPr>
                <w:lang w:val="en-US"/>
              </w:rPr>
              <w:t>Inventory of Losses</w:t>
            </w:r>
          </w:p>
        </w:tc>
      </w:tr>
      <w:tr w:rsidR="00E06CA9" w:rsidRPr="002C39CA" w14:paraId="49C56867" w14:textId="77777777" w:rsidTr="00B26A9E">
        <w:trPr>
          <w:trHeight w:val="360"/>
        </w:trPr>
        <w:tc>
          <w:tcPr>
            <w:tcW w:w="1740" w:type="dxa"/>
            <w:shd w:val="clear" w:color="auto" w:fill="auto"/>
            <w:noWrap/>
          </w:tcPr>
          <w:p w14:paraId="51FC0601" w14:textId="68CBE4B7" w:rsidR="00E06CA9" w:rsidRDefault="00E06CA9" w:rsidP="00A255DD">
            <w:pPr>
              <w:spacing w:after="60"/>
              <w:rPr>
                <w:lang w:val="en-US"/>
              </w:rPr>
            </w:pPr>
            <w:r>
              <w:rPr>
                <w:lang w:val="en-US"/>
              </w:rPr>
              <w:t>IG</w:t>
            </w:r>
          </w:p>
        </w:tc>
        <w:tc>
          <w:tcPr>
            <w:tcW w:w="6732" w:type="dxa"/>
            <w:shd w:val="clear" w:color="auto" w:fill="auto"/>
            <w:noWrap/>
          </w:tcPr>
          <w:p w14:paraId="4C7F46A1" w14:textId="2E230912" w:rsidR="00E06CA9" w:rsidRDefault="00396396" w:rsidP="00A255DD">
            <w:pPr>
              <w:spacing w:after="60"/>
              <w:rPr>
                <w:lang w:val="en-US"/>
              </w:rPr>
            </w:pPr>
            <w:r>
              <w:rPr>
                <w:lang w:val="en-US"/>
              </w:rPr>
              <w:t xml:space="preserve">Project Implementation Group </w:t>
            </w:r>
          </w:p>
        </w:tc>
      </w:tr>
      <w:tr w:rsidR="007D6530" w:rsidRPr="002B4180" w14:paraId="75F9ADD5" w14:textId="77777777" w:rsidTr="00B26A9E">
        <w:trPr>
          <w:trHeight w:val="360"/>
        </w:trPr>
        <w:tc>
          <w:tcPr>
            <w:tcW w:w="1740" w:type="dxa"/>
            <w:shd w:val="clear" w:color="auto" w:fill="auto"/>
            <w:noWrap/>
            <w:vAlign w:val="center"/>
            <w:hideMark/>
          </w:tcPr>
          <w:p w14:paraId="6E16BC1C" w14:textId="77777777" w:rsidR="007D6530" w:rsidRPr="002C39CA" w:rsidRDefault="007D6530" w:rsidP="00A255DD">
            <w:pPr>
              <w:rPr>
                <w:rFonts w:eastAsia="Times New Roman"/>
                <w:color w:val="000000"/>
                <w:lang w:eastAsia="en-GB"/>
              </w:rPr>
            </w:pPr>
            <w:r w:rsidRPr="002C39CA">
              <w:rPr>
                <w:rFonts w:eastAsia="Times New Roman"/>
                <w:color w:val="000000"/>
                <w:lang w:eastAsia="en-GB"/>
              </w:rPr>
              <w:t xml:space="preserve">LC </w:t>
            </w:r>
          </w:p>
        </w:tc>
        <w:tc>
          <w:tcPr>
            <w:tcW w:w="6732" w:type="dxa"/>
            <w:shd w:val="clear" w:color="auto" w:fill="auto"/>
            <w:noWrap/>
            <w:vAlign w:val="center"/>
            <w:hideMark/>
          </w:tcPr>
          <w:p w14:paraId="793B60B3" w14:textId="77777777" w:rsidR="007D6530" w:rsidRPr="002C39CA" w:rsidRDefault="007D6530" w:rsidP="00A255DD">
            <w:pPr>
              <w:rPr>
                <w:rFonts w:eastAsia="Times New Roman"/>
                <w:color w:val="000000"/>
                <w:lang w:val="en-US" w:eastAsia="en-GB"/>
              </w:rPr>
            </w:pPr>
            <w:r>
              <w:rPr>
                <w:rFonts w:eastAsia="Times New Roman"/>
                <w:color w:val="000000"/>
                <w:lang w:val="en-US" w:eastAsia="en-GB"/>
              </w:rPr>
              <w:t>Land Code of the Republi</w:t>
            </w:r>
            <w:r w:rsidRPr="002C39CA">
              <w:rPr>
                <w:rFonts w:eastAsia="Times New Roman"/>
                <w:color w:val="000000"/>
                <w:lang w:val="en-US" w:eastAsia="en-GB"/>
              </w:rPr>
              <w:t>c of Tajikistan</w:t>
            </w:r>
          </w:p>
        </w:tc>
      </w:tr>
      <w:tr w:rsidR="007D6530" w:rsidRPr="00E73F61" w14:paraId="36878EEA" w14:textId="77777777" w:rsidTr="00B26A9E">
        <w:trPr>
          <w:trHeight w:val="360"/>
        </w:trPr>
        <w:tc>
          <w:tcPr>
            <w:tcW w:w="1740" w:type="dxa"/>
            <w:shd w:val="clear" w:color="auto" w:fill="auto"/>
            <w:noWrap/>
            <w:vAlign w:val="center"/>
            <w:hideMark/>
          </w:tcPr>
          <w:p w14:paraId="068EB97F" w14:textId="77777777" w:rsidR="007D6530" w:rsidRPr="007D18CF" w:rsidRDefault="007D6530" w:rsidP="00A255DD">
            <w:pPr>
              <w:rPr>
                <w:rFonts w:eastAsia="Times New Roman"/>
                <w:color w:val="000000"/>
                <w:lang w:val="en-US" w:eastAsia="en-GB"/>
              </w:rPr>
            </w:pPr>
            <w:r>
              <w:rPr>
                <w:rFonts w:eastAsia="Times New Roman"/>
                <w:color w:val="000000"/>
                <w:lang w:val="en-US" w:eastAsia="en-GB"/>
              </w:rPr>
              <w:t>LGS</w:t>
            </w:r>
          </w:p>
        </w:tc>
        <w:tc>
          <w:tcPr>
            <w:tcW w:w="6732" w:type="dxa"/>
            <w:shd w:val="clear" w:color="auto" w:fill="auto"/>
            <w:noWrap/>
            <w:vAlign w:val="center"/>
            <w:hideMark/>
          </w:tcPr>
          <w:p w14:paraId="2C6EED04" w14:textId="77777777" w:rsidR="007D6530" w:rsidRPr="002C39CA" w:rsidRDefault="007D6530" w:rsidP="00A255DD">
            <w:pPr>
              <w:rPr>
                <w:rFonts w:eastAsia="Times New Roman"/>
                <w:color w:val="000000"/>
                <w:lang w:val="en-US" w:eastAsia="en-GB"/>
              </w:rPr>
            </w:pPr>
            <w:r>
              <w:rPr>
                <w:rFonts w:eastAsia="Times New Roman"/>
                <w:color w:val="000000"/>
                <w:lang w:val="en-US" w:eastAsia="en-GB"/>
              </w:rPr>
              <w:t>Local self-government (jamoat)</w:t>
            </w:r>
          </w:p>
        </w:tc>
      </w:tr>
      <w:tr w:rsidR="007D6530" w:rsidRPr="002B4180" w14:paraId="65AD8829" w14:textId="77777777" w:rsidTr="00B26A9E">
        <w:trPr>
          <w:trHeight w:val="360"/>
        </w:trPr>
        <w:tc>
          <w:tcPr>
            <w:tcW w:w="1740" w:type="dxa"/>
            <w:shd w:val="clear" w:color="auto" w:fill="auto"/>
            <w:noWrap/>
          </w:tcPr>
          <w:p w14:paraId="09828665" w14:textId="77777777" w:rsidR="007D6530" w:rsidRPr="00E73F61" w:rsidRDefault="007D6530" w:rsidP="00A255DD">
            <w:pPr>
              <w:spacing w:after="60"/>
              <w:rPr>
                <w:rFonts w:eastAsia="Times New Roman"/>
                <w:color w:val="000000"/>
                <w:lang w:val="en-US" w:eastAsia="en-GB"/>
              </w:rPr>
            </w:pPr>
            <w:r w:rsidRPr="00E73F61">
              <w:rPr>
                <w:rFonts w:eastAsia="Times New Roman"/>
                <w:color w:val="000000"/>
                <w:lang w:val="en-US" w:eastAsia="en-GB"/>
              </w:rPr>
              <w:t>MoA</w:t>
            </w:r>
          </w:p>
        </w:tc>
        <w:tc>
          <w:tcPr>
            <w:tcW w:w="6732" w:type="dxa"/>
            <w:shd w:val="clear" w:color="auto" w:fill="auto"/>
            <w:noWrap/>
          </w:tcPr>
          <w:p w14:paraId="6F6A8CEE" w14:textId="77777777" w:rsidR="007D6530" w:rsidRPr="00E73F61" w:rsidRDefault="007D6530" w:rsidP="00A255DD">
            <w:pPr>
              <w:rPr>
                <w:rFonts w:eastAsia="Times New Roman"/>
                <w:color w:val="000000"/>
                <w:lang w:val="en-US" w:eastAsia="en-GB"/>
              </w:rPr>
            </w:pPr>
            <w:r w:rsidRPr="00E73F61">
              <w:rPr>
                <w:rFonts w:eastAsia="Times New Roman"/>
                <w:color w:val="000000"/>
                <w:lang w:val="en-US" w:eastAsia="en-GB"/>
              </w:rPr>
              <w:t>Ministry of Agriculture of the Republic of Tajikistan</w:t>
            </w:r>
          </w:p>
        </w:tc>
      </w:tr>
      <w:tr w:rsidR="007D6530" w:rsidRPr="002B4180" w14:paraId="0A205ADF" w14:textId="77777777" w:rsidTr="00B26A9E">
        <w:trPr>
          <w:trHeight w:val="360"/>
        </w:trPr>
        <w:tc>
          <w:tcPr>
            <w:tcW w:w="1740" w:type="dxa"/>
            <w:shd w:val="clear" w:color="auto" w:fill="auto"/>
            <w:noWrap/>
          </w:tcPr>
          <w:p w14:paraId="4D4D76EB" w14:textId="175F329B" w:rsidR="007D6530" w:rsidRPr="00E73F61" w:rsidRDefault="00E73F61" w:rsidP="00A255DD">
            <w:pPr>
              <w:spacing w:after="60"/>
              <w:rPr>
                <w:rFonts w:eastAsia="Times New Roman"/>
                <w:color w:val="000000"/>
                <w:lang w:val="en-US" w:eastAsia="en-GB"/>
              </w:rPr>
            </w:pPr>
            <w:r w:rsidRPr="00E73F61">
              <w:rPr>
                <w:rFonts w:eastAsia="Times New Roman"/>
                <w:color w:val="000000"/>
                <w:lang w:val="en-US" w:eastAsia="en-GB"/>
              </w:rPr>
              <w:t>MEWR</w:t>
            </w:r>
          </w:p>
        </w:tc>
        <w:tc>
          <w:tcPr>
            <w:tcW w:w="6732" w:type="dxa"/>
            <w:shd w:val="clear" w:color="auto" w:fill="auto"/>
            <w:noWrap/>
          </w:tcPr>
          <w:p w14:paraId="2FD7F009" w14:textId="295A105F" w:rsidR="007D6530" w:rsidRPr="00E73F61" w:rsidRDefault="00E73F61" w:rsidP="0021350A">
            <w:pPr>
              <w:rPr>
                <w:rFonts w:eastAsia="Times New Roman"/>
                <w:color w:val="000000"/>
                <w:lang w:val="en-US" w:eastAsia="en-GB"/>
              </w:rPr>
            </w:pPr>
            <w:r w:rsidRPr="00E73F61">
              <w:rPr>
                <w:rFonts w:eastAsia="Times New Roman"/>
                <w:color w:val="000000"/>
                <w:lang w:val="en-US" w:eastAsia="en-GB"/>
              </w:rPr>
              <w:t>Ministry of Energy and Water Resources</w:t>
            </w:r>
          </w:p>
        </w:tc>
      </w:tr>
      <w:tr w:rsidR="00E73F61" w:rsidRPr="00E73F61" w14:paraId="1BC7A0C5" w14:textId="77777777" w:rsidTr="00B26A9E">
        <w:trPr>
          <w:trHeight w:val="360"/>
        </w:trPr>
        <w:tc>
          <w:tcPr>
            <w:tcW w:w="1740" w:type="dxa"/>
            <w:shd w:val="clear" w:color="auto" w:fill="auto"/>
            <w:noWrap/>
          </w:tcPr>
          <w:p w14:paraId="74F0858C" w14:textId="33BA05B7" w:rsidR="00E73F61" w:rsidRPr="00E73F61" w:rsidRDefault="00E73F61" w:rsidP="00A255DD">
            <w:pPr>
              <w:spacing w:after="60"/>
              <w:rPr>
                <w:rFonts w:eastAsia="Times New Roman"/>
                <w:color w:val="000000"/>
                <w:lang w:val="en-US" w:eastAsia="en-GB"/>
              </w:rPr>
            </w:pPr>
            <w:r w:rsidRPr="00E73F61">
              <w:rPr>
                <w:rFonts w:eastAsia="Times New Roman"/>
                <w:color w:val="000000"/>
                <w:lang w:val="en-US" w:eastAsia="en-GB"/>
              </w:rPr>
              <w:t>MoF</w:t>
            </w:r>
          </w:p>
        </w:tc>
        <w:tc>
          <w:tcPr>
            <w:tcW w:w="6732" w:type="dxa"/>
            <w:shd w:val="clear" w:color="auto" w:fill="auto"/>
            <w:noWrap/>
          </w:tcPr>
          <w:p w14:paraId="4A4031E9" w14:textId="76897059" w:rsidR="00E73F61" w:rsidRPr="00E73F61" w:rsidRDefault="00E73F61" w:rsidP="0021350A">
            <w:pPr>
              <w:rPr>
                <w:rFonts w:eastAsia="Times New Roman"/>
                <w:color w:val="000000"/>
                <w:lang w:val="en-US" w:eastAsia="en-GB"/>
              </w:rPr>
            </w:pPr>
            <w:r w:rsidRPr="00E73F61">
              <w:rPr>
                <w:rFonts w:eastAsia="Times New Roman"/>
                <w:color w:val="000000"/>
                <w:lang w:val="en-US" w:eastAsia="en-GB"/>
              </w:rPr>
              <w:t xml:space="preserve">Ministry of Finance </w:t>
            </w:r>
          </w:p>
        </w:tc>
      </w:tr>
      <w:tr w:rsidR="007D6530" w:rsidRPr="00E73F61" w14:paraId="6B8694D7" w14:textId="77777777" w:rsidTr="00B26A9E">
        <w:trPr>
          <w:trHeight w:val="360"/>
        </w:trPr>
        <w:tc>
          <w:tcPr>
            <w:tcW w:w="1740" w:type="dxa"/>
            <w:shd w:val="clear" w:color="auto" w:fill="auto"/>
            <w:noWrap/>
            <w:vAlign w:val="center"/>
            <w:hideMark/>
          </w:tcPr>
          <w:p w14:paraId="164AC913" w14:textId="77777777" w:rsidR="007D6530" w:rsidRPr="00E73F61" w:rsidRDefault="007D6530" w:rsidP="00A255DD">
            <w:pPr>
              <w:rPr>
                <w:rFonts w:eastAsia="Times New Roman"/>
                <w:color w:val="000000"/>
                <w:lang w:val="en-US" w:eastAsia="en-GB"/>
              </w:rPr>
            </w:pPr>
            <w:r w:rsidRPr="00E73F61">
              <w:rPr>
                <w:rFonts w:eastAsia="Times New Roman"/>
                <w:color w:val="000000"/>
                <w:lang w:val="en-US" w:eastAsia="en-GB"/>
              </w:rPr>
              <w:t>NGO</w:t>
            </w:r>
          </w:p>
        </w:tc>
        <w:tc>
          <w:tcPr>
            <w:tcW w:w="6732" w:type="dxa"/>
            <w:shd w:val="clear" w:color="auto" w:fill="auto"/>
            <w:noWrap/>
            <w:vAlign w:val="center"/>
            <w:hideMark/>
          </w:tcPr>
          <w:p w14:paraId="4E1089E2" w14:textId="77777777" w:rsidR="007D6530" w:rsidRPr="00E73F61" w:rsidRDefault="007D6530" w:rsidP="00A255DD">
            <w:pPr>
              <w:contextualSpacing/>
              <w:rPr>
                <w:rFonts w:eastAsia="Times New Roman"/>
                <w:color w:val="000000"/>
                <w:lang w:val="en-US" w:eastAsia="en-GB"/>
              </w:rPr>
            </w:pPr>
            <w:r w:rsidRPr="00E73F61">
              <w:rPr>
                <w:rFonts w:eastAsia="Times New Roman"/>
                <w:color w:val="000000"/>
                <w:lang w:val="en-US" w:eastAsia="en-GB"/>
              </w:rPr>
              <w:t>Non-Governmental Organi</w:t>
            </w:r>
            <w:r>
              <w:rPr>
                <w:rFonts w:eastAsia="Times New Roman"/>
                <w:color w:val="000000"/>
                <w:lang w:val="en-US" w:eastAsia="en-GB"/>
              </w:rPr>
              <w:t>z</w:t>
            </w:r>
            <w:r w:rsidRPr="00E73F61">
              <w:rPr>
                <w:rFonts w:eastAsia="Times New Roman"/>
                <w:color w:val="000000"/>
                <w:lang w:val="en-US" w:eastAsia="en-GB"/>
              </w:rPr>
              <w:t>ation</w:t>
            </w:r>
          </w:p>
        </w:tc>
      </w:tr>
      <w:tr w:rsidR="007D6530" w:rsidRPr="00E73F61" w14:paraId="6427C4DC" w14:textId="77777777" w:rsidTr="00B26A9E">
        <w:trPr>
          <w:trHeight w:val="360"/>
        </w:trPr>
        <w:tc>
          <w:tcPr>
            <w:tcW w:w="1740" w:type="dxa"/>
            <w:shd w:val="clear" w:color="auto" w:fill="auto"/>
            <w:noWrap/>
            <w:vAlign w:val="center"/>
          </w:tcPr>
          <w:p w14:paraId="2508F1F8" w14:textId="77777777" w:rsidR="007D6530" w:rsidRPr="00E73F61" w:rsidRDefault="007D6530" w:rsidP="00A255DD">
            <w:pPr>
              <w:rPr>
                <w:rFonts w:eastAsia="Times New Roman"/>
                <w:color w:val="000000"/>
                <w:lang w:val="en-US" w:eastAsia="en-GB"/>
              </w:rPr>
            </w:pPr>
            <w:r w:rsidRPr="00E73F61">
              <w:rPr>
                <w:rFonts w:eastAsia="Times New Roman"/>
                <w:color w:val="000000"/>
                <w:lang w:val="en-US" w:eastAsia="en-GB"/>
              </w:rPr>
              <w:t>O&amp;M</w:t>
            </w:r>
          </w:p>
        </w:tc>
        <w:tc>
          <w:tcPr>
            <w:tcW w:w="6732" w:type="dxa"/>
            <w:shd w:val="clear" w:color="auto" w:fill="auto"/>
            <w:noWrap/>
            <w:vAlign w:val="center"/>
          </w:tcPr>
          <w:p w14:paraId="6337864B" w14:textId="77777777" w:rsidR="007D6530" w:rsidRPr="00E73F61" w:rsidRDefault="007D6530" w:rsidP="00A255DD">
            <w:pPr>
              <w:contextualSpacing/>
              <w:rPr>
                <w:rFonts w:eastAsia="Times New Roman"/>
                <w:color w:val="000000"/>
                <w:lang w:val="en-US" w:eastAsia="en-GB"/>
              </w:rPr>
            </w:pPr>
            <w:r w:rsidRPr="00E73F61">
              <w:rPr>
                <w:rFonts w:eastAsia="Times New Roman"/>
                <w:color w:val="000000"/>
                <w:lang w:val="en-US" w:eastAsia="en-GB"/>
              </w:rPr>
              <w:t>Operations and Maintenance</w:t>
            </w:r>
          </w:p>
        </w:tc>
      </w:tr>
      <w:tr w:rsidR="007D6530" w:rsidRPr="00E73F61" w14:paraId="4C2A546C" w14:textId="77777777" w:rsidTr="00B26A9E">
        <w:trPr>
          <w:trHeight w:val="360"/>
        </w:trPr>
        <w:tc>
          <w:tcPr>
            <w:tcW w:w="1740" w:type="dxa"/>
            <w:shd w:val="clear" w:color="auto" w:fill="auto"/>
            <w:noWrap/>
            <w:vAlign w:val="center"/>
            <w:hideMark/>
          </w:tcPr>
          <w:p w14:paraId="64B80F0D" w14:textId="77777777" w:rsidR="007D6530" w:rsidRPr="00E73F61" w:rsidRDefault="007D6530" w:rsidP="00A255DD">
            <w:pPr>
              <w:rPr>
                <w:rFonts w:eastAsia="Times New Roman"/>
                <w:color w:val="000000"/>
                <w:lang w:val="en-US" w:eastAsia="en-GB"/>
              </w:rPr>
            </w:pPr>
            <w:r w:rsidRPr="00E73F61">
              <w:rPr>
                <w:rFonts w:eastAsia="Times New Roman"/>
                <w:color w:val="000000"/>
                <w:lang w:val="en-US" w:eastAsia="en-GB"/>
              </w:rPr>
              <w:t>PAP</w:t>
            </w:r>
          </w:p>
        </w:tc>
        <w:tc>
          <w:tcPr>
            <w:tcW w:w="6732" w:type="dxa"/>
            <w:shd w:val="clear" w:color="auto" w:fill="auto"/>
            <w:noWrap/>
            <w:vAlign w:val="center"/>
            <w:hideMark/>
          </w:tcPr>
          <w:p w14:paraId="04264B7B" w14:textId="77777777" w:rsidR="007D6530" w:rsidRPr="00E73F61" w:rsidRDefault="007D6530" w:rsidP="00A255DD">
            <w:pPr>
              <w:contextualSpacing/>
              <w:rPr>
                <w:rFonts w:eastAsia="Times New Roman"/>
                <w:color w:val="000000"/>
                <w:lang w:val="en-US" w:eastAsia="en-GB"/>
              </w:rPr>
            </w:pPr>
            <w:r w:rsidRPr="00E73F61">
              <w:rPr>
                <w:rFonts w:eastAsia="Times New Roman"/>
                <w:color w:val="000000"/>
                <w:lang w:val="en-US" w:eastAsia="en-GB"/>
              </w:rPr>
              <w:t>Project Affected Person</w:t>
            </w:r>
          </w:p>
        </w:tc>
      </w:tr>
      <w:tr w:rsidR="007D6530" w:rsidRPr="00E73F61" w14:paraId="3F06E6EE" w14:textId="77777777" w:rsidTr="00B26A9E">
        <w:trPr>
          <w:trHeight w:val="360"/>
        </w:trPr>
        <w:tc>
          <w:tcPr>
            <w:tcW w:w="1740" w:type="dxa"/>
            <w:shd w:val="clear" w:color="auto" w:fill="auto"/>
            <w:noWrap/>
            <w:vAlign w:val="center"/>
            <w:hideMark/>
          </w:tcPr>
          <w:p w14:paraId="0EF5898E" w14:textId="6146C03D" w:rsidR="007D6530" w:rsidRPr="002C39CA" w:rsidRDefault="007D6530" w:rsidP="00A255DD">
            <w:pPr>
              <w:rPr>
                <w:rFonts w:eastAsia="Times New Roman"/>
                <w:color w:val="000000"/>
                <w:lang w:val="en-US" w:eastAsia="en-GB"/>
              </w:rPr>
            </w:pPr>
            <w:r>
              <w:rPr>
                <w:rFonts w:eastAsia="Times New Roman"/>
                <w:color w:val="000000"/>
                <w:lang w:val="en-US" w:eastAsia="en-GB"/>
              </w:rPr>
              <w:t>P</w:t>
            </w:r>
            <w:r w:rsidR="00E06CA9">
              <w:rPr>
                <w:rFonts w:eastAsia="Times New Roman"/>
                <w:color w:val="000000"/>
                <w:lang w:val="en-US" w:eastAsia="en-GB"/>
              </w:rPr>
              <w:t>M</w:t>
            </w:r>
            <w:r>
              <w:rPr>
                <w:rFonts w:eastAsia="Times New Roman"/>
                <w:color w:val="000000"/>
                <w:lang w:val="en-US" w:eastAsia="en-GB"/>
              </w:rPr>
              <w:t>U</w:t>
            </w:r>
          </w:p>
        </w:tc>
        <w:tc>
          <w:tcPr>
            <w:tcW w:w="6732" w:type="dxa"/>
            <w:shd w:val="clear" w:color="auto" w:fill="auto"/>
            <w:noWrap/>
            <w:vAlign w:val="center"/>
            <w:hideMark/>
          </w:tcPr>
          <w:p w14:paraId="7CAAC9A6" w14:textId="355466AA" w:rsidR="007D6530" w:rsidRPr="00E06CA9" w:rsidRDefault="00E06CA9" w:rsidP="00781EFC">
            <w:pPr>
              <w:contextualSpacing/>
              <w:rPr>
                <w:rFonts w:eastAsia="Times New Roman"/>
                <w:color w:val="000000"/>
                <w:lang w:val="en-US" w:eastAsia="en-GB"/>
              </w:rPr>
            </w:pPr>
            <w:r>
              <w:rPr>
                <w:rFonts w:eastAsia="Times New Roman"/>
                <w:color w:val="000000"/>
                <w:lang w:val="en-US" w:eastAsia="en-GB"/>
              </w:rPr>
              <w:t xml:space="preserve">Project Management Unit </w:t>
            </w:r>
          </w:p>
        </w:tc>
      </w:tr>
      <w:tr w:rsidR="007D6530" w:rsidRPr="00E73F61" w14:paraId="51FA0EC6" w14:textId="77777777" w:rsidTr="00B26A9E">
        <w:trPr>
          <w:trHeight w:val="360"/>
        </w:trPr>
        <w:tc>
          <w:tcPr>
            <w:tcW w:w="1740" w:type="dxa"/>
            <w:shd w:val="clear" w:color="auto" w:fill="auto"/>
            <w:noWrap/>
            <w:vAlign w:val="center"/>
          </w:tcPr>
          <w:p w14:paraId="06D61B98" w14:textId="77777777" w:rsidR="007D6530" w:rsidRDefault="007D6530" w:rsidP="00A255DD">
            <w:pPr>
              <w:rPr>
                <w:rFonts w:eastAsia="Times New Roman"/>
                <w:color w:val="000000"/>
                <w:lang w:val="en-US" w:eastAsia="en-GB"/>
              </w:rPr>
            </w:pPr>
            <w:r>
              <w:rPr>
                <w:rFonts w:eastAsia="Times New Roman"/>
                <w:color w:val="000000"/>
                <w:lang w:val="en-US" w:eastAsia="en-GB"/>
              </w:rPr>
              <w:t>POM</w:t>
            </w:r>
          </w:p>
        </w:tc>
        <w:tc>
          <w:tcPr>
            <w:tcW w:w="6732" w:type="dxa"/>
            <w:shd w:val="clear" w:color="auto" w:fill="auto"/>
            <w:noWrap/>
            <w:vAlign w:val="center"/>
          </w:tcPr>
          <w:p w14:paraId="5EED559B" w14:textId="77777777" w:rsidR="007D6530" w:rsidRDefault="007D6530" w:rsidP="00A255DD">
            <w:pPr>
              <w:rPr>
                <w:rFonts w:eastAsia="Times New Roman"/>
                <w:color w:val="000000"/>
                <w:lang w:val="en-US" w:eastAsia="en-GB"/>
              </w:rPr>
            </w:pPr>
            <w:r>
              <w:rPr>
                <w:rFonts w:eastAsia="Times New Roman"/>
                <w:color w:val="000000"/>
                <w:lang w:val="en-US" w:eastAsia="en-GB"/>
              </w:rPr>
              <w:t>Project Operational Manual</w:t>
            </w:r>
          </w:p>
        </w:tc>
      </w:tr>
      <w:tr w:rsidR="007D6530" w:rsidRPr="00E73F61" w14:paraId="75D9DAB0" w14:textId="77777777" w:rsidTr="00B26A9E">
        <w:trPr>
          <w:trHeight w:val="360"/>
        </w:trPr>
        <w:tc>
          <w:tcPr>
            <w:tcW w:w="1740" w:type="dxa"/>
            <w:shd w:val="clear" w:color="auto" w:fill="auto"/>
            <w:noWrap/>
            <w:vAlign w:val="center"/>
            <w:hideMark/>
          </w:tcPr>
          <w:p w14:paraId="01159840" w14:textId="77777777" w:rsidR="007D6530" w:rsidRPr="00E73F61" w:rsidRDefault="007D6530" w:rsidP="00A255DD">
            <w:pPr>
              <w:rPr>
                <w:rFonts w:eastAsia="Times New Roman"/>
                <w:color w:val="000000"/>
                <w:lang w:val="en-US" w:eastAsia="en-GB"/>
              </w:rPr>
            </w:pPr>
            <w:r w:rsidRPr="00E73F61">
              <w:rPr>
                <w:rFonts w:eastAsia="Times New Roman"/>
                <w:color w:val="000000"/>
                <w:lang w:val="en-US" w:eastAsia="en-GB"/>
              </w:rPr>
              <w:t>QPR</w:t>
            </w:r>
          </w:p>
        </w:tc>
        <w:tc>
          <w:tcPr>
            <w:tcW w:w="6732" w:type="dxa"/>
            <w:shd w:val="clear" w:color="auto" w:fill="auto"/>
            <w:noWrap/>
            <w:vAlign w:val="center"/>
            <w:hideMark/>
          </w:tcPr>
          <w:p w14:paraId="347E8C51" w14:textId="77777777" w:rsidR="007D6530" w:rsidRPr="00E73F61" w:rsidRDefault="007D6530" w:rsidP="00A255DD">
            <w:pPr>
              <w:contextualSpacing/>
              <w:rPr>
                <w:rFonts w:eastAsia="Times New Roman"/>
                <w:color w:val="000000"/>
                <w:lang w:val="en-US" w:eastAsia="en-GB"/>
              </w:rPr>
            </w:pPr>
            <w:r w:rsidRPr="00E73F61">
              <w:rPr>
                <w:rFonts w:eastAsia="Times New Roman"/>
                <w:color w:val="000000"/>
                <w:lang w:val="en-US" w:eastAsia="en-GB"/>
              </w:rPr>
              <w:t>Quarterly Progress Report</w:t>
            </w:r>
          </w:p>
        </w:tc>
      </w:tr>
      <w:tr w:rsidR="007D6530" w:rsidRPr="00E73F61" w14:paraId="761E5BCD" w14:textId="77777777" w:rsidTr="00B26A9E">
        <w:trPr>
          <w:trHeight w:val="360"/>
        </w:trPr>
        <w:tc>
          <w:tcPr>
            <w:tcW w:w="1740" w:type="dxa"/>
            <w:shd w:val="clear" w:color="auto" w:fill="auto"/>
            <w:noWrap/>
            <w:vAlign w:val="center"/>
            <w:hideMark/>
          </w:tcPr>
          <w:p w14:paraId="41A7806B" w14:textId="77777777" w:rsidR="007D6530" w:rsidRPr="00E73F61" w:rsidRDefault="007D6530" w:rsidP="00A255DD">
            <w:pPr>
              <w:rPr>
                <w:rFonts w:eastAsia="Times New Roman"/>
                <w:color w:val="000000"/>
                <w:lang w:val="en-US" w:eastAsia="en-GB"/>
              </w:rPr>
            </w:pPr>
            <w:r w:rsidRPr="00E73F61">
              <w:rPr>
                <w:rFonts w:eastAsia="Times New Roman"/>
                <w:color w:val="000000"/>
                <w:lang w:val="en-US" w:eastAsia="en-GB"/>
              </w:rPr>
              <w:t>RAP</w:t>
            </w:r>
          </w:p>
        </w:tc>
        <w:tc>
          <w:tcPr>
            <w:tcW w:w="6732" w:type="dxa"/>
            <w:shd w:val="clear" w:color="auto" w:fill="auto"/>
            <w:noWrap/>
            <w:vAlign w:val="center"/>
            <w:hideMark/>
          </w:tcPr>
          <w:p w14:paraId="51F66F72" w14:textId="77777777" w:rsidR="007D6530" w:rsidRPr="00E73F61" w:rsidRDefault="007D6530" w:rsidP="00A255DD">
            <w:pPr>
              <w:contextualSpacing/>
              <w:rPr>
                <w:rFonts w:eastAsia="Times New Roman"/>
                <w:color w:val="000000"/>
                <w:lang w:val="en-US" w:eastAsia="en-GB"/>
              </w:rPr>
            </w:pPr>
            <w:r w:rsidRPr="00E73F61">
              <w:rPr>
                <w:rFonts w:eastAsia="Times New Roman"/>
                <w:color w:val="000000"/>
                <w:lang w:val="en-US" w:eastAsia="en-GB"/>
              </w:rPr>
              <w:t>Resettlement Action Plan</w:t>
            </w:r>
          </w:p>
        </w:tc>
      </w:tr>
      <w:tr w:rsidR="007D6530" w:rsidRPr="00E73F61" w14:paraId="7F189500" w14:textId="77777777" w:rsidTr="00B26A9E">
        <w:trPr>
          <w:trHeight w:val="360"/>
        </w:trPr>
        <w:tc>
          <w:tcPr>
            <w:tcW w:w="1740" w:type="dxa"/>
            <w:shd w:val="clear" w:color="auto" w:fill="auto"/>
            <w:noWrap/>
            <w:vAlign w:val="center"/>
            <w:hideMark/>
          </w:tcPr>
          <w:p w14:paraId="7ED5D77B" w14:textId="77777777" w:rsidR="007D6530" w:rsidRPr="00E73F61" w:rsidRDefault="007D6530" w:rsidP="00A255DD">
            <w:pPr>
              <w:rPr>
                <w:rFonts w:eastAsia="Times New Roman"/>
                <w:color w:val="000000"/>
                <w:lang w:val="en-US" w:eastAsia="en-GB"/>
              </w:rPr>
            </w:pPr>
            <w:r w:rsidRPr="00E73F61">
              <w:rPr>
                <w:rFonts w:eastAsia="Times New Roman"/>
                <w:color w:val="000000"/>
                <w:lang w:val="en-US" w:eastAsia="en-GB"/>
              </w:rPr>
              <w:t>RPF</w:t>
            </w:r>
          </w:p>
        </w:tc>
        <w:tc>
          <w:tcPr>
            <w:tcW w:w="6732" w:type="dxa"/>
            <w:shd w:val="clear" w:color="auto" w:fill="auto"/>
            <w:noWrap/>
            <w:vAlign w:val="center"/>
            <w:hideMark/>
          </w:tcPr>
          <w:p w14:paraId="6CB88D7B" w14:textId="77777777" w:rsidR="007D6530" w:rsidRPr="00E73F61" w:rsidRDefault="007D6530" w:rsidP="00A255DD">
            <w:pPr>
              <w:contextualSpacing/>
              <w:rPr>
                <w:rFonts w:eastAsia="Times New Roman"/>
                <w:color w:val="000000"/>
                <w:lang w:val="en-US" w:eastAsia="en-GB"/>
              </w:rPr>
            </w:pPr>
            <w:r w:rsidRPr="00E73F61">
              <w:rPr>
                <w:rFonts w:eastAsia="Times New Roman"/>
                <w:color w:val="000000"/>
                <w:lang w:val="en-US" w:eastAsia="en-GB"/>
              </w:rPr>
              <w:t>Resettlement Policy Framework</w:t>
            </w:r>
          </w:p>
        </w:tc>
      </w:tr>
      <w:tr w:rsidR="00E73F61" w:rsidRPr="00E73F61" w14:paraId="542A30FB" w14:textId="77777777" w:rsidTr="00B26A9E">
        <w:trPr>
          <w:trHeight w:val="360"/>
        </w:trPr>
        <w:tc>
          <w:tcPr>
            <w:tcW w:w="1740" w:type="dxa"/>
            <w:shd w:val="clear" w:color="auto" w:fill="auto"/>
            <w:noWrap/>
            <w:vAlign w:val="center"/>
          </w:tcPr>
          <w:p w14:paraId="66D5A61D" w14:textId="3E866F53" w:rsidR="00E73F61" w:rsidRPr="00E73F61" w:rsidRDefault="00E73F61" w:rsidP="00E73F61">
            <w:pPr>
              <w:rPr>
                <w:rFonts w:eastAsia="Times New Roman"/>
                <w:color w:val="000000"/>
                <w:lang w:val="en-US" w:eastAsia="en-GB"/>
              </w:rPr>
            </w:pPr>
            <w:r w:rsidRPr="00E73F61">
              <w:rPr>
                <w:rFonts w:eastAsia="Times New Roman"/>
                <w:color w:val="000000"/>
                <w:lang w:val="en-US" w:eastAsia="en-GB"/>
              </w:rPr>
              <w:t>SA</w:t>
            </w:r>
          </w:p>
        </w:tc>
        <w:tc>
          <w:tcPr>
            <w:tcW w:w="6732" w:type="dxa"/>
            <w:shd w:val="clear" w:color="auto" w:fill="auto"/>
            <w:noWrap/>
            <w:vAlign w:val="center"/>
          </w:tcPr>
          <w:p w14:paraId="2D5294FB" w14:textId="466985C3" w:rsidR="00E73F61" w:rsidRPr="00E73F61" w:rsidRDefault="00E73F61" w:rsidP="00E73F61">
            <w:pPr>
              <w:contextualSpacing/>
              <w:rPr>
                <w:rFonts w:eastAsia="Times New Roman"/>
                <w:color w:val="000000"/>
                <w:lang w:val="en-US" w:eastAsia="en-GB"/>
              </w:rPr>
            </w:pPr>
            <w:r w:rsidRPr="00E73F61">
              <w:rPr>
                <w:rFonts w:eastAsia="Times New Roman"/>
                <w:color w:val="000000"/>
                <w:lang w:val="en-US" w:eastAsia="en-GB"/>
              </w:rPr>
              <w:t>Social Assessment</w:t>
            </w:r>
          </w:p>
        </w:tc>
      </w:tr>
      <w:tr w:rsidR="00E73F61" w:rsidRPr="002B4180" w14:paraId="481531C6" w14:textId="77777777" w:rsidTr="00E73F61">
        <w:trPr>
          <w:trHeight w:val="360"/>
        </w:trPr>
        <w:tc>
          <w:tcPr>
            <w:tcW w:w="1740" w:type="dxa"/>
            <w:shd w:val="clear" w:color="auto" w:fill="auto"/>
            <w:noWrap/>
            <w:vAlign w:val="center"/>
          </w:tcPr>
          <w:p w14:paraId="6D1921CD" w14:textId="593EDC9B" w:rsidR="00E73F61" w:rsidRPr="00E73F61" w:rsidRDefault="00E73F61" w:rsidP="00E73F61">
            <w:pPr>
              <w:rPr>
                <w:rFonts w:eastAsia="Times New Roman"/>
                <w:color w:val="000000"/>
                <w:lang w:val="en-US" w:eastAsia="en-GB"/>
              </w:rPr>
            </w:pPr>
            <w:r w:rsidRPr="00E73F61">
              <w:rPr>
                <w:rFonts w:eastAsia="Times New Roman"/>
                <w:color w:val="000000"/>
                <w:lang w:val="en-US" w:eastAsia="en-GB"/>
              </w:rPr>
              <w:t>SCLMG</w:t>
            </w:r>
          </w:p>
        </w:tc>
        <w:tc>
          <w:tcPr>
            <w:tcW w:w="6732" w:type="dxa"/>
            <w:shd w:val="clear" w:color="auto" w:fill="auto"/>
            <w:noWrap/>
            <w:vAlign w:val="center"/>
          </w:tcPr>
          <w:p w14:paraId="7832989A" w14:textId="4AE39478" w:rsidR="00E73F61" w:rsidRPr="00E73F61" w:rsidRDefault="00E73F61" w:rsidP="00E73F61">
            <w:pPr>
              <w:contextualSpacing/>
              <w:rPr>
                <w:rFonts w:eastAsia="Times New Roman"/>
                <w:color w:val="000000"/>
                <w:lang w:val="en-US" w:eastAsia="en-GB"/>
              </w:rPr>
            </w:pPr>
            <w:r>
              <w:rPr>
                <w:rFonts w:eastAsia="Times New Roman"/>
                <w:color w:val="000000"/>
                <w:lang w:val="en-US" w:eastAsia="en-GB"/>
              </w:rPr>
              <w:t xml:space="preserve">State Committee of Land Management and Geodesy </w:t>
            </w:r>
          </w:p>
        </w:tc>
      </w:tr>
      <w:tr w:rsidR="00E73F61" w:rsidRPr="00E06CA9" w14:paraId="6DFB04E6" w14:textId="77777777" w:rsidTr="00B26A9E">
        <w:trPr>
          <w:trHeight w:val="360"/>
        </w:trPr>
        <w:tc>
          <w:tcPr>
            <w:tcW w:w="1740" w:type="dxa"/>
            <w:shd w:val="clear" w:color="auto" w:fill="auto"/>
            <w:noWrap/>
            <w:vAlign w:val="center"/>
          </w:tcPr>
          <w:p w14:paraId="1944B1C8" w14:textId="2F7BC6E0" w:rsidR="00E73F61" w:rsidRPr="00A255DD" w:rsidRDefault="00E73F61" w:rsidP="00E73F61">
            <w:pPr>
              <w:rPr>
                <w:rFonts w:eastAsia="Times New Roman"/>
                <w:color w:val="000000"/>
                <w:lang w:val="en-US" w:eastAsia="en-GB"/>
              </w:rPr>
            </w:pPr>
            <w:r w:rsidRPr="002C39CA">
              <w:rPr>
                <w:rFonts w:eastAsia="Times New Roman"/>
                <w:color w:val="000000"/>
                <w:lang w:eastAsia="en-GB"/>
              </w:rPr>
              <w:t>WB</w:t>
            </w:r>
          </w:p>
        </w:tc>
        <w:tc>
          <w:tcPr>
            <w:tcW w:w="6732" w:type="dxa"/>
            <w:shd w:val="clear" w:color="auto" w:fill="auto"/>
            <w:noWrap/>
            <w:vAlign w:val="center"/>
          </w:tcPr>
          <w:p w14:paraId="7B650844" w14:textId="3A89394C" w:rsidR="00E73F61" w:rsidRPr="00A255DD" w:rsidRDefault="00E73F61" w:rsidP="00E73F61">
            <w:pPr>
              <w:ind w:right="-460"/>
              <w:contextualSpacing/>
              <w:rPr>
                <w:rFonts w:eastAsia="Times New Roman"/>
                <w:color w:val="000000"/>
                <w:lang w:val="en-US" w:eastAsia="en-GB"/>
              </w:rPr>
            </w:pPr>
            <w:r w:rsidRPr="002C39CA">
              <w:rPr>
                <w:rFonts w:eastAsia="Times New Roman"/>
                <w:color w:val="000000"/>
                <w:lang w:eastAsia="en-GB"/>
              </w:rPr>
              <w:t>World Bank</w:t>
            </w:r>
          </w:p>
        </w:tc>
      </w:tr>
      <w:tr w:rsidR="00E73F61" w:rsidRPr="00E06CA9" w14:paraId="0E8F2CA0" w14:textId="77777777" w:rsidTr="00B26A9E">
        <w:trPr>
          <w:trHeight w:val="360"/>
        </w:trPr>
        <w:tc>
          <w:tcPr>
            <w:tcW w:w="1740" w:type="dxa"/>
            <w:shd w:val="clear" w:color="auto" w:fill="auto"/>
            <w:noWrap/>
            <w:vAlign w:val="center"/>
          </w:tcPr>
          <w:p w14:paraId="299738B9" w14:textId="3E076FB4" w:rsidR="00E73F61" w:rsidRPr="000F4F1A" w:rsidRDefault="00E73F61" w:rsidP="00E73F61">
            <w:pPr>
              <w:rPr>
                <w:rFonts w:eastAsia="Times New Roman"/>
                <w:color w:val="000000"/>
                <w:lang w:val="en-US" w:eastAsia="en-GB"/>
              </w:rPr>
            </w:pPr>
            <w:r>
              <w:rPr>
                <w:rFonts w:eastAsia="Times New Roman"/>
                <w:color w:val="000000"/>
                <w:lang w:val="en-US" w:eastAsia="en-GB"/>
              </w:rPr>
              <w:t>WUA</w:t>
            </w:r>
          </w:p>
        </w:tc>
        <w:tc>
          <w:tcPr>
            <w:tcW w:w="6732" w:type="dxa"/>
            <w:shd w:val="clear" w:color="auto" w:fill="auto"/>
            <w:noWrap/>
            <w:vAlign w:val="center"/>
          </w:tcPr>
          <w:p w14:paraId="2967CF79" w14:textId="0B72DAEA" w:rsidR="00E73F61" w:rsidRPr="000F4F1A" w:rsidRDefault="00E73F61" w:rsidP="00E73F61">
            <w:pPr>
              <w:ind w:right="-460"/>
              <w:contextualSpacing/>
              <w:rPr>
                <w:rFonts w:eastAsia="Times New Roman"/>
                <w:color w:val="000000"/>
                <w:lang w:val="en-US" w:eastAsia="en-GB"/>
              </w:rPr>
            </w:pPr>
            <w:r w:rsidRPr="00AB459B">
              <w:t>Water Users Associations</w:t>
            </w:r>
          </w:p>
        </w:tc>
      </w:tr>
      <w:tr w:rsidR="00E73F61" w:rsidRPr="002C39CA" w14:paraId="1E2D31DE" w14:textId="77777777" w:rsidTr="00B26A9E">
        <w:trPr>
          <w:trHeight w:val="360"/>
        </w:trPr>
        <w:tc>
          <w:tcPr>
            <w:tcW w:w="1740" w:type="dxa"/>
            <w:shd w:val="clear" w:color="auto" w:fill="auto"/>
            <w:noWrap/>
            <w:vAlign w:val="center"/>
          </w:tcPr>
          <w:p w14:paraId="51F7D07B" w14:textId="3AED46B0" w:rsidR="00E73F61" w:rsidRPr="002C39CA" w:rsidRDefault="00E73F61" w:rsidP="00E73F61">
            <w:pPr>
              <w:rPr>
                <w:rFonts w:eastAsia="Times New Roman"/>
                <w:color w:val="000000"/>
                <w:lang w:eastAsia="en-GB"/>
              </w:rPr>
            </w:pPr>
          </w:p>
        </w:tc>
        <w:tc>
          <w:tcPr>
            <w:tcW w:w="6732" w:type="dxa"/>
            <w:shd w:val="clear" w:color="auto" w:fill="auto"/>
            <w:noWrap/>
            <w:vAlign w:val="center"/>
          </w:tcPr>
          <w:p w14:paraId="2B05F24D" w14:textId="4845DAF2" w:rsidR="00E73F61" w:rsidRPr="002C39CA" w:rsidRDefault="00E73F61" w:rsidP="00E73F61">
            <w:pPr>
              <w:contextualSpacing/>
              <w:rPr>
                <w:rFonts w:eastAsia="Times New Roman"/>
                <w:color w:val="000000"/>
                <w:lang w:eastAsia="en-GB"/>
              </w:rPr>
            </w:pPr>
          </w:p>
        </w:tc>
      </w:tr>
    </w:tbl>
    <w:p w14:paraId="073AAEA3" w14:textId="77777777" w:rsidR="0017455D" w:rsidRDefault="0017455D" w:rsidP="001D2A42">
      <w:pPr>
        <w:pStyle w:val="Heading1"/>
        <w:rPr>
          <w:rFonts w:ascii="Arial" w:eastAsia="Arial" w:hAnsi="Arial" w:cs="Arial"/>
          <w:b w:val="0"/>
          <w:bCs w:val="0"/>
          <w:sz w:val="32"/>
          <w:szCs w:val="32"/>
          <w:lang w:val="en-US"/>
        </w:rPr>
      </w:pPr>
    </w:p>
    <w:p w14:paraId="714A54E4" w14:textId="77777777" w:rsidR="0017455D" w:rsidRDefault="0017455D" w:rsidP="0017455D">
      <w:pPr>
        <w:rPr>
          <w:rFonts w:eastAsia="Arial"/>
          <w:color w:val="2E74B5" w:themeColor="accent1" w:themeShade="BF"/>
          <w:lang w:val="en-US"/>
        </w:rPr>
      </w:pPr>
      <w:r>
        <w:rPr>
          <w:rFonts w:eastAsia="Arial"/>
          <w:lang w:val="en-US"/>
        </w:rPr>
        <w:br w:type="page"/>
      </w:r>
    </w:p>
    <w:p w14:paraId="4BA79913" w14:textId="77777777" w:rsidR="00570DCA" w:rsidRPr="001D2A42" w:rsidRDefault="008B3E12" w:rsidP="001D2A42">
      <w:pPr>
        <w:pStyle w:val="Heading1"/>
        <w:rPr>
          <w:rFonts w:ascii="Arial" w:eastAsia="Arial" w:hAnsi="Arial" w:cs="Arial"/>
          <w:b w:val="0"/>
          <w:bCs w:val="0"/>
          <w:sz w:val="32"/>
          <w:szCs w:val="32"/>
          <w:lang w:val="en-US"/>
        </w:rPr>
      </w:pPr>
      <w:bookmarkStart w:id="6" w:name="_Toc68001283"/>
      <w:r w:rsidRPr="008B3E12">
        <w:rPr>
          <w:rFonts w:ascii="Arial" w:eastAsia="Arial" w:hAnsi="Arial" w:cs="Arial"/>
          <w:b w:val="0"/>
          <w:bCs w:val="0"/>
          <w:sz w:val="32"/>
          <w:szCs w:val="32"/>
          <w:lang w:val="en-US"/>
        </w:rPr>
        <w:lastRenderedPageBreak/>
        <w:t>G</w:t>
      </w:r>
      <w:r w:rsidR="006C7AC8">
        <w:rPr>
          <w:rFonts w:ascii="Arial" w:eastAsia="Arial" w:hAnsi="Arial" w:cs="Arial"/>
          <w:b w:val="0"/>
          <w:bCs w:val="0"/>
          <w:sz w:val="32"/>
          <w:szCs w:val="32"/>
          <w:lang w:val="en-US"/>
        </w:rPr>
        <w:t xml:space="preserve">lossary of </w:t>
      </w:r>
      <w:r w:rsidRPr="008B3E12">
        <w:rPr>
          <w:rFonts w:ascii="Arial" w:eastAsia="Arial" w:hAnsi="Arial" w:cs="Arial"/>
          <w:b w:val="0"/>
          <w:bCs w:val="0"/>
          <w:sz w:val="32"/>
          <w:szCs w:val="32"/>
          <w:lang w:val="en-US"/>
        </w:rPr>
        <w:t>T</w:t>
      </w:r>
      <w:r w:rsidR="006C7AC8">
        <w:rPr>
          <w:rFonts w:ascii="Arial" w:eastAsia="Arial" w:hAnsi="Arial" w:cs="Arial"/>
          <w:b w:val="0"/>
          <w:bCs w:val="0"/>
          <w:sz w:val="32"/>
          <w:szCs w:val="32"/>
          <w:lang w:val="en-US"/>
        </w:rPr>
        <w:t>erms</w:t>
      </w:r>
      <w:bookmarkEnd w:id="6"/>
    </w:p>
    <w:p w14:paraId="77A85D9E" w14:textId="77777777" w:rsidR="00570DCA" w:rsidRPr="008B3E12" w:rsidRDefault="00570DCA" w:rsidP="004E789B">
      <w:pPr>
        <w:spacing w:line="317" w:lineRule="exact"/>
        <w:rPr>
          <w:sz w:val="20"/>
          <w:szCs w:val="20"/>
          <w:lang w:val="en-US"/>
        </w:rPr>
      </w:pPr>
    </w:p>
    <w:p w14:paraId="111C6FEF" w14:textId="77777777" w:rsidR="00570DCA" w:rsidRPr="008B3E12" w:rsidRDefault="00570DCA" w:rsidP="004E789B">
      <w:pPr>
        <w:spacing w:line="6" w:lineRule="exact"/>
        <w:rPr>
          <w:sz w:val="20"/>
          <w:szCs w:val="20"/>
          <w:lang w:val="en-US"/>
        </w:rPr>
      </w:pPr>
    </w:p>
    <w:p w14:paraId="0AFEEF48" w14:textId="77777777" w:rsidR="00570DCA" w:rsidRPr="008B3E12" w:rsidRDefault="001077BF" w:rsidP="004E789B">
      <w:pPr>
        <w:spacing w:line="234" w:lineRule="auto"/>
        <w:rPr>
          <w:sz w:val="20"/>
          <w:szCs w:val="20"/>
          <w:lang w:val="en-US"/>
        </w:rPr>
      </w:pPr>
      <w:r w:rsidRPr="00597C12">
        <w:rPr>
          <w:lang w:val="en-US"/>
        </w:rPr>
        <w:t xml:space="preserve">In this Resettlement Policy Framework, </w:t>
      </w:r>
      <w:r>
        <w:rPr>
          <w:lang w:val="en-US"/>
        </w:rPr>
        <w:t>u</w:t>
      </w:r>
      <w:r w:rsidR="008B3E12" w:rsidRPr="008B3E12">
        <w:rPr>
          <w:rFonts w:eastAsia="Times New Roman"/>
          <w:lang w:val="en-US"/>
        </w:rPr>
        <w:t>nless the context dictates otherwise, the following terms will have the following meanings:</w:t>
      </w:r>
    </w:p>
    <w:p w14:paraId="712E4D42" w14:textId="77777777" w:rsidR="00570DCA" w:rsidRPr="008B3E12" w:rsidRDefault="00570DCA" w:rsidP="004E789B">
      <w:pPr>
        <w:spacing w:line="265" w:lineRule="exact"/>
        <w:rPr>
          <w:sz w:val="20"/>
          <w:szCs w:val="20"/>
          <w:lang w:val="en-US"/>
        </w:rPr>
      </w:pPr>
    </w:p>
    <w:p w14:paraId="1856CE59" w14:textId="77777777" w:rsidR="00AB5FCD" w:rsidRDefault="00AB5FCD" w:rsidP="00796EFE">
      <w:pPr>
        <w:spacing w:line="237" w:lineRule="auto"/>
        <w:jc w:val="both"/>
        <w:rPr>
          <w:rFonts w:eastAsia="Times New Roman"/>
          <w:b/>
          <w:bCs/>
          <w:lang w:val="en-US"/>
        </w:rPr>
      </w:pPr>
      <w:r w:rsidRPr="008B3E12">
        <w:rPr>
          <w:rFonts w:eastAsia="Times New Roman"/>
          <w:b/>
          <w:bCs/>
          <w:lang w:val="en-US"/>
        </w:rPr>
        <w:t xml:space="preserve">“Census” </w:t>
      </w:r>
      <w:r w:rsidRPr="008B3E12">
        <w:rPr>
          <w:rFonts w:eastAsia="Times New Roman"/>
          <w:lang w:val="en-US"/>
        </w:rPr>
        <w:t>is a complete count of the population affected by a project activity including</w:t>
      </w:r>
      <w:r w:rsidRPr="008B3E12">
        <w:rPr>
          <w:rFonts w:eastAsia="Times New Roman"/>
          <w:b/>
          <w:bCs/>
          <w:lang w:val="en-US"/>
        </w:rPr>
        <w:t xml:space="preserve"> </w:t>
      </w:r>
      <w:r w:rsidRPr="008B3E12">
        <w:rPr>
          <w:rFonts w:eastAsia="Times New Roman"/>
          <w:lang w:val="en-US"/>
        </w:rPr>
        <w:t>collation of demographic and property information. This will identify and determine the number of Project Affected Persons (PAP) and the nature and levels of impact.</w:t>
      </w:r>
      <w:r w:rsidRPr="008B3E12">
        <w:rPr>
          <w:rFonts w:eastAsia="Times New Roman"/>
          <w:b/>
          <w:bCs/>
          <w:lang w:val="en-US"/>
        </w:rPr>
        <w:t xml:space="preserve"> </w:t>
      </w:r>
    </w:p>
    <w:p w14:paraId="5536D910" w14:textId="77777777" w:rsidR="00AB5FCD" w:rsidRDefault="00AB5FCD" w:rsidP="00796EFE">
      <w:pPr>
        <w:spacing w:line="236" w:lineRule="auto"/>
        <w:jc w:val="both"/>
        <w:rPr>
          <w:rFonts w:eastAsia="Times New Roman"/>
          <w:b/>
          <w:bCs/>
          <w:lang w:val="en-US"/>
        </w:rPr>
      </w:pPr>
    </w:p>
    <w:p w14:paraId="34322583" w14:textId="77777777" w:rsidR="00796EFE" w:rsidRPr="008B3E12" w:rsidRDefault="00796EFE" w:rsidP="00796EFE">
      <w:pPr>
        <w:spacing w:line="236" w:lineRule="auto"/>
        <w:jc w:val="both"/>
        <w:rPr>
          <w:sz w:val="20"/>
          <w:szCs w:val="20"/>
          <w:lang w:val="en-US"/>
        </w:rPr>
      </w:pPr>
      <w:r w:rsidRPr="008B3E12">
        <w:rPr>
          <w:rFonts w:eastAsia="Times New Roman"/>
          <w:b/>
          <w:bCs/>
          <w:lang w:val="en-US"/>
        </w:rPr>
        <w:t xml:space="preserve">“Compensation” </w:t>
      </w:r>
      <w:r w:rsidRPr="008B3E12">
        <w:rPr>
          <w:rFonts w:eastAsia="Times New Roman"/>
          <w:lang w:val="en-US"/>
        </w:rPr>
        <w:t>means the payment in kind, cash or other assets given in exchange for</w:t>
      </w:r>
      <w:r w:rsidRPr="008B3E12">
        <w:rPr>
          <w:rFonts w:eastAsia="Times New Roman"/>
          <w:b/>
          <w:bCs/>
          <w:lang w:val="en-US"/>
        </w:rPr>
        <w:t xml:space="preserve"> </w:t>
      </w:r>
      <w:r w:rsidRPr="008B3E12">
        <w:rPr>
          <w:rFonts w:eastAsia="Times New Roman"/>
          <w:lang w:val="en-US"/>
        </w:rPr>
        <w:t>the taking of land, loss of other types of assets (including fixed assets) or loss of livelihoods resulting from project activities.</w:t>
      </w:r>
    </w:p>
    <w:p w14:paraId="4CEED3B6" w14:textId="77777777" w:rsidR="00B26A9E" w:rsidRDefault="00B26A9E" w:rsidP="00AB5FCD">
      <w:pPr>
        <w:pStyle w:val="Default"/>
        <w:jc w:val="both"/>
        <w:rPr>
          <w:b/>
          <w:bCs/>
          <w:sz w:val="22"/>
          <w:szCs w:val="22"/>
        </w:rPr>
      </w:pPr>
    </w:p>
    <w:p w14:paraId="02D5DF3F" w14:textId="6A11EE46" w:rsidR="00AB5FCD" w:rsidRPr="001F0E15" w:rsidRDefault="00AB5FCD" w:rsidP="00AB5FCD">
      <w:pPr>
        <w:pStyle w:val="Default"/>
        <w:jc w:val="both"/>
        <w:rPr>
          <w:rFonts w:eastAsia="Times New Roman"/>
          <w:sz w:val="22"/>
          <w:szCs w:val="22"/>
        </w:rPr>
      </w:pPr>
      <w:r>
        <w:rPr>
          <w:b/>
          <w:bCs/>
          <w:sz w:val="22"/>
          <w:szCs w:val="22"/>
        </w:rPr>
        <w:t>“</w:t>
      </w:r>
      <w:r w:rsidRPr="001F0E15">
        <w:rPr>
          <w:b/>
          <w:bCs/>
          <w:sz w:val="22"/>
          <w:szCs w:val="22"/>
        </w:rPr>
        <w:t>Consultation</w:t>
      </w:r>
      <w:r>
        <w:rPr>
          <w:b/>
          <w:bCs/>
          <w:sz w:val="22"/>
          <w:szCs w:val="22"/>
        </w:rPr>
        <w:t>”</w:t>
      </w:r>
      <w:r w:rsidRPr="001F0E15">
        <w:rPr>
          <w:b/>
          <w:bCs/>
          <w:sz w:val="22"/>
          <w:szCs w:val="22"/>
        </w:rPr>
        <w:t xml:space="preserve">: </w:t>
      </w:r>
      <w:r w:rsidRPr="001F0E15">
        <w:rPr>
          <w:sz w:val="22"/>
          <w:szCs w:val="22"/>
        </w:rPr>
        <w:t xml:space="preserve">The process of gathering information or advice from stakeholders and taking these views into account when making project decisions and/or setting targets and defining strategies. </w:t>
      </w:r>
    </w:p>
    <w:p w14:paraId="61E22064" w14:textId="77777777" w:rsidR="00AB5FCD" w:rsidRDefault="00AB5FCD" w:rsidP="00AB5FCD">
      <w:pPr>
        <w:spacing w:line="237" w:lineRule="auto"/>
        <w:jc w:val="both"/>
        <w:rPr>
          <w:rFonts w:eastAsia="Times New Roman"/>
          <w:b/>
          <w:bCs/>
          <w:lang w:val="en-US"/>
        </w:rPr>
      </w:pPr>
      <w:r w:rsidRPr="008B3E12">
        <w:rPr>
          <w:rFonts w:eastAsia="Times New Roman"/>
          <w:b/>
          <w:bCs/>
          <w:lang w:val="en-US"/>
        </w:rPr>
        <w:t xml:space="preserve"> </w:t>
      </w:r>
    </w:p>
    <w:p w14:paraId="3B01987D" w14:textId="77777777" w:rsidR="00AB5FCD" w:rsidRPr="008B3E12" w:rsidRDefault="00AB5FCD" w:rsidP="00AB5FCD">
      <w:pPr>
        <w:spacing w:line="237" w:lineRule="auto"/>
        <w:jc w:val="both"/>
        <w:rPr>
          <w:sz w:val="20"/>
          <w:szCs w:val="20"/>
          <w:lang w:val="en-US"/>
        </w:rPr>
      </w:pPr>
      <w:r w:rsidRPr="008B3E12">
        <w:rPr>
          <w:rFonts w:eastAsia="Times New Roman"/>
          <w:b/>
          <w:bCs/>
          <w:lang w:val="en-US"/>
        </w:rPr>
        <w:t xml:space="preserve">“Cut-off date” </w:t>
      </w:r>
      <w:r w:rsidRPr="008B3E12">
        <w:rPr>
          <w:rFonts w:eastAsia="Times New Roman"/>
          <w:lang w:val="en-US"/>
        </w:rPr>
        <w:t>is the date by which PAPs and their affected assets, as relevant, have</w:t>
      </w:r>
      <w:r w:rsidRPr="008B3E12">
        <w:rPr>
          <w:rFonts w:eastAsia="Times New Roman"/>
          <w:b/>
          <w:bCs/>
          <w:lang w:val="en-US"/>
        </w:rPr>
        <w:t xml:space="preserve"> </w:t>
      </w:r>
      <w:r w:rsidRPr="008B3E12">
        <w:rPr>
          <w:rFonts w:eastAsia="Times New Roman"/>
          <w:lang w:val="en-US"/>
        </w:rPr>
        <w:t>been identified and new entrants to the site cannot make claims to compensation or resettlement assistance. Persons whose ownership, use of occupancy prior to the cut-off date can be demonstrated remain eligible for assistance, regardless of their identification in the census.</w:t>
      </w:r>
    </w:p>
    <w:p w14:paraId="4743BD11" w14:textId="77777777" w:rsidR="00796EFE" w:rsidRDefault="00796EFE" w:rsidP="00796EFE">
      <w:pPr>
        <w:spacing w:line="235" w:lineRule="auto"/>
        <w:jc w:val="both"/>
        <w:rPr>
          <w:rFonts w:eastAsia="Times New Roman"/>
          <w:b/>
          <w:bCs/>
          <w:lang w:val="en-US"/>
        </w:rPr>
      </w:pPr>
    </w:p>
    <w:p w14:paraId="0CB8FDDC" w14:textId="77777777" w:rsidR="00796EFE" w:rsidRPr="00AB5FCD" w:rsidRDefault="00AB5FCD" w:rsidP="00796EFE">
      <w:pPr>
        <w:pStyle w:val="Default"/>
        <w:jc w:val="both"/>
        <w:rPr>
          <w:rFonts w:eastAsia="Times New Roman"/>
          <w:b/>
          <w:bCs/>
          <w:sz w:val="20"/>
          <w:szCs w:val="22"/>
        </w:rPr>
      </w:pPr>
      <w:r w:rsidRPr="00AB5FCD">
        <w:rPr>
          <w:rFonts w:eastAsia="Times New Roman"/>
          <w:b/>
          <w:bCs/>
          <w:sz w:val="22"/>
        </w:rPr>
        <w:t xml:space="preserve">“Economic Rehabilitation Assistance” </w:t>
      </w:r>
      <w:r w:rsidRPr="00AB5FCD">
        <w:rPr>
          <w:rFonts w:eastAsia="Times New Roman"/>
          <w:sz w:val="22"/>
        </w:rPr>
        <w:t>means the provision of development assistance</w:t>
      </w:r>
      <w:r w:rsidRPr="00AB5FCD">
        <w:rPr>
          <w:rFonts w:eastAsia="Times New Roman"/>
          <w:b/>
          <w:bCs/>
          <w:sz w:val="22"/>
        </w:rPr>
        <w:t xml:space="preserve"> </w:t>
      </w:r>
      <w:r w:rsidRPr="00AB5FCD">
        <w:rPr>
          <w:rFonts w:eastAsia="Times New Roman"/>
          <w:sz w:val="22"/>
        </w:rPr>
        <w:t>in addition to compensation such as land preparation, credit facilities, training, or job opportunities, needed to enable PAPs to improve their living standards, income earning capacity and production levels; or at least maintain them at pre-project levels.</w:t>
      </w:r>
    </w:p>
    <w:p w14:paraId="21934840" w14:textId="77777777" w:rsidR="00FC5CA8" w:rsidRDefault="00FC5CA8" w:rsidP="00796EFE">
      <w:pPr>
        <w:pStyle w:val="Default"/>
        <w:jc w:val="both"/>
        <w:rPr>
          <w:b/>
          <w:bCs/>
          <w:sz w:val="22"/>
          <w:szCs w:val="22"/>
        </w:rPr>
      </w:pPr>
    </w:p>
    <w:p w14:paraId="4D138577" w14:textId="77777777" w:rsidR="00796EFE" w:rsidRPr="001F0E15" w:rsidRDefault="00796EFE" w:rsidP="00796EFE">
      <w:pPr>
        <w:pStyle w:val="Default"/>
        <w:jc w:val="both"/>
        <w:rPr>
          <w:rFonts w:eastAsia="Times New Roman"/>
          <w:sz w:val="22"/>
          <w:szCs w:val="22"/>
        </w:rPr>
      </w:pPr>
      <w:r>
        <w:rPr>
          <w:b/>
          <w:bCs/>
          <w:sz w:val="22"/>
          <w:szCs w:val="22"/>
        </w:rPr>
        <w:t>“</w:t>
      </w:r>
      <w:r w:rsidRPr="001F0E15">
        <w:rPr>
          <w:b/>
          <w:bCs/>
          <w:sz w:val="22"/>
          <w:szCs w:val="22"/>
        </w:rPr>
        <w:t>Engagement</w:t>
      </w:r>
      <w:r>
        <w:rPr>
          <w:b/>
          <w:bCs/>
          <w:sz w:val="22"/>
          <w:szCs w:val="22"/>
        </w:rPr>
        <w:t>”</w:t>
      </w:r>
      <w:r w:rsidRPr="001F0E15">
        <w:rPr>
          <w:b/>
          <w:bCs/>
          <w:sz w:val="22"/>
          <w:szCs w:val="22"/>
        </w:rPr>
        <w:t xml:space="preserve">: </w:t>
      </w:r>
      <w:r w:rsidRPr="001F0E15">
        <w:rPr>
          <w:sz w:val="22"/>
          <w:szCs w:val="22"/>
        </w:rPr>
        <w:t xml:space="preserve">A process in which a company builds and maintains constructive and sustainable relationships with stakeholders impacted over the life of a project. This is part of a broader “stakeholder engagement” strategy, which also encompasses governments, civil society, employees, suppliers, and others with an interest in the project. </w:t>
      </w:r>
    </w:p>
    <w:p w14:paraId="00F3F223" w14:textId="77777777" w:rsidR="00796EFE" w:rsidRDefault="00796EFE" w:rsidP="00AB5FCD">
      <w:pPr>
        <w:spacing w:line="237" w:lineRule="auto"/>
        <w:jc w:val="both"/>
        <w:rPr>
          <w:rFonts w:eastAsia="Times New Roman"/>
          <w:b/>
          <w:bCs/>
          <w:lang w:val="en-US"/>
        </w:rPr>
      </w:pPr>
      <w:r w:rsidRPr="008B3E12">
        <w:rPr>
          <w:rFonts w:eastAsia="Times New Roman"/>
          <w:b/>
          <w:bCs/>
          <w:lang w:val="en-US"/>
        </w:rPr>
        <w:t xml:space="preserve"> </w:t>
      </w:r>
      <w:r>
        <w:rPr>
          <w:rFonts w:eastAsia="Times New Roman"/>
          <w:b/>
          <w:bCs/>
          <w:lang w:val="en-US"/>
        </w:rPr>
        <w:t xml:space="preserve"> </w:t>
      </w:r>
    </w:p>
    <w:p w14:paraId="299CDC44" w14:textId="77777777" w:rsidR="008A511B" w:rsidRPr="008A511B" w:rsidRDefault="008A511B" w:rsidP="00796EFE">
      <w:pPr>
        <w:spacing w:line="235" w:lineRule="auto"/>
        <w:jc w:val="both"/>
        <w:rPr>
          <w:lang w:val="en-US"/>
        </w:rPr>
      </w:pPr>
      <w:r>
        <w:rPr>
          <w:rFonts w:eastAsia="Times New Roman"/>
          <w:b/>
          <w:bCs/>
          <w:lang w:val="en-US"/>
        </w:rPr>
        <w:t>“</w:t>
      </w:r>
      <w:r w:rsidRPr="008A511B">
        <w:rPr>
          <w:b/>
          <w:lang w:val="en-US"/>
        </w:rPr>
        <w:t>Environmental and Social Standards</w:t>
      </w:r>
      <w:r>
        <w:rPr>
          <w:lang w:val="en-US"/>
        </w:rPr>
        <w:t>”</w:t>
      </w:r>
      <w:r w:rsidRPr="008A511B">
        <w:rPr>
          <w:lang w:val="en-US"/>
        </w:rPr>
        <w:t xml:space="preserve"> </w:t>
      </w:r>
      <w:r>
        <w:rPr>
          <w:lang w:val="en-US"/>
        </w:rPr>
        <w:t xml:space="preserve">(ESSs) </w:t>
      </w:r>
      <w:r w:rsidRPr="008A511B">
        <w:rPr>
          <w:lang w:val="en-US"/>
        </w:rPr>
        <w:t>set out the requirements for Borrowers</w:t>
      </w:r>
      <w:r>
        <w:rPr>
          <w:lang w:val="en-US"/>
        </w:rPr>
        <w:t>/Clients</w:t>
      </w:r>
      <w:r w:rsidRPr="008A511B">
        <w:rPr>
          <w:lang w:val="en-US"/>
        </w:rPr>
        <w:t xml:space="preserve"> relating to the identification and assessment of environmental and social risks and impacts associated with projects supported by the Bank through Investment Project Financing. T</w:t>
      </w:r>
      <w:r>
        <w:rPr>
          <w:lang w:val="en-US"/>
        </w:rPr>
        <w:t xml:space="preserve">en ESSs </w:t>
      </w:r>
      <w:r w:rsidRPr="008A511B">
        <w:rPr>
          <w:lang w:val="en-US"/>
        </w:rPr>
        <w:t>establish the standards that the Borrower</w:t>
      </w:r>
      <w:r>
        <w:rPr>
          <w:lang w:val="en-US"/>
        </w:rPr>
        <w:t>/Client</w:t>
      </w:r>
      <w:r w:rsidRPr="008A511B">
        <w:rPr>
          <w:lang w:val="en-US"/>
        </w:rPr>
        <w:t xml:space="preserve"> and the project </w:t>
      </w:r>
      <w:r>
        <w:rPr>
          <w:lang w:val="en-US"/>
        </w:rPr>
        <w:t>should</w:t>
      </w:r>
      <w:r w:rsidRPr="008A511B">
        <w:rPr>
          <w:lang w:val="en-US"/>
        </w:rPr>
        <w:t xml:space="preserve"> meet through the project life cycle</w:t>
      </w:r>
      <w:r>
        <w:rPr>
          <w:lang w:val="en-US"/>
        </w:rPr>
        <w:t>.</w:t>
      </w:r>
    </w:p>
    <w:p w14:paraId="01BAF559" w14:textId="77777777" w:rsidR="008A511B" w:rsidRDefault="008A511B" w:rsidP="004E789B">
      <w:pPr>
        <w:spacing w:line="235" w:lineRule="auto"/>
        <w:rPr>
          <w:lang w:val="en-US"/>
        </w:rPr>
      </w:pPr>
    </w:p>
    <w:p w14:paraId="12753655" w14:textId="77777777" w:rsidR="00AB5FCD" w:rsidRPr="008B3E12" w:rsidRDefault="00AB5FCD" w:rsidP="00AB5FCD">
      <w:pPr>
        <w:spacing w:line="235" w:lineRule="auto"/>
        <w:rPr>
          <w:sz w:val="20"/>
          <w:szCs w:val="20"/>
          <w:lang w:val="en-US"/>
        </w:rPr>
      </w:pPr>
      <w:r w:rsidRPr="008B3E12">
        <w:rPr>
          <w:rFonts w:eastAsia="Times New Roman"/>
          <w:b/>
          <w:bCs/>
          <w:lang w:val="en-US"/>
        </w:rPr>
        <w:t xml:space="preserve">“Involuntary resettlement” </w:t>
      </w:r>
      <w:r w:rsidRPr="008B3E12">
        <w:rPr>
          <w:rFonts w:eastAsia="Times New Roman"/>
          <w:lang w:val="en-US"/>
        </w:rPr>
        <w:t>means the involuntary taking of land resulting in direct</w:t>
      </w:r>
      <w:r w:rsidRPr="008B3E12">
        <w:rPr>
          <w:rFonts w:eastAsia="Times New Roman"/>
          <w:b/>
          <w:bCs/>
          <w:lang w:val="en-US"/>
        </w:rPr>
        <w:t xml:space="preserve"> </w:t>
      </w:r>
      <w:r w:rsidRPr="008B3E12">
        <w:rPr>
          <w:rFonts w:eastAsia="Times New Roman"/>
          <w:lang w:val="en-US"/>
        </w:rPr>
        <w:t>economic and social impacts caused by:</w:t>
      </w:r>
    </w:p>
    <w:p w14:paraId="35B20CB5" w14:textId="77777777" w:rsidR="00AB5FCD" w:rsidRPr="008B3E12" w:rsidRDefault="00AB5FCD" w:rsidP="00AB5FCD">
      <w:pPr>
        <w:numPr>
          <w:ilvl w:val="0"/>
          <w:numId w:val="1"/>
        </w:numPr>
        <w:rPr>
          <w:rFonts w:eastAsia="Times New Roman"/>
          <w:lang w:val="en-US"/>
        </w:rPr>
      </w:pPr>
      <w:r w:rsidRPr="008B3E12">
        <w:rPr>
          <w:rFonts w:eastAsia="Times New Roman"/>
          <w:lang w:val="en-US"/>
        </w:rPr>
        <w:t>the involuntary taking of land resulting in:</w:t>
      </w:r>
    </w:p>
    <w:p w14:paraId="0A9E4D94" w14:textId="77777777" w:rsidR="00AB5FCD" w:rsidRPr="008B3E12" w:rsidRDefault="00AB5FCD" w:rsidP="002542E8">
      <w:pPr>
        <w:numPr>
          <w:ilvl w:val="0"/>
          <w:numId w:val="13"/>
        </w:numPr>
        <w:ind w:left="0" w:firstLine="142"/>
        <w:rPr>
          <w:rFonts w:eastAsia="Times New Roman"/>
          <w:lang w:val="en-US"/>
        </w:rPr>
      </w:pPr>
      <w:r w:rsidRPr="008B3E12">
        <w:rPr>
          <w:rFonts w:eastAsia="Times New Roman"/>
          <w:lang w:val="en-US"/>
        </w:rPr>
        <w:t>relocation or loss of shelter;</w:t>
      </w:r>
    </w:p>
    <w:p w14:paraId="7612E7BA" w14:textId="77777777" w:rsidR="00AB5FCD" w:rsidRPr="008B3E12" w:rsidRDefault="00AB5FCD" w:rsidP="002542E8">
      <w:pPr>
        <w:numPr>
          <w:ilvl w:val="0"/>
          <w:numId w:val="13"/>
        </w:numPr>
        <w:ind w:left="0" w:firstLine="142"/>
        <w:rPr>
          <w:rFonts w:eastAsia="Times New Roman"/>
          <w:lang w:val="en-US"/>
        </w:rPr>
      </w:pPr>
      <w:r w:rsidRPr="008B3E12">
        <w:rPr>
          <w:rFonts w:eastAsia="Times New Roman"/>
          <w:lang w:val="en-US"/>
        </w:rPr>
        <w:t>loss of assets or access to assets; or</w:t>
      </w:r>
    </w:p>
    <w:p w14:paraId="4E50B6EB" w14:textId="77777777" w:rsidR="00AB5FCD" w:rsidRPr="008B3E12" w:rsidRDefault="00AB5FCD" w:rsidP="00AB5FCD">
      <w:pPr>
        <w:spacing w:line="10" w:lineRule="exact"/>
        <w:ind w:firstLine="142"/>
        <w:rPr>
          <w:rFonts w:eastAsia="Times New Roman"/>
          <w:lang w:val="en-US"/>
        </w:rPr>
      </w:pPr>
    </w:p>
    <w:p w14:paraId="09862207" w14:textId="77777777" w:rsidR="00AB5FCD" w:rsidRPr="008B3E12" w:rsidRDefault="00AB5FCD" w:rsidP="002542E8">
      <w:pPr>
        <w:numPr>
          <w:ilvl w:val="0"/>
          <w:numId w:val="13"/>
        </w:numPr>
        <w:spacing w:line="235" w:lineRule="auto"/>
        <w:ind w:left="0" w:firstLine="142"/>
        <w:rPr>
          <w:rFonts w:eastAsia="Times New Roman"/>
          <w:lang w:val="en-US"/>
        </w:rPr>
      </w:pPr>
      <w:r w:rsidRPr="008B3E12">
        <w:rPr>
          <w:rFonts w:eastAsia="Times New Roman"/>
          <w:lang w:val="en-US"/>
        </w:rPr>
        <w:t>loss of income sources or means of livelihood, whether or not the PAP has moved to another location.</w:t>
      </w:r>
    </w:p>
    <w:p w14:paraId="79D4130C" w14:textId="77777777" w:rsidR="00AB5FCD" w:rsidRPr="008B3E12" w:rsidRDefault="00AB5FCD" w:rsidP="00AB5FCD">
      <w:pPr>
        <w:spacing w:line="10" w:lineRule="exact"/>
        <w:rPr>
          <w:rFonts w:eastAsia="Times New Roman"/>
          <w:lang w:val="en-US"/>
        </w:rPr>
      </w:pPr>
    </w:p>
    <w:p w14:paraId="57EBAF84" w14:textId="77777777" w:rsidR="00AB5FCD" w:rsidRPr="008B3E12" w:rsidRDefault="00AB5FCD" w:rsidP="00AB5FCD">
      <w:pPr>
        <w:numPr>
          <w:ilvl w:val="0"/>
          <w:numId w:val="1"/>
        </w:numPr>
        <w:spacing w:line="235" w:lineRule="auto"/>
        <w:rPr>
          <w:rFonts w:eastAsia="Times New Roman"/>
          <w:lang w:val="en-US"/>
        </w:rPr>
      </w:pPr>
      <w:r w:rsidRPr="008B3E12">
        <w:rPr>
          <w:rFonts w:eastAsia="Times New Roman"/>
          <w:lang w:val="en-US"/>
        </w:rPr>
        <w:t>The involuntary restriction of access to legally designated parks and protected areas resulting in adverse impacts on the livelihoods of the displaced persons.</w:t>
      </w:r>
    </w:p>
    <w:p w14:paraId="07B9340C" w14:textId="77777777" w:rsidR="00AB5FCD" w:rsidRDefault="00AB5FCD" w:rsidP="00AB5FCD">
      <w:pPr>
        <w:pStyle w:val="Default"/>
        <w:jc w:val="both"/>
        <w:rPr>
          <w:b/>
          <w:sz w:val="22"/>
          <w:szCs w:val="22"/>
        </w:rPr>
      </w:pPr>
    </w:p>
    <w:p w14:paraId="670E62B6" w14:textId="77777777" w:rsidR="00AB5FCD" w:rsidRPr="00796EFE" w:rsidRDefault="00AB5FCD" w:rsidP="00AB5FCD">
      <w:pPr>
        <w:pStyle w:val="Default"/>
        <w:jc w:val="both"/>
        <w:rPr>
          <w:sz w:val="22"/>
          <w:szCs w:val="22"/>
        </w:rPr>
      </w:pPr>
      <w:r>
        <w:rPr>
          <w:b/>
          <w:sz w:val="22"/>
          <w:szCs w:val="22"/>
        </w:rPr>
        <w:t>“</w:t>
      </w:r>
      <w:r w:rsidRPr="00796EFE">
        <w:rPr>
          <w:b/>
          <w:sz w:val="22"/>
          <w:szCs w:val="22"/>
        </w:rPr>
        <w:t>Jamoat</w:t>
      </w:r>
      <w:r>
        <w:rPr>
          <w:b/>
          <w:sz w:val="22"/>
          <w:szCs w:val="22"/>
        </w:rPr>
        <w:t>”</w:t>
      </w:r>
      <w:r w:rsidRPr="00796EFE">
        <w:rPr>
          <w:b/>
          <w:sz w:val="22"/>
          <w:szCs w:val="22"/>
        </w:rPr>
        <w:t>:</w:t>
      </w:r>
      <w:r w:rsidRPr="00796EFE">
        <w:rPr>
          <w:sz w:val="22"/>
          <w:szCs w:val="22"/>
        </w:rPr>
        <w:t xml:space="preserve"> Refers to the local self-governing body at the sub-district level, administering several villages and functioning based on the Law of the Republic of Tajikistan “On Self-Government Bodies in Towns and Villages” (1994, amended 2009 and 2017). </w:t>
      </w:r>
    </w:p>
    <w:p w14:paraId="2DEDBC5B" w14:textId="77777777" w:rsidR="00AB5FCD" w:rsidRDefault="00AB5FCD" w:rsidP="00AB5FCD">
      <w:pPr>
        <w:autoSpaceDE w:val="0"/>
        <w:autoSpaceDN w:val="0"/>
        <w:adjustRightInd w:val="0"/>
        <w:rPr>
          <w:rFonts w:eastAsia="Times New Roman"/>
          <w:b/>
          <w:bCs/>
          <w:lang w:val="en-US"/>
        </w:rPr>
      </w:pPr>
      <w:r w:rsidRPr="008B3E12">
        <w:rPr>
          <w:rFonts w:eastAsia="Times New Roman"/>
          <w:b/>
          <w:bCs/>
          <w:lang w:val="en-US"/>
        </w:rPr>
        <w:t xml:space="preserve"> </w:t>
      </w:r>
    </w:p>
    <w:p w14:paraId="145FB98A" w14:textId="77777777" w:rsidR="00AB5FCD" w:rsidRPr="00B86BD2" w:rsidRDefault="00AB5FCD" w:rsidP="00AB5FCD">
      <w:pPr>
        <w:autoSpaceDE w:val="0"/>
        <w:autoSpaceDN w:val="0"/>
        <w:adjustRightInd w:val="0"/>
        <w:jc w:val="both"/>
        <w:rPr>
          <w:rFonts w:eastAsia="Times New Roman"/>
          <w:lang w:val="en-US"/>
        </w:rPr>
      </w:pPr>
      <w:r w:rsidRPr="00B86BD2">
        <w:rPr>
          <w:rFonts w:eastAsia="Times New Roman"/>
          <w:b/>
          <w:lang w:val="en-US"/>
        </w:rPr>
        <w:t xml:space="preserve"> “Land”</w:t>
      </w:r>
      <w:r w:rsidRPr="00B86BD2">
        <w:rPr>
          <w:rFonts w:eastAsia="Times New Roman"/>
          <w:lang w:val="en-US"/>
        </w:rPr>
        <w:t xml:space="preserve"> includes anything growing on or permanently affixed to land, such as crops, buildings and other improvements, and appurtenant water bodies. </w:t>
      </w:r>
    </w:p>
    <w:p w14:paraId="375DABBD" w14:textId="77777777" w:rsidR="00570DCA" w:rsidRPr="008B3E12" w:rsidRDefault="00570DCA" w:rsidP="004E789B">
      <w:pPr>
        <w:spacing w:line="263" w:lineRule="exact"/>
        <w:rPr>
          <w:sz w:val="20"/>
          <w:szCs w:val="20"/>
          <w:lang w:val="en-US"/>
        </w:rPr>
      </w:pPr>
    </w:p>
    <w:p w14:paraId="1F924BE0" w14:textId="77777777" w:rsidR="00B86BD2" w:rsidRPr="00B86BD2" w:rsidRDefault="00B86BD2" w:rsidP="00B86BD2">
      <w:pPr>
        <w:autoSpaceDE w:val="0"/>
        <w:autoSpaceDN w:val="0"/>
        <w:adjustRightInd w:val="0"/>
        <w:jc w:val="both"/>
        <w:rPr>
          <w:rFonts w:eastAsia="Times New Roman"/>
          <w:lang w:val="en-US"/>
        </w:rPr>
      </w:pPr>
      <w:r w:rsidRPr="00B86BD2">
        <w:rPr>
          <w:rFonts w:eastAsia="Times New Roman"/>
          <w:b/>
          <w:lang w:val="en-US"/>
        </w:rPr>
        <w:t>“Land acquisition”</w:t>
      </w:r>
      <w:r w:rsidRPr="00B86BD2">
        <w:rPr>
          <w:rFonts w:eastAsia="Times New Roman"/>
          <w:lang w:val="en-US"/>
        </w:rPr>
        <w:t xml:space="preserve"> refers to all methods of obtaining land for project purposes, which may include outright purchase, expropriation</w:t>
      </w:r>
      <w:r>
        <w:rPr>
          <w:rFonts w:eastAsia="Times New Roman"/>
          <w:lang w:val="en-US"/>
        </w:rPr>
        <w:t xml:space="preserve"> </w:t>
      </w:r>
      <w:r w:rsidRPr="00B86BD2">
        <w:rPr>
          <w:rFonts w:eastAsia="Times New Roman"/>
          <w:lang w:val="en-US"/>
        </w:rPr>
        <w:t xml:space="preserve">of property and acquisition of access rights, such as easements or rights of way. Land acquisition may also include: (a) acquisition of unoccupied or unutilized land whether or not the </w:t>
      </w:r>
      <w:r w:rsidRPr="00B86BD2">
        <w:rPr>
          <w:rFonts w:eastAsia="Times New Roman"/>
          <w:lang w:val="en-US"/>
        </w:rPr>
        <w:lastRenderedPageBreak/>
        <w:t xml:space="preserve">landholder relies upon such land for income or livelihood purposes; (b) repossession of public land that is used or occupied by individuals or households; and (c) project impacts that result in land being submerged or otherwise rendered unusable or inaccessible. </w:t>
      </w:r>
    </w:p>
    <w:p w14:paraId="4A759E86" w14:textId="77777777" w:rsidR="00AB5FCD" w:rsidRDefault="00AB5FCD" w:rsidP="00AB5FCD">
      <w:pPr>
        <w:autoSpaceDE w:val="0"/>
        <w:autoSpaceDN w:val="0"/>
        <w:adjustRightInd w:val="0"/>
        <w:jc w:val="both"/>
        <w:rPr>
          <w:rFonts w:eastAsia="Times New Roman"/>
          <w:b/>
          <w:lang w:val="en-US"/>
        </w:rPr>
      </w:pPr>
    </w:p>
    <w:p w14:paraId="1D4F65D4" w14:textId="77777777" w:rsidR="00AB5FCD" w:rsidRPr="00B86BD2" w:rsidRDefault="00AB5FCD" w:rsidP="00AB5FCD">
      <w:pPr>
        <w:autoSpaceDE w:val="0"/>
        <w:autoSpaceDN w:val="0"/>
        <w:adjustRightInd w:val="0"/>
        <w:jc w:val="both"/>
        <w:rPr>
          <w:rFonts w:eastAsia="Times New Roman"/>
          <w:lang w:val="en-US"/>
        </w:rPr>
      </w:pPr>
      <w:r w:rsidRPr="00B86BD2">
        <w:rPr>
          <w:rFonts w:eastAsia="Times New Roman"/>
          <w:b/>
          <w:lang w:val="en-US"/>
        </w:rPr>
        <w:t>“Livelihood”</w:t>
      </w:r>
      <w:r w:rsidRPr="00B86BD2">
        <w:rPr>
          <w:rFonts w:eastAsia="Times New Roman"/>
          <w:lang w:val="en-US"/>
        </w:rPr>
        <w:t xml:space="preserve"> refers to the full range of means that individuals, families and communities utilize to make a living, such as</w:t>
      </w:r>
      <w:r>
        <w:rPr>
          <w:rFonts w:eastAsia="Times New Roman"/>
          <w:lang w:val="en-US"/>
        </w:rPr>
        <w:t xml:space="preserve"> </w:t>
      </w:r>
      <w:r w:rsidRPr="00B86BD2">
        <w:rPr>
          <w:rFonts w:eastAsia="Times New Roman"/>
          <w:lang w:val="en-US"/>
        </w:rPr>
        <w:t xml:space="preserve">wage-based income, agriculture, fishing, foraging, other natural resource-based livelihoods, petty trade and bartering. </w:t>
      </w:r>
    </w:p>
    <w:p w14:paraId="0A02461E" w14:textId="77777777" w:rsidR="00AB5FCD" w:rsidRDefault="00AB5FCD" w:rsidP="00AB5FCD">
      <w:pPr>
        <w:pStyle w:val="Default"/>
        <w:jc w:val="both"/>
        <w:rPr>
          <w:b/>
          <w:sz w:val="22"/>
          <w:szCs w:val="22"/>
        </w:rPr>
      </w:pPr>
    </w:p>
    <w:p w14:paraId="1448A70C" w14:textId="5397121C" w:rsidR="00AB5FCD" w:rsidRPr="001F0E15" w:rsidRDefault="00AB5FCD" w:rsidP="00AB5FCD">
      <w:pPr>
        <w:pStyle w:val="Default"/>
        <w:jc w:val="both"/>
        <w:rPr>
          <w:rFonts w:eastAsia="Times New Roman"/>
          <w:sz w:val="22"/>
          <w:szCs w:val="22"/>
        </w:rPr>
      </w:pPr>
      <w:r>
        <w:rPr>
          <w:b/>
          <w:sz w:val="22"/>
          <w:szCs w:val="22"/>
        </w:rPr>
        <w:t>“</w:t>
      </w:r>
      <w:r w:rsidRPr="00796EFE">
        <w:rPr>
          <w:b/>
          <w:sz w:val="22"/>
          <w:szCs w:val="22"/>
        </w:rPr>
        <w:t>Local communities</w:t>
      </w:r>
      <w:r>
        <w:rPr>
          <w:b/>
          <w:sz w:val="22"/>
          <w:szCs w:val="22"/>
        </w:rPr>
        <w:t>”</w:t>
      </w:r>
      <w:r w:rsidRPr="00796EFE">
        <w:rPr>
          <w:sz w:val="22"/>
          <w:szCs w:val="22"/>
        </w:rPr>
        <w:t xml:space="preserve">: </w:t>
      </w:r>
      <w:r w:rsidRPr="001F0E15">
        <w:rPr>
          <w:sz w:val="22"/>
          <w:szCs w:val="22"/>
        </w:rPr>
        <w:t>Refers to groups of people living in close proximity to a project that could potentially be impacted by a project. (“Stakeholders,” in contrast, refers to the broader group of people and organi</w:t>
      </w:r>
      <w:r w:rsidR="00DE5653">
        <w:rPr>
          <w:sz w:val="22"/>
          <w:szCs w:val="22"/>
        </w:rPr>
        <w:t>z</w:t>
      </w:r>
      <w:r w:rsidRPr="001F0E15">
        <w:rPr>
          <w:sz w:val="22"/>
          <w:szCs w:val="22"/>
        </w:rPr>
        <w:t xml:space="preserve">ations with an interest in the project.) </w:t>
      </w:r>
    </w:p>
    <w:p w14:paraId="423D2909" w14:textId="77777777" w:rsidR="00AB5FCD" w:rsidRPr="00B86BD2" w:rsidRDefault="00AB5FCD" w:rsidP="00AB5FCD">
      <w:pPr>
        <w:autoSpaceDE w:val="0"/>
        <w:autoSpaceDN w:val="0"/>
        <w:adjustRightInd w:val="0"/>
        <w:rPr>
          <w:rFonts w:eastAsia="Times New Roman"/>
          <w:lang w:val="en-US"/>
        </w:rPr>
      </w:pPr>
    </w:p>
    <w:p w14:paraId="3F5C2885" w14:textId="0EF96DC2" w:rsidR="00AB5FCD" w:rsidRPr="001F0E15" w:rsidRDefault="00AB5FCD" w:rsidP="00AB5FCD">
      <w:pPr>
        <w:pStyle w:val="Default"/>
        <w:jc w:val="both"/>
        <w:rPr>
          <w:rFonts w:eastAsia="Times New Roman"/>
          <w:sz w:val="22"/>
          <w:szCs w:val="22"/>
        </w:rPr>
      </w:pPr>
      <w:r>
        <w:rPr>
          <w:b/>
          <w:bCs/>
          <w:sz w:val="22"/>
          <w:szCs w:val="22"/>
        </w:rPr>
        <w:t>“</w:t>
      </w:r>
      <w:r w:rsidRPr="001F0E15">
        <w:rPr>
          <w:b/>
          <w:bCs/>
          <w:sz w:val="22"/>
          <w:szCs w:val="22"/>
        </w:rPr>
        <w:t>No</w:t>
      </w:r>
      <w:r>
        <w:rPr>
          <w:b/>
          <w:bCs/>
          <w:sz w:val="22"/>
          <w:szCs w:val="22"/>
        </w:rPr>
        <w:t>n-Government Organi</w:t>
      </w:r>
      <w:r w:rsidR="00DE5653">
        <w:rPr>
          <w:b/>
          <w:bCs/>
          <w:sz w:val="22"/>
          <w:szCs w:val="22"/>
        </w:rPr>
        <w:t>z</w:t>
      </w:r>
      <w:r>
        <w:rPr>
          <w:b/>
          <w:bCs/>
          <w:sz w:val="22"/>
          <w:szCs w:val="22"/>
        </w:rPr>
        <w:t>ations”</w:t>
      </w:r>
      <w:r w:rsidRPr="001F0E15">
        <w:rPr>
          <w:b/>
          <w:bCs/>
          <w:sz w:val="22"/>
          <w:szCs w:val="22"/>
        </w:rPr>
        <w:t xml:space="preserve">: </w:t>
      </w:r>
      <w:r w:rsidRPr="001F0E15">
        <w:rPr>
          <w:sz w:val="22"/>
          <w:szCs w:val="22"/>
        </w:rPr>
        <w:t>Private organi</w:t>
      </w:r>
      <w:r w:rsidR="00DE5653">
        <w:rPr>
          <w:sz w:val="22"/>
          <w:szCs w:val="22"/>
        </w:rPr>
        <w:t>z</w:t>
      </w:r>
      <w:r w:rsidRPr="001F0E15">
        <w:rPr>
          <w:sz w:val="22"/>
          <w:szCs w:val="22"/>
        </w:rPr>
        <w:t xml:space="preserve">ations, often not-for-profit, that facilitate community development, local capacity building, advocacy, and environmental protection. </w:t>
      </w:r>
    </w:p>
    <w:p w14:paraId="4D8B3F85" w14:textId="77777777" w:rsidR="00AB5FCD" w:rsidRPr="001F0E15" w:rsidRDefault="00AB5FCD" w:rsidP="00AB5FCD">
      <w:pPr>
        <w:pStyle w:val="Default"/>
        <w:jc w:val="both"/>
        <w:rPr>
          <w:rFonts w:eastAsia="Times New Roman"/>
          <w:b/>
          <w:bCs/>
          <w:sz w:val="22"/>
          <w:szCs w:val="22"/>
        </w:rPr>
      </w:pPr>
    </w:p>
    <w:p w14:paraId="7210BCE9" w14:textId="77777777" w:rsidR="00AB5FCD" w:rsidRPr="001F0E15" w:rsidRDefault="00AB5FCD" w:rsidP="00AB5FCD">
      <w:pPr>
        <w:pStyle w:val="Default"/>
        <w:jc w:val="both"/>
        <w:rPr>
          <w:rFonts w:eastAsia="Times New Roman"/>
          <w:sz w:val="22"/>
          <w:szCs w:val="22"/>
        </w:rPr>
      </w:pPr>
      <w:r>
        <w:rPr>
          <w:b/>
          <w:bCs/>
          <w:sz w:val="22"/>
          <w:szCs w:val="22"/>
        </w:rPr>
        <w:t>“</w:t>
      </w:r>
      <w:r w:rsidRPr="001F0E15">
        <w:rPr>
          <w:b/>
          <w:bCs/>
          <w:sz w:val="22"/>
          <w:szCs w:val="22"/>
        </w:rPr>
        <w:t>Partnerships</w:t>
      </w:r>
      <w:r>
        <w:rPr>
          <w:b/>
          <w:bCs/>
          <w:sz w:val="22"/>
          <w:szCs w:val="22"/>
        </w:rPr>
        <w:t>”</w:t>
      </w:r>
      <w:r w:rsidRPr="001F0E15">
        <w:rPr>
          <w:b/>
          <w:bCs/>
          <w:sz w:val="22"/>
          <w:szCs w:val="22"/>
        </w:rPr>
        <w:t xml:space="preserve">: </w:t>
      </w:r>
      <w:r w:rsidRPr="001F0E15">
        <w:rPr>
          <w:sz w:val="22"/>
          <w:szCs w:val="22"/>
        </w:rPr>
        <w:t xml:space="preserve">In the context of engagement, partnerships are defined as collaboration between people and organizations to achieve a common goal and often share resources and competencies, risks and benefits. </w:t>
      </w:r>
    </w:p>
    <w:p w14:paraId="072C308F" w14:textId="77777777" w:rsidR="00AB5FCD" w:rsidRDefault="00AB5FCD" w:rsidP="00AB5FCD">
      <w:pPr>
        <w:pStyle w:val="Default"/>
        <w:jc w:val="both"/>
        <w:rPr>
          <w:b/>
          <w:bCs/>
          <w:sz w:val="22"/>
          <w:szCs w:val="22"/>
        </w:rPr>
      </w:pPr>
      <w:r>
        <w:rPr>
          <w:b/>
          <w:bCs/>
          <w:sz w:val="22"/>
          <w:szCs w:val="22"/>
        </w:rPr>
        <w:t xml:space="preserve"> </w:t>
      </w:r>
    </w:p>
    <w:p w14:paraId="454F7F71" w14:textId="72D415EA" w:rsidR="00AB5FCD" w:rsidRDefault="00AB5FCD" w:rsidP="00AB5FCD">
      <w:pPr>
        <w:pStyle w:val="Default"/>
        <w:jc w:val="both"/>
        <w:rPr>
          <w:sz w:val="22"/>
          <w:szCs w:val="22"/>
        </w:rPr>
      </w:pPr>
      <w:r>
        <w:rPr>
          <w:b/>
          <w:bCs/>
          <w:sz w:val="22"/>
          <w:szCs w:val="22"/>
        </w:rPr>
        <w:t>“</w:t>
      </w:r>
      <w:r w:rsidRPr="001F0E15">
        <w:rPr>
          <w:b/>
          <w:bCs/>
          <w:sz w:val="22"/>
          <w:szCs w:val="22"/>
        </w:rPr>
        <w:t>Project</w:t>
      </w:r>
      <w:r>
        <w:rPr>
          <w:b/>
          <w:bCs/>
          <w:sz w:val="22"/>
          <w:szCs w:val="22"/>
        </w:rPr>
        <w:t>”</w:t>
      </w:r>
      <w:r w:rsidRPr="001F0E15">
        <w:rPr>
          <w:b/>
          <w:bCs/>
          <w:sz w:val="22"/>
          <w:szCs w:val="22"/>
        </w:rPr>
        <w:t xml:space="preserve">: </w:t>
      </w:r>
      <w:r w:rsidRPr="001F0E15">
        <w:rPr>
          <w:sz w:val="22"/>
          <w:szCs w:val="22"/>
        </w:rPr>
        <w:t>Refers to</w:t>
      </w:r>
      <w:r w:rsidRPr="00B26A9E">
        <w:rPr>
          <w:sz w:val="22"/>
          <w:szCs w:val="22"/>
        </w:rPr>
        <w:t xml:space="preserve"> </w:t>
      </w:r>
      <w:r w:rsidR="00B26A9E">
        <w:rPr>
          <w:sz w:val="22"/>
          <w:szCs w:val="22"/>
        </w:rPr>
        <w:t xml:space="preserve">this WB-funded </w:t>
      </w:r>
      <w:r w:rsidR="00B26A9E" w:rsidRPr="00B26A9E">
        <w:rPr>
          <w:sz w:val="22"/>
          <w:szCs w:val="22"/>
        </w:rPr>
        <w:t>Strengthening Resilience of the Agriculture Sector Project</w:t>
      </w:r>
      <w:r w:rsidRPr="001F0E15">
        <w:rPr>
          <w:sz w:val="22"/>
          <w:szCs w:val="22"/>
        </w:rPr>
        <w:t>.</w:t>
      </w:r>
    </w:p>
    <w:p w14:paraId="15D8F350" w14:textId="77777777" w:rsidR="00AB5FCD" w:rsidRDefault="00AB5FCD" w:rsidP="00AB5FCD">
      <w:pPr>
        <w:pStyle w:val="Default"/>
        <w:jc w:val="both"/>
        <w:rPr>
          <w:b/>
          <w:bCs/>
          <w:sz w:val="22"/>
          <w:szCs w:val="22"/>
        </w:rPr>
      </w:pPr>
    </w:p>
    <w:p w14:paraId="3EFAEEB2" w14:textId="01C36CBB" w:rsidR="00AB5FCD" w:rsidRPr="001F0E15" w:rsidRDefault="00AB5FCD" w:rsidP="00AB5FCD">
      <w:pPr>
        <w:pStyle w:val="Default"/>
        <w:jc w:val="both"/>
        <w:rPr>
          <w:rFonts w:eastAsia="Times New Roman"/>
          <w:sz w:val="22"/>
          <w:szCs w:val="22"/>
        </w:rPr>
      </w:pPr>
      <w:r>
        <w:rPr>
          <w:b/>
          <w:bCs/>
          <w:sz w:val="22"/>
          <w:szCs w:val="22"/>
        </w:rPr>
        <w:t>“</w:t>
      </w:r>
      <w:r w:rsidRPr="001F0E15">
        <w:rPr>
          <w:b/>
          <w:bCs/>
          <w:sz w:val="22"/>
          <w:szCs w:val="22"/>
        </w:rPr>
        <w:t>Project Area</w:t>
      </w:r>
      <w:r>
        <w:rPr>
          <w:b/>
          <w:bCs/>
          <w:sz w:val="22"/>
          <w:szCs w:val="22"/>
        </w:rPr>
        <w:t>”</w:t>
      </w:r>
      <w:r w:rsidRPr="001F0E15">
        <w:rPr>
          <w:b/>
          <w:bCs/>
          <w:sz w:val="22"/>
          <w:szCs w:val="22"/>
        </w:rPr>
        <w:t xml:space="preserve">: </w:t>
      </w:r>
      <w:r w:rsidRPr="001F0E15">
        <w:rPr>
          <w:sz w:val="22"/>
          <w:szCs w:val="22"/>
        </w:rPr>
        <w:t xml:space="preserve">A geographical area within which direct and indirect impacts attributable to a project can be expected. </w:t>
      </w:r>
      <w:r w:rsidR="00B26A9E" w:rsidRPr="001F0E15">
        <w:rPr>
          <w:sz w:val="22"/>
          <w:szCs w:val="22"/>
        </w:rPr>
        <w:t>Typically,</w:t>
      </w:r>
      <w:r w:rsidRPr="001F0E15">
        <w:rPr>
          <w:sz w:val="22"/>
          <w:szCs w:val="22"/>
        </w:rPr>
        <w:t xml:space="preserve"> a Project Area is (i) unique to a project (ii) larger than the actual footprint of a project; and encompasses socio-economic issues and impacts, as well as issues and impacts associated with other disciplines (e.g. environment, health and safety). Defining the Project Area is used to determine a project’s area of influence and responsibilities. It also provides guidance on the area within which impacts need to be monitored, and managed, and it also assists with defining project stakeholders that should be engaged during an ESIA process. </w:t>
      </w:r>
    </w:p>
    <w:p w14:paraId="3BA40A11" w14:textId="77777777" w:rsidR="00AB5FCD" w:rsidRPr="001F0E15" w:rsidRDefault="00AB5FCD" w:rsidP="00AB5FCD">
      <w:pPr>
        <w:pStyle w:val="Default"/>
        <w:jc w:val="both"/>
        <w:rPr>
          <w:rFonts w:eastAsia="Times New Roman"/>
          <w:b/>
          <w:bCs/>
          <w:sz w:val="22"/>
          <w:szCs w:val="22"/>
        </w:rPr>
      </w:pPr>
    </w:p>
    <w:p w14:paraId="1F22FB21" w14:textId="77777777" w:rsidR="00AB5FCD" w:rsidRPr="008B3E12" w:rsidRDefault="00AB5FCD" w:rsidP="00AB5FCD">
      <w:pPr>
        <w:autoSpaceDE w:val="0"/>
        <w:autoSpaceDN w:val="0"/>
        <w:adjustRightInd w:val="0"/>
        <w:rPr>
          <w:sz w:val="20"/>
          <w:szCs w:val="20"/>
          <w:lang w:val="en-US"/>
        </w:rPr>
      </w:pPr>
      <w:r w:rsidRPr="008B3E12">
        <w:rPr>
          <w:rFonts w:eastAsia="Times New Roman"/>
          <w:b/>
          <w:bCs/>
          <w:lang w:val="en-US"/>
        </w:rPr>
        <w:t xml:space="preserve"> “Project affected persons” (PAPs) </w:t>
      </w:r>
      <w:r w:rsidRPr="008B3E12">
        <w:rPr>
          <w:rFonts w:eastAsia="Times New Roman"/>
          <w:lang w:val="en-US"/>
        </w:rPr>
        <w:t>means persons who are impacted by involuntary</w:t>
      </w:r>
      <w:r w:rsidRPr="008B3E12">
        <w:rPr>
          <w:rFonts w:eastAsia="Times New Roman"/>
          <w:b/>
          <w:bCs/>
          <w:lang w:val="en-US"/>
        </w:rPr>
        <w:t xml:space="preserve"> </w:t>
      </w:r>
      <w:r w:rsidRPr="008B3E12">
        <w:rPr>
          <w:rFonts w:eastAsia="Times New Roman"/>
          <w:lang w:val="en-US"/>
        </w:rPr>
        <w:t>resettlement as defined below.</w:t>
      </w:r>
    </w:p>
    <w:p w14:paraId="1C08E95F" w14:textId="77777777" w:rsidR="00B86BD2" w:rsidRPr="00B86BD2" w:rsidRDefault="00B86BD2" w:rsidP="00B86BD2">
      <w:pPr>
        <w:autoSpaceDE w:val="0"/>
        <w:autoSpaceDN w:val="0"/>
        <w:adjustRightInd w:val="0"/>
        <w:jc w:val="both"/>
        <w:rPr>
          <w:rFonts w:eastAsia="Times New Roman"/>
          <w:lang w:val="en-US"/>
        </w:rPr>
      </w:pPr>
    </w:p>
    <w:p w14:paraId="1CEDA6D3" w14:textId="77777777" w:rsidR="00B86BD2" w:rsidRPr="00B86BD2" w:rsidRDefault="00B86BD2" w:rsidP="00B86BD2">
      <w:pPr>
        <w:autoSpaceDE w:val="0"/>
        <w:autoSpaceDN w:val="0"/>
        <w:adjustRightInd w:val="0"/>
        <w:jc w:val="both"/>
        <w:rPr>
          <w:rFonts w:eastAsia="Times New Roman"/>
          <w:lang w:val="en-US"/>
        </w:rPr>
      </w:pPr>
      <w:r w:rsidRPr="00B86BD2">
        <w:rPr>
          <w:rFonts w:eastAsia="Times New Roman"/>
          <w:lang w:val="en-US"/>
        </w:rPr>
        <w:t xml:space="preserve"> </w:t>
      </w:r>
      <w:r w:rsidRPr="00B86BD2">
        <w:rPr>
          <w:rFonts w:eastAsia="Times New Roman"/>
          <w:b/>
          <w:lang w:val="en-US"/>
        </w:rPr>
        <w:t>“Restrictions on land use”</w:t>
      </w:r>
      <w:r w:rsidRPr="00B86BD2">
        <w:rPr>
          <w:rFonts w:eastAsia="Times New Roman"/>
          <w:lang w:val="en-US"/>
        </w:rPr>
        <w:t xml:space="preserve"> refers to limitations or prohibitions on the use of agricultural, residential, commercial or other land that are directly introduced and put into effect as part of the project. These may include restrictions on access to legally designated parks and protected areas, restrictions on access to other common property resources, and restrictions on land use within utility easements or safety zones.</w:t>
      </w:r>
    </w:p>
    <w:p w14:paraId="6425A0CD" w14:textId="77777777" w:rsidR="00B86BD2" w:rsidRPr="00B86BD2" w:rsidRDefault="00B86BD2" w:rsidP="00B86BD2">
      <w:pPr>
        <w:autoSpaceDE w:val="0"/>
        <w:autoSpaceDN w:val="0"/>
        <w:adjustRightInd w:val="0"/>
        <w:jc w:val="both"/>
        <w:rPr>
          <w:rFonts w:eastAsia="Times New Roman"/>
          <w:lang w:val="en-US"/>
        </w:rPr>
      </w:pPr>
    </w:p>
    <w:p w14:paraId="1296C280" w14:textId="11F46387" w:rsidR="00570DCA" w:rsidRPr="008B3E12" w:rsidRDefault="008B3E12" w:rsidP="004E789B">
      <w:pPr>
        <w:spacing w:line="237" w:lineRule="auto"/>
        <w:jc w:val="both"/>
        <w:rPr>
          <w:sz w:val="20"/>
          <w:szCs w:val="20"/>
          <w:lang w:val="en-US"/>
        </w:rPr>
      </w:pPr>
      <w:r w:rsidRPr="008B3E12">
        <w:rPr>
          <w:rFonts w:eastAsia="Times New Roman"/>
          <w:b/>
          <w:bCs/>
          <w:lang w:val="en-US"/>
        </w:rPr>
        <w:t>“Resettlement Action Plan (RAP)”</w:t>
      </w:r>
      <w:r w:rsidR="00DE5653">
        <w:rPr>
          <w:rFonts w:eastAsia="Times New Roman"/>
          <w:b/>
          <w:bCs/>
          <w:lang w:val="en-US"/>
        </w:rPr>
        <w:t xml:space="preserve"> </w:t>
      </w:r>
      <w:r w:rsidRPr="008B3E12">
        <w:rPr>
          <w:rFonts w:eastAsia="Times New Roman"/>
          <w:lang w:val="en-US"/>
        </w:rPr>
        <w:t>is a resettlement instrument (document) to be</w:t>
      </w:r>
      <w:r w:rsidRPr="008B3E12">
        <w:rPr>
          <w:rFonts w:eastAsia="Times New Roman"/>
          <w:b/>
          <w:bCs/>
          <w:lang w:val="en-US"/>
        </w:rPr>
        <w:t xml:space="preserve"> </w:t>
      </w:r>
      <w:r w:rsidRPr="008B3E12">
        <w:rPr>
          <w:rFonts w:eastAsia="Times New Roman"/>
          <w:lang w:val="en-US"/>
        </w:rPr>
        <w:t>prepared when subproject locations are identified. RAPs contain specific and legally binding requirements to be abided by to resettle and compensate the affected party before implementation of the project activities causing adverse impacts.</w:t>
      </w:r>
    </w:p>
    <w:p w14:paraId="3CB05CCD" w14:textId="77777777" w:rsidR="00570DCA" w:rsidRPr="008B3E12" w:rsidRDefault="00570DCA" w:rsidP="004E789B">
      <w:pPr>
        <w:spacing w:line="266" w:lineRule="exact"/>
        <w:rPr>
          <w:sz w:val="20"/>
          <w:szCs w:val="20"/>
          <w:lang w:val="en-US"/>
        </w:rPr>
      </w:pPr>
    </w:p>
    <w:p w14:paraId="54E4F612" w14:textId="77777777" w:rsidR="00570DCA" w:rsidRPr="008B3E12" w:rsidRDefault="008B3E12" w:rsidP="004E789B">
      <w:pPr>
        <w:spacing w:line="237" w:lineRule="auto"/>
        <w:jc w:val="both"/>
        <w:rPr>
          <w:sz w:val="20"/>
          <w:szCs w:val="20"/>
          <w:lang w:val="en-US"/>
        </w:rPr>
      </w:pPr>
      <w:r w:rsidRPr="008B3E12">
        <w:rPr>
          <w:rFonts w:eastAsia="Times New Roman"/>
          <w:b/>
          <w:bCs/>
          <w:lang w:val="en-US"/>
        </w:rPr>
        <w:t xml:space="preserve">“Resettlement Assistance” </w:t>
      </w:r>
      <w:r w:rsidRPr="008B3E12">
        <w:rPr>
          <w:rFonts w:eastAsia="Times New Roman"/>
          <w:lang w:val="en-US"/>
        </w:rPr>
        <w:t>means the measures to ensure that project affected persons</w:t>
      </w:r>
      <w:r w:rsidRPr="008B3E12">
        <w:rPr>
          <w:rFonts w:eastAsia="Times New Roman"/>
          <w:b/>
          <w:bCs/>
          <w:lang w:val="en-US"/>
        </w:rPr>
        <w:t xml:space="preserve"> </w:t>
      </w:r>
      <w:r w:rsidRPr="008B3E12">
        <w:rPr>
          <w:rFonts w:eastAsia="Times New Roman"/>
          <w:lang w:val="en-US"/>
        </w:rPr>
        <w:t>who may require to be physically relocated are provided with assistance such as moving allowances, residential housing or rentals whichever is feasible and as required, for ease of resettlement during relocation.</w:t>
      </w:r>
    </w:p>
    <w:p w14:paraId="6EC0E2F5" w14:textId="77777777" w:rsidR="00570DCA" w:rsidRPr="008B3E12" w:rsidRDefault="00570DCA" w:rsidP="004E789B">
      <w:pPr>
        <w:spacing w:line="266" w:lineRule="exact"/>
        <w:rPr>
          <w:sz w:val="20"/>
          <w:szCs w:val="20"/>
          <w:lang w:val="en-US"/>
        </w:rPr>
      </w:pPr>
    </w:p>
    <w:p w14:paraId="78CFC9B6" w14:textId="77777777" w:rsidR="00570DCA" w:rsidRDefault="008B3E12" w:rsidP="004E789B">
      <w:pPr>
        <w:spacing w:line="237" w:lineRule="auto"/>
        <w:jc w:val="both"/>
        <w:rPr>
          <w:rFonts w:eastAsia="Times New Roman"/>
          <w:lang w:val="en-US"/>
        </w:rPr>
      </w:pPr>
      <w:r w:rsidRPr="008B3E12">
        <w:rPr>
          <w:rFonts w:eastAsia="Times New Roman"/>
          <w:b/>
          <w:bCs/>
          <w:lang w:val="en-US"/>
        </w:rPr>
        <w:t xml:space="preserve">“Replacement cost for houses and other structures” </w:t>
      </w:r>
      <w:r w:rsidRPr="008B3E12">
        <w:rPr>
          <w:rFonts w:eastAsia="Times New Roman"/>
          <w:lang w:val="en-US"/>
        </w:rPr>
        <w:t>means the prevailing open market</w:t>
      </w:r>
      <w:r w:rsidRPr="008B3E12">
        <w:rPr>
          <w:rFonts w:eastAsia="Times New Roman"/>
          <w:b/>
          <w:bCs/>
          <w:lang w:val="en-US"/>
        </w:rPr>
        <w:t xml:space="preserve"> </w:t>
      </w:r>
      <w:r w:rsidRPr="008B3E12">
        <w:rPr>
          <w:rFonts w:eastAsia="Times New Roman"/>
          <w:lang w:val="en-US"/>
        </w:rPr>
        <w:t>cost of replacing affected structures, in an area and of the quality similar to or better than that of the affected structures. Such costs will include: (a) the cost of the materials, (b) transporting building materials to the construction site; (c) any labor and contractors’ fees; and (d) any registration or transfer costs.</w:t>
      </w:r>
    </w:p>
    <w:p w14:paraId="567A3CEF" w14:textId="77777777" w:rsidR="00AB5FCD" w:rsidRPr="008B3E12" w:rsidRDefault="00AB5FCD" w:rsidP="00AB5FCD">
      <w:pPr>
        <w:spacing w:line="263" w:lineRule="exact"/>
        <w:rPr>
          <w:sz w:val="20"/>
          <w:szCs w:val="20"/>
          <w:lang w:val="en-US"/>
        </w:rPr>
      </w:pPr>
      <w:bookmarkStart w:id="7" w:name="page5"/>
      <w:bookmarkEnd w:id="7"/>
    </w:p>
    <w:p w14:paraId="2A80735E" w14:textId="412F011A" w:rsidR="00570DCA" w:rsidRPr="008B3E12" w:rsidRDefault="008B3E12" w:rsidP="004E789B">
      <w:pPr>
        <w:spacing w:line="238" w:lineRule="auto"/>
        <w:jc w:val="both"/>
        <w:rPr>
          <w:sz w:val="20"/>
          <w:szCs w:val="20"/>
          <w:lang w:val="en-US"/>
        </w:rPr>
      </w:pPr>
      <w:r w:rsidRPr="008B3E12">
        <w:rPr>
          <w:rFonts w:eastAsia="Times New Roman"/>
          <w:lang w:val="en-US"/>
        </w:rPr>
        <w:t>“</w:t>
      </w:r>
      <w:r w:rsidRPr="008B3E12">
        <w:rPr>
          <w:rFonts w:eastAsia="Times New Roman"/>
          <w:b/>
          <w:bCs/>
          <w:lang w:val="en-US"/>
        </w:rPr>
        <w:t>Resettlement Policy Framework (RPF)’</w:t>
      </w:r>
      <w:r w:rsidRPr="008B3E12">
        <w:rPr>
          <w:rFonts w:eastAsia="Times New Roman"/>
          <w:lang w:val="en-US"/>
        </w:rPr>
        <w:t xml:space="preserve"> is an instrument to be used throughout project implementation. The RPF sets out the resettlement objectives and principles, organi</w:t>
      </w:r>
      <w:r w:rsidR="004E789B">
        <w:rPr>
          <w:rFonts w:eastAsia="Times New Roman"/>
          <w:lang w:val="en-US"/>
        </w:rPr>
        <w:t>z</w:t>
      </w:r>
      <w:r w:rsidRPr="008B3E12">
        <w:rPr>
          <w:rFonts w:eastAsia="Times New Roman"/>
          <w:lang w:val="en-US"/>
        </w:rPr>
        <w:t xml:space="preserve">ational arrangements and funding mechanisms for any resettlement, that may be necessary during project implementation. The RPF guides the preparation of Resettlement Action Plans of individual sub projects in order to meet the needs of the people who may be affected by the project. The </w:t>
      </w:r>
      <w:r w:rsidRPr="00B26A9E">
        <w:rPr>
          <w:rFonts w:eastAsia="Times New Roman"/>
          <w:lang w:val="en-US"/>
        </w:rPr>
        <w:t xml:space="preserve">Resettlement Action Plans </w:t>
      </w:r>
      <w:r w:rsidRPr="008B3E12">
        <w:rPr>
          <w:rFonts w:eastAsia="Times New Roman"/>
          <w:lang w:val="en-US"/>
        </w:rPr>
        <w:t>for the Project will therefore be prepared in conformity with the provisions of this RPF.</w:t>
      </w:r>
    </w:p>
    <w:p w14:paraId="1CD6AF1F" w14:textId="77777777" w:rsidR="00570DCA" w:rsidRPr="008B3E12" w:rsidRDefault="00570DCA" w:rsidP="004E789B">
      <w:pPr>
        <w:spacing w:line="268" w:lineRule="exact"/>
        <w:rPr>
          <w:sz w:val="20"/>
          <w:szCs w:val="20"/>
          <w:lang w:val="en-US"/>
        </w:rPr>
      </w:pPr>
    </w:p>
    <w:p w14:paraId="73090729" w14:textId="77777777" w:rsidR="00570DCA" w:rsidRPr="006456AC" w:rsidRDefault="008B3E12" w:rsidP="004E789B">
      <w:pPr>
        <w:spacing w:line="238" w:lineRule="auto"/>
        <w:jc w:val="both"/>
        <w:rPr>
          <w:rFonts w:eastAsia="Times New Roman"/>
          <w:lang w:val="en-US"/>
        </w:rPr>
      </w:pPr>
      <w:r w:rsidRPr="006456AC">
        <w:rPr>
          <w:rFonts w:eastAsia="Times New Roman"/>
          <w:b/>
          <w:bCs/>
          <w:lang w:val="en-US"/>
        </w:rPr>
        <w:t xml:space="preserve">“Replacement cost” </w:t>
      </w:r>
      <w:r w:rsidRPr="006456AC">
        <w:rPr>
          <w:rFonts w:eastAsia="Times New Roman"/>
          <w:lang w:val="en-US"/>
        </w:rPr>
        <w:t>means replacement of assets with an amount sufficient to cover full</w:t>
      </w:r>
      <w:r w:rsidRPr="006456AC">
        <w:rPr>
          <w:rFonts w:eastAsia="Times New Roman"/>
          <w:b/>
          <w:bCs/>
          <w:lang w:val="en-US"/>
        </w:rPr>
        <w:t xml:space="preserve"> </w:t>
      </w:r>
      <w:r w:rsidRPr="006456AC">
        <w:rPr>
          <w:rFonts w:eastAsia="Times New Roman"/>
          <w:lang w:val="en-US"/>
        </w:rPr>
        <w:t xml:space="preserve">cost of lost assets and related transaction costs. The cost is to be based on </w:t>
      </w:r>
      <w:r w:rsidRPr="006456AC">
        <w:rPr>
          <w:rFonts w:eastAsia="Times New Roman"/>
          <w:b/>
          <w:bCs/>
          <w:lang w:val="en-US"/>
        </w:rPr>
        <w:t>Market rate</w:t>
      </w:r>
      <w:r w:rsidRPr="006456AC">
        <w:rPr>
          <w:rFonts w:eastAsia="Times New Roman"/>
          <w:lang w:val="en-US"/>
        </w:rPr>
        <w:t xml:space="preserve"> </w:t>
      </w:r>
      <w:r w:rsidRPr="006456AC">
        <w:rPr>
          <w:rFonts w:eastAsia="Times New Roman"/>
          <w:b/>
          <w:bCs/>
          <w:lang w:val="en-US"/>
        </w:rPr>
        <w:t xml:space="preserve">(commercial rate) </w:t>
      </w:r>
      <w:r w:rsidRPr="006456AC">
        <w:rPr>
          <w:rFonts w:eastAsia="Times New Roman"/>
          <w:lang w:val="en-US"/>
        </w:rPr>
        <w:t>according to the legislation of the Republic of Tajikistan. In terms of</w:t>
      </w:r>
      <w:r w:rsidRPr="006456AC">
        <w:rPr>
          <w:rFonts w:eastAsia="Times New Roman"/>
          <w:b/>
          <w:bCs/>
          <w:lang w:val="en-US"/>
        </w:rPr>
        <w:t xml:space="preserve"> </w:t>
      </w:r>
      <w:r w:rsidRPr="006456AC">
        <w:rPr>
          <w:rFonts w:eastAsia="Times New Roman"/>
          <w:lang w:val="en-US"/>
        </w:rPr>
        <w:t>land, this may be categorized as follows; (a) “Replacement cost for agricultural land” means the pre-project or pre-displacement, whichever is higher, market value of land of equal productive potential or use located in the vicinity of the affected land, plus the costs of: (b) preparing the land to levels similar to those of the affected land; and (c) any registration and transfer taxes.</w:t>
      </w:r>
    </w:p>
    <w:p w14:paraId="3C649400" w14:textId="77777777" w:rsidR="00334500" w:rsidRPr="006456AC" w:rsidRDefault="00334500" w:rsidP="004E789B">
      <w:pPr>
        <w:spacing w:line="238" w:lineRule="auto"/>
        <w:jc w:val="both"/>
        <w:rPr>
          <w:rFonts w:eastAsia="Times New Roman"/>
          <w:lang w:val="en-US"/>
        </w:rPr>
      </w:pPr>
    </w:p>
    <w:p w14:paraId="798E913F" w14:textId="77777777" w:rsidR="00886A2F" w:rsidRPr="00886A2F" w:rsidRDefault="00886A2F" w:rsidP="00886A2F">
      <w:pPr>
        <w:spacing w:line="238" w:lineRule="auto"/>
        <w:jc w:val="both"/>
        <w:rPr>
          <w:rFonts w:eastAsia="Times New Roman"/>
          <w:lang w:val="en-US"/>
        </w:rPr>
      </w:pPr>
      <w:r w:rsidRPr="006456AC">
        <w:rPr>
          <w:rFonts w:eastAsia="Times New Roman"/>
          <w:bCs/>
          <w:lang w:val="en-US"/>
        </w:rPr>
        <w:t>“Replacement cost”</w:t>
      </w:r>
      <w:r w:rsidRPr="006456AC">
        <w:rPr>
          <w:rFonts w:eastAsia="Times New Roman"/>
          <w:lang w:val="en-US"/>
        </w:rPr>
        <w:t xml:space="preserve"> is defined as a method of valuation yielding compensation sufficient to replace assets, plus necessary transaction costs associated with asset replacement. Where functioning markets exist, replacement cost is the market value as established through independent and competent real estate valuation, plus transaction costs. Where functioning markets do not exist, replacement cost may be determined through alternative means, such as calculation of output value for land or productive assets, or the undepreciated value of replacement material</w:t>
      </w:r>
      <w:r w:rsidRPr="00886A2F">
        <w:rPr>
          <w:rFonts w:eastAsia="Times New Roman"/>
          <w:lang w:val="en-US"/>
        </w:rPr>
        <w:t xml:space="preserve"> and labor for construction of structures or other fixed assets, plus</w:t>
      </w:r>
      <w:r>
        <w:rPr>
          <w:rFonts w:eastAsia="Times New Roman"/>
          <w:lang w:val="en-US"/>
        </w:rPr>
        <w:t xml:space="preserve"> </w:t>
      </w:r>
      <w:r w:rsidRPr="00886A2F">
        <w:rPr>
          <w:rFonts w:eastAsia="Times New Roman"/>
          <w:lang w:val="en-US"/>
        </w:rPr>
        <w:t>transaction costs. In all instances where physical displacement results in loss of shelter, replacement cost must at least be sufficient</w:t>
      </w:r>
      <w:r>
        <w:rPr>
          <w:rFonts w:eastAsia="Times New Roman"/>
          <w:lang w:val="en-US"/>
        </w:rPr>
        <w:t xml:space="preserve"> </w:t>
      </w:r>
      <w:r w:rsidRPr="00886A2F">
        <w:rPr>
          <w:rFonts w:eastAsia="Times New Roman"/>
          <w:lang w:val="en-US"/>
        </w:rPr>
        <w:t>to enable purchase or construction of housing that meets acceptable minimum community standards of quality and safety.</w:t>
      </w:r>
      <w:r>
        <w:rPr>
          <w:rFonts w:eastAsia="Times New Roman"/>
          <w:lang w:val="en-US"/>
        </w:rPr>
        <w:t xml:space="preserve"> </w:t>
      </w:r>
      <w:r w:rsidRPr="00886A2F">
        <w:rPr>
          <w:rFonts w:eastAsia="Times New Roman"/>
          <w:lang w:val="en-US"/>
        </w:rPr>
        <w:t>The valuation method for determining replacement cost should be documented and included in relevant resettlement planning</w:t>
      </w:r>
      <w:r>
        <w:rPr>
          <w:rFonts w:eastAsia="Times New Roman"/>
          <w:lang w:val="en-US"/>
        </w:rPr>
        <w:t xml:space="preserve"> </w:t>
      </w:r>
      <w:r w:rsidRPr="00886A2F">
        <w:rPr>
          <w:rFonts w:eastAsia="Times New Roman"/>
          <w:lang w:val="en-US"/>
        </w:rPr>
        <w:t>documents. Transaction costs include administrative charges, registration or title fees, reasonable moving expenses, and any</w:t>
      </w:r>
      <w:r>
        <w:rPr>
          <w:rFonts w:eastAsia="Times New Roman"/>
          <w:lang w:val="en-US"/>
        </w:rPr>
        <w:t xml:space="preserve"> </w:t>
      </w:r>
      <w:r w:rsidRPr="00886A2F">
        <w:rPr>
          <w:rFonts w:eastAsia="Times New Roman"/>
          <w:lang w:val="en-US"/>
        </w:rPr>
        <w:t>similar costs imposed on affected persons. To ensure compensation at replacement cost, planned compensation rates may</w:t>
      </w:r>
      <w:r>
        <w:rPr>
          <w:rFonts w:eastAsia="Times New Roman"/>
          <w:lang w:val="en-US"/>
        </w:rPr>
        <w:t xml:space="preserve"> </w:t>
      </w:r>
      <w:r w:rsidRPr="00886A2F">
        <w:rPr>
          <w:rFonts w:eastAsia="Times New Roman"/>
          <w:lang w:val="en-US"/>
        </w:rPr>
        <w:t>require updating in project areas where inflation is high or the period of time between calculation of compensation rates and</w:t>
      </w:r>
      <w:r>
        <w:rPr>
          <w:rFonts w:eastAsia="Times New Roman"/>
          <w:lang w:val="en-US"/>
        </w:rPr>
        <w:t xml:space="preserve"> </w:t>
      </w:r>
      <w:r w:rsidRPr="00886A2F">
        <w:rPr>
          <w:rFonts w:eastAsia="Times New Roman"/>
          <w:lang w:val="en-US"/>
        </w:rPr>
        <w:t>delivery of compensation is extensive.</w:t>
      </w:r>
    </w:p>
    <w:p w14:paraId="6D672880" w14:textId="77777777" w:rsidR="00886A2F" w:rsidRPr="00886A2F" w:rsidRDefault="00886A2F" w:rsidP="00886A2F">
      <w:pPr>
        <w:autoSpaceDE w:val="0"/>
        <w:autoSpaceDN w:val="0"/>
        <w:adjustRightInd w:val="0"/>
        <w:rPr>
          <w:rFonts w:ascii="FiraSans-Light" w:hAnsi="FiraSans-Light" w:cs="FiraSans-Light"/>
          <w:sz w:val="16"/>
          <w:szCs w:val="16"/>
          <w:lang w:val="en-US"/>
        </w:rPr>
      </w:pPr>
    </w:p>
    <w:p w14:paraId="2989B834" w14:textId="77777777" w:rsidR="00AB5FCD" w:rsidRPr="001F0E15" w:rsidRDefault="00AB5FCD" w:rsidP="00AB5FCD">
      <w:pPr>
        <w:pStyle w:val="Default"/>
        <w:jc w:val="both"/>
        <w:rPr>
          <w:rFonts w:eastAsia="Times New Roman"/>
          <w:sz w:val="22"/>
          <w:szCs w:val="22"/>
        </w:rPr>
      </w:pPr>
      <w:r>
        <w:rPr>
          <w:b/>
          <w:bCs/>
          <w:sz w:val="22"/>
          <w:szCs w:val="22"/>
        </w:rPr>
        <w:t>“</w:t>
      </w:r>
      <w:r w:rsidRPr="001F0E15">
        <w:rPr>
          <w:b/>
          <w:bCs/>
          <w:sz w:val="22"/>
          <w:szCs w:val="22"/>
        </w:rPr>
        <w:t>Pre-Feasibility phase</w:t>
      </w:r>
      <w:r>
        <w:rPr>
          <w:b/>
          <w:bCs/>
          <w:sz w:val="22"/>
          <w:szCs w:val="22"/>
        </w:rPr>
        <w:t>”</w:t>
      </w:r>
      <w:r w:rsidRPr="001F0E15">
        <w:rPr>
          <w:b/>
          <w:bCs/>
          <w:sz w:val="22"/>
          <w:szCs w:val="22"/>
        </w:rPr>
        <w:t xml:space="preserve">: </w:t>
      </w:r>
      <w:r w:rsidRPr="001F0E15">
        <w:rPr>
          <w:sz w:val="22"/>
          <w:szCs w:val="22"/>
        </w:rPr>
        <w:t xml:space="preserve">The phase of a project which includes a Screening Study to identify social and environmental fatal flaws, and a Scoping Study to identify and assess the social and environmental issues of a proposed project and evaluate project design alternatives prior to proceeding to project feasibility. </w:t>
      </w:r>
    </w:p>
    <w:p w14:paraId="236C668E" w14:textId="77777777" w:rsidR="00AB5FCD" w:rsidRDefault="00AB5FCD" w:rsidP="00886A2F">
      <w:pPr>
        <w:autoSpaceDE w:val="0"/>
        <w:autoSpaceDN w:val="0"/>
        <w:adjustRightInd w:val="0"/>
        <w:jc w:val="both"/>
        <w:rPr>
          <w:lang w:val="en-US"/>
        </w:rPr>
      </w:pPr>
    </w:p>
    <w:p w14:paraId="10A709E4" w14:textId="77777777" w:rsidR="00886A2F" w:rsidRDefault="00886A2F" w:rsidP="00886A2F">
      <w:pPr>
        <w:autoSpaceDE w:val="0"/>
        <w:autoSpaceDN w:val="0"/>
        <w:adjustRightInd w:val="0"/>
        <w:jc w:val="both"/>
        <w:rPr>
          <w:lang w:val="en-US"/>
        </w:rPr>
      </w:pPr>
      <w:r w:rsidRPr="00886A2F">
        <w:rPr>
          <w:lang w:val="en-US"/>
        </w:rPr>
        <w:t xml:space="preserve"> </w:t>
      </w:r>
      <w:r w:rsidRPr="00061795">
        <w:rPr>
          <w:b/>
          <w:lang w:val="en-US"/>
        </w:rPr>
        <w:t>“Security of tenure”</w:t>
      </w:r>
      <w:r w:rsidRPr="00886A2F">
        <w:rPr>
          <w:lang w:val="en-US"/>
        </w:rPr>
        <w:t xml:space="preserve"> means that resettled individuals or communities</w:t>
      </w:r>
      <w:r>
        <w:rPr>
          <w:lang w:val="en-US"/>
        </w:rPr>
        <w:t xml:space="preserve"> </w:t>
      </w:r>
      <w:r w:rsidRPr="00886A2F">
        <w:rPr>
          <w:lang w:val="en-US"/>
        </w:rPr>
        <w:t>are resettled to a site that they can legally occupy, where</w:t>
      </w:r>
      <w:r>
        <w:rPr>
          <w:lang w:val="en-US"/>
        </w:rPr>
        <w:t xml:space="preserve"> </w:t>
      </w:r>
      <w:r w:rsidRPr="00886A2F">
        <w:rPr>
          <w:lang w:val="en-US"/>
        </w:rPr>
        <w:t>they are protected from the risk of eviction and where the tenure rights provided to them are socially and culturally appropriate.</w:t>
      </w:r>
      <w:r>
        <w:rPr>
          <w:lang w:val="en-US"/>
        </w:rPr>
        <w:t xml:space="preserve">  </w:t>
      </w:r>
      <w:r w:rsidRPr="00886A2F">
        <w:rPr>
          <w:lang w:val="en-US"/>
        </w:rPr>
        <w:t>In no event will resettled persons be provided tenure rights that are in effect weaker than the rights they had to the land or assets</w:t>
      </w:r>
      <w:r>
        <w:rPr>
          <w:lang w:val="en-US"/>
        </w:rPr>
        <w:t xml:space="preserve"> </w:t>
      </w:r>
      <w:r w:rsidRPr="00886A2F">
        <w:rPr>
          <w:lang w:val="en-US"/>
        </w:rPr>
        <w:t>from which they have been displaced.</w:t>
      </w:r>
    </w:p>
    <w:p w14:paraId="73331B0F" w14:textId="77777777" w:rsidR="00AB5FCD" w:rsidRDefault="00AB5FCD" w:rsidP="00796EFE">
      <w:pPr>
        <w:pStyle w:val="BodyA"/>
        <w:spacing w:after="0" w:line="240" w:lineRule="auto"/>
        <w:jc w:val="both"/>
        <w:rPr>
          <w:rFonts w:ascii="Times New Roman" w:hAnsi="Times New Roman" w:cs="Times New Roman"/>
          <w:b/>
          <w:bCs/>
        </w:rPr>
      </w:pPr>
    </w:p>
    <w:p w14:paraId="04FC5B26" w14:textId="44EB23A7" w:rsidR="00796EFE" w:rsidRPr="00BF1C9C" w:rsidRDefault="00AB5FCD" w:rsidP="00BF1C9C">
      <w:pPr>
        <w:pStyle w:val="BodyA"/>
        <w:spacing w:after="0" w:line="240" w:lineRule="auto"/>
        <w:jc w:val="both"/>
        <w:rPr>
          <w:rFonts w:ascii="Times New Roman" w:hAnsi="Times New Roman" w:cs="Times New Roman"/>
        </w:rPr>
      </w:pPr>
      <w:r>
        <w:rPr>
          <w:rFonts w:ascii="Times New Roman" w:hAnsi="Times New Roman" w:cs="Times New Roman"/>
          <w:b/>
          <w:bCs/>
        </w:rPr>
        <w:t xml:space="preserve"> </w:t>
      </w:r>
      <w:r w:rsidR="00796EFE">
        <w:rPr>
          <w:rFonts w:ascii="Times New Roman" w:hAnsi="Times New Roman" w:cs="Times New Roman"/>
          <w:b/>
          <w:bCs/>
        </w:rPr>
        <w:t>“</w:t>
      </w:r>
      <w:r w:rsidR="00796EFE" w:rsidRPr="001F0E15">
        <w:rPr>
          <w:rFonts w:ascii="Times New Roman" w:hAnsi="Times New Roman" w:cs="Times New Roman"/>
          <w:b/>
          <w:bCs/>
        </w:rPr>
        <w:t>Stakeholder</w:t>
      </w:r>
      <w:r w:rsidR="00796EFE">
        <w:rPr>
          <w:rFonts w:ascii="Times New Roman" w:hAnsi="Times New Roman" w:cs="Times New Roman"/>
          <w:b/>
          <w:bCs/>
        </w:rPr>
        <w:t>”</w:t>
      </w:r>
      <w:r w:rsidR="00796EFE" w:rsidRPr="001F0E15">
        <w:rPr>
          <w:rFonts w:ascii="Times New Roman" w:hAnsi="Times New Roman" w:cs="Times New Roman"/>
          <w:b/>
          <w:bCs/>
        </w:rPr>
        <w:t xml:space="preserve">: </w:t>
      </w:r>
      <w:r w:rsidR="00796EFE" w:rsidRPr="001F0E15">
        <w:rPr>
          <w:rFonts w:ascii="Times New Roman" w:hAnsi="Times New Roman" w:cs="Times New Roman"/>
        </w:rPr>
        <w:t>Refers to individuals or groups who: (a) are affected or likely to be affected by the project (</w:t>
      </w:r>
      <w:r w:rsidR="00796EFE" w:rsidRPr="001F0E15">
        <w:rPr>
          <w:rFonts w:ascii="Times New Roman" w:hAnsi="Times New Roman" w:cs="Times New Roman"/>
          <w:i/>
          <w:iCs/>
        </w:rPr>
        <w:t>project-affected parties</w:t>
      </w:r>
      <w:r w:rsidR="00796EFE" w:rsidRPr="001F0E15">
        <w:rPr>
          <w:rFonts w:ascii="Times New Roman" w:hAnsi="Times New Roman" w:cs="Times New Roman"/>
        </w:rPr>
        <w:t>); and (b) may have an interest in the project (</w:t>
      </w:r>
      <w:r w:rsidR="00796EFE" w:rsidRPr="001F0E15">
        <w:rPr>
          <w:rFonts w:ascii="Times New Roman" w:hAnsi="Times New Roman" w:cs="Times New Roman"/>
          <w:i/>
          <w:iCs/>
        </w:rPr>
        <w:t>other</w:t>
      </w:r>
      <w:r w:rsidR="00796EFE" w:rsidRPr="001F0E15">
        <w:rPr>
          <w:rFonts w:ascii="Times New Roman" w:hAnsi="Times New Roman" w:cs="Times New Roman"/>
        </w:rPr>
        <w:t xml:space="preserve"> </w:t>
      </w:r>
      <w:r w:rsidR="00796EFE" w:rsidRPr="001F0E15">
        <w:rPr>
          <w:rFonts w:ascii="Times New Roman" w:hAnsi="Times New Roman" w:cs="Times New Roman"/>
          <w:i/>
          <w:iCs/>
        </w:rPr>
        <w:t>interested parties</w:t>
      </w:r>
      <w:r w:rsidR="00796EFE" w:rsidRPr="001F0E15">
        <w:rPr>
          <w:rFonts w:ascii="Times New Roman" w:hAnsi="Times New Roman" w:cs="Times New Roman"/>
        </w:rPr>
        <w:t>).</w:t>
      </w:r>
      <w:r w:rsidR="00BF1C9C">
        <w:rPr>
          <w:rFonts w:ascii="Times New Roman" w:hAnsi="Times New Roman" w:cs="Times New Roman"/>
        </w:rPr>
        <w:t xml:space="preserve"> </w:t>
      </w:r>
      <w:r w:rsidR="00796EFE" w:rsidRPr="001F0E15">
        <w:rPr>
          <w:rFonts w:ascii="Times New Roman" w:hAnsi="Times New Roman" w:cs="Times New Roman"/>
        </w:rPr>
        <w:t xml:space="preserve">Stakeholders are defined </w:t>
      </w:r>
      <w:r w:rsidR="00796EFE" w:rsidRPr="001F0E15">
        <w:rPr>
          <w:rFonts w:ascii="Times New Roman" w:hAnsi="Times New Roman" w:cs="Times New Roman"/>
          <w:i/>
          <w:iCs/>
        </w:rPr>
        <w:t xml:space="preserve">as people or entities that are affected or may </w:t>
      </w:r>
      <w:r w:rsidR="00796EFE" w:rsidRPr="00BF1C9C">
        <w:rPr>
          <w:rFonts w:ascii="Times New Roman" w:hAnsi="Times New Roman" w:cs="Times New Roman"/>
        </w:rPr>
        <w:t>have an</w:t>
      </w:r>
      <w:r w:rsidR="00BF1C9C" w:rsidRPr="00BF1C9C">
        <w:rPr>
          <w:rFonts w:ascii="Times New Roman" w:hAnsi="Times New Roman" w:cs="Times New Roman"/>
        </w:rPr>
        <w:t xml:space="preserve"> </w:t>
      </w:r>
      <w:r w:rsidR="00796EFE" w:rsidRPr="00BF1C9C">
        <w:rPr>
          <w:rFonts w:ascii="Times New Roman" w:hAnsi="Times New Roman" w:cs="Times New Roman"/>
        </w:rPr>
        <w:t xml:space="preserve">interest in the Project. </w:t>
      </w:r>
    </w:p>
    <w:p w14:paraId="604165D1" w14:textId="77777777" w:rsidR="00796EFE" w:rsidRPr="00BF1C9C" w:rsidRDefault="00796EFE" w:rsidP="00BF1C9C">
      <w:pPr>
        <w:pStyle w:val="Default"/>
        <w:jc w:val="both"/>
        <w:rPr>
          <w:sz w:val="22"/>
          <w:szCs w:val="22"/>
        </w:rPr>
      </w:pPr>
    </w:p>
    <w:p w14:paraId="151C49E0" w14:textId="004D6DFF" w:rsidR="00AB5FCD" w:rsidRPr="00BF1C9C" w:rsidRDefault="00AB5FCD" w:rsidP="00AB5FCD">
      <w:pPr>
        <w:pStyle w:val="Default"/>
        <w:jc w:val="both"/>
        <w:rPr>
          <w:sz w:val="22"/>
          <w:szCs w:val="22"/>
        </w:rPr>
      </w:pPr>
      <w:r w:rsidRPr="00736224">
        <w:rPr>
          <w:b/>
          <w:bCs/>
          <w:sz w:val="22"/>
          <w:szCs w:val="22"/>
        </w:rPr>
        <w:t>“Subproject”:</w:t>
      </w:r>
      <w:r>
        <w:rPr>
          <w:sz w:val="22"/>
          <w:szCs w:val="22"/>
        </w:rPr>
        <w:t xml:space="preserve">  Refers to </w:t>
      </w:r>
      <w:r w:rsidR="00BF1C9C">
        <w:rPr>
          <w:sz w:val="22"/>
          <w:szCs w:val="22"/>
        </w:rPr>
        <w:t>a</w:t>
      </w:r>
      <w:r>
        <w:rPr>
          <w:sz w:val="22"/>
          <w:szCs w:val="22"/>
        </w:rPr>
        <w:t xml:space="preserve"> </w:t>
      </w:r>
      <w:r w:rsidR="00BF1C9C">
        <w:rPr>
          <w:sz w:val="22"/>
          <w:szCs w:val="22"/>
        </w:rPr>
        <w:t>subproject</w:t>
      </w:r>
      <w:r>
        <w:rPr>
          <w:sz w:val="22"/>
          <w:szCs w:val="22"/>
        </w:rPr>
        <w:t xml:space="preserve"> to be funded under the </w:t>
      </w:r>
      <w:r w:rsidR="00BF1C9C" w:rsidRPr="00BF1C9C">
        <w:rPr>
          <w:sz w:val="22"/>
          <w:szCs w:val="22"/>
        </w:rPr>
        <w:t>Strengthening Resilience of the Agriculture Sector in Tajikistan Project</w:t>
      </w:r>
      <w:r>
        <w:rPr>
          <w:sz w:val="22"/>
          <w:szCs w:val="22"/>
        </w:rPr>
        <w:t>.</w:t>
      </w:r>
    </w:p>
    <w:p w14:paraId="794AD742" w14:textId="77777777" w:rsidR="00AB5FCD" w:rsidRDefault="00AB5FCD" w:rsidP="00AB5FCD">
      <w:pPr>
        <w:spacing w:line="238" w:lineRule="auto"/>
        <w:jc w:val="both"/>
        <w:rPr>
          <w:rFonts w:eastAsia="Times New Roman"/>
          <w:b/>
          <w:lang w:val="en-US"/>
        </w:rPr>
      </w:pPr>
    </w:p>
    <w:p w14:paraId="47310AB8" w14:textId="77777777" w:rsidR="00AB5FCD" w:rsidRPr="007B6117" w:rsidRDefault="00AB5FCD" w:rsidP="00AB5FCD">
      <w:pPr>
        <w:spacing w:line="238" w:lineRule="auto"/>
        <w:jc w:val="both"/>
        <w:rPr>
          <w:lang w:val="tg-Cyrl-TJ"/>
        </w:rPr>
      </w:pPr>
      <w:r>
        <w:rPr>
          <w:rFonts w:eastAsia="Times New Roman"/>
          <w:b/>
          <w:lang w:val="tg-Cyrl-TJ"/>
        </w:rPr>
        <w:t>“</w:t>
      </w:r>
      <w:r w:rsidRPr="00064B2F">
        <w:rPr>
          <w:rFonts w:eastAsia="Times New Roman"/>
          <w:b/>
          <w:lang w:val="en-US"/>
        </w:rPr>
        <w:t>Voluntary</w:t>
      </w:r>
      <w:r>
        <w:rPr>
          <w:rFonts w:eastAsia="Times New Roman"/>
          <w:b/>
          <w:lang w:val="tg-Cyrl-TJ"/>
        </w:rPr>
        <w:t xml:space="preserve"> </w:t>
      </w:r>
      <w:r w:rsidRPr="00064B2F">
        <w:rPr>
          <w:rFonts w:eastAsia="Times New Roman"/>
          <w:b/>
          <w:lang w:val="en-US"/>
        </w:rPr>
        <w:t>Land</w:t>
      </w:r>
      <w:r>
        <w:rPr>
          <w:rFonts w:eastAsia="Times New Roman"/>
          <w:b/>
          <w:lang w:val="tg-Cyrl-TJ"/>
        </w:rPr>
        <w:t xml:space="preserve"> </w:t>
      </w:r>
      <w:r w:rsidRPr="00064B2F">
        <w:rPr>
          <w:rFonts w:eastAsia="Times New Roman"/>
          <w:b/>
          <w:lang w:val="en-US"/>
        </w:rPr>
        <w:t>Donation</w:t>
      </w:r>
      <w:r>
        <w:rPr>
          <w:rFonts w:eastAsia="Times New Roman"/>
          <w:b/>
          <w:lang w:val="tg-Cyrl-TJ"/>
        </w:rPr>
        <w:t>”</w:t>
      </w:r>
      <w:r w:rsidRPr="00064B2F">
        <w:rPr>
          <w:rFonts w:eastAsia="Times New Roman"/>
          <w:b/>
          <w:lang w:val="en-US"/>
        </w:rPr>
        <w:t xml:space="preserve"> </w:t>
      </w:r>
      <w:r>
        <w:rPr>
          <w:rFonts w:eastAsia="Times New Roman"/>
          <w:b/>
          <w:lang w:val="tg-Cyrl-TJ"/>
        </w:rPr>
        <w:t xml:space="preserve">- </w:t>
      </w:r>
      <w:r w:rsidRPr="00064B2F">
        <w:rPr>
          <w:lang w:val="en-US"/>
        </w:rPr>
        <w:t xml:space="preserve">means communities or individuals may agree to voluntarily provide land for sub-projects for desired community benefits. The operative principles in voluntary land donation are “informed </w:t>
      </w:r>
      <w:r>
        <w:rPr>
          <w:lang w:val="en-US"/>
        </w:rPr>
        <w:t xml:space="preserve">consent and power of choice”. </w:t>
      </w:r>
      <w:r w:rsidRPr="00064B2F">
        <w:rPr>
          <w:lang w:val="en-US"/>
        </w:rPr>
        <w:t>Informed consent</w:t>
      </w:r>
      <w:r>
        <w:rPr>
          <w:lang w:val="tg-Cyrl-TJ"/>
        </w:rPr>
        <w:t xml:space="preserve"> means</w:t>
      </w:r>
      <w:r w:rsidRPr="00064B2F">
        <w:rPr>
          <w:lang w:val="en-US"/>
        </w:rPr>
        <w:t xml:space="preserve"> the people involved are fully knowledgeable about the project and its implications and consequences and </w:t>
      </w:r>
      <w:r w:rsidRPr="007B6117">
        <w:rPr>
          <w:rFonts w:eastAsia="Times New Roman"/>
          <w:lang w:val="en-US"/>
        </w:rPr>
        <w:t>f</w:t>
      </w:r>
      <w:r w:rsidRPr="00064B2F">
        <w:rPr>
          <w:lang w:val="en-US"/>
        </w:rPr>
        <w:t xml:space="preserve">reely agree to participate in the project </w:t>
      </w:r>
      <w:r>
        <w:rPr>
          <w:lang w:val="en-US"/>
        </w:rPr>
        <w:t>Power of choice</w:t>
      </w:r>
      <w:r>
        <w:rPr>
          <w:lang w:val="tg-Cyrl-TJ"/>
        </w:rPr>
        <w:t xml:space="preserve"> refers to</w:t>
      </w:r>
      <w:r w:rsidRPr="00064B2F">
        <w:rPr>
          <w:lang w:val="en-US"/>
        </w:rPr>
        <w:t xml:space="preserve"> the people involved have option to agree or disagree, without adverse consequences imposed formally or informally by others</w:t>
      </w:r>
      <w:r>
        <w:rPr>
          <w:lang w:val="tg-Cyrl-TJ"/>
        </w:rPr>
        <w:t>.</w:t>
      </w:r>
    </w:p>
    <w:p w14:paraId="3F75058B" w14:textId="77777777" w:rsidR="00AB5FCD" w:rsidRPr="00702460" w:rsidRDefault="00AB5FCD" w:rsidP="00AB5FCD">
      <w:pPr>
        <w:spacing w:line="238" w:lineRule="auto"/>
        <w:jc w:val="both"/>
        <w:rPr>
          <w:rFonts w:eastAsia="Times New Roman"/>
          <w:lang w:val="tg-Cyrl-TJ"/>
        </w:rPr>
        <w:sectPr w:rsidR="00AB5FCD" w:rsidRPr="00702460" w:rsidSect="00AB5FCD">
          <w:type w:val="continuous"/>
          <w:pgSz w:w="12240" w:h="15840"/>
          <w:pgMar w:top="1170" w:right="1440" w:bottom="164" w:left="1440" w:header="0" w:footer="0" w:gutter="0"/>
          <w:cols w:space="720" w:equalWidth="0">
            <w:col w:w="9360"/>
          </w:cols>
        </w:sectPr>
      </w:pPr>
    </w:p>
    <w:p w14:paraId="07627107" w14:textId="77777777" w:rsidR="00AB5FCD" w:rsidRDefault="00AB5FCD" w:rsidP="00AB5FCD">
      <w:pPr>
        <w:rPr>
          <w:rFonts w:ascii="Arial" w:eastAsia="Arial" w:hAnsi="Arial" w:cs="Arial"/>
          <w:b/>
          <w:bCs/>
          <w:lang w:val="en-US"/>
        </w:rPr>
      </w:pPr>
    </w:p>
    <w:p w14:paraId="6696D09D" w14:textId="77777777" w:rsidR="002A36DA" w:rsidRPr="00F91F6E" w:rsidRDefault="002A36DA" w:rsidP="004E789B">
      <w:pPr>
        <w:rPr>
          <w:lang w:val="en-US"/>
        </w:rPr>
      </w:pPr>
    </w:p>
    <w:p w14:paraId="42CE0448" w14:textId="77777777" w:rsidR="002A36DA" w:rsidRPr="002A36DA" w:rsidRDefault="002A36DA" w:rsidP="004E789B">
      <w:pPr>
        <w:rPr>
          <w:rFonts w:ascii="Arial" w:eastAsia="Arial" w:hAnsi="Arial" w:cs="Arial"/>
          <w:b/>
          <w:bCs/>
          <w:lang w:val="en-US"/>
        </w:rPr>
      </w:pPr>
    </w:p>
    <w:p w14:paraId="7487118C" w14:textId="77777777" w:rsidR="00CA6567" w:rsidRDefault="00CA6567" w:rsidP="004E789B">
      <w:pPr>
        <w:rPr>
          <w:rFonts w:ascii="Arial" w:eastAsia="Arial" w:hAnsi="Arial" w:cs="Arial"/>
          <w:color w:val="2E74B5" w:themeColor="accent1" w:themeShade="BF"/>
          <w:sz w:val="28"/>
          <w:szCs w:val="28"/>
          <w:lang w:val="en-US"/>
        </w:rPr>
      </w:pPr>
      <w:r>
        <w:rPr>
          <w:rFonts w:ascii="Arial" w:eastAsia="Arial" w:hAnsi="Arial" w:cs="Arial"/>
          <w:b/>
          <w:bCs/>
          <w:lang w:val="en-US"/>
        </w:rPr>
        <w:br w:type="page"/>
      </w:r>
    </w:p>
    <w:p w14:paraId="7CB92E6D" w14:textId="77777777" w:rsidR="008A511B" w:rsidRDefault="008A511B" w:rsidP="00D37740">
      <w:pPr>
        <w:pStyle w:val="Heading1"/>
        <w:rPr>
          <w:rFonts w:ascii="Arial" w:eastAsia="Arial" w:hAnsi="Arial" w:cs="Arial"/>
          <w:b w:val="0"/>
          <w:bCs w:val="0"/>
          <w:lang w:val="en-US"/>
        </w:rPr>
      </w:pPr>
      <w:bookmarkStart w:id="8" w:name="_Toc68001284"/>
      <w:r>
        <w:rPr>
          <w:rFonts w:ascii="Arial" w:eastAsia="Arial" w:hAnsi="Arial" w:cs="Arial"/>
          <w:b w:val="0"/>
          <w:bCs w:val="0"/>
          <w:lang w:val="en-US"/>
        </w:rPr>
        <w:lastRenderedPageBreak/>
        <w:t>I</w:t>
      </w:r>
      <w:r w:rsidR="00387CE9">
        <w:rPr>
          <w:rFonts w:ascii="Arial" w:eastAsia="Arial" w:hAnsi="Arial" w:cs="Arial"/>
          <w:b w:val="0"/>
          <w:bCs w:val="0"/>
          <w:lang w:val="en-US"/>
        </w:rPr>
        <w:t>ntroduction</w:t>
      </w:r>
      <w:bookmarkEnd w:id="8"/>
    </w:p>
    <w:p w14:paraId="6737147D" w14:textId="77777777" w:rsidR="008A511B" w:rsidRDefault="008A511B" w:rsidP="008A511B">
      <w:pPr>
        <w:jc w:val="both"/>
        <w:rPr>
          <w:noProof/>
          <w:color w:val="000000" w:themeColor="text1"/>
          <w:lang w:val="en-US"/>
        </w:rPr>
      </w:pPr>
    </w:p>
    <w:p w14:paraId="7854201D" w14:textId="77777777" w:rsidR="009835DF" w:rsidRPr="00642533" w:rsidRDefault="009835DF" w:rsidP="009835DF">
      <w:pPr>
        <w:pStyle w:val="ListParagraph"/>
        <w:ind w:left="0"/>
        <w:jc w:val="both"/>
        <w:rPr>
          <w:color w:val="000000" w:themeColor="text1"/>
          <w:sz w:val="22"/>
          <w:szCs w:val="22"/>
        </w:rPr>
      </w:pPr>
      <w:r w:rsidRPr="00642533">
        <w:rPr>
          <w:color w:val="000000" w:themeColor="text1"/>
          <w:sz w:val="22"/>
          <w:szCs w:val="22"/>
        </w:rPr>
        <w:t xml:space="preserve">Tajikistan is a mountainous country, only 6% of the land is arable, and the rural population is dependent on agriculture. Land degradation poses constraints for rural development with 10% of the population living on degraded land while soil erosion affects 70 percent of arable land. Current irrigation and drainage practices amplify soil degradation and stagnating yields. In mountainous areas, steep slopes converted to cereal production contribute further to land degradation, which, in turn, affects forests and rainfed agriculture. Pasture stocks are also rapidly deteriorating and pasture degradation, due to overgrazing, remains a serious threat. Following the collapse of Soviet pasture management system, there has been a lack of funding for restoration and maintenance of pastures and related infrastructure. </w:t>
      </w:r>
    </w:p>
    <w:p w14:paraId="4E60E0E9" w14:textId="77777777" w:rsidR="009835DF" w:rsidRPr="00642533" w:rsidRDefault="009835DF" w:rsidP="009835DF">
      <w:pPr>
        <w:pStyle w:val="ListParagraph"/>
        <w:ind w:left="0"/>
        <w:jc w:val="both"/>
        <w:rPr>
          <w:color w:val="000000" w:themeColor="text1"/>
          <w:sz w:val="22"/>
          <w:szCs w:val="22"/>
        </w:rPr>
      </w:pPr>
    </w:p>
    <w:p w14:paraId="75A12588" w14:textId="77777777" w:rsidR="009835DF" w:rsidRPr="00642533" w:rsidRDefault="009835DF" w:rsidP="009835DF">
      <w:pPr>
        <w:pStyle w:val="ListParagraph"/>
        <w:ind w:left="0"/>
        <w:jc w:val="both"/>
        <w:rPr>
          <w:color w:val="000000" w:themeColor="text1"/>
          <w:sz w:val="22"/>
          <w:szCs w:val="22"/>
        </w:rPr>
      </w:pPr>
      <w:r w:rsidRPr="00642533">
        <w:rPr>
          <w:color w:val="000000" w:themeColor="text1"/>
          <w:sz w:val="22"/>
          <w:szCs w:val="22"/>
        </w:rPr>
        <w:t xml:space="preserve">The limited forest cover (about 3%) is diminishing rapidly due to overexploitation and uncontrolled grazing. For 70 percent of the population, fuelwood is the primary energy source due to an inconsistent energy supply. Additional constraints include open access to resources, inefficient heating and cooking devices, and lack of land tenure security, and forest ownership awareness. Land degradation is also a threat in protected areas. Currently, about 22% of Tajikistan is demarcated as protected areas and recreational zones, with limited use of natural resources or full prohibition across 2,500 hectares of land with valuable ecosystems. </w:t>
      </w:r>
    </w:p>
    <w:p w14:paraId="4229B8E9" w14:textId="77777777" w:rsidR="009835DF" w:rsidRPr="00642533" w:rsidRDefault="009835DF" w:rsidP="009835DF">
      <w:pPr>
        <w:pStyle w:val="ListParagraph"/>
        <w:ind w:left="0"/>
        <w:jc w:val="both"/>
        <w:rPr>
          <w:color w:val="000000" w:themeColor="text1"/>
          <w:sz w:val="22"/>
          <w:szCs w:val="22"/>
        </w:rPr>
      </w:pPr>
    </w:p>
    <w:p w14:paraId="55A788B4" w14:textId="77777777" w:rsidR="009835DF" w:rsidRPr="00642533" w:rsidRDefault="009835DF" w:rsidP="009835DF">
      <w:pPr>
        <w:pStyle w:val="ListParagraph"/>
        <w:ind w:left="0"/>
        <w:jc w:val="both"/>
        <w:rPr>
          <w:color w:val="000000" w:themeColor="text1"/>
          <w:sz w:val="22"/>
          <w:szCs w:val="22"/>
        </w:rPr>
      </w:pPr>
      <w:r w:rsidRPr="00642533">
        <w:rPr>
          <w:color w:val="000000" w:themeColor="text1"/>
          <w:sz w:val="22"/>
          <w:szCs w:val="22"/>
        </w:rPr>
        <w:t xml:space="preserve">Landscape quality and people’s livelihoods are interlinked and attempts to improve one while ignoring the other do not produce optimum results. Landscape restoration increases productivity of the land base which results in higher income for farmers, enabling them to adopt more sustainable practices and further contributing to landscape health and vigor. Landscapes can be resilient through integrated and spatially focused approaches and improved rural livelihoods. Making landscapes resilient requires long-term commitment and sustained efforts from the government and other stakeholders. Hence, strengthening policy frameworks and institutional capacity are crucial for sustainable landscape restoration outcomes. Such positive outcomes are multiplied when a transboundary challenge is addressed regionally, through concerted efforts and maximization of resources. GoT’s commitment to NDC, LDN, Bonn Challenge, ECCA30 and Astana Resolution provides strong basis for projects aiming at landscape restoration.   </w:t>
      </w:r>
    </w:p>
    <w:p w14:paraId="173434DD" w14:textId="77777777" w:rsidR="009835DF" w:rsidRPr="00642533" w:rsidRDefault="009835DF" w:rsidP="009835DF">
      <w:pPr>
        <w:pStyle w:val="ListParagraph"/>
        <w:ind w:left="0"/>
        <w:jc w:val="both"/>
        <w:rPr>
          <w:color w:val="000000" w:themeColor="text1"/>
          <w:sz w:val="22"/>
          <w:szCs w:val="22"/>
        </w:rPr>
      </w:pPr>
    </w:p>
    <w:p w14:paraId="48DCC319" w14:textId="77777777" w:rsidR="009835DF" w:rsidRPr="00642533" w:rsidRDefault="009835DF" w:rsidP="009835DF">
      <w:pPr>
        <w:pStyle w:val="ListParagraph"/>
        <w:ind w:left="0"/>
        <w:jc w:val="both"/>
        <w:rPr>
          <w:color w:val="000000" w:themeColor="text1"/>
          <w:sz w:val="22"/>
          <w:szCs w:val="22"/>
        </w:rPr>
      </w:pPr>
      <w:r w:rsidRPr="00642533">
        <w:rPr>
          <w:color w:val="000000" w:themeColor="text1"/>
          <w:sz w:val="22"/>
          <w:szCs w:val="22"/>
        </w:rPr>
        <w:t xml:space="preserve">Although Tajikistan has made commitments to working across sectors in order to better manage landscapes, the country faces a number of challenges: i) weak institutional structures for developing integrated catchment and landscape management strategies; ii) limited technical capacity of public services to promote integrated landscape management and adaptation among communities; iii) a lack of coherent and relevant information and systems for integrated planning coupled with limited knowledge sharing within the country; iv) lack of investments to address degradation;  v) limited knowledge among communities of improved landscape management practices; and vi) lack of incentives to adopt such practices. Furthermore, frequent re-organizations of government institutions contribute to a shifting landscape of actors and changing mandates. In response to the existing challenges, the GoT is launching the proposed Tajikistan Resilient Landscape Restoration Project. </w:t>
      </w:r>
    </w:p>
    <w:p w14:paraId="5835747E" w14:textId="77777777" w:rsidR="009835DF" w:rsidRPr="00642533" w:rsidRDefault="009835DF" w:rsidP="009835DF">
      <w:pPr>
        <w:pStyle w:val="ListParagraph"/>
        <w:ind w:left="0"/>
        <w:jc w:val="both"/>
        <w:rPr>
          <w:color w:val="000000" w:themeColor="text1"/>
          <w:sz w:val="22"/>
          <w:szCs w:val="22"/>
        </w:rPr>
      </w:pPr>
    </w:p>
    <w:p w14:paraId="03CEB3A8" w14:textId="77777777" w:rsidR="009835DF" w:rsidRPr="00642533" w:rsidRDefault="009835DF" w:rsidP="00401051">
      <w:pPr>
        <w:pStyle w:val="ADBNum"/>
      </w:pPr>
      <w:r w:rsidRPr="00642533">
        <w:t xml:space="preserve">The proposed Tajikistan Resilient Landscapes Restoration Project is a part of the Regional RESILAND CA+ Program, whose objective is to increase the resilience of regional landscapes in Central Asia, with particular focus on cross-border landscapes and collaborative efforts. The Project will apply landscape management approaches that seek to provide frameworks for allocating and managing land to achieve environmental, economic and social objectives in areas of multiple and often competing land uses. The project will build on lessons from ELMARL, CAMP4ASB and other Bank and donor-funded projects on forestry, pasture, agriculture, irrigation, disaster risk mitigation, and rural economy in the country. </w:t>
      </w:r>
    </w:p>
    <w:p w14:paraId="24530DBA" w14:textId="77777777" w:rsidR="00010170" w:rsidRPr="00642533" w:rsidRDefault="009835DF" w:rsidP="00401051">
      <w:pPr>
        <w:pStyle w:val="ADBNum"/>
      </w:pPr>
      <w:r w:rsidRPr="00642533">
        <w:t xml:space="preserve">The Project will be implemented over a five-year period by the Committee for Environmental protection under the Government of the Republic of Tajikistan (CEP) and the Agency for Land Reclamation and Irrigation under the Government of the Republic of Tajikistan (ALRI). The project is expected to contribute </w:t>
      </w:r>
      <w:r w:rsidRPr="00642533">
        <w:lastRenderedPageBreak/>
        <w:t>to resilience through project interventions that focus on: building technical capacities of land users and extension support, supporting institutions and access to information, undertaking of resource and climate risk assessments before selecting investments, implementing a range of sustainable land management and climate adaptation investments that also sequester carbon. At the same time, the project will work across sectors, e.g., with the Forestry Agency, Ministry of Energy and Water Resources, Ministry of Agriculture, Ministry of Finance, as well as local administration and organizations (district, sub-district) to incorporate a landscape approach for investment planning.</w:t>
      </w:r>
    </w:p>
    <w:p w14:paraId="1B855CB9" w14:textId="6134093B" w:rsidR="00FD7657" w:rsidRPr="00642533" w:rsidRDefault="00B4669F" w:rsidP="00401051">
      <w:pPr>
        <w:pStyle w:val="ADBNum"/>
      </w:pPr>
      <w:r w:rsidRPr="00642533">
        <w:t>The project recognizes the significance of</w:t>
      </w:r>
      <w:r w:rsidR="009920C6" w:rsidRPr="00642533">
        <w:t xml:space="preserve"> </w:t>
      </w:r>
      <w:r w:rsidRPr="00642533">
        <w:t>and adopts the World Bank’s Environmental and Social Standards</w:t>
      </w:r>
      <w:r w:rsidR="009920C6" w:rsidRPr="00642533">
        <w:t xml:space="preserve"> (ESS)</w:t>
      </w:r>
      <w:r w:rsidRPr="00642533">
        <w:t xml:space="preserve">, for identifying and assessing as well as managing the environmental and social (E&amp;S) risks and impacts associated with this investment project. </w:t>
      </w:r>
      <w:r w:rsidR="009B5C51" w:rsidRPr="00642533">
        <w:t xml:space="preserve">Accordingly, </w:t>
      </w:r>
      <w:r w:rsidR="009920C6" w:rsidRPr="00642533">
        <w:t xml:space="preserve">ESS5 </w:t>
      </w:r>
      <w:r w:rsidR="00E469DA" w:rsidRPr="00642533">
        <w:rPr>
          <w:noProof/>
        </w:rPr>
        <w:t xml:space="preserve">on Land Acquisition, Restrictions on Land Use and Involuntary Resettlement recognizes that project-related land acquisition and restrictions on land use can have adverse impacts on communities and persons. </w:t>
      </w:r>
      <w:r w:rsidR="00FD7657" w:rsidRPr="00642533">
        <w:rPr>
          <w:noProof/>
        </w:rPr>
        <w:t>The proposed activities are not expected to generate serious adverse effects to human health and the social environment. Project-related land acquisition or restrictions on land use may cause physical and economic displacement. To prevent, avoid, mitigate and reduce those risks and to meet ESS5 requirements the present Resettlement Policy Framework (RPF) was developed</w:t>
      </w:r>
      <w:r w:rsidRPr="00642533">
        <w:rPr>
          <w:noProof/>
        </w:rPr>
        <w:t xml:space="preserve"> by the Government of Tajikistan/</w:t>
      </w:r>
      <w:r w:rsidR="00B31E9D" w:rsidRPr="00642533">
        <w:rPr>
          <w:rFonts w:eastAsia="Calibri"/>
        </w:rPr>
        <w:t xml:space="preserve"> Committee for Environmental Protection</w:t>
      </w:r>
      <w:r w:rsidR="007D160C" w:rsidRPr="00642533">
        <w:rPr>
          <w:noProof/>
        </w:rPr>
        <w:t xml:space="preserve"> on the Project</w:t>
      </w:r>
      <w:r w:rsidR="00FD7657" w:rsidRPr="00642533">
        <w:rPr>
          <w:noProof/>
        </w:rPr>
        <w:t xml:space="preserve">. </w:t>
      </w:r>
    </w:p>
    <w:p w14:paraId="081BD0A7" w14:textId="60DBDE85" w:rsidR="001B52F5" w:rsidRPr="00642533" w:rsidRDefault="00010170" w:rsidP="00B15AF4">
      <w:pPr>
        <w:autoSpaceDE w:val="0"/>
        <w:autoSpaceDN w:val="0"/>
        <w:adjustRightInd w:val="0"/>
        <w:jc w:val="both"/>
        <w:rPr>
          <w:color w:val="000000"/>
          <w:lang w:val="en-US"/>
        </w:rPr>
      </w:pPr>
      <w:r w:rsidRPr="00642533">
        <w:rPr>
          <w:color w:val="000000"/>
          <w:lang w:val="en-US"/>
        </w:rPr>
        <w:t>T</w:t>
      </w:r>
      <w:r w:rsidR="00B15AF4" w:rsidRPr="00642533">
        <w:rPr>
          <w:color w:val="000000"/>
          <w:lang w:val="en-US"/>
        </w:rPr>
        <w:t>his Resettlement Policy Framework (</w:t>
      </w:r>
      <w:r w:rsidR="001B52F5" w:rsidRPr="00642533">
        <w:rPr>
          <w:color w:val="000000"/>
          <w:lang w:val="en-US"/>
        </w:rPr>
        <w:t>RPF</w:t>
      </w:r>
      <w:r w:rsidR="00B15AF4" w:rsidRPr="00642533">
        <w:rPr>
          <w:color w:val="000000"/>
          <w:lang w:val="en-US"/>
        </w:rPr>
        <w:t xml:space="preserve">) </w:t>
      </w:r>
      <w:r w:rsidR="001B52F5" w:rsidRPr="00642533">
        <w:rPr>
          <w:color w:val="000000"/>
          <w:lang w:val="en-US"/>
        </w:rPr>
        <w:t>serves the following specific purposes</w:t>
      </w:r>
      <w:r w:rsidR="001B52F5" w:rsidRPr="00642533">
        <w:rPr>
          <w:b/>
          <w:bCs/>
          <w:color w:val="000000"/>
          <w:lang w:val="en-US"/>
        </w:rPr>
        <w:t xml:space="preserve">: </w:t>
      </w:r>
      <w:r w:rsidR="001B52F5" w:rsidRPr="00642533">
        <w:rPr>
          <w:color w:val="000000"/>
          <w:lang w:val="en-US"/>
        </w:rPr>
        <w:t>(i) Reviews the existing national legal framework, compares it with the ESS 5 for gaps, if any, and indicates gap-filling measures; (ii) Describes the approach to the securing private land, assets and other common property resources; (iii) Specifies the scope of the project with a well-defined exclusion list; (iv) Defines the valuation process of impacted assets; (v) Defines the process for preparati</w:t>
      </w:r>
      <w:r w:rsidR="006C3476" w:rsidRPr="00642533">
        <w:rPr>
          <w:color w:val="000000"/>
          <w:lang w:val="en-US"/>
        </w:rPr>
        <w:t>o</w:t>
      </w:r>
      <w:r w:rsidR="001B52F5" w:rsidRPr="00642533">
        <w:rPr>
          <w:color w:val="000000"/>
          <w:lang w:val="en-US"/>
        </w:rPr>
        <w:t>n</w:t>
      </w:r>
      <w:r w:rsidR="00F90C66" w:rsidRPr="00642533">
        <w:rPr>
          <w:color w:val="000000"/>
          <w:lang w:val="en-US"/>
        </w:rPr>
        <w:t xml:space="preserve"> of</w:t>
      </w:r>
      <w:r w:rsidR="001B52F5" w:rsidRPr="00642533">
        <w:rPr>
          <w:color w:val="000000"/>
          <w:lang w:val="en-US"/>
        </w:rPr>
        <w:t xml:space="preserve"> Social Impact Assessment and RAPs and their review; (vi) Defines of the cutoff date for Title and Non-Title holders; (vii) Identifies the consultation mechanisms/approaches to be adopted while preparing and implementing RAPs including public disclosures; (viii) Defines the monitoring and evaluation arrangements including Grievance Redress Mechanisms (GRM); and (ix) Defines the institutional and implementation arrangements --role/responsibilities of different stakeholders </w:t>
      </w:r>
    </w:p>
    <w:p w14:paraId="4F4102D4" w14:textId="77777777" w:rsidR="00127164" w:rsidRPr="00642533" w:rsidRDefault="00127164" w:rsidP="00256A56">
      <w:pPr>
        <w:jc w:val="both"/>
        <w:rPr>
          <w:noProof/>
          <w:color w:val="000000" w:themeColor="text1"/>
          <w:lang w:val="en-US"/>
        </w:rPr>
      </w:pPr>
    </w:p>
    <w:p w14:paraId="19AB22E0" w14:textId="4F72C5B5" w:rsidR="003F4E1D" w:rsidRPr="00642533" w:rsidRDefault="00256A56" w:rsidP="00256A56">
      <w:pPr>
        <w:jc w:val="both"/>
        <w:rPr>
          <w:noProof/>
          <w:color w:val="000000" w:themeColor="text1"/>
          <w:lang w:val="en-US"/>
        </w:rPr>
      </w:pPr>
      <w:r w:rsidRPr="00642533">
        <w:rPr>
          <w:noProof/>
          <w:color w:val="000000" w:themeColor="text1"/>
          <w:lang w:val="en-US"/>
        </w:rPr>
        <w:t xml:space="preserve">The RPF </w:t>
      </w:r>
      <w:r w:rsidR="003F4E1D" w:rsidRPr="00642533">
        <w:rPr>
          <w:noProof/>
          <w:color w:val="000000" w:themeColor="text1"/>
          <w:lang w:val="en-US"/>
        </w:rPr>
        <w:t>consists of</w:t>
      </w:r>
      <w:r w:rsidRPr="00642533">
        <w:rPr>
          <w:noProof/>
          <w:color w:val="000000" w:themeColor="text1"/>
          <w:lang w:val="en-US"/>
        </w:rPr>
        <w:t xml:space="preserve"> </w:t>
      </w:r>
      <w:r w:rsidR="003F4E1D" w:rsidRPr="00642533">
        <w:rPr>
          <w:noProof/>
          <w:color w:val="000000" w:themeColor="text1"/>
          <w:lang w:val="en-US"/>
        </w:rPr>
        <w:t>nine</w:t>
      </w:r>
      <w:r w:rsidRPr="00642533">
        <w:rPr>
          <w:noProof/>
          <w:color w:val="000000" w:themeColor="text1"/>
          <w:lang w:val="en-US"/>
        </w:rPr>
        <w:t xml:space="preserve"> chapters, which </w:t>
      </w:r>
      <w:r w:rsidR="003F4E1D" w:rsidRPr="00642533">
        <w:rPr>
          <w:noProof/>
          <w:color w:val="000000" w:themeColor="text1"/>
          <w:lang w:val="en-US"/>
        </w:rPr>
        <w:t xml:space="preserve">provide guidelines for the development of appropriate mitigation and compensation measures for adverse impacts caused by the project activities whose exact locations are not known. </w:t>
      </w:r>
    </w:p>
    <w:p w14:paraId="35E80A3D" w14:textId="77777777" w:rsidR="00256A56" w:rsidRPr="00642533" w:rsidRDefault="00121318" w:rsidP="002542E8">
      <w:pPr>
        <w:pStyle w:val="ListParagraph"/>
        <w:numPr>
          <w:ilvl w:val="0"/>
          <w:numId w:val="26"/>
        </w:numPr>
        <w:contextualSpacing w:val="0"/>
        <w:jc w:val="both"/>
        <w:rPr>
          <w:noProof/>
          <w:color w:val="000000" w:themeColor="text1"/>
          <w:sz w:val="22"/>
          <w:szCs w:val="22"/>
        </w:rPr>
      </w:pPr>
      <w:r w:rsidRPr="00642533">
        <w:rPr>
          <w:noProof/>
          <w:color w:val="000000" w:themeColor="text1"/>
          <w:sz w:val="22"/>
          <w:szCs w:val="22"/>
        </w:rPr>
        <w:t>Chapter One includes the Project O</w:t>
      </w:r>
      <w:r w:rsidR="003F4E1D" w:rsidRPr="00642533">
        <w:rPr>
          <w:noProof/>
          <w:color w:val="000000" w:themeColor="text1"/>
          <w:sz w:val="22"/>
          <w:szCs w:val="22"/>
        </w:rPr>
        <w:t xml:space="preserve">bjectives and </w:t>
      </w:r>
      <w:r w:rsidRPr="00642533">
        <w:rPr>
          <w:noProof/>
          <w:color w:val="000000" w:themeColor="text1"/>
          <w:sz w:val="22"/>
          <w:szCs w:val="22"/>
        </w:rPr>
        <w:t>Brief D</w:t>
      </w:r>
      <w:r w:rsidR="003F4E1D" w:rsidRPr="00642533">
        <w:rPr>
          <w:noProof/>
          <w:color w:val="000000" w:themeColor="text1"/>
          <w:sz w:val="22"/>
          <w:szCs w:val="22"/>
        </w:rPr>
        <w:t xml:space="preserve">escription of the project components. It also outlines the major project activities </w:t>
      </w:r>
      <w:r w:rsidR="00C85BCF" w:rsidRPr="00642533">
        <w:rPr>
          <w:noProof/>
          <w:color w:val="000000" w:themeColor="text1"/>
          <w:sz w:val="22"/>
          <w:szCs w:val="22"/>
        </w:rPr>
        <w:t xml:space="preserve">planned approaches merged from three distinct risks to be adressed: the socio-economic exclusioon of young men and women; regional and cross-border challenges that result in heightened fragility risks; and cross-cutting governance challenges that constrain the implementataion of participatory and accountable local governance practices. </w:t>
      </w:r>
    </w:p>
    <w:p w14:paraId="4EF3CA4D" w14:textId="77777777" w:rsidR="00C85BCF" w:rsidRPr="00642533" w:rsidRDefault="00C85BCF" w:rsidP="002542E8">
      <w:pPr>
        <w:pStyle w:val="ListParagraph"/>
        <w:numPr>
          <w:ilvl w:val="0"/>
          <w:numId w:val="26"/>
        </w:numPr>
        <w:contextualSpacing w:val="0"/>
        <w:jc w:val="both"/>
        <w:rPr>
          <w:noProof/>
          <w:sz w:val="22"/>
          <w:szCs w:val="22"/>
        </w:rPr>
      </w:pPr>
      <w:r w:rsidRPr="00642533">
        <w:rPr>
          <w:noProof/>
          <w:color w:val="000000" w:themeColor="text1"/>
          <w:sz w:val="22"/>
          <w:szCs w:val="22"/>
        </w:rPr>
        <w:t xml:space="preserve">Chapter </w:t>
      </w:r>
      <w:r w:rsidR="00121318" w:rsidRPr="00642533">
        <w:rPr>
          <w:noProof/>
          <w:color w:val="000000" w:themeColor="text1"/>
          <w:sz w:val="22"/>
          <w:szCs w:val="22"/>
        </w:rPr>
        <w:t xml:space="preserve">Two </w:t>
      </w:r>
      <w:r w:rsidRPr="00642533">
        <w:rPr>
          <w:noProof/>
          <w:color w:val="000000" w:themeColor="text1"/>
          <w:sz w:val="22"/>
          <w:szCs w:val="22"/>
        </w:rPr>
        <w:t xml:space="preserve">underlines the rational of Environmental and Social Standard 5 on Land Acquisition, Restrictions on Land Use and Involuntary Resettlement and the scope of the present Resettlement Policy Framework, which </w:t>
      </w:r>
      <w:r w:rsidRPr="00642533">
        <w:rPr>
          <w:noProof/>
          <w:sz w:val="22"/>
          <w:szCs w:val="22"/>
        </w:rPr>
        <w:t>lays bare the next steps on preparing and implementing resettlement instruments.</w:t>
      </w:r>
    </w:p>
    <w:p w14:paraId="407F3728" w14:textId="77777777" w:rsidR="00121318" w:rsidRPr="00642533" w:rsidRDefault="00C85BCF" w:rsidP="002542E8">
      <w:pPr>
        <w:pStyle w:val="ListParagraph"/>
        <w:numPr>
          <w:ilvl w:val="0"/>
          <w:numId w:val="26"/>
        </w:numPr>
        <w:contextualSpacing w:val="0"/>
        <w:jc w:val="both"/>
        <w:rPr>
          <w:noProof/>
          <w:color w:val="000000" w:themeColor="text1"/>
          <w:sz w:val="22"/>
          <w:szCs w:val="22"/>
        </w:rPr>
      </w:pPr>
      <w:r w:rsidRPr="00642533">
        <w:rPr>
          <w:noProof/>
          <w:color w:val="000000" w:themeColor="text1"/>
          <w:sz w:val="22"/>
          <w:szCs w:val="22"/>
        </w:rPr>
        <w:t xml:space="preserve">Chapter Three </w:t>
      </w:r>
      <w:r w:rsidR="00121318" w:rsidRPr="00642533">
        <w:rPr>
          <w:noProof/>
          <w:color w:val="000000" w:themeColor="text1"/>
          <w:sz w:val="22"/>
          <w:szCs w:val="22"/>
        </w:rPr>
        <w:t>provides Objectives and Principles of Resettlement Planning to ensure that people adversely affected</w:t>
      </w:r>
      <w:r w:rsidR="00121318" w:rsidRPr="00642533">
        <w:rPr>
          <w:sz w:val="22"/>
          <w:szCs w:val="22"/>
        </w:rPr>
        <w:t xml:space="preserve"> under the Project are adequately consulted with on project activities and receive compensation or assistance </w:t>
      </w:r>
      <w:r w:rsidR="00121318" w:rsidRPr="00642533">
        <w:rPr>
          <w:noProof/>
          <w:color w:val="000000" w:themeColor="text1"/>
          <w:sz w:val="22"/>
          <w:szCs w:val="22"/>
        </w:rPr>
        <w:t>that will at least restore pre-project level of livelihoods.</w:t>
      </w:r>
    </w:p>
    <w:p w14:paraId="57D0DA8B" w14:textId="77777777" w:rsidR="00C85BCF" w:rsidRPr="00642533" w:rsidRDefault="00121318" w:rsidP="002542E8">
      <w:pPr>
        <w:pStyle w:val="ListParagraph"/>
        <w:numPr>
          <w:ilvl w:val="0"/>
          <w:numId w:val="26"/>
        </w:numPr>
        <w:contextualSpacing w:val="0"/>
        <w:jc w:val="both"/>
        <w:rPr>
          <w:noProof/>
          <w:color w:val="000000" w:themeColor="text1"/>
          <w:sz w:val="22"/>
          <w:szCs w:val="22"/>
        </w:rPr>
      </w:pPr>
      <w:r w:rsidRPr="00642533">
        <w:rPr>
          <w:noProof/>
          <w:color w:val="000000" w:themeColor="text1"/>
          <w:sz w:val="22"/>
          <w:szCs w:val="22"/>
        </w:rPr>
        <w:t xml:space="preserve">Chapter Four describes Legal Frameworks and Policies Related to Land Acquisition and Resettlement. It informs about the existing relevant national and international legislation and regulatory documents related to land acquisition, resettlement, citizen engagement, and other social issues. </w:t>
      </w:r>
    </w:p>
    <w:p w14:paraId="3F481E3A" w14:textId="77777777" w:rsidR="00B5280E" w:rsidRPr="00642533" w:rsidRDefault="00121318" w:rsidP="002542E8">
      <w:pPr>
        <w:pStyle w:val="ListParagraph"/>
        <w:numPr>
          <w:ilvl w:val="0"/>
          <w:numId w:val="26"/>
        </w:numPr>
        <w:contextualSpacing w:val="0"/>
        <w:jc w:val="both"/>
        <w:rPr>
          <w:sz w:val="22"/>
          <w:szCs w:val="22"/>
        </w:rPr>
      </w:pPr>
      <w:r w:rsidRPr="00642533">
        <w:rPr>
          <w:sz w:val="22"/>
          <w:szCs w:val="22"/>
        </w:rPr>
        <w:t xml:space="preserve">Chapter Five </w:t>
      </w:r>
      <w:r w:rsidR="00B5280E" w:rsidRPr="00642533">
        <w:rPr>
          <w:sz w:val="22"/>
          <w:szCs w:val="22"/>
        </w:rPr>
        <w:t xml:space="preserve">narrates the </w:t>
      </w:r>
      <w:hyperlink w:anchor="_Toc1543563" w:history="1">
        <w:r w:rsidR="00B5280E" w:rsidRPr="00642533">
          <w:rPr>
            <w:sz w:val="22"/>
            <w:szCs w:val="22"/>
          </w:rPr>
          <w:t xml:space="preserve">RAP Preparation, Approval and Disclosure Process. It indicates required steps towards resettlement action plan development through implementation of </w:t>
        </w:r>
        <w:r w:rsidR="00A169B8" w:rsidRPr="00642533">
          <w:rPr>
            <w:sz w:val="22"/>
            <w:szCs w:val="22"/>
          </w:rPr>
          <w:t>census, social and economic s</w:t>
        </w:r>
        <w:r w:rsidR="00B5280E" w:rsidRPr="00642533">
          <w:rPr>
            <w:sz w:val="22"/>
            <w:szCs w:val="22"/>
          </w:rPr>
          <w:t xml:space="preserve">urveys, </w:t>
        </w:r>
        <w:r w:rsidR="00A169B8" w:rsidRPr="00642533">
          <w:rPr>
            <w:sz w:val="22"/>
            <w:szCs w:val="22"/>
          </w:rPr>
          <w:t>and inventory of l</w:t>
        </w:r>
        <w:r w:rsidR="00B5280E" w:rsidRPr="00642533">
          <w:rPr>
            <w:sz w:val="22"/>
            <w:szCs w:val="22"/>
          </w:rPr>
          <w:t>osses</w:t>
        </w:r>
        <w:r w:rsidR="00A169B8" w:rsidRPr="00642533">
          <w:rPr>
            <w:sz w:val="22"/>
            <w:szCs w:val="22"/>
          </w:rPr>
          <w:t xml:space="preserve">. </w:t>
        </w:r>
        <w:r w:rsidR="00B5280E" w:rsidRPr="00642533">
          <w:rPr>
            <w:webHidden/>
            <w:sz w:val="22"/>
            <w:szCs w:val="22"/>
          </w:rPr>
          <w:tab/>
        </w:r>
      </w:hyperlink>
    </w:p>
    <w:p w14:paraId="72AC55AE" w14:textId="77777777" w:rsidR="009E662A" w:rsidRPr="00642533" w:rsidRDefault="009E662A" w:rsidP="002542E8">
      <w:pPr>
        <w:pStyle w:val="ListParagraph"/>
        <w:numPr>
          <w:ilvl w:val="0"/>
          <w:numId w:val="26"/>
        </w:numPr>
        <w:contextualSpacing w:val="0"/>
        <w:jc w:val="both"/>
        <w:rPr>
          <w:sz w:val="22"/>
          <w:szCs w:val="22"/>
        </w:rPr>
      </w:pPr>
      <w:r w:rsidRPr="00642533">
        <w:rPr>
          <w:sz w:val="22"/>
          <w:szCs w:val="22"/>
        </w:rPr>
        <w:lastRenderedPageBreak/>
        <w:t>Chapter Six includes Eligibility Criteria and Procedures for Various Categories of Project Affected People. It sets out eligibility criteria, which are necessary to determine who will be eligible for resettlement and benefits, and to discourage claims of ineligible people.</w:t>
      </w:r>
    </w:p>
    <w:p w14:paraId="7438F7F0" w14:textId="77777777" w:rsidR="009E662A" w:rsidRPr="00642533" w:rsidRDefault="009E662A" w:rsidP="002542E8">
      <w:pPr>
        <w:pStyle w:val="ListParagraph"/>
        <w:numPr>
          <w:ilvl w:val="0"/>
          <w:numId w:val="26"/>
        </w:numPr>
        <w:contextualSpacing w:val="0"/>
        <w:jc w:val="both"/>
        <w:rPr>
          <w:sz w:val="22"/>
          <w:szCs w:val="22"/>
        </w:rPr>
      </w:pPr>
      <w:r w:rsidRPr="00642533">
        <w:rPr>
          <w:sz w:val="22"/>
          <w:szCs w:val="22"/>
        </w:rPr>
        <w:t xml:space="preserve">Chapter Seven describes the Methods of Valuating Affected Assets. It sets out the guidelines for determining the value of affected assets, including types of compensation payments, </w:t>
      </w:r>
      <w:hyperlink w:anchor="_Toc1621069" w:history="1">
        <w:r w:rsidRPr="00642533">
          <w:rPr>
            <w:sz w:val="22"/>
            <w:szCs w:val="22"/>
          </w:rPr>
          <w:t xml:space="preserve">preparation of asset inventory and </w:t>
        </w:r>
      </w:hyperlink>
      <w:r w:rsidRPr="00642533">
        <w:rPr>
          <w:sz w:val="22"/>
          <w:szCs w:val="22"/>
        </w:rPr>
        <w:t xml:space="preserve"> valuation methods.</w:t>
      </w:r>
    </w:p>
    <w:p w14:paraId="58CF9635" w14:textId="1B5F58A5" w:rsidR="009E662A" w:rsidRPr="00642533" w:rsidRDefault="009E662A" w:rsidP="002542E8">
      <w:pPr>
        <w:pStyle w:val="ListParagraph"/>
        <w:numPr>
          <w:ilvl w:val="0"/>
          <w:numId w:val="26"/>
        </w:numPr>
        <w:contextualSpacing w:val="0"/>
        <w:jc w:val="both"/>
        <w:rPr>
          <w:noProof/>
          <w:sz w:val="22"/>
          <w:szCs w:val="22"/>
        </w:rPr>
      </w:pPr>
      <w:r w:rsidRPr="00642533">
        <w:rPr>
          <w:sz w:val="22"/>
          <w:szCs w:val="22"/>
        </w:rPr>
        <w:t>Chapter Eight underlines the RPF</w:t>
      </w:r>
      <w:r w:rsidRPr="00642533">
        <w:rPr>
          <w:noProof/>
          <w:color w:val="000000" w:themeColor="text1"/>
          <w:sz w:val="22"/>
          <w:szCs w:val="22"/>
        </w:rPr>
        <w:t xml:space="preserve"> and RAP Implementation Arrangements and Procedures. </w:t>
      </w:r>
      <w:r w:rsidRPr="00642533">
        <w:rPr>
          <w:noProof/>
          <w:sz w:val="22"/>
          <w:szCs w:val="22"/>
        </w:rPr>
        <w:t xml:space="preserve">It </w:t>
      </w:r>
      <w:r w:rsidRPr="00642533">
        <w:rPr>
          <w:sz w:val="22"/>
          <w:szCs w:val="22"/>
        </w:rPr>
        <w:t>describes the optimal arrangements that build on responsibilities already in place in Mo</w:t>
      </w:r>
      <w:r w:rsidR="00127164" w:rsidRPr="00642533">
        <w:rPr>
          <w:sz w:val="22"/>
          <w:szCs w:val="22"/>
        </w:rPr>
        <w:t>A</w:t>
      </w:r>
      <w:r w:rsidRPr="00642533">
        <w:rPr>
          <w:sz w:val="22"/>
          <w:szCs w:val="22"/>
        </w:rPr>
        <w:t xml:space="preserve"> </w:t>
      </w:r>
      <w:r w:rsidR="004E697F" w:rsidRPr="00642533">
        <w:rPr>
          <w:sz w:val="22"/>
          <w:szCs w:val="22"/>
        </w:rPr>
        <w:t>PIU</w:t>
      </w:r>
      <w:r w:rsidRPr="00642533">
        <w:rPr>
          <w:sz w:val="22"/>
          <w:szCs w:val="22"/>
        </w:rPr>
        <w:t xml:space="preserve"> to ensure that the requirements of this RPF are met for each project activity.</w:t>
      </w:r>
    </w:p>
    <w:p w14:paraId="72BC5E60" w14:textId="77777777" w:rsidR="009E662A" w:rsidRPr="00642533" w:rsidRDefault="009E662A" w:rsidP="002542E8">
      <w:pPr>
        <w:pStyle w:val="ListParagraph"/>
        <w:numPr>
          <w:ilvl w:val="0"/>
          <w:numId w:val="26"/>
        </w:numPr>
        <w:contextualSpacing w:val="0"/>
        <w:jc w:val="both"/>
        <w:rPr>
          <w:noProof/>
          <w:color w:val="000000" w:themeColor="text1"/>
          <w:sz w:val="22"/>
          <w:szCs w:val="22"/>
        </w:rPr>
      </w:pPr>
      <w:commentRangeStart w:id="9"/>
      <w:r w:rsidRPr="00642533">
        <w:rPr>
          <w:sz w:val="22"/>
          <w:szCs w:val="22"/>
        </w:rPr>
        <w:t>Chapter Nine</w:t>
      </w:r>
      <w:r w:rsidRPr="00642533">
        <w:rPr>
          <w:noProof/>
          <w:color w:val="000000" w:themeColor="text1"/>
          <w:sz w:val="22"/>
          <w:szCs w:val="22"/>
        </w:rPr>
        <w:t xml:space="preserve"> narrates the Public Consultations conducted during the RPF preparation</w:t>
      </w:r>
      <w:commentRangeEnd w:id="9"/>
      <w:r w:rsidR="00760416">
        <w:rPr>
          <w:rStyle w:val="CommentReference"/>
          <w:rFonts w:eastAsiaTheme="minorEastAsia"/>
          <w:lang w:val="ru-RU" w:eastAsia="ru-RU"/>
        </w:rPr>
        <w:commentReference w:id="9"/>
      </w:r>
      <w:r w:rsidRPr="00642533">
        <w:rPr>
          <w:noProof/>
          <w:color w:val="000000" w:themeColor="text1"/>
          <w:sz w:val="22"/>
          <w:szCs w:val="22"/>
        </w:rPr>
        <w:t xml:space="preserve">, RPF disclosure and consultations to be implemendted during the project implementation. It also describes </w:t>
      </w:r>
      <w:commentRangeStart w:id="10"/>
      <w:r w:rsidRPr="00642533">
        <w:rPr>
          <w:noProof/>
          <w:color w:val="000000" w:themeColor="text1"/>
          <w:sz w:val="22"/>
          <w:szCs w:val="22"/>
        </w:rPr>
        <w:t>the project-based GRM structure and implementation</w:t>
      </w:r>
      <w:commentRangeEnd w:id="10"/>
      <w:r w:rsidR="00760416">
        <w:rPr>
          <w:rStyle w:val="CommentReference"/>
          <w:rFonts w:eastAsiaTheme="minorEastAsia"/>
          <w:lang w:val="ru-RU" w:eastAsia="ru-RU"/>
        </w:rPr>
        <w:commentReference w:id="10"/>
      </w:r>
      <w:r w:rsidRPr="00642533">
        <w:rPr>
          <w:noProof/>
          <w:color w:val="000000" w:themeColor="text1"/>
          <w:sz w:val="22"/>
          <w:szCs w:val="22"/>
        </w:rPr>
        <w:t>.</w:t>
      </w:r>
    </w:p>
    <w:p w14:paraId="3F7D6D47" w14:textId="77777777" w:rsidR="00121318" w:rsidRPr="00642533" w:rsidRDefault="00121318" w:rsidP="00256A56">
      <w:pPr>
        <w:jc w:val="both"/>
        <w:rPr>
          <w:noProof/>
          <w:color w:val="000000" w:themeColor="text1"/>
          <w:lang w:val="en-US"/>
        </w:rPr>
      </w:pPr>
    </w:p>
    <w:p w14:paraId="49D625EB" w14:textId="77777777" w:rsidR="00121318" w:rsidRPr="00642533" w:rsidRDefault="00121318" w:rsidP="00256A56">
      <w:pPr>
        <w:jc w:val="both"/>
        <w:rPr>
          <w:noProof/>
          <w:color w:val="000000" w:themeColor="text1"/>
          <w:lang w:val="en-US"/>
        </w:rPr>
      </w:pPr>
      <w:r w:rsidRPr="00642533">
        <w:rPr>
          <w:noProof/>
          <w:color w:val="000000" w:themeColor="text1"/>
          <w:lang w:val="en-US"/>
        </w:rPr>
        <w:t>Relevant Annex</w:t>
      </w:r>
      <w:r w:rsidR="00B5280E" w:rsidRPr="00642533">
        <w:rPr>
          <w:noProof/>
          <w:color w:val="000000" w:themeColor="text1"/>
          <w:lang w:val="en-US"/>
        </w:rPr>
        <w:t xml:space="preserve">es are enclosed at end of this document to compliment the above-mentioned chapters. </w:t>
      </w:r>
    </w:p>
    <w:p w14:paraId="37797C24" w14:textId="77777777" w:rsidR="00570DCA" w:rsidRDefault="00256A56" w:rsidP="001E2F42">
      <w:pPr>
        <w:pStyle w:val="Heading1"/>
        <w:rPr>
          <w:rFonts w:ascii="Arial" w:eastAsia="Arial" w:hAnsi="Arial" w:cs="Arial"/>
          <w:b w:val="0"/>
          <w:bCs w:val="0"/>
          <w:lang w:val="en-US"/>
        </w:rPr>
      </w:pPr>
      <w:r w:rsidRPr="00642533">
        <w:rPr>
          <w:noProof/>
          <w:color w:val="000000" w:themeColor="text1"/>
          <w:sz w:val="22"/>
          <w:szCs w:val="22"/>
          <w:lang w:val="en-US"/>
        </w:rPr>
        <w:br w:type="page"/>
      </w:r>
      <w:bookmarkStart w:id="11" w:name="_Toc68001285"/>
      <w:r w:rsidR="00CF0CD9" w:rsidRPr="00CF0CD9">
        <w:rPr>
          <w:rFonts w:ascii="Arial" w:eastAsia="Arial" w:hAnsi="Arial" w:cs="Arial"/>
          <w:b w:val="0"/>
          <w:bCs w:val="0"/>
          <w:lang w:val="en-US"/>
        </w:rPr>
        <w:lastRenderedPageBreak/>
        <w:t>1</w:t>
      </w:r>
      <w:r w:rsidR="00D37740">
        <w:rPr>
          <w:rFonts w:ascii="Arial" w:eastAsia="Arial" w:hAnsi="Arial" w:cs="Arial"/>
          <w:b w:val="0"/>
          <w:bCs w:val="0"/>
          <w:lang w:val="en-US"/>
        </w:rPr>
        <w:t xml:space="preserve">. </w:t>
      </w:r>
      <w:r w:rsidR="008B3E12" w:rsidRPr="00C02A74">
        <w:rPr>
          <w:rFonts w:ascii="Arial" w:eastAsia="Arial" w:hAnsi="Arial" w:cs="Arial"/>
          <w:b w:val="0"/>
          <w:bCs w:val="0"/>
          <w:lang w:val="en-US"/>
        </w:rPr>
        <w:t xml:space="preserve">Project </w:t>
      </w:r>
      <w:r w:rsidR="00D37740">
        <w:rPr>
          <w:rFonts w:ascii="Arial" w:eastAsia="Arial" w:hAnsi="Arial" w:cs="Arial"/>
          <w:b w:val="0"/>
          <w:bCs w:val="0"/>
          <w:lang w:val="en-US"/>
        </w:rPr>
        <w:t>Description</w:t>
      </w:r>
      <w:bookmarkEnd w:id="11"/>
    </w:p>
    <w:p w14:paraId="4A9C4DC4" w14:textId="77777777" w:rsidR="00D56E74" w:rsidRPr="00636565" w:rsidRDefault="00D56E74" w:rsidP="00636565">
      <w:pPr>
        <w:pStyle w:val="Default"/>
        <w:rPr>
          <w:rFonts w:eastAsia="MS Mincho"/>
          <w:color w:val="000000" w:themeColor="text1"/>
          <w:sz w:val="22"/>
          <w:szCs w:val="22"/>
        </w:rPr>
      </w:pPr>
    </w:p>
    <w:p w14:paraId="1046A961" w14:textId="0C053D00" w:rsidR="007B38BC" w:rsidRDefault="00C14B8E" w:rsidP="007B38BC">
      <w:pPr>
        <w:pStyle w:val="Default"/>
        <w:jc w:val="both"/>
        <w:rPr>
          <w:rFonts w:eastAsia="MS Mincho"/>
          <w:color w:val="000000" w:themeColor="text1"/>
          <w:sz w:val="22"/>
          <w:szCs w:val="22"/>
        </w:rPr>
      </w:pPr>
      <w:bookmarkStart w:id="12" w:name="_Hlk531768954"/>
      <w:r w:rsidRPr="00C14B8E">
        <w:rPr>
          <w:rFonts w:eastAsia="MS Mincho"/>
          <w:b/>
          <w:bCs/>
          <w:color w:val="000000" w:themeColor="text1"/>
          <w:sz w:val="22"/>
          <w:szCs w:val="22"/>
        </w:rPr>
        <w:t>The Project Development Objective (PDO)</w:t>
      </w:r>
      <w:r w:rsidRPr="00FF21BA">
        <w:t xml:space="preserve"> </w:t>
      </w:r>
      <w:r w:rsidRPr="00C14B8E">
        <w:rPr>
          <w:rFonts w:eastAsia="MS Mincho"/>
          <w:color w:val="000000" w:themeColor="text1"/>
          <w:sz w:val="22"/>
          <w:szCs w:val="22"/>
        </w:rPr>
        <w:t xml:space="preserve">is to increase adoption of landscape restoration practices by rural communities and to pilot nature-based solutions in selected locations/provinces in Tajikistan and promote collaboration by Central Asia countries on transboundary landscape restoration. The term ‘rural communities’ refers to rural households and farms, family enterprises, farmer/community groups, and small rural entrepreneurs.   </w:t>
      </w:r>
    </w:p>
    <w:p w14:paraId="153A391F" w14:textId="77777777" w:rsidR="004D2A94" w:rsidRPr="004D2A94" w:rsidRDefault="004D2A94" w:rsidP="00401051">
      <w:pPr>
        <w:pStyle w:val="ADBNum"/>
      </w:pPr>
      <w:r w:rsidRPr="004D2A94">
        <w:rPr>
          <w:b/>
        </w:rPr>
        <w:t>Primary beneficiaries</w:t>
      </w:r>
      <w:r w:rsidRPr="004D2A94">
        <w:rPr>
          <w:bCs/>
          <w:i/>
        </w:rPr>
        <w:t>.</w:t>
      </w:r>
      <w:r w:rsidRPr="004D2A94">
        <w:t xml:space="preserve"> The project’s primary beneficiaries are expected to be rural communities, private farmers and farmer groups, villages and village communities, including women and youth, and resource user groups (e.g., for pasture, forest) interested in adopting landscape restoration practices while improving their livelihoods and job opportunities. Under Components 1, 2 and 3 Government agencies are expected to benefit from technical support and capacity building for integrated landscape planning in ways that attempt to reconcile different land uses at national and regional scales. </w:t>
      </w:r>
      <w:r w:rsidRPr="004D2A94">
        <w:rPr>
          <w:color w:val="000000" w:themeColor="text1"/>
        </w:rPr>
        <w:t>Government institutions will also benefit from financing for restoration activities in forest and protected areas.</w:t>
      </w:r>
    </w:p>
    <w:p w14:paraId="2843705E" w14:textId="77777777" w:rsidR="004950CF" w:rsidRPr="004950CF" w:rsidRDefault="004950CF" w:rsidP="004950CF">
      <w:pPr>
        <w:tabs>
          <w:tab w:val="left" w:pos="993"/>
        </w:tabs>
        <w:spacing w:before="240"/>
        <w:jc w:val="both"/>
        <w:rPr>
          <w:lang w:val="en-US"/>
        </w:rPr>
      </w:pPr>
      <w:r w:rsidRPr="004950CF">
        <w:rPr>
          <w:b/>
          <w:bCs/>
          <w:lang w:val="en-US"/>
        </w:rPr>
        <w:t>The Project sites</w:t>
      </w:r>
      <w:r w:rsidRPr="004950CF">
        <w:rPr>
          <w:lang w:val="en-US"/>
        </w:rPr>
        <w:t xml:space="preserve"> for the interventions were selected based on a combination of criteria - poverty incidence, potential for integrated landscape restoration (incorporating pasture, agriculture, water, forestry, biodiversity), regional and transboundary corridors, and complementarity with government and donor-funded initiatives. The Project sites fall in the following river basins: a) Syr Darya including the Zarafshon sub-basin covering seven districts – Asht, B. Gafurov, Shahriston, Istarafshon, Ayni, Panjekent, K. Mastchoh Ayni, Panjekent, and K. Mastchoh (in Sughd oblast, bordering Uzbekistan and the Kyrgyz Republic); b) greater Panj covering four districts – Vanj, Rushon, Shughnon, and Murghab (in Gorno Badakhshan Autonomous oblast, bordering the Kyrgyz Republic and Afghanistan); and c) Lower Kofarnihon covering three districts – Shahrituz , Nosir Khisrov, Qubodiyon (in Khatlon oblast, bordering Uzbekistan and Afghanistan). These sites include protected and forest areas that share boundaries with the above countries, along with sub-basins and watersheds that form upper catchments and include tributaries of regionally important rivers.  Resources of national and regional significance in these sites include riparian forests (tugai), threatened fauna (snow leopard) and infrastructure (dams). </w:t>
      </w:r>
    </w:p>
    <w:p w14:paraId="4001E0D2" w14:textId="77777777" w:rsidR="004D2A94" w:rsidRPr="004D2A94" w:rsidRDefault="004D2A94" w:rsidP="007B38BC">
      <w:pPr>
        <w:pStyle w:val="Default"/>
        <w:jc w:val="both"/>
        <w:rPr>
          <w:rFonts w:eastAsia="MS Mincho"/>
          <w:color w:val="000000" w:themeColor="text1"/>
          <w:sz w:val="22"/>
          <w:szCs w:val="22"/>
        </w:rPr>
      </w:pPr>
    </w:p>
    <w:bookmarkEnd w:id="12"/>
    <w:p w14:paraId="5BB130F4" w14:textId="77777777" w:rsidR="007B38BC" w:rsidRPr="004D2A94" w:rsidRDefault="007B38BC" w:rsidP="007B38BC">
      <w:pPr>
        <w:rPr>
          <w:b/>
          <w:lang w:val="en-US"/>
        </w:rPr>
      </w:pPr>
    </w:p>
    <w:p w14:paraId="0682AEAF" w14:textId="64C7AFD3" w:rsidR="007B38BC" w:rsidRDefault="007B38BC" w:rsidP="007B38BC">
      <w:pPr>
        <w:rPr>
          <w:b/>
          <w:lang w:val="en-US"/>
        </w:rPr>
      </w:pPr>
      <w:r w:rsidRPr="007B38BC">
        <w:rPr>
          <w:b/>
          <w:lang w:val="en-US"/>
        </w:rPr>
        <w:t>Project Components</w:t>
      </w:r>
    </w:p>
    <w:p w14:paraId="47CB7EAE" w14:textId="77777777" w:rsidR="007B38BC" w:rsidRPr="007B38BC" w:rsidRDefault="007B38BC" w:rsidP="007B38BC">
      <w:pPr>
        <w:rPr>
          <w:b/>
          <w:lang w:val="en-US"/>
        </w:rPr>
      </w:pPr>
    </w:p>
    <w:p w14:paraId="488388C1" w14:textId="77777777" w:rsidR="004950CF" w:rsidRPr="004950CF" w:rsidRDefault="004950CF" w:rsidP="004950CF">
      <w:pPr>
        <w:pStyle w:val="ListParagraph"/>
        <w:widowControl w:val="0"/>
        <w:autoSpaceDE w:val="0"/>
        <w:autoSpaceDN w:val="0"/>
        <w:adjustRightInd w:val="0"/>
        <w:spacing w:line="254" w:lineRule="auto"/>
        <w:ind w:left="0"/>
        <w:jc w:val="both"/>
        <w:rPr>
          <w:rFonts w:eastAsia="Arial Unicode MS" w:cs="Arial Unicode MS"/>
          <w:color w:val="000000" w:themeColor="text1"/>
          <w:sz w:val="22"/>
          <w:szCs w:val="22"/>
        </w:rPr>
      </w:pPr>
      <w:r w:rsidRPr="004950CF">
        <w:rPr>
          <w:rFonts w:eastAsia="Arial Unicode MS" w:cs="Arial Unicode MS"/>
          <w:color w:val="000000" w:themeColor="text1"/>
          <w:sz w:val="22"/>
          <w:szCs w:val="22"/>
        </w:rPr>
        <w:t xml:space="preserve">Project activities are grouped into the following </w:t>
      </w:r>
      <w:r w:rsidRPr="004950CF">
        <w:rPr>
          <w:rFonts w:eastAsia="Arial Unicode MS" w:cs="Arial Unicode MS"/>
          <w:b/>
          <w:bCs/>
          <w:color w:val="000000" w:themeColor="text1"/>
          <w:sz w:val="22"/>
          <w:szCs w:val="22"/>
        </w:rPr>
        <w:t>four inter-related components</w:t>
      </w:r>
      <w:r w:rsidRPr="004950CF">
        <w:rPr>
          <w:rFonts w:eastAsia="Arial Unicode MS" w:cs="Arial Unicode MS"/>
          <w:color w:val="000000" w:themeColor="text1"/>
          <w:sz w:val="22"/>
          <w:szCs w:val="22"/>
        </w:rPr>
        <w:t>, which are further grouped into sub-components:</w:t>
      </w:r>
    </w:p>
    <w:p w14:paraId="79222482" w14:textId="77777777" w:rsidR="004950CF" w:rsidRPr="00A665C5" w:rsidRDefault="004950CF" w:rsidP="004950CF">
      <w:pPr>
        <w:pStyle w:val="ListParagraph"/>
        <w:widowControl w:val="0"/>
        <w:autoSpaceDE w:val="0"/>
        <w:autoSpaceDN w:val="0"/>
        <w:adjustRightInd w:val="0"/>
        <w:spacing w:line="254" w:lineRule="auto"/>
        <w:ind w:left="0"/>
        <w:jc w:val="both"/>
        <w:rPr>
          <w:rFonts w:eastAsia="Arial Unicode MS"/>
          <w:b/>
          <w:bCs/>
          <w:noProof/>
        </w:rPr>
      </w:pPr>
    </w:p>
    <w:p w14:paraId="2DDF8B9C" w14:textId="11EA55FC" w:rsidR="004950CF" w:rsidRPr="004950CF" w:rsidRDefault="004950CF" w:rsidP="004950CF">
      <w:pPr>
        <w:pStyle w:val="ListParagraph"/>
        <w:ind w:left="0"/>
        <w:jc w:val="both"/>
        <w:rPr>
          <w:rFonts w:eastAsia="Arial Unicode MS" w:cs="Arial Unicode MS"/>
          <w:color w:val="000000" w:themeColor="text1"/>
          <w:sz w:val="22"/>
          <w:szCs w:val="22"/>
        </w:rPr>
      </w:pPr>
      <w:r w:rsidRPr="004950CF">
        <w:rPr>
          <w:rFonts w:eastAsia="Arial Unicode MS" w:cs="Arial Unicode MS"/>
          <w:b/>
          <w:bCs/>
          <w:color w:val="000000" w:themeColor="text1"/>
          <w:sz w:val="22"/>
          <w:szCs w:val="22"/>
        </w:rPr>
        <w:t>Component 1. Strengthen Institutions and Policies, and Regional Collaboration</w:t>
      </w:r>
      <w:r w:rsidRPr="004950CF">
        <w:rPr>
          <w:rFonts w:eastAsia="Arial Unicode MS" w:cs="Arial Unicode MS"/>
          <w:color w:val="000000" w:themeColor="text1"/>
          <w:sz w:val="22"/>
          <w:szCs w:val="22"/>
        </w:rPr>
        <w:t xml:space="preserve">.  This component will finance consulting services, goods and equipment to support the strengthening of national institutional policies and legal frameworks, developing of knowledge and skills of government, communities and other stakeholders for landscape management, and improving the capacities of government partners to operate effectively. Under this component, financing will be provided for activities to support regional collaboration efforts in order to contribute to landscape restoration that benefits both Tajikistan and the wider Central Asia region with which the country shares and contributes critical resources and infrastructure. </w:t>
      </w:r>
    </w:p>
    <w:p w14:paraId="73FBA73A" w14:textId="2C74CFEC" w:rsidR="004950CF" w:rsidRPr="004950CF" w:rsidRDefault="004950CF" w:rsidP="004950CF">
      <w:pPr>
        <w:pStyle w:val="ListParagraph"/>
        <w:ind w:left="0"/>
        <w:jc w:val="both"/>
        <w:rPr>
          <w:color w:val="000000" w:themeColor="text1"/>
          <w:sz w:val="22"/>
          <w:szCs w:val="22"/>
        </w:rPr>
      </w:pPr>
      <w:r w:rsidRPr="004950CF">
        <w:rPr>
          <w:b/>
          <w:bCs/>
          <w:sz w:val="22"/>
          <w:szCs w:val="22"/>
        </w:rPr>
        <w:t xml:space="preserve">Sub-component 1.1. </w:t>
      </w:r>
      <w:r w:rsidRPr="004950CF">
        <w:rPr>
          <w:b/>
          <w:bCs/>
          <w:color w:val="000000" w:themeColor="text1"/>
          <w:sz w:val="22"/>
          <w:szCs w:val="22"/>
        </w:rPr>
        <w:t>Strengthen Institutions and Policies</w:t>
      </w:r>
      <w:r w:rsidRPr="004950CF">
        <w:rPr>
          <w:b/>
          <w:bCs/>
          <w:i/>
          <w:iCs/>
          <w:color w:val="000000" w:themeColor="text1"/>
          <w:sz w:val="22"/>
          <w:szCs w:val="22"/>
        </w:rPr>
        <w:t>.</w:t>
      </w:r>
      <w:r w:rsidRPr="004950CF">
        <w:rPr>
          <w:b/>
          <w:bCs/>
          <w:color w:val="000000" w:themeColor="text1"/>
          <w:sz w:val="22"/>
          <w:szCs w:val="22"/>
        </w:rPr>
        <w:t xml:space="preserve"> </w:t>
      </w:r>
      <w:r w:rsidRPr="004950CF">
        <w:rPr>
          <w:b/>
          <w:bCs/>
          <w:i/>
          <w:iCs/>
          <w:color w:val="000000" w:themeColor="text1"/>
          <w:sz w:val="22"/>
          <w:szCs w:val="22"/>
        </w:rPr>
        <w:t>a) Strengthening policy, legal and implementation frameworks.</w:t>
      </w:r>
      <w:r w:rsidRPr="004950CF">
        <w:rPr>
          <w:i/>
          <w:iCs/>
          <w:color w:val="000000" w:themeColor="text1"/>
          <w:sz w:val="22"/>
          <w:szCs w:val="22"/>
        </w:rPr>
        <w:t xml:space="preserve"> </w:t>
      </w:r>
      <w:r w:rsidRPr="004950CF">
        <w:rPr>
          <w:color w:val="000000" w:themeColor="text1"/>
          <w:sz w:val="22"/>
          <w:szCs w:val="22"/>
        </w:rPr>
        <w:t>The project will finance</w:t>
      </w:r>
      <w:r w:rsidRPr="004950CF">
        <w:rPr>
          <w:i/>
          <w:iCs/>
          <w:color w:val="000000" w:themeColor="text1"/>
          <w:sz w:val="22"/>
          <w:szCs w:val="22"/>
        </w:rPr>
        <w:t xml:space="preserve"> </w:t>
      </w:r>
      <w:r w:rsidRPr="004950CF">
        <w:rPr>
          <w:color w:val="000000" w:themeColor="text1"/>
          <w:sz w:val="22"/>
          <w:szCs w:val="22"/>
        </w:rPr>
        <w:t>analysis, revisions and adoption of existing policy, legal and implementation frameworks for forests, pastures, and PAs to help align these with national and international obligations.</w:t>
      </w:r>
    </w:p>
    <w:p w14:paraId="184B47D2" w14:textId="36779C50" w:rsidR="004950CF" w:rsidRPr="004950CF" w:rsidRDefault="004950CF" w:rsidP="004950CF">
      <w:pPr>
        <w:contextualSpacing/>
        <w:jc w:val="both"/>
        <w:rPr>
          <w:rFonts w:eastAsia="Calibri"/>
          <w:color w:val="000000" w:themeColor="text1"/>
          <w:shd w:val="clear" w:color="auto" w:fill="FFFFFF" w:themeFill="background1"/>
          <w:lang w:val="en-US"/>
        </w:rPr>
      </w:pPr>
      <w:r w:rsidRPr="004950CF">
        <w:rPr>
          <w:rFonts w:eastAsia="Calibri"/>
          <w:i/>
          <w:iCs/>
          <w:color w:val="000000" w:themeColor="text1"/>
          <w:u w:val="single"/>
          <w:shd w:val="clear" w:color="auto" w:fill="FFFFFF" w:themeFill="background1"/>
          <w:lang w:val="en-US"/>
        </w:rPr>
        <w:t>Landscape Restoration Strategy and Action Plan</w:t>
      </w:r>
      <w:r w:rsidRPr="004950CF">
        <w:rPr>
          <w:rFonts w:eastAsia="Calibri"/>
          <w:color w:val="000000" w:themeColor="text1"/>
          <w:shd w:val="clear" w:color="auto" w:fill="FFFFFF" w:themeFill="background1"/>
          <w:lang w:val="en-US"/>
        </w:rPr>
        <w:t>. The project will finance preparation of a national landscape restoration strategy and action plan.  This activity will build on the results of the Restoration Opportunities Assessment Methodology (ROAM).</w:t>
      </w:r>
      <w:r w:rsidRPr="004950CF">
        <w:rPr>
          <w:rFonts w:eastAsia="Calibri"/>
          <w:color w:val="000000" w:themeColor="text1"/>
          <w:shd w:val="clear" w:color="auto" w:fill="FFFFFF" w:themeFill="background1"/>
        </w:rPr>
        <w:footnoteReference w:id="1"/>
      </w:r>
      <w:r w:rsidRPr="004950CF">
        <w:rPr>
          <w:rFonts w:eastAsia="Calibri"/>
          <w:color w:val="000000" w:themeColor="text1"/>
          <w:shd w:val="clear" w:color="auto" w:fill="FFFFFF" w:themeFill="background1"/>
          <w:lang w:val="en-US"/>
        </w:rPr>
        <w:t xml:space="preserve">  Other important inputs into the strategy will include </w:t>
      </w:r>
      <w:r w:rsidRPr="004950CF">
        <w:rPr>
          <w:rFonts w:eastAsia="Calibri"/>
          <w:color w:val="000000" w:themeColor="text1"/>
          <w:shd w:val="clear" w:color="auto" w:fill="FFFFFF" w:themeFill="background1"/>
          <w:lang w:val="en-US"/>
        </w:rPr>
        <w:lastRenderedPageBreak/>
        <w:t>the WBG-supported climate resilience risk assessment of forestry plantations national forest program, water sector reforms and the PA program, as well as the experiences of conducting sub-basin diagnostics and catchment level community action plans.</w:t>
      </w:r>
    </w:p>
    <w:p w14:paraId="1B0EFE8F" w14:textId="77777777" w:rsidR="004950CF" w:rsidRPr="004950CF" w:rsidRDefault="004950CF" w:rsidP="004950CF">
      <w:pPr>
        <w:pStyle w:val="ListParagraph"/>
        <w:rPr>
          <w:rFonts w:asciiTheme="minorHAnsi" w:hAnsiTheme="minorHAnsi" w:cstheme="minorHAnsi"/>
          <w:sz w:val="22"/>
          <w:szCs w:val="22"/>
          <w:u w:val="single"/>
        </w:rPr>
      </w:pPr>
    </w:p>
    <w:p w14:paraId="2948816D" w14:textId="77777777" w:rsidR="004950CF" w:rsidRPr="004950CF" w:rsidRDefault="004950CF" w:rsidP="004950CF">
      <w:pPr>
        <w:pStyle w:val="ListParagraph"/>
        <w:ind w:left="0"/>
        <w:jc w:val="both"/>
        <w:rPr>
          <w:color w:val="000000" w:themeColor="text1"/>
          <w:sz w:val="22"/>
          <w:szCs w:val="22"/>
        </w:rPr>
      </w:pPr>
      <w:r w:rsidRPr="004950CF">
        <w:rPr>
          <w:i/>
          <w:iCs/>
          <w:sz w:val="22"/>
          <w:szCs w:val="22"/>
          <w:u w:val="single"/>
        </w:rPr>
        <w:t>Protected Area Strategy and Action Plan</w:t>
      </w:r>
      <w:r w:rsidRPr="004950CF">
        <w:rPr>
          <w:sz w:val="22"/>
          <w:szCs w:val="22"/>
          <w:u w:val="single"/>
        </w:rPr>
        <w:t>.</w:t>
      </w:r>
      <w:r w:rsidRPr="004950CF">
        <w:rPr>
          <w:sz w:val="22"/>
          <w:szCs w:val="22"/>
        </w:rPr>
        <w:t xml:space="preserve"> There is no overall national PA strategy and action plan to guide the development and management of the PA system. Similar in scope to the National Forest Strategy and Action Plan, the strategy will define the intentions, priorities and measures for the reform and key development of the country’s PA system for the next 15-20 years.</w:t>
      </w:r>
    </w:p>
    <w:p w14:paraId="5D9A0564" w14:textId="77777777" w:rsidR="004950CF" w:rsidRPr="004950CF" w:rsidRDefault="004950CF" w:rsidP="004950CF">
      <w:pPr>
        <w:pStyle w:val="ListParagraph"/>
        <w:rPr>
          <w:rFonts w:asciiTheme="minorHAnsi" w:hAnsiTheme="minorHAnsi" w:cstheme="minorHAnsi"/>
          <w:i/>
          <w:iCs/>
          <w:sz w:val="22"/>
          <w:szCs w:val="22"/>
        </w:rPr>
      </w:pPr>
    </w:p>
    <w:p w14:paraId="78CDC283" w14:textId="25B47365" w:rsidR="004950CF" w:rsidRPr="004950CF" w:rsidRDefault="004950CF" w:rsidP="004950CF">
      <w:pPr>
        <w:pStyle w:val="ListParagraph"/>
        <w:ind w:left="0"/>
        <w:jc w:val="both"/>
        <w:rPr>
          <w:color w:val="000000" w:themeColor="text1"/>
          <w:sz w:val="22"/>
          <w:szCs w:val="22"/>
        </w:rPr>
      </w:pPr>
      <w:r w:rsidRPr="004950CF">
        <w:rPr>
          <w:b/>
          <w:bCs/>
          <w:i/>
          <w:iCs/>
          <w:sz w:val="22"/>
          <w:szCs w:val="22"/>
        </w:rPr>
        <w:t>Institutional Capacity Building</w:t>
      </w:r>
      <w:r w:rsidRPr="004950CF">
        <w:rPr>
          <w:i/>
          <w:iCs/>
          <w:sz w:val="22"/>
          <w:szCs w:val="22"/>
        </w:rPr>
        <w:t>.</w:t>
      </w:r>
      <w:r w:rsidRPr="004950CF">
        <w:rPr>
          <w:sz w:val="22"/>
          <w:szCs w:val="22"/>
        </w:rPr>
        <w:t xml:space="preserve">  The project will finance a range of important and necessary capacity building activities to improve and increase knowledge and skills of staff, as well as equip central and field units with essential equipment, materials, vehicles, and investment to improve working conditions. The project will support: i) on- the-job training of operational and technical staff on landscape restoration, and a range of related topics through short courses, workshops, seminars, etc., on a range of topics to build capacities to engage in landscape restoration; ii) post-graduate studies for qualifying students for study in the region, or elsewhere, in key topics, e.g.,  landscape management, forest conservation, pasture management; and iii) curricula development for universities in the country to improve formal training. </w:t>
      </w:r>
    </w:p>
    <w:p w14:paraId="08AC1F18" w14:textId="77777777" w:rsidR="004950CF" w:rsidRPr="004950CF" w:rsidRDefault="004950CF" w:rsidP="004950CF">
      <w:pPr>
        <w:pStyle w:val="ListParagraph"/>
        <w:ind w:left="-630"/>
        <w:jc w:val="both"/>
        <w:rPr>
          <w:rFonts w:asciiTheme="minorHAnsi" w:hAnsiTheme="minorHAnsi" w:cstheme="minorHAnsi"/>
          <w:color w:val="000000" w:themeColor="text1"/>
          <w:sz w:val="22"/>
          <w:szCs w:val="22"/>
        </w:rPr>
      </w:pPr>
    </w:p>
    <w:p w14:paraId="4E3186CD" w14:textId="16BBA45D" w:rsidR="004950CF" w:rsidRPr="004950CF" w:rsidRDefault="004950CF" w:rsidP="004950CF">
      <w:pPr>
        <w:pStyle w:val="ListParagraph"/>
        <w:ind w:left="0"/>
        <w:jc w:val="both"/>
        <w:rPr>
          <w:b/>
          <w:bCs/>
          <w:color w:val="000000" w:themeColor="text1"/>
          <w:sz w:val="22"/>
          <w:szCs w:val="22"/>
        </w:rPr>
      </w:pPr>
      <w:r w:rsidRPr="004950CF">
        <w:rPr>
          <w:sz w:val="22"/>
          <w:szCs w:val="22"/>
          <w:u w:val="single"/>
        </w:rPr>
        <w:t>Rehabilitation and improvement of SFE offices, district-level Pasture Commissions and selected Special PA units.</w:t>
      </w:r>
      <w:r w:rsidRPr="004950CF">
        <w:rPr>
          <w:sz w:val="22"/>
          <w:szCs w:val="22"/>
        </w:rPr>
        <w:t xml:space="preserve"> The project will finance the purchase and installation of office and field equipment, as well as vehicles to improve field operations of field and district units. </w:t>
      </w:r>
    </w:p>
    <w:p w14:paraId="5D0D5152" w14:textId="77777777" w:rsidR="004950CF" w:rsidRPr="004950CF" w:rsidRDefault="004950CF" w:rsidP="004950CF">
      <w:pPr>
        <w:pStyle w:val="ListParagraph"/>
        <w:ind w:left="0"/>
        <w:jc w:val="both"/>
        <w:rPr>
          <w:b/>
          <w:bCs/>
          <w:color w:val="000000" w:themeColor="text1"/>
          <w:sz w:val="22"/>
          <w:szCs w:val="22"/>
        </w:rPr>
      </w:pPr>
    </w:p>
    <w:p w14:paraId="62F59160" w14:textId="379D3FE1" w:rsidR="004950CF" w:rsidRPr="004950CF" w:rsidRDefault="004950CF" w:rsidP="004950CF">
      <w:pPr>
        <w:pStyle w:val="ListParagraph"/>
        <w:ind w:left="0"/>
        <w:jc w:val="both"/>
        <w:rPr>
          <w:b/>
          <w:bCs/>
          <w:color w:val="000000" w:themeColor="text1"/>
          <w:sz w:val="22"/>
          <w:szCs w:val="22"/>
        </w:rPr>
      </w:pPr>
      <w:r w:rsidRPr="004950CF">
        <w:rPr>
          <w:b/>
          <w:bCs/>
          <w:i/>
          <w:iCs/>
          <w:sz w:val="22"/>
          <w:szCs w:val="22"/>
          <w:lang w:val="en-GB"/>
        </w:rPr>
        <w:t>Strengthening research and knowledge management</w:t>
      </w:r>
      <w:r w:rsidRPr="004950CF">
        <w:rPr>
          <w:i/>
          <w:iCs/>
          <w:sz w:val="22"/>
          <w:szCs w:val="22"/>
          <w:lang w:val="en-GB"/>
        </w:rPr>
        <w:t>.</w:t>
      </w:r>
      <w:r w:rsidRPr="004950CF">
        <w:rPr>
          <w:color w:val="000000" w:themeColor="text1"/>
          <w:sz w:val="22"/>
          <w:szCs w:val="22"/>
        </w:rPr>
        <w:t xml:space="preserve"> These activities include: i) research and analytical studies to be carried out in partnership with research and academic institutions </w:t>
      </w:r>
      <w:r w:rsidRPr="004950CF">
        <w:rPr>
          <w:sz w:val="22"/>
          <w:szCs w:val="22"/>
        </w:rPr>
        <w:t xml:space="preserve">on </w:t>
      </w:r>
      <w:r w:rsidRPr="004950CF">
        <w:rPr>
          <w:color w:val="000000" w:themeColor="text1"/>
          <w:sz w:val="22"/>
          <w:szCs w:val="22"/>
        </w:rPr>
        <w:t>topics such as as</w:t>
      </w:r>
      <w:r w:rsidRPr="004950CF">
        <w:rPr>
          <w:sz w:val="22"/>
          <w:szCs w:val="22"/>
        </w:rPr>
        <w:t xml:space="preserve">sessing drivers of land degradation, climate risk assessment, market development and access, PES feasibility assessment and piloting, ecological fiscal transfers; ii) </w:t>
      </w:r>
      <w:r w:rsidRPr="004950CF">
        <w:rPr>
          <w:color w:val="000000" w:themeColor="text1"/>
          <w:sz w:val="22"/>
          <w:szCs w:val="22"/>
        </w:rPr>
        <w:t>k</w:t>
      </w:r>
      <w:r w:rsidRPr="004950CF">
        <w:rPr>
          <w:sz w:val="22"/>
          <w:szCs w:val="22"/>
        </w:rPr>
        <w:t>nowledge management through support for platforms, such as Sustainable Land Management Tajikistan (SLMTJ), and dissemination focusing on exchange and learning and similar initiatives, and annual review meetings; and iii) study tours and exchanges within the country, with neighboring countries, and further afield to other countries, building on WBG’s presence in the region and globally, as well as other projects and initiatives.</w:t>
      </w:r>
    </w:p>
    <w:p w14:paraId="01D700DF" w14:textId="77777777" w:rsidR="004950CF" w:rsidRPr="004950CF" w:rsidRDefault="004950CF" w:rsidP="004950CF">
      <w:pPr>
        <w:pStyle w:val="ListParagraph"/>
        <w:rPr>
          <w:rFonts w:asciiTheme="minorHAnsi" w:hAnsiTheme="minorHAnsi" w:cstheme="minorHAnsi"/>
          <w:b/>
          <w:bCs/>
          <w:color w:val="000000" w:themeColor="text1"/>
          <w:sz w:val="22"/>
          <w:szCs w:val="22"/>
        </w:rPr>
      </w:pPr>
    </w:p>
    <w:p w14:paraId="30491B31" w14:textId="26A86824" w:rsidR="004950CF" w:rsidRPr="004950CF" w:rsidRDefault="004950CF" w:rsidP="004950CF">
      <w:pPr>
        <w:pStyle w:val="ListParagraph"/>
        <w:ind w:left="0"/>
        <w:jc w:val="both"/>
        <w:rPr>
          <w:b/>
          <w:bCs/>
          <w:color w:val="000000" w:themeColor="text1"/>
          <w:sz w:val="22"/>
          <w:szCs w:val="22"/>
        </w:rPr>
      </w:pPr>
      <w:r w:rsidRPr="004950CF">
        <w:rPr>
          <w:b/>
          <w:bCs/>
          <w:color w:val="000000" w:themeColor="text1"/>
          <w:sz w:val="22"/>
          <w:szCs w:val="22"/>
        </w:rPr>
        <w:t>Sub-component 1.2. Strengthen Regional Collaboration</w:t>
      </w:r>
      <w:r w:rsidRPr="004950CF">
        <w:rPr>
          <w:b/>
          <w:bCs/>
          <w:i/>
          <w:iCs/>
          <w:color w:val="000000" w:themeColor="text1"/>
          <w:sz w:val="22"/>
          <w:szCs w:val="22"/>
        </w:rPr>
        <w:t xml:space="preserve">. </w:t>
      </w:r>
      <w:r w:rsidRPr="004950CF">
        <w:rPr>
          <w:sz w:val="22"/>
          <w:szCs w:val="22"/>
        </w:rPr>
        <w:t>The objective of this sub-component is to promote collaboration among Central Asia countries on transboundary landscape restoration given the critical need to address new emerging threats at the regional level, such as the impacts of climate change.</w:t>
      </w:r>
      <w:r w:rsidRPr="004950CF">
        <w:rPr>
          <w:b/>
          <w:bCs/>
          <w:sz w:val="22"/>
          <w:szCs w:val="22"/>
        </w:rPr>
        <w:t xml:space="preserve"> </w:t>
      </w:r>
    </w:p>
    <w:p w14:paraId="7FA4F8C5" w14:textId="77777777" w:rsidR="004950CF" w:rsidRPr="004950CF" w:rsidRDefault="004950CF" w:rsidP="004950CF">
      <w:pPr>
        <w:pStyle w:val="ListParagraph"/>
        <w:ind w:left="1350"/>
        <w:rPr>
          <w:sz w:val="22"/>
          <w:szCs w:val="22"/>
        </w:rPr>
      </w:pPr>
    </w:p>
    <w:p w14:paraId="76E8A9D4" w14:textId="671C078D" w:rsidR="004950CF" w:rsidRPr="004950CF" w:rsidRDefault="004950CF" w:rsidP="004950CF">
      <w:pPr>
        <w:pStyle w:val="ListParagraph"/>
        <w:ind w:left="0"/>
        <w:jc w:val="both"/>
        <w:rPr>
          <w:b/>
          <w:bCs/>
          <w:color w:val="000000" w:themeColor="text1"/>
          <w:sz w:val="22"/>
          <w:szCs w:val="22"/>
        </w:rPr>
      </w:pPr>
      <w:r w:rsidRPr="004950CF">
        <w:rPr>
          <w:sz w:val="22"/>
          <w:szCs w:val="22"/>
        </w:rPr>
        <w:t xml:space="preserve">This sub-component will contribute to Regional Platform for harmonization of policies and capacity building programs related to interventions that provide regional and global public goods. It will support Tajikistan’s participation in the implementation of several key regional activities identified by the five countries in the 2020 10-year Regional Environmental Program for Sustainable Development (endorsed under the auspices of the Interstate Commission on Sustainable Development- </w:t>
      </w:r>
      <w:r>
        <w:rPr>
          <w:sz w:val="22"/>
          <w:szCs w:val="22"/>
        </w:rPr>
        <w:t>(</w:t>
      </w:r>
      <w:hyperlink r:id="rId20" w:history="1">
        <w:r w:rsidRPr="004950CF">
          <w:rPr>
            <w:rStyle w:val="Hyperlink"/>
            <w:sz w:val="22"/>
            <w:szCs w:val="22"/>
          </w:rPr>
          <w:t>ICSD</w:t>
        </w:r>
      </w:hyperlink>
      <w:r w:rsidRPr="004950CF">
        <w:rPr>
          <w:sz w:val="22"/>
          <w:szCs w:val="22"/>
        </w:rPr>
        <w:t>), including: (i) e</w:t>
      </w:r>
      <w:r w:rsidRPr="004950CF">
        <w:rPr>
          <w:color w:val="201F1E"/>
          <w:sz w:val="22"/>
          <w:szCs w:val="22"/>
          <w:shd w:val="clear" w:color="auto" w:fill="FFFFFF"/>
        </w:rPr>
        <w:t xml:space="preserve">xchange of experience between interested government agencies, as well as local authorities and communities from the targeted districts of the Central Asia countries, (ii) development of MoUs for facilitating  border-crossing for ecotourism in protected areas and unique natural sites, (iii) development of MoUs for using common modern methods of inventory of flora and fauna diversity, and ecosystem condition along transboundary corridors, (iv) development of a joint transboundary management plan for ecological corridors for migratory animals and cooperation agreements for addressing issues of protection of key species and habitats, (v) development of MoUs for using nature-based solutions for landscape restoration; (vi) development of a joint protocol of activities on protection and preservation of sites, as well as potential “Peace Parks”; and (vii) conducting regional fora, conferences, and symposiums on landscape restoration, protected area management, ecotourism, etc., </w:t>
      </w:r>
      <w:r w:rsidRPr="004950CF">
        <w:rPr>
          <w:sz w:val="22"/>
          <w:szCs w:val="22"/>
        </w:rPr>
        <w:t>In addition, the sub-component will contribute to the management of a regional level M&amp;E system for RESILAND CA+ (see Annex 5  for details)</w:t>
      </w:r>
      <w:r w:rsidRPr="004950CF">
        <w:rPr>
          <w:b/>
          <w:bCs/>
          <w:sz w:val="22"/>
          <w:szCs w:val="22"/>
        </w:rPr>
        <w:t xml:space="preserve"> </w:t>
      </w:r>
      <w:r w:rsidRPr="004950CF">
        <w:rPr>
          <w:sz w:val="22"/>
          <w:szCs w:val="22"/>
        </w:rPr>
        <w:t xml:space="preserve">to monitor, evaluate, and report on the Program’s regional impact. </w:t>
      </w:r>
    </w:p>
    <w:p w14:paraId="56C82B6A" w14:textId="77777777" w:rsidR="004950CF" w:rsidRPr="004950CF" w:rsidRDefault="004950CF" w:rsidP="004950CF">
      <w:pPr>
        <w:pStyle w:val="ListParagraph"/>
        <w:ind w:left="0"/>
        <w:jc w:val="both"/>
        <w:rPr>
          <w:b/>
          <w:bCs/>
          <w:color w:val="000000" w:themeColor="text1"/>
          <w:sz w:val="22"/>
          <w:szCs w:val="22"/>
        </w:rPr>
      </w:pPr>
    </w:p>
    <w:p w14:paraId="58367605" w14:textId="25AFF8E8" w:rsidR="004950CF" w:rsidRPr="004950CF" w:rsidRDefault="004950CF" w:rsidP="004950CF">
      <w:pPr>
        <w:pStyle w:val="ListParagraph"/>
        <w:ind w:left="0"/>
        <w:jc w:val="both"/>
        <w:rPr>
          <w:b/>
          <w:bCs/>
          <w:color w:val="000000" w:themeColor="text1"/>
          <w:sz w:val="22"/>
          <w:szCs w:val="22"/>
        </w:rPr>
      </w:pPr>
      <w:r w:rsidRPr="004950CF">
        <w:rPr>
          <w:sz w:val="22"/>
          <w:szCs w:val="22"/>
        </w:rPr>
        <w:t xml:space="preserve">The Regional Environmental Centre for Central Asia (CAREC) will execute this sub-component under a contract with the GoT given its regional mandate and capacities. CAREC will partner with other entities, such as FAO, UNDP, UCA, and International Center for Agricultural Research in the Dry Areas (ICARDA), to execute specific activities. </w:t>
      </w:r>
    </w:p>
    <w:p w14:paraId="3C5A88F7" w14:textId="77777777" w:rsidR="004950CF" w:rsidRPr="004950CF" w:rsidRDefault="004950CF" w:rsidP="004950CF">
      <w:pPr>
        <w:pStyle w:val="ListParagraph"/>
        <w:widowControl w:val="0"/>
        <w:autoSpaceDE w:val="0"/>
        <w:autoSpaceDN w:val="0"/>
        <w:adjustRightInd w:val="0"/>
        <w:ind w:left="-630"/>
        <w:jc w:val="both"/>
        <w:rPr>
          <w:b/>
          <w:bCs/>
          <w:sz w:val="22"/>
          <w:szCs w:val="22"/>
        </w:rPr>
      </w:pPr>
    </w:p>
    <w:p w14:paraId="78453BD3" w14:textId="54623AC5" w:rsidR="004950CF" w:rsidRPr="004950CF" w:rsidRDefault="004950CF" w:rsidP="004950CF">
      <w:pPr>
        <w:pStyle w:val="ListParagraph"/>
        <w:widowControl w:val="0"/>
        <w:autoSpaceDE w:val="0"/>
        <w:autoSpaceDN w:val="0"/>
        <w:adjustRightInd w:val="0"/>
        <w:ind w:left="0"/>
        <w:jc w:val="both"/>
        <w:rPr>
          <w:sz w:val="22"/>
          <w:szCs w:val="22"/>
          <w:lang w:val="en-GB"/>
        </w:rPr>
      </w:pPr>
      <w:r w:rsidRPr="004950CF">
        <w:rPr>
          <w:b/>
          <w:bCs/>
          <w:sz w:val="22"/>
          <w:szCs w:val="22"/>
        </w:rPr>
        <w:t>Component 2.  Resilient Landscapes and Livelihoods.</w:t>
      </w:r>
      <w:r w:rsidRPr="004950CF">
        <w:rPr>
          <w:sz w:val="22"/>
          <w:szCs w:val="22"/>
        </w:rPr>
        <w:t xml:space="preserve">  Overall, this component will finance works, consulting services, non-consulting services, goods, and grants. Both government institutions and communities will implement a range of landscape restoration investments. To support the selection of investments, assistance will be provided for landscape restoration planning. All planning will encourage women’s leadership, will follow citizen engagement mechanisms, and will be based on good practice principles for a landscape approach when reconciling different and often competing land uses. </w:t>
      </w:r>
      <w:r w:rsidRPr="004950CF">
        <w:rPr>
          <w:sz w:val="22"/>
          <w:szCs w:val="22"/>
          <w:lang w:val="en-GB"/>
        </w:rPr>
        <w:t xml:space="preserve">Landscape diagnostics will also provide the preliminary scoping for investment under Component 3, with more detailed assessments and analyses conducted as part of the technical design. </w:t>
      </w:r>
    </w:p>
    <w:p w14:paraId="13151487" w14:textId="77777777" w:rsidR="004950CF" w:rsidRPr="004950CF" w:rsidRDefault="004950CF" w:rsidP="004950CF">
      <w:pPr>
        <w:pStyle w:val="ListParagraph"/>
        <w:ind w:left="-630"/>
        <w:jc w:val="both"/>
        <w:rPr>
          <w:b/>
          <w:bCs/>
          <w:color w:val="000000" w:themeColor="text1"/>
          <w:sz w:val="22"/>
          <w:szCs w:val="22"/>
        </w:rPr>
      </w:pPr>
    </w:p>
    <w:p w14:paraId="2AC130B9" w14:textId="77777777" w:rsidR="004950CF" w:rsidRPr="004950CF" w:rsidRDefault="004950CF" w:rsidP="004950CF">
      <w:pPr>
        <w:pStyle w:val="ListParagraph"/>
        <w:widowControl w:val="0"/>
        <w:autoSpaceDE w:val="0"/>
        <w:autoSpaceDN w:val="0"/>
        <w:adjustRightInd w:val="0"/>
        <w:ind w:left="0"/>
        <w:jc w:val="both"/>
        <w:rPr>
          <w:b/>
          <w:bCs/>
          <w:color w:val="000000" w:themeColor="text1"/>
          <w:sz w:val="22"/>
          <w:szCs w:val="22"/>
        </w:rPr>
      </w:pPr>
      <w:r w:rsidRPr="004950CF">
        <w:rPr>
          <w:i/>
          <w:iCs/>
          <w:color w:val="000000" w:themeColor="text1"/>
          <w:sz w:val="22"/>
          <w:szCs w:val="22"/>
        </w:rPr>
        <w:t>Participatory Catchment Community Action Plans (CCAPs)</w:t>
      </w:r>
      <w:r w:rsidRPr="004950CF">
        <w:rPr>
          <w:color w:val="000000" w:themeColor="text1"/>
          <w:sz w:val="22"/>
          <w:szCs w:val="22"/>
        </w:rPr>
        <w:t xml:space="preserve"> covering five to ten years will be developed. These plans will be more tactical in nature covering catchments identified in the diagnostic key areas for landscape restoration investments to be designed and implemented by government agencies and communities. The CCAPs will be translated into relevant planning instruments for implementation by local bodies, organizations or groups, e.g., pasture user unions, SFEs, FUGs, jamoats, WUAs. These planning instruments will be re-checked for integrity with sub-basin/watershed management principles (as they are unlikely to fully coincide with watersheds).  At the level of individual investments operational plans/proposals will be prepared for project financing that flow from the former plans described above. During preparation, the planning approach and guidelines for stakeholders and those providing planning support will be developed as part of the Operational Manual.  </w:t>
      </w:r>
    </w:p>
    <w:p w14:paraId="5076ED17" w14:textId="77777777" w:rsidR="004950CF" w:rsidRPr="004950CF" w:rsidRDefault="004950CF" w:rsidP="004950CF">
      <w:pPr>
        <w:jc w:val="both"/>
        <w:rPr>
          <w:rFonts w:asciiTheme="minorHAnsi" w:hAnsiTheme="minorHAnsi" w:cstheme="minorBidi"/>
          <w:b/>
          <w:bCs/>
          <w:color w:val="000000" w:themeColor="text1"/>
          <w:lang w:val="en-US"/>
        </w:rPr>
      </w:pPr>
    </w:p>
    <w:p w14:paraId="7D727AEC" w14:textId="728271FC" w:rsidR="004950CF" w:rsidRPr="004950CF" w:rsidRDefault="004950CF" w:rsidP="004950CF">
      <w:pPr>
        <w:pStyle w:val="ListParagraph"/>
        <w:ind w:left="0"/>
        <w:jc w:val="both"/>
        <w:rPr>
          <w:b/>
          <w:bCs/>
          <w:color w:val="000000" w:themeColor="text1"/>
          <w:sz w:val="22"/>
          <w:szCs w:val="22"/>
        </w:rPr>
      </w:pPr>
      <w:r w:rsidRPr="004950CF">
        <w:rPr>
          <w:b/>
          <w:bCs/>
          <w:sz w:val="22"/>
          <w:szCs w:val="22"/>
        </w:rPr>
        <w:t>Sub-component 2.1 Forest Restoration and Sustainable Forest Management.</w:t>
      </w:r>
      <w:r w:rsidRPr="004950CF">
        <w:rPr>
          <w:sz w:val="22"/>
          <w:szCs w:val="22"/>
        </w:rPr>
        <w:t xml:space="preserve"> The Forestry Agency will lead on the technical aspects of this subcomponent, while the financial and procurement management responsibilities will remain with CEP. This subcomponent includes the following key activities.</w:t>
      </w:r>
    </w:p>
    <w:p w14:paraId="2BE29B55" w14:textId="77777777" w:rsidR="004950CF" w:rsidRPr="004950CF" w:rsidRDefault="004950CF" w:rsidP="004950CF">
      <w:pPr>
        <w:pStyle w:val="ListParagraph"/>
        <w:rPr>
          <w:rFonts w:asciiTheme="minorHAnsi" w:hAnsiTheme="minorHAnsi" w:cstheme="minorHAnsi"/>
          <w:i/>
          <w:iCs/>
          <w:sz w:val="22"/>
          <w:szCs w:val="22"/>
        </w:rPr>
      </w:pPr>
    </w:p>
    <w:p w14:paraId="2F6DDF6D" w14:textId="13569553" w:rsidR="004950CF" w:rsidRPr="004950CF" w:rsidRDefault="004950CF" w:rsidP="004950CF">
      <w:pPr>
        <w:pStyle w:val="ListParagraph"/>
        <w:ind w:left="0"/>
        <w:jc w:val="both"/>
        <w:rPr>
          <w:b/>
          <w:bCs/>
          <w:color w:val="000000" w:themeColor="text1"/>
          <w:sz w:val="22"/>
          <w:szCs w:val="22"/>
        </w:rPr>
      </w:pPr>
      <w:r w:rsidRPr="004950CF">
        <w:rPr>
          <w:i/>
          <w:iCs/>
          <w:sz w:val="22"/>
          <w:szCs w:val="22"/>
        </w:rPr>
        <w:t xml:space="preserve">National Forest Inventory. </w:t>
      </w:r>
      <w:r w:rsidRPr="004950CF">
        <w:rPr>
          <w:sz w:val="22"/>
          <w:szCs w:val="22"/>
        </w:rPr>
        <w:t>The project will finance a national-level systematic National Forest Inventory (NFI) using a low sampling density. Other relevant data will also be collected, e.g., evidence of illegal removals, erosion, forest fires, condition/species of pasture, etc., as required.</w:t>
      </w:r>
    </w:p>
    <w:p w14:paraId="25212062" w14:textId="77777777" w:rsidR="004950CF" w:rsidRPr="004950CF" w:rsidRDefault="004950CF" w:rsidP="004950CF">
      <w:pPr>
        <w:pStyle w:val="ListParagraph"/>
        <w:rPr>
          <w:rFonts w:asciiTheme="minorHAnsi" w:hAnsiTheme="minorHAnsi" w:cstheme="minorHAnsi"/>
          <w:i/>
          <w:iCs/>
          <w:sz w:val="22"/>
          <w:szCs w:val="22"/>
          <w:u w:val="single"/>
        </w:rPr>
      </w:pPr>
    </w:p>
    <w:p w14:paraId="02E40388" w14:textId="5B2ED0D3" w:rsidR="004950CF" w:rsidRPr="004950CF" w:rsidRDefault="004950CF" w:rsidP="004950CF">
      <w:pPr>
        <w:pStyle w:val="ListParagraph"/>
        <w:ind w:left="0"/>
        <w:jc w:val="both"/>
        <w:rPr>
          <w:b/>
          <w:bCs/>
          <w:color w:val="000000" w:themeColor="text1"/>
          <w:sz w:val="22"/>
          <w:szCs w:val="22"/>
        </w:rPr>
      </w:pPr>
      <w:r w:rsidRPr="004950CF">
        <w:rPr>
          <w:i/>
          <w:iCs/>
          <w:sz w:val="22"/>
          <w:szCs w:val="22"/>
          <w:u w:val="single"/>
        </w:rPr>
        <w:t>Forest management plans.</w:t>
      </w:r>
      <w:r w:rsidRPr="004950CF">
        <w:rPr>
          <w:sz w:val="22"/>
          <w:szCs w:val="22"/>
        </w:rPr>
        <w:t xml:space="preserve">  The project will finance the preparation and implementation of up to 5 sustainable forest management plans for SFEs in the project sites. Sustainable forest management plans will be operationalized through the SFEs’ annual plans. The associated digital data will be stored and maintained in an appropriate database, in alignment with plans already compiled for Khovaling SFE. Required additional development and maintenance of this system will be undertaken by the project.</w:t>
      </w:r>
    </w:p>
    <w:p w14:paraId="0068272A" w14:textId="77777777" w:rsidR="004950CF" w:rsidRPr="004950CF" w:rsidRDefault="004950CF" w:rsidP="004950CF">
      <w:pPr>
        <w:pStyle w:val="ListParagraph"/>
        <w:rPr>
          <w:rFonts w:asciiTheme="minorHAnsi" w:hAnsiTheme="minorHAnsi" w:cstheme="minorHAnsi"/>
          <w:i/>
          <w:iCs/>
          <w:sz w:val="22"/>
          <w:szCs w:val="22"/>
        </w:rPr>
      </w:pPr>
    </w:p>
    <w:p w14:paraId="36B336ED" w14:textId="77777777" w:rsidR="004950CF" w:rsidRPr="004950CF" w:rsidRDefault="004950CF" w:rsidP="004950CF">
      <w:pPr>
        <w:pStyle w:val="ListParagraph"/>
        <w:ind w:left="0"/>
        <w:jc w:val="both"/>
        <w:rPr>
          <w:b/>
          <w:bCs/>
          <w:color w:val="000000" w:themeColor="text1"/>
          <w:sz w:val="22"/>
          <w:szCs w:val="22"/>
        </w:rPr>
      </w:pPr>
      <w:r w:rsidRPr="004950CF">
        <w:rPr>
          <w:i/>
          <w:iCs/>
          <w:sz w:val="22"/>
          <w:szCs w:val="22"/>
        </w:rPr>
        <w:t xml:space="preserve">Implementation of sustainable forest management plans. </w:t>
      </w:r>
      <w:r w:rsidRPr="004950CF">
        <w:rPr>
          <w:sz w:val="22"/>
          <w:szCs w:val="22"/>
        </w:rPr>
        <w:t>Once the plans have been prepared, SFEs will implement the plans. This will include carrying out silvicultural treatments such as assisted natural regeneration, grazing management, thinning, stand management, fire management, forest protection and so on. Fire stations and fire monitoring could be established in Sharituz district, bordering Uzbekistan’s Babatag Key Biodiversity Area (this can be coordinated and collaborated with Uzbekistan). Activities will include:</w:t>
      </w:r>
    </w:p>
    <w:p w14:paraId="144EE335" w14:textId="77777777" w:rsidR="004950CF" w:rsidRPr="004950CF" w:rsidRDefault="004950CF" w:rsidP="004950CF">
      <w:pPr>
        <w:pStyle w:val="ListParagraph"/>
        <w:numPr>
          <w:ilvl w:val="0"/>
          <w:numId w:val="29"/>
        </w:numPr>
        <w:ind w:left="360"/>
        <w:jc w:val="both"/>
        <w:rPr>
          <w:sz w:val="22"/>
          <w:szCs w:val="22"/>
        </w:rPr>
      </w:pPr>
      <w:r w:rsidRPr="004950CF">
        <w:rPr>
          <w:i/>
          <w:iCs/>
          <w:sz w:val="22"/>
          <w:szCs w:val="22"/>
        </w:rPr>
        <w:t>Afforestation and shelterbelts.</w:t>
      </w:r>
      <w:r w:rsidRPr="004950CF">
        <w:rPr>
          <w:sz w:val="22"/>
          <w:szCs w:val="22"/>
        </w:rPr>
        <w:t xml:space="preserve"> The Forest Agency will carry out afforestation in approximately 5,550ha in the project districts, including 100ha of shelterbelt. Assessments and plans will be needed of proposed locations, species to be planted, and risks and mitigation measures. Further details will be clarified on how these areas may ultimately form the basis of JFM contracts, the legal status (cf. the Forest Code) of such lands, and ownership of the land in which shelterbelts will be established. </w:t>
      </w:r>
    </w:p>
    <w:p w14:paraId="316F2BEA" w14:textId="77777777" w:rsidR="004950CF" w:rsidRPr="004950CF" w:rsidRDefault="004950CF" w:rsidP="004950CF">
      <w:pPr>
        <w:pStyle w:val="ListParagraph"/>
        <w:numPr>
          <w:ilvl w:val="0"/>
          <w:numId w:val="29"/>
        </w:numPr>
        <w:tabs>
          <w:tab w:val="left" w:pos="0"/>
        </w:tabs>
        <w:ind w:left="360"/>
        <w:jc w:val="both"/>
        <w:rPr>
          <w:sz w:val="22"/>
          <w:szCs w:val="22"/>
        </w:rPr>
      </w:pPr>
      <w:r w:rsidRPr="004950CF">
        <w:rPr>
          <w:i/>
          <w:sz w:val="22"/>
          <w:szCs w:val="22"/>
        </w:rPr>
        <w:lastRenderedPageBreak/>
        <w:t>Fuelwood plantations</w:t>
      </w:r>
      <w:r w:rsidRPr="004950CF">
        <w:rPr>
          <w:sz w:val="22"/>
          <w:szCs w:val="22"/>
        </w:rPr>
        <w:t xml:space="preserve">.  There is potential scope to promote larger-scale fuelwood plantations of fast-growing species both on State Forest Fund (SFF) and non-SFF land, possibly with the participation of the private sector. This type of investment will be investigated during preparation. </w:t>
      </w:r>
    </w:p>
    <w:p w14:paraId="10F48AAD" w14:textId="77777777" w:rsidR="004950CF" w:rsidRPr="004950CF" w:rsidRDefault="004950CF" w:rsidP="004950CF">
      <w:pPr>
        <w:pStyle w:val="ListParagraph"/>
        <w:numPr>
          <w:ilvl w:val="0"/>
          <w:numId w:val="29"/>
        </w:numPr>
        <w:ind w:left="360"/>
        <w:jc w:val="both"/>
        <w:rPr>
          <w:sz w:val="22"/>
          <w:szCs w:val="22"/>
        </w:rPr>
      </w:pPr>
      <w:r w:rsidRPr="004950CF">
        <w:rPr>
          <w:i/>
          <w:iCs/>
          <w:sz w:val="22"/>
          <w:szCs w:val="22"/>
        </w:rPr>
        <w:t>Forest nurseries</w:t>
      </w:r>
      <w:r w:rsidRPr="004950CF">
        <w:rPr>
          <w:sz w:val="22"/>
          <w:szCs w:val="22"/>
        </w:rPr>
        <w:t xml:space="preserve">. The project will support semi-modernization measure in a limited number of nurseries in project SFEs. </w:t>
      </w:r>
    </w:p>
    <w:p w14:paraId="1078BA16" w14:textId="77777777" w:rsidR="004950CF" w:rsidRPr="004950CF" w:rsidRDefault="004950CF" w:rsidP="004950CF">
      <w:pPr>
        <w:pStyle w:val="ListParagraph"/>
        <w:numPr>
          <w:ilvl w:val="0"/>
          <w:numId w:val="29"/>
        </w:numPr>
        <w:ind w:left="360"/>
        <w:jc w:val="both"/>
        <w:rPr>
          <w:sz w:val="22"/>
          <w:szCs w:val="22"/>
        </w:rPr>
      </w:pPr>
      <w:r w:rsidRPr="004950CF">
        <w:rPr>
          <w:i/>
          <w:iCs/>
          <w:sz w:val="22"/>
          <w:szCs w:val="22"/>
        </w:rPr>
        <w:t>Joint Forest Management</w:t>
      </w:r>
      <w:r w:rsidRPr="004950CF">
        <w:rPr>
          <w:sz w:val="22"/>
          <w:szCs w:val="22"/>
        </w:rPr>
        <w:t>. This participatory forest management approach enables the local population – either individuals or groups – to become involved in forest management and support the rehabilitation of degraded natural forests over the long term. Based on experience,</w:t>
      </w:r>
      <w:r w:rsidRPr="004950CF">
        <w:rPr>
          <w:rStyle w:val="FootnoteReference"/>
          <w:sz w:val="22"/>
          <w:szCs w:val="22"/>
        </w:rPr>
        <w:footnoteReference w:id="2"/>
      </w:r>
      <w:r w:rsidRPr="004950CF">
        <w:rPr>
          <w:sz w:val="22"/>
          <w:szCs w:val="22"/>
        </w:rPr>
        <w:t xml:space="preserve"> the project will look to develop contracts primarily with Forest User Groups (FUGs) rather than individual households. FUGs will sign contracts for the land use rights with the SFEs for a period of 20 years, with the possibility of extension. This arrangement will seek to encourage the FUG members to sustainably manage and rehabilitate their individual forest plot of usually 1-2 hectares. Plans will be developed jointly by the SFEs and the respective tenant for each individual plot, or with the FUG for a consolidated area. The JFM plan will be developed for a five-year period and will specify short- and long-term goals.  There are limited SFE capacities to support JFM, with SFE staff needing training themselves. Therefore, technical assistance will be required for the duration of the project and will be provided through a combination of IG specialists and contracted organizations/firms. JFM will be implemented in approximately 2,750ha in the project sites that have potential for JFM.  Based on more detailed site assessments to be conducted during project preparation, cost estimates will be adjusted if irrigation is considered necessary.</w:t>
      </w:r>
    </w:p>
    <w:p w14:paraId="02878A0E" w14:textId="77777777" w:rsidR="004950CF" w:rsidRPr="004950CF" w:rsidRDefault="004950CF" w:rsidP="004950CF">
      <w:pPr>
        <w:pStyle w:val="ListParagraph"/>
        <w:numPr>
          <w:ilvl w:val="0"/>
          <w:numId w:val="29"/>
        </w:numPr>
        <w:ind w:left="360"/>
        <w:jc w:val="both"/>
        <w:rPr>
          <w:sz w:val="22"/>
          <w:szCs w:val="22"/>
        </w:rPr>
      </w:pPr>
      <w:r w:rsidRPr="004950CF">
        <w:rPr>
          <w:i/>
          <w:iCs/>
          <w:sz w:val="22"/>
          <w:szCs w:val="22"/>
        </w:rPr>
        <w:t xml:space="preserve">Household-based forest nurseries.  </w:t>
      </w:r>
      <w:r w:rsidRPr="004950CF">
        <w:rPr>
          <w:sz w:val="22"/>
          <w:szCs w:val="22"/>
        </w:rPr>
        <w:t>The project will promote the development of private backyard nurseries to bolster seedling supply for JFM and afforestation, and as an income generation activity for rural households. A start-up grant will support nursery establishment procure initial inputs.   The average size of such a nursery is expected to be 0.5 to 1.5 ha., and about 375 are expected to be established in the project sites.</w:t>
      </w:r>
    </w:p>
    <w:p w14:paraId="24C7E712" w14:textId="77777777" w:rsidR="004950CF" w:rsidRPr="004950CF" w:rsidRDefault="004950CF" w:rsidP="004950CF">
      <w:pPr>
        <w:pStyle w:val="ListParagraph"/>
        <w:ind w:left="0"/>
        <w:jc w:val="both"/>
        <w:rPr>
          <w:rFonts w:asciiTheme="minorHAnsi" w:hAnsiTheme="minorHAnsi" w:cstheme="minorBidi"/>
          <w:sz w:val="22"/>
          <w:szCs w:val="22"/>
        </w:rPr>
      </w:pPr>
    </w:p>
    <w:p w14:paraId="23F868EC" w14:textId="1C8A8DB5" w:rsidR="004950CF" w:rsidRPr="004950CF" w:rsidRDefault="004950CF" w:rsidP="004950CF">
      <w:pPr>
        <w:pStyle w:val="ListParagraph"/>
        <w:ind w:left="0"/>
        <w:jc w:val="both"/>
        <w:rPr>
          <w:sz w:val="22"/>
          <w:szCs w:val="22"/>
        </w:rPr>
      </w:pPr>
      <w:r w:rsidRPr="004950CF">
        <w:rPr>
          <w:b/>
          <w:bCs/>
          <w:sz w:val="22"/>
          <w:szCs w:val="22"/>
        </w:rPr>
        <w:t xml:space="preserve">Sub-component 2.2 Integrated Pasture Management and Restoration. </w:t>
      </w:r>
      <w:r w:rsidRPr="004950CF">
        <w:rPr>
          <w:sz w:val="22"/>
          <w:szCs w:val="22"/>
        </w:rPr>
        <w:t>The Pasture Reclamation Trust (PRT) of the Ministry of Agriculture will lead on technical aspects of this sub-component, which includes the following key activities.</w:t>
      </w:r>
    </w:p>
    <w:p w14:paraId="0BDDE5E0" w14:textId="77777777" w:rsidR="004950CF" w:rsidRPr="004950CF" w:rsidRDefault="004950CF" w:rsidP="004950CF">
      <w:pPr>
        <w:pStyle w:val="ListParagraph"/>
        <w:tabs>
          <w:tab w:val="left" w:pos="0"/>
        </w:tabs>
        <w:ind w:left="0"/>
        <w:jc w:val="both"/>
        <w:rPr>
          <w:sz w:val="22"/>
          <w:szCs w:val="22"/>
        </w:rPr>
      </w:pPr>
    </w:p>
    <w:p w14:paraId="5AC8886F" w14:textId="77777777" w:rsidR="004950CF" w:rsidRPr="004950CF" w:rsidRDefault="004950CF" w:rsidP="004950CF">
      <w:pPr>
        <w:pStyle w:val="ListParagraph"/>
        <w:tabs>
          <w:tab w:val="left" w:pos="0"/>
        </w:tabs>
        <w:ind w:left="0"/>
        <w:jc w:val="both"/>
        <w:rPr>
          <w:sz w:val="22"/>
          <w:szCs w:val="22"/>
        </w:rPr>
      </w:pPr>
      <w:r w:rsidRPr="004950CF">
        <w:rPr>
          <w:i/>
          <w:color w:val="000000" w:themeColor="text1"/>
          <w:sz w:val="22"/>
          <w:szCs w:val="22"/>
        </w:rPr>
        <w:t>(a) Geobotanical surveys and pasture inventories.</w:t>
      </w:r>
      <w:r w:rsidRPr="004950CF">
        <w:rPr>
          <w:b/>
          <w:i/>
          <w:color w:val="000000" w:themeColor="text1"/>
          <w:sz w:val="22"/>
          <w:szCs w:val="22"/>
        </w:rPr>
        <w:t xml:space="preserve"> </w:t>
      </w:r>
      <w:r w:rsidRPr="004950CF">
        <w:rPr>
          <w:color w:val="000000" w:themeColor="text1"/>
          <w:sz w:val="22"/>
          <w:szCs w:val="22"/>
        </w:rPr>
        <w:t xml:space="preserve"> SCLMG has responsibility for monitoring pasture areas under the authority of the PRT. The project will finance cadastral assessment of pasture resources and geobotanical surveys in the project districts, with data digitized for planning and monitoring purposes.  Within this activity, the project will pilot the use of ‘smart inventories’ based on updated methods and statistical analysis.  Staff at the SCLMG and PRT will conduct the assessments. Outputs will be used for the overall monitoring system for pasture in the country, and in the preparation of pasture management plans (PMPs) that are mandated by the Pasture Law.</w:t>
      </w:r>
    </w:p>
    <w:p w14:paraId="5A26DDCB" w14:textId="77777777" w:rsidR="004950CF" w:rsidRPr="004950CF" w:rsidRDefault="004950CF" w:rsidP="004950CF">
      <w:pPr>
        <w:pStyle w:val="ListParagraph"/>
        <w:tabs>
          <w:tab w:val="left" w:pos="0"/>
        </w:tabs>
        <w:ind w:left="0"/>
        <w:jc w:val="both"/>
        <w:rPr>
          <w:sz w:val="22"/>
          <w:szCs w:val="22"/>
        </w:rPr>
      </w:pPr>
      <w:r w:rsidRPr="004950CF">
        <w:rPr>
          <w:i/>
          <w:sz w:val="22"/>
          <w:szCs w:val="22"/>
        </w:rPr>
        <w:t>(b) Forage seed demonstration plots</w:t>
      </w:r>
      <w:r w:rsidRPr="004950CF">
        <w:rPr>
          <w:sz w:val="22"/>
          <w:szCs w:val="22"/>
        </w:rPr>
        <w:t xml:space="preserve">. Establishment of seed demonstration plots for native forage species in two project locations, each covering 100ha. These plots will be under the management of the PRT, and serve to demonstrate the production of forage seeds, as well as to supply suitable seeds for forage production by PUUs and others. </w:t>
      </w:r>
    </w:p>
    <w:p w14:paraId="20179BED" w14:textId="77777777" w:rsidR="004950CF" w:rsidRPr="004950CF" w:rsidRDefault="004950CF" w:rsidP="004950CF">
      <w:pPr>
        <w:pStyle w:val="ListParagraph"/>
        <w:spacing w:before="240"/>
        <w:ind w:left="0"/>
        <w:jc w:val="both"/>
        <w:rPr>
          <w:sz w:val="22"/>
          <w:szCs w:val="22"/>
        </w:rPr>
      </w:pPr>
      <w:r w:rsidRPr="004950CF">
        <w:rPr>
          <w:i/>
          <w:iCs/>
          <w:sz w:val="22"/>
          <w:szCs w:val="22"/>
        </w:rPr>
        <w:t>(c) Pasture/livestock Management Plans.</w:t>
      </w:r>
      <w:r w:rsidRPr="004950CF">
        <w:rPr>
          <w:sz w:val="22"/>
          <w:szCs w:val="22"/>
        </w:rPr>
        <w:t xml:space="preserve"> To help slowing land degradation processes, the project will support sustainable pasture/fodder-based livestock production systems in selected areas. The focus of support will be PUUs, whether these are to be created or existing unions are to be strengthened. Where PUUs are to be created, these will be primarily at village and jamoat levels (and at district level, if needed, depending on resource use regimes). </w:t>
      </w:r>
      <w:r w:rsidRPr="004950CF">
        <w:rPr>
          <w:rFonts w:eastAsia="Times New Roman"/>
          <w:sz w:val="22"/>
          <w:szCs w:val="22"/>
          <w:lang w:eastAsia="en-GB"/>
        </w:rPr>
        <w:t xml:space="preserve">In the project districts, financing will be provided for the development and implementation of up to 70 PMPs by PUUs in line with the requirements of the Pasture Law. </w:t>
      </w:r>
      <w:r w:rsidRPr="004950CF">
        <w:rPr>
          <w:sz w:val="22"/>
          <w:szCs w:val="22"/>
        </w:rPr>
        <w:t xml:space="preserve">The PUUs will be responsible for implementing the plans and will operate at the scale (district, jamoat or village) considered appropriate for the resource use regime.  Within specified budget limits, the plans supported by the project will identify and finance investments to support: (a) measures to improve pasture productivity and sustainability, such as protecting areas for regeneration, pasture rehabilitation, improving access to remote pastures, and needs for supplementary fodder production; (b) grazing utilization levels; (c) animal </w:t>
      </w:r>
      <w:r w:rsidRPr="004950CF">
        <w:rPr>
          <w:sz w:val="22"/>
          <w:szCs w:val="22"/>
        </w:rPr>
        <w:lastRenderedPageBreak/>
        <w:t>health requirements and breed improvement measures; (d) investment needs; and (e) implementation responsibilities, targets and indicators</w:t>
      </w:r>
      <w:r w:rsidRPr="004950CF">
        <w:rPr>
          <w:rFonts w:eastAsia="MS Mincho"/>
          <w:sz w:val="22"/>
          <w:szCs w:val="22"/>
        </w:rPr>
        <w:t xml:space="preserve">. </w:t>
      </w:r>
      <w:r w:rsidRPr="004950CF">
        <w:rPr>
          <w:sz w:val="22"/>
          <w:szCs w:val="22"/>
        </w:rPr>
        <w:t xml:space="preserve">PUUs will be required to coordinate PMP preparation and implementation, closely with JFM planning and implementation to ensure that measures are in place to protect forest areas from livestock encroachment and to handle the impact of displacing livestock from JFM lands. </w:t>
      </w:r>
    </w:p>
    <w:p w14:paraId="44C58B25" w14:textId="09975D27" w:rsidR="004950CF" w:rsidRPr="004950CF" w:rsidRDefault="004950CF" w:rsidP="004950CF">
      <w:pPr>
        <w:pStyle w:val="ListParagraph"/>
        <w:ind w:left="0"/>
        <w:jc w:val="both"/>
        <w:rPr>
          <w:sz w:val="22"/>
          <w:szCs w:val="22"/>
        </w:rPr>
      </w:pPr>
      <w:r w:rsidRPr="004950CF">
        <w:rPr>
          <w:b/>
          <w:bCs/>
          <w:sz w:val="22"/>
          <w:szCs w:val="22"/>
        </w:rPr>
        <w:t>Sub-component 2.3 Protected Area Management and Biodiversity Conservation.</w:t>
      </w:r>
      <w:r w:rsidRPr="004950CF">
        <w:rPr>
          <w:sz w:val="22"/>
          <w:szCs w:val="22"/>
        </w:rPr>
        <w:t xml:space="preserve"> This subcomponent will be technically led by the SENPA, as part of CEP, and includes the following key activities.</w:t>
      </w:r>
    </w:p>
    <w:p w14:paraId="6977DF2F" w14:textId="77777777" w:rsidR="004950CF" w:rsidRPr="004950CF" w:rsidRDefault="004950CF" w:rsidP="004950CF">
      <w:pPr>
        <w:pStyle w:val="ListParagraph"/>
        <w:tabs>
          <w:tab w:val="left" w:pos="0"/>
        </w:tabs>
        <w:ind w:left="0"/>
        <w:jc w:val="both"/>
        <w:rPr>
          <w:sz w:val="22"/>
          <w:szCs w:val="22"/>
        </w:rPr>
      </w:pPr>
    </w:p>
    <w:p w14:paraId="36B9F8A0" w14:textId="2E0E1B73" w:rsidR="004950CF" w:rsidRPr="004950CF" w:rsidRDefault="004950CF" w:rsidP="004950CF">
      <w:pPr>
        <w:pStyle w:val="ListParagraph"/>
        <w:ind w:left="0"/>
        <w:jc w:val="both"/>
        <w:rPr>
          <w:color w:val="000000" w:themeColor="text1"/>
          <w:sz w:val="22"/>
          <w:szCs w:val="22"/>
        </w:rPr>
      </w:pPr>
      <w:r w:rsidRPr="004950CF">
        <w:rPr>
          <w:i/>
          <w:iCs/>
          <w:sz w:val="22"/>
          <w:szCs w:val="22"/>
        </w:rPr>
        <w:t>(a) Priority PA Management Plans</w:t>
      </w:r>
      <w:r w:rsidRPr="004950CF">
        <w:rPr>
          <w:sz w:val="22"/>
          <w:szCs w:val="22"/>
        </w:rPr>
        <w:t xml:space="preserve">. </w:t>
      </w:r>
      <w:r w:rsidRPr="004950CF">
        <w:rPr>
          <w:color w:val="000000" w:themeColor="text1"/>
          <w:sz w:val="22"/>
          <w:szCs w:val="22"/>
        </w:rPr>
        <w:t>Management plans will be prepared or updated for selected protected areas. Potential PAs include Tajik National Park and Zorkul Special Reserve in GBAO (which borders the Kyrgyz Republic and Afghanistan), Yagnob National Park in Sughd and State Natural Reserve Tigrovaya Balka in Khatlon (bordering Afghanistan)..</w:t>
      </w:r>
      <w:r w:rsidRPr="004950CF">
        <w:rPr>
          <w:sz w:val="22"/>
          <w:szCs w:val="22"/>
        </w:rPr>
        <w:t xml:space="preserve">  </w:t>
      </w:r>
    </w:p>
    <w:p w14:paraId="1783D0D8" w14:textId="77777777" w:rsidR="004950CF" w:rsidRPr="004950CF" w:rsidRDefault="004950CF" w:rsidP="004950CF">
      <w:pPr>
        <w:tabs>
          <w:tab w:val="left" w:pos="0"/>
        </w:tabs>
        <w:ind w:left="270"/>
        <w:jc w:val="both"/>
        <w:rPr>
          <w:rFonts w:asciiTheme="minorHAnsi" w:hAnsiTheme="minorHAnsi" w:cstheme="minorHAnsi"/>
          <w:lang w:val="en-US"/>
        </w:rPr>
      </w:pPr>
    </w:p>
    <w:p w14:paraId="36EFA338" w14:textId="77777777" w:rsidR="004950CF" w:rsidRPr="004950CF" w:rsidRDefault="004950CF" w:rsidP="004950CF">
      <w:pPr>
        <w:pStyle w:val="ListParagraph"/>
        <w:ind w:left="0"/>
        <w:jc w:val="both"/>
        <w:rPr>
          <w:sz w:val="22"/>
          <w:szCs w:val="22"/>
        </w:rPr>
      </w:pPr>
      <w:r w:rsidRPr="004950CF">
        <w:rPr>
          <w:i/>
          <w:sz w:val="22"/>
          <w:szCs w:val="22"/>
        </w:rPr>
        <w:t>(b) Implementation of PA management plans.</w:t>
      </w:r>
      <w:r w:rsidRPr="004950CF">
        <w:rPr>
          <w:sz w:val="22"/>
          <w:szCs w:val="22"/>
        </w:rPr>
        <w:t xml:space="preserve"> Support for implementation would include activities such as establishment of monitoring systems and protocols including remote and field-based monitoring, e.g., camera, traps, drones, surveys, etc. Other PA management investments include tourism facilities, signage, protection infrastructure, and plans to restore/protect about 10,000ha in and around PAs. Key activities the project will support include: a) boundary demarcation; b) installation of information panels in places frequently visited by local people and tourists; c) census of  Marco Polo sheep, Ibex and Snow Leopard and analyses of their habitats; d)  protect and enhance habitat of key species, e.g., Indian goose, Tibetan snowcock, argali, ibex, snow leopard, and Bukhara deer; e) promotion of ecotourism and related activities; and f)publishing booklets, maps with tourist destinations, natural, historical and cultural sites.</w:t>
      </w:r>
    </w:p>
    <w:p w14:paraId="5F1ABB8E" w14:textId="77777777" w:rsidR="00401051" w:rsidRDefault="00401051" w:rsidP="004950CF">
      <w:pPr>
        <w:pStyle w:val="ListParagraph"/>
        <w:tabs>
          <w:tab w:val="left" w:pos="0"/>
        </w:tabs>
        <w:spacing w:before="240"/>
        <w:ind w:left="0"/>
        <w:jc w:val="both"/>
        <w:rPr>
          <w:b/>
          <w:bCs/>
          <w:sz w:val="22"/>
          <w:szCs w:val="22"/>
        </w:rPr>
      </w:pPr>
    </w:p>
    <w:p w14:paraId="22557064" w14:textId="283DA5AF" w:rsidR="004950CF" w:rsidRPr="004950CF" w:rsidRDefault="004950CF" w:rsidP="004950CF">
      <w:pPr>
        <w:pStyle w:val="ListParagraph"/>
        <w:tabs>
          <w:tab w:val="left" w:pos="0"/>
        </w:tabs>
        <w:spacing w:before="240"/>
        <w:ind w:left="0"/>
        <w:jc w:val="both"/>
        <w:rPr>
          <w:sz w:val="22"/>
          <w:szCs w:val="22"/>
        </w:rPr>
      </w:pPr>
      <w:r w:rsidRPr="004950CF">
        <w:rPr>
          <w:b/>
          <w:bCs/>
          <w:sz w:val="22"/>
          <w:szCs w:val="22"/>
        </w:rPr>
        <w:t xml:space="preserve">Sub-component 2.4. Community-level Livelihoods. </w:t>
      </w:r>
      <w:r w:rsidRPr="004950CF">
        <w:rPr>
          <w:sz w:val="22"/>
          <w:szCs w:val="22"/>
        </w:rPr>
        <w:t xml:space="preserve"> The project will provide grants to resource user groups, e.g., WUAs, groups of land users/farmers, rural households as well as to jamoats to implement small-scale livelihood investments.  </w:t>
      </w:r>
    </w:p>
    <w:p w14:paraId="42C56606" w14:textId="77777777" w:rsidR="004950CF" w:rsidRPr="004950CF" w:rsidRDefault="004950CF" w:rsidP="004950CF">
      <w:pPr>
        <w:pStyle w:val="ListParagraph"/>
        <w:ind w:left="0"/>
        <w:jc w:val="both"/>
        <w:rPr>
          <w:rFonts w:asciiTheme="minorHAnsi" w:hAnsiTheme="minorHAnsi" w:cstheme="minorBidi"/>
          <w:b/>
          <w:bCs/>
          <w:color w:val="000000" w:themeColor="text1"/>
          <w:sz w:val="22"/>
          <w:szCs w:val="22"/>
        </w:rPr>
      </w:pPr>
      <w:r w:rsidRPr="004950CF">
        <w:rPr>
          <w:color w:val="000000" w:themeColor="text1"/>
          <w:sz w:val="22"/>
          <w:szCs w:val="22"/>
        </w:rPr>
        <w:t xml:space="preserve">Organizations will help in the local appraisal of investment proposals, as well as any necessary permissions or technical support from local authorities.  Organization/firms will work with </w:t>
      </w:r>
      <w:r w:rsidRPr="004950CF">
        <w:rPr>
          <w:sz w:val="22"/>
          <w:szCs w:val="22"/>
        </w:rPr>
        <w:t>jamoat-level government specialists and CEP IG, to assist and train PUUs, WUAs and FUGs to prepare, implement and monitor participatory pasture, on-farm water and JFM plans. In the case of pasture management and JFM, mobilization will include organizing and conducting meetings with various stakeholders such as local authorities, village groups (e.g., mahallas, existing livestock or user groups), village members to inform and obtain consensus for PUU and FUG formation. Guidelines and manuals for the Tajik context exist for providing facilitation and technical support to PUUs, WUAs and FUGs.</w:t>
      </w:r>
      <w:r w:rsidRPr="004950CF">
        <w:rPr>
          <w:b/>
          <w:bCs/>
          <w:color w:val="000000" w:themeColor="text1"/>
          <w:sz w:val="22"/>
          <w:szCs w:val="22"/>
        </w:rPr>
        <w:t xml:space="preserve"> </w:t>
      </w:r>
      <w:r w:rsidRPr="004950CF">
        <w:rPr>
          <w:color w:val="000000" w:themeColor="text1"/>
          <w:sz w:val="22"/>
          <w:szCs w:val="22"/>
        </w:rPr>
        <w:t>During preparation, these tools will be reviewed and revised as needed for the purposes of the project and in line with WBG requirements</w:t>
      </w:r>
      <w:r w:rsidRPr="004950CF">
        <w:rPr>
          <w:rFonts w:asciiTheme="minorHAnsi" w:hAnsiTheme="minorHAnsi" w:cstheme="minorBidi"/>
          <w:color w:val="000000" w:themeColor="text1"/>
          <w:sz w:val="22"/>
          <w:szCs w:val="22"/>
        </w:rPr>
        <w:t>.</w:t>
      </w:r>
    </w:p>
    <w:p w14:paraId="29E7C8C7" w14:textId="77777777" w:rsidR="004950CF" w:rsidRPr="004950CF" w:rsidRDefault="004950CF" w:rsidP="004950CF">
      <w:pPr>
        <w:pStyle w:val="ListParagraph"/>
        <w:ind w:left="0"/>
        <w:jc w:val="both"/>
        <w:rPr>
          <w:sz w:val="22"/>
          <w:szCs w:val="22"/>
        </w:rPr>
      </w:pPr>
    </w:p>
    <w:p w14:paraId="3C0E308B" w14:textId="77777777" w:rsidR="004950CF" w:rsidRPr="004950CF" w:rsidRDefault="004950CF" w:rsidP="004950CF">
      <w:pPr>
        <w:pStyle w:val="ListParagraph"/>
        <w:spacing w:before="240"/>
        <w:ind w:left="0"/>
        <w:jc w:val="both"/>
        <w:rPr>
          <w:sz w:val="22"/>
          <w:szCs w:val="22"/>
        </w:rPr>
      </w:pPr>
      <w:r w:rsidRPr="004950CF">
        <w:rPr>
          <w:rFonts w:asciiTheme="minorHAnsi" w:hAnsiTheme="minorHAnsi" w:cstheme="minorBidi"/>
          <w:i/>
          <w:sz w:val="22"/>
          <w:szCs w:val="22"/>
        </w:rPr>
        <w:t>(</w:t>
      </w:r>
      <w:r w:rsidRPr="004950CF">
        <w:rPr>
          <w:i/>
          <w:sz w:val="22"/>
          <w:szCs w:val="22"/>
        </w:rPr>
        <w:t xml:space="preserve">a) Climate-smart- agriculture. </w:t>
      </w:r>
      <w:r w:rsidRPr="004950CF">
        <w:rPr>
          <w:sz w:val="22"/>
          <w:szCs w:val="22"/>
        </w:rPr>
        <w:t xml:space="preserve"> The project will support CSA-based livelihoods in two ways, through grants to WUAs and to groups of farmers that form a CSA group. Existing WUAs will be eligible for grants to address degradation issues such as on-farm salination, erosion, and low productivity in ways that can increase income for members and reduce degradation impacts. The focus will be to encourage WUAs to adopt practices such as diversification of agricultural/horticultural crops, adoption of water-efficient crops and varieties, use of efficient irrigation technologies, environmental measures such increasing vegetative cover on irrigation channels and planting of shelter-belts.  An alternative in sites where there are no WUAs, is for the project to support to groups of farmers to adopt similar activities.  This practice is similar to the Common Interest Groups (CIGs), a modality used in ELMARL. Activities and groups would be prioritized and identified during the CCAP planning process and supported to prepare proposals. </w:t>
      </w:r>
    </w:p>
    <w:p w14:paraId="07690B75" w14:textId="77777777" w:rsidR="004950CF" w:rsidRPr="004950CF" w:rsidRDefault="004950CF" w:rsidP="004950CF">
      <w:pPr>
        <w:pStyle w:val="ListParagraph"/>
        <w:tabs>
          <w:tab w:val="left" w:pos="0"/>
        </w:tabs>
        <w:spacing w:before="240"/>
        <w:ind w:left="0"/>
        <w:jc w:val="both"/>
        <w:rPr>
          <w:i/>
          <w:sz w:val="22"/>
          <w:szCs w:val="22"/>
        </w:rPr>
      </w:pPr>
      <w:r w:rsidRPr="004950CF">
        <w:rPr>
          <w:i/>
          <w:sz w:val="22"/>
          <w:szCs w:val="22"/>
        </w:rPr>
        <w:t>(b) Nature and community-based tourism.</w:t>
      </w:r>
      <w:r w:rsidRPr="004950CF">
        <w:rPr>
          <w:sz w:val="22"/>
          <w:szCs w:val="22"/>
        </w:rPr>
        <w:t xml:space="preserve"> For households in the vicinity of special protected areas and other natural attractions, community-based nature tourism is an income-generation opportunity.  Small-scale tourism activities will be considered as part of CCAPs, particularly in and around PAs where they will align with PA management approaches, and sites with established regional tourism routes and attractions. Investments could include: a) development of homestays and small cafes; b) training of tourism </w:t>
      </w:r>
      <w:r w:rsidRPr="004950CF">
        <w:rPr>
          <w:sz w:val="22"/>
          <w:szCs w:val="22"/>
        </w:rPr>
        <w:lastRenderedPageBreak/>
        <w:t xml:space="preserve">guides; c) development of ecotourism activities, e.g., trekking routes, horse trekking, nature trails; and d) associated products such as handicrafts, promotional materials, interpretation.  </w:t>
      </w:r>
    </w:p>
    <w:p w14:paraId="63E93B81" w14:textId="77777777" w:rsidR="004950CF" w:rsidRPr="004950CF" w:rsidRDefault="004950CF" w:rsidP="004950CF">
      <w:pPr>
        <w:jc w:val="both"/>
        <w:rPr>
          <w:lang w:val="en-US"/>
        </w:rPr>
      </w:pPr>
      <w:r w:rsidRPr="004950CF">
        <w:rPr>
          <w:i/>
          <w:iCs/>
          <w:lang w:val="en-US"/>
        </w:rPr>
        <w:t>(c) Climate resilient green infrastructure.</w:t>
      </w:r>
      <w:r w:rsidRPr="004950CF">
        <w:rPr>
          <w:lang w:val="en-US"/>
        </w:rPr>
        <w:t xml:space="preserve"> The project will provide grants to jamoat authorities for small-scale climate resilient green infrastructure to address problems such as </w:t>
      </w:r>
      <w:r w:rsidRPr="004950CF">
        <w:rPr>
          <w:rFonts w:eastAsia="Calibri"/>
          <w:lang w:val="en-US"/>
        </w:rPr>
        <w:t xml:space="preserve">small-scale erosion, landslide, and flood control. Based on catchment assessments and priority issues, jamoats will select appropriate interventions to address these issues. Options for investments include small structures such as stone and concrete diversion ditches, V-shaped and trapezoidal channels for drainage, and other transverse instream structures to be installed to decrease flow velocity, trap sediment, and safely control runoff downstream. Additionally, check dams can be installed in streams and gullies upstream to limit sediment transport and reduce the velocity and quantity of runoff flowing downstream. Wire mesh fences and galvanized trellis walls are common options to stabilize slopes and prevent sediment from entering the creeks to minimize erosion. Grants will also be considered for small-scale infrastructure, e.g., renewable energy (low-cost </w:t>
      </w:r>
      <w:r w:rsidRPr="004950CF">
        <w:rPr>
          <w:lang w:val="en-US" w:eastAsia="ar-SA"/>
        </w:rPr>
        <w:t>solar energy), and energy efficiency measures (e.g., improved stoves, insulation)</w:t>
      </w:r>
      <w:r w:rsidRPr="004950CF">
        <w:rPr>
          <w:lang w:val="en-US"/>
        </w:rPr>
        <w:t xml:space="preserve"> that have potential to </w:t>
      </w:r>
      <w:r w:rsidRPr="004950CF">
        <w:rPr>
          <w:rFonts w:eastAsia="Calibri"/>
          <w:color w:val="000000" w:themeColor="text1"/>
          <w:lang w:val="en-US"/>
        </w:rPr>
        <w:t xml:space="preserve">reduce pressure on critical resources such as fuelwood. </w:t>
      </w:r>
    </w:p>
    <w:p w14:paraId="059C9FF4" w14:textId="77777777" w:rsidR="004950CF" w:rsidRPr="004950CF" w:rsidRDefault="004950CF" w:rsidP="004950CF">
      <w:pPr>
        <w:rPr>
          <w:b/>
          <w:bCs/>
          <w:lang w:val="en-US"/>
        </w:rPr>
      </w:pPr>
    </w:p>
    <w:p w14:paraId="64B1102E" w14:textId="017C24D4" w:rsidR="004950CF" w:rsidRPr="004950CF" w:rsidRDefault="004950CF" w:rsidP="004950CF">
      <w:pPr>
        <w:pStyle w:val="ListParagraph"/>
        <w:widowControl w:val="0"/>
        <w:autoSpaceDE w:val="0"/>
        <w:autoSpaceDN w:val="0"/>
        <w:adjustRightInd w:val="0"/>
        <w:ind w:left="0"/>
        <w:rPr>
          <w:sz w:val="22"/>
          <w:szCs w:val="22"/>
        </w:rPr>
      </w:pPr>
      <w:r w:rsidRPr="004950CF">
        <w:rPr>
          <w:b/>
          <w:bCs/>
          <w:sz w:val="22"/>
          <w:szCs w:val="22"/>
        </w:rPr>
        <w:t xml:space="preserve">Component 3. Flood Resilience through Green and Grey Infrastructure. </w:t>
      </w:r>
      <w:r w:rsidRPr="004950CF">
        <w:rPr>
          <w:sz w:val="22"/>
          <w:szCs w:val="22"/>
        </w:rPr>
        <w:t xml:space="preserve">This component will pilot </w:t>
      </w:r>
      <w:r w:rsidRPr="004950CF">
        <w:rPr>
          <w:b/>
          <w:bCs/>
          <w:sz w:val="22"/>
          <w:szCs w:val="22"/>
        </w:rPr>
        <w:t>Nature-Based Solutions</w:t>
      </w:r>
      <w:r w:rsidRPr="004950CF">
        <w:rPr>
          <w:rStyle w:val="FootnoteReference"/>
          <w:b/>
          <w:bCs/>
          <w:sz w:val="22"/>
          <w:szCs w:val="22"/>
        </w:rPr>
        <w:footnoteReference w:id="3"/>
      </w:r>
      <w:r w:rsidRPr="004950CF">
        <w:rPr>
          <w:b/>
          <w:bCs/>
          <w:sz w:val="22"/>
          <w:szCs w:val="22"/>
        </w:rPr>
        <w:t xml:space="preserve"> (</w:t>
      </w:r>
      <w:r w:rsidRPr="004950CF">
        <w:rPr>
          <w:sz w:val="22"/>
          <w:szCs w:val="22"/>
        </w:rPr>
        <w:t>NBS) through integration of green and grey infrastructure to address flood management. It will be implemented by</w:t>
      </w:r>
      <w:r w:rsidRPr="004950CF">
        <w:rPr>
          <w:b/>
          <w:bCs/>
          <w:sz w:val="22"/>
          <w:szCs w:val="22"/>
        </w:rPr>
        <w:t xml:space="preserve"> </w:t>
      </w:r>
      <w:r w:rsidRPr="004950CF">
        <w:rPr>
          <w:sz w:val="22"/>
          <w:szCs w:val="22"/>
        </w:rPr>
        <w:t xml:space="preserve">the Agency for Land Reclamation and Irrigation (ALRI) under the Government of Tajikistan and will fund consulting services, goods, works and </w:t>
      </w:r>
      <w:r w:rsidRPr="004950CF">
        <w:rPr>
          <w:rStyle w:val="normaltextrun"/>
          <w:sz w:val="22"/>
          <w:szCs w:val="22"/>
          <w:shd w:val="clear" w:color="auto" w:fill="FFFFFF"/>
        </w:rPr>
        <w:t>capacity building within ALRI, and other relevant RBO, national, district and community authorities</w:t>
      </w:r>
      <w:r w:rsidRPr="004950CF">
        <w:rPr>
          <w:sz w:val="22"/>
          <w:szCs w:val="22"/>
        </w:rPr>
        <w:t>.</w:t>
      </w:r>
    </w:p>
    <w:p w14:paraId="77C6ABEB" w14:textId="77777777" w:rsidR="004950CF" w:rsidRPr="004950CF" w:rsidRDefault="004950CF" w:rsidP="004950CF">
      <w:pPr>
        <w:rPr>
          <w:lang w:val="en-US"/>
        </w:rPr>
      </w:pPr>
    </w:p>
    <w:p w14:paraId="1BBE5634" w14:textId="02484A66" w:rsidR="004950CF" w:rsidRPr="004950CF" w:rsidRDefault="004950CF" w:rsidP="004950CF">
      <w:pPr>
        <w:pStyle w:val="ListParagraph"/>
        <w:widowControl w:val="0"/>
        <w:autoSpaceDE w:val="0"/>
        <w:autoSpaceDN w:val="0"/>
        <w:adjustRightInd w:val="0"/>
        <w:ind w:left="0"/>
        <w:jc w:val="both"/>
        <w:rPr>
          <w:sz w:val="22"/>
          <w:szCs w:val="22"/>
        </w:rPr>
      </w:pPr>
      <w:r w:rsidRPr="004950CF">
        <w:rPr>
          <w:sz w:val="22"/>
          <w:szCs w:val="22"/>
        </w:rPr>
        <w:t>Scaling up these NBS requires active facilitation of dialogue and capacity development amongst academia, policy makers, practitioners of conservation and flood/disaster management, and local communities.</w:t>
      </w:r>
    </w:p>
    <w:p w14:paraId="6FFDB7DE" w14:textId="77777777" w:rsidR="004950CF" w:rsidRPr="004950CF" w:rsidRDefault="004950CF" w:rsidP="004950CF">
      <w:pPr>
        <w:rPr>
          <w:lang w:val="en-US"/>
        </w:rPr>
      </w:pPr>
    </w:p>
    <w:p w14:paraId="7383BB94" w14:textId="77777777" w:rsidR="004950CF" w:rsidRPr="004950CF" w:rsidRDefault="004950CF" w:rsidP="004950CF">
      <w:pPr>
        <w:pStyle w:val="ListParagraph"/>
        <w:ind w:left="0"/>
        <w:jc w:val="both"/>
        <w:rPr>
          <w:sz w:val="22"/>
          <w:szCs w:val="22"/>
        </w:rPr>
      </w:pPr>
      <w:r w:rsidRPr="004950CF">
        <w:rPr>
          <w:sz w:val="22"/>
          <w:szCs w:val="22"/>
        </w:rPr>
        <w:t xml:space="preserve">Under the pilot nature of the NBS, basin/sub-basin selection, site identification and design will occur during implementation and are considered part of capacity building of ALRI, RBOs and the relevant sub-national authorities. Given that some activities under project Components 2 and 3 will be mutually beneficial and may potentially be roughly divided into upstream (Component 2) and downstream (Component 3) interventions in the same basins/sub-basins, ALRI and CEP will pursue close coordination, particularly during NBS strategy development. This component is organized in two sub-components as follow:  </w:t>
      </w:r>
    </w:p>
    <w:p w14:paraId="1FC00764" w14:textId="77777777" w:rsidR="004950CF" w:rsidRPr="004950CF" w:rsidRDefault="004950CF" w:rsidP="004950CF">
      <w:pPr>
        <w:pStyle w:val="ListParagraph"/>
        <w:ind w:left="990"/>
        <w:rPr>
          <w:sz w:val="22"/>
          <w:szCs w:val="22"/>
        </w:rPr>
      </w:pPr>
    </w:p>
    <w:p w14:paraId="24E84D17" w14:textId="433F47A4" w:rsidR="004950CF" w:rsidRPr="004950CF" w:rsidRDefault="004950CF" w:rsidP="004950CF">
      <w:pPr>
        <w:pStyle w:val="ListParagraph"/>
        <w:ind w:left="0"/>
        <w:jc w:val="both"/>
        <w:rPr>
          <w:sz w:val="22"/>
          <w:szCs w:val="22"/>
        </w:rPr>
      </w:pPr>
      <w:r w:rsidRPr="004950CF">
        <w:rPr>
          <w:b/>
          <w:bCs/>
          <w:sz w:val="22"/>
          <w:szCs w:val="22"/>
        </w:rPr>
        <w:t>Subcomponent 3.1 Planning for green and grey infrastructure</w:t>
      </w:r>
      <w:r w:rsidRPr="004950CF">
        <w:rPr>
          <w:sz w:val="22"/>
          <w:szCs w:val="22"/>
        </w:rPr>
        <w:t xml:space="preserve"> </w:t>
      </w:r>
    </w:p>
    <w:p w14:paraId="7EE222F3" w14:textId="77777777" w:rsidR="004950CF" w:rsidRPr="004950CF" w:rsidRDefault="004950CF" w:rsidP="004950CF">
      <w:pPr>
        <w:rPr>
          <w:lang w:val="en-US"/>
        </w:rPr>
      </w:pPr>
    </w:p>
    <w:p w14:paraId="4463BBF0" w14:textId="77777777" w:rsidR="004950CF" w:rsidRPr="004950CF" w:rsidRDefault="004950CF" w:rsidP="004950CF">
      <w:pPr>
        <w:pStyle w:val="ListParagraph"/>
        <w:ind w:left="0"/>
        <w:jc w:val="both"/>
        <w:rPr>
          <w:sz w:val="22"/>
          <w:szCs w:val="22"/>
        </w:rPr>
      </w:pPr>
      <w:r w:rsidRPr="004950CF">
        <w:rPr>
          <w:sz w:val="22"/>
          <w:szCs w:val="22"/>
        </w:rPr>
        <w:t xml:space="preserve">(a) </w:t>
      </w:r>
      <w:r w:rsidRPr="004950CF">
        <w:rPr>
          <w:i/>
          <w:iCs/>
          <w:sz w:val="22"/>
          <w:szCs w:val="22"/>
        </w:rPr>
        <w:t>System-scale strategic planning.</w:t>
      </w:r>
      <w:r w:rsidRPr="004950CF">
        <w:rPr>
          <w:sz w:val="22"/>
          <w:szCs w:val="22"/>
        </w:rPr>
        <w:t xml:space="preserve"> Capacity building of ALRI and other government agencies to support effective planning and implementation of NBS to enhance ecosystem services provision and increase resilience of infrastructure. Built infrastructure alone is increasingly unlikely to provide future water security and resilience against predicted climate change impacts. Capacity building of local stakeholders is also required to help them reduce exposure and vulnerability of people and property to natural disasters, promote better management of land and natural resources, and engage in basin/sub-basin level dialogues and processes.</w:t>
      </w:r>
    </w:p>
    <w:p w14:paraId="412DC32C" w14:textId="77777777" w:rsidR="004950CF" w:rsidRPr="004950CF" w:rsidRDefault="004950CF" w:rsidP="004950CF">
      <w:pPr>
        <w:pStyle w:val="ListParagraph"/>
        <w:ind w:left="0"/>
        <w:jc w:val="both"/>
        <w:rPr>
          <w:sz w:val="22"/>
          <w:szCs w:val="22"/>
        </w:rPr>
      </w:pPr>
      <w:r w:rsidRPr="004950CF">
        <w:rPr>
          <w:sz w:val="22"/>
          <w:szCs w:val="22"/>
        </w:rPr>
        <w:t xml:space="preserve">(b) </w:t>
      </w:r>
      <w:r w:rsidRPr="004950CF">
        <w:rPr>
          <w:i/>
          <w:iCs/>
          <w:sz w:val="22"/>
          <w:szCs w:val="22"/>
        </w:rPr>
        <w:t>Integration of green and gray infrastructure.</w:t>
      </w:r>
      <w:r w:rsidRPr="004950CF">
        <w:rPr>
          <w:sz w:val="22"/>
          <w:szCs w:val="22"/>
        </w:rPr>
        <w:t xml:space="preserve"> Further capacity building of the involved stakeholders, particularly ALRI, to understand the benefits, opportunities and design considerations of integrating green and grey infrastructure to </w:t>
      </w:r>
      <w:r w:rsidRPr="004950CF">
        <w:rPr>
          <w:color w:val="414142"/>
          <w:sz w:val="22"/>
          <w:szCs w:val="22"/>
        </w:rPr>
        <w:t>prevent further degradation and loss of natural ecosystems upstream and strengthen the resilience of river embankments, small irrigation dams and f</w:t>
      </w:r>
      <w:r w:rsidRPr="004950CF">
        <w:rPr>
          <w:sz w:val="22"/>
          <w:szCs w:val="22"/>
        </w:rPr>
        <w:t>lood and sedimentation control structures downstream.</w:t>
      </w:r>
    </w:p>
    <w:p w14:paraId="13A558C9" w14:textId="77777777" w:rsidR="004950CF" w:rsidRPr="004950CF" w:rsidRDefault="004950CF" w:rsidP="004950CF">
      <w:pPr>
        <w:ind w:left="270"/>
        <w:jc w:val="both"/>
        <w:rPr>
          <w:rFonts w:ascii="Calibri" w:hAnsi="Calibri"/>
          <w:lang w:val="en-US"/>
        </w:rPr>
      </w:pPr>
    </w:p>
    <w:p w14:paraId="494BDCC7" w14:textId="73F0B2A8" w:rsidR="004950CF" w:rsidRPr="004950CF" w:rsidRDefault="004950CF" w:rsidP="004950CF">
      <w:pPr>
        <w:pStyle w:val="ListParagraph"/>
        <w:ind w:left="0"/>
        <w:jc w:val="both"/>
        <w:rPr>
          <w:sz w:val="22"/>
          <w:szCs w:val="22"/>
        </w:rPr>
      </w:pPr>
      <w:r w:rsidRPr="004950CF">
        <w:rPr>
          <w:b/>
          <w:bCs/>
          <w:sz w:val="22"/>
          <w:szCs w:val="22"/>
        </w:rPr>
        <w:t>Subcomponent 3.2 Development of green and grey infrastructure</w:t>
      </w:r>
      <w:r w:rsidRPr="004950CF">
        <w:rPr>
          <w:sz w:val="22"/>
          <w:szCs w:val="22"/>
        </w:rPr>
        <w:t xml:space="preserve"> </w:t>
      </w:r>
    </w:p>
    <w:p w14:paraId="7E619C40" w14:textId="77777777" w:rsidR="004950CF" w:rsidRPr="004950CF" w:rsidRDefault="004950CF" w:rsidP="004950CF">
      <w:pPr>
        <w:pStyle w:val="ListParagraph"/>
        <w:ind w:left="0"/>
        <w:jc w:val="both"/>
        <w:rPr>
          <w:sz w:val="22"/>
          <w:szCs w:val="22"/>
        </w:rPr>
      </w:pPr>
    </w:p>
    <w:p w14:paraId="01B43AEA" w14:textId="77777777" w:rsidR="004950CF" w:rsidRPr="004950CF" w:rsidRDefault="004950CF" w:rsidP="004950CF">
      <w:pPr>
        <w:pStyle w:val="ListParagraph"/>
        <w:ind w:left="0"/>
        <w:jc w:val="both"/>
        <w:rPr>
          <w:sz w:val="22"/>
          <w:szCs w:val="22"/>
        </w:rPr>
      </w:pPr>
      <w:r w:rsidRPr="004950CF">
        <w:rPr>
          <w:sz w:val="22"/>
          <w:szCs w:val="22"/>
        </w:rPr>
        <w:lastRenderedPageBreak/>
        <w:t xml:space="preserve">c) </w:t>
      </w:r>
      <w:r w:rsidRPr="004950CF">
        <w:rPr>
          <w:i/>
          <w:iCs/>
          <w:sz w:val="22"/>
          <w:szCs w:val="22"/>
        </w:rPr>
        <w:t>Feasibility studies and detailed designs.</w:t>
      </w:r>
      <w:r w:rsidRPr="004950CF">
        <w:rPr>
          <w:sz w:val="22"/>
          <w:szCs w:val="22"/>
        </w:rPr>
        <w:t xml:space="preserve"> Investments in the selected basins/sub-basins will be based on economic analysis, vulnerability assessments, and environmental and social assessments. Green infrastructure will be designed to complement the gray infrastructure and optimize the functionality, cost-effectiveness, and resilience of the integrated natural and built system. To support this, capacity of ALRI, RBOs and other local authorities and bodies in NBS water and sediment retention approaches, slope stabilization, river training, and operations and maintenance of the infrastructure/facilities introduced will be strengthened.</w:t>
      </w:r>
    </w:p>
    <w:p w14:paraId="7A44D9A1" w14:textId="77777777" w:rsidR="004950CF" w:rsidRPr="004950CF" w:rsidRDefault="004950CF" w:rsidP="004950CF">
      <w:pPr>
        <w:pStyle w:val="ListParagraph"/>
        <w:ind w:left="0"/>
        <w:jc w:val="both"/>
        <w:rPr>
          <w:sz w:val="22"/>
          <w:szCs w:val="22"/>
        </w:rPr>
      </w:pPr>
      <w:r w:rsidRPr="004950CF">
        <w:rPr>
          <w:sz w:val="22"/>
          <w:szCs w:val="22"/>
        </w:rPr>
        <w:t xml:space="preserve">(d) </w:t>
      </w:r>
      <w:r w:rsidRPr="004950CF">
        <w:rPr>
          <w:i/>
          <w:iCs/>
          <w:sz w:val="22"/>
          <w:szCs w:val="22"/>
        </w:rPr>
        <w:t>Implementation and maintenance.</w:t>
      </w:r>
      <w:r w:rsidRPr="004950CF">
        <w:rPr>
          <w:sz w:val="22"/>
          <w:szCs w:val="22"/>
        </w:rPr>
        <w:t xml:space="preserve"> While there is a strong foundation of implementing grey infrastructure, capacity building of ALRI and other government agencies to support effective implementation and maintenance of NBS to enhance ecosystem services provision and increase resilience of infrastructure will be pursued. This will include development of standard operating procedures (SOPs) including scheduling of regular inspections, maintenance, and performance assessment. Local authorities and community organizations will also be mobilized and capacities to support implementation and maintenance as appropriate.</w:t>
      </w:r>
    </w:p>
    <w:p w14:paraId="74770E05" w14:textId="77777777" w:rsidR="0055232B" w:rsidRDefault="0055232B" w:rsidP="004950CF">
      <w:pPr>
        <w:pStyle w:val="ListParagraph"/>
        <w:spacing w:before="240"/>
        <w:ind w:left="0"/>
        <w:jc w:val="both"/>
        <w:rPr>
          <w:b/>
          <w:bCs/>
          <w:sz w:val="22"/>
          <w:szCs w:val="22"/>
        </w:rPr>
      </w:pPr>
    </w:p>
    <w:p w14:paraId="3E5DDF4A" w14:textId="36DE8185" w:rsidR="004950CF" w:rsidRPr="004950CF" w:rsidRDefault="004950CF" w:rsidP="004950CF">
      <w:pPr>
        <w:pStyle w:val="ListParagraph"/>
        <w:spacing w:before="240"/>
        <w:ind w:left="0"/>
        <w:jc w:val="both"/>
        <w:rPr>
          <w:color w:val="000000" w:themeColor="text1"/>
          <w:sz w:val="22"/>
          <w:szCs w:val="22"/>
        </w:rPr>
      </w:pPr>
      <w:commentRangeStart w:id="13"/>
      <w:commentRangeStart w:id="14"/>
      <w:r w:rsidRPr="004950CF">
        <w:rPr>
          <w:b/>
          <w:bCs/>
          <w:sz w:val="22"/>
          <w:szCs w:val="22"/>
        </w:rPr>
        <w:t xml:space="preserve">Component 4. Project Management and Coordination.  </w:t>
      </w:r>
      <w:r w:rsidRPr="004950CF">
        <w:rPr>
          <w:sz w:val="22"/>
          <w:szCs w:val="22"/>
        </w:rPr>
        <w:t>This component will finance the operating costs of project management functions to be carried out by the Implementing Group (IG) within the Committee for Environmental Protection (CEP) for both Components 1 and 2</w:t>
      </w:r>
      <w:r w:rsidRPr="004950CF">
        <w:rPr>
          <w:color w:val="000000" w:themeColor="text1"/>
          <w:sz w:val="22"/>
          <w:szCs w:val="22"/>
        </w:rPr>
        <w:t>, and the Project Management Unit (PMU) within the Agency for Land Reclamation and Irrigation (ALRI) for Component 3</w:t>
      </w:r>
      <w:r w:rsidRPr="004950CF">
        <w:rPr>
          <w:sz w:val="22"/>
          <w:szCs w:val="22"/>
        </w:rPr>
        <w:t xml:space="preserve">.  Key functions include procurement, financial management, coordination, reporting, and monitoring and evaluation.  The CEP IG and ALRI PMU will also be responsible for ensuring project compliance with environmental and social standards, attention to gender aspects, and citizen engagement for their respective components. The central CEP IG will be supported by project-financed province-level technical units with core staff in key areas such as pasture management, forestry and biodiversity conservation as needed. </w:t>
      </w:r>
      <w:r w:rsidRPr="004950CF">
        <w:rPr>
          <w:color w:val="000000" w:themeColor="text1"/>
          <w:sz w:val="22"/>
          <w:szCs w:val="22"/>
        </w:rPr>
        <w:t>Similarly, central ALRI PMU shall also engage project financed specialists at local level for field work coordination purposes.</w:t>
      </w:r>
      <w:commentRangeEnd w:id="13"/>
      <w:r w:rsidR="00760416">
        <w:rPr>
          <w:rStyle w:val="CommentReference"/>
          <w:rFonts w:eastAsiaTheme="minorEastAsia"/>
          <w:lang w:val="ru-RU" w:eastAsia="ru-RU"/>
        </w:rPr>
        <w:commentReference w:id="13"/>
      </w:r>
      <w:commentRangeEnd w:id="14"/>
      <w:r w:rsidR="006D300B">
        <w:rPr>
          <w:rStyle w:val="CommentReference"/>
          <w:rFonts w:eastAsiaTheme="minorEastAsia"/>
          <w:lang w:val="ru-RU" w:eastAsia="ru-RU"/>
        </w:rPr>
        <w:commentReference w:id="14"/>
      </w:r>
    </w:p>
    <w:p w14:paraId="324BF6B8" w14:textId="77777777" w:rsidR="004950CF" w:rsidRPr="004950CF" w:rsidRDefault="004950CF" w:rsidP="004950CF">
      <w:pPr>
        <w:pStyle w:val="ListParagraph"/>
        <w:spacing w:before="240"/>
        <w:ind w:left="0"/>
        <w:jc w:val="both"/>
        <w:rPr>
          <w:rFonts w:asciiTheme="minorHAnsi" w:hAnsiTheme="minorHAnsi" w:cstheme="minorBidi"/>
          <w:sz w:val="22"/>
          <w:szCs w:val="22"/>
        </w:rPr>
      </w:pPr>
    </w:p>
    <w:p w14:paraId="2D2BF58D" w14:textId="062EA8D9" w:rsidR="00430985" w:rsidRPr="004950CF" w:rsidRDefault="00430985">
      <w:pPr>
        <w:rPr>
          <w:lang w:val="en-US"/>
        </w:rPr>
      </w:pPr>
      <w:r w:rsidRPr="004950CF">
        <w:rPr>
          <w:lang w:val="en-US"/>
        </w:rPr>
        <w:br w:type="page"/>
      </w:r>
    </w:p>
    <w:p w14:paraId="3549CD3F" w14:textId="77777777" w:rsidR="00BD0D06" w:rsidRPr="002702A6" w:rsidRDefault="00CF0CD9" w:rsidP="002702A6">
      <w:pPr>
        <w:pStyle w:val="Heading1"/>
        <w:rPr>
          <w:rFonts w:ascii="Arial" w:eastAsia="Arial" w:hAnsi="Arial" w:cs="Arial"/>
          <w:b w:val="0"/>
          <w:bCs w:val="0"/>
          <w:sz w:val="32"/>
          <w:szCs w:val="32"/>
          <w:lang w:val="en-US"/>
        </w:rPr>
      </w:pPr>
      <w:bookmarkStart w:id="15" w:name="_Toc68001286"/>
      <w:r w:rsidRPr="002702A6">
        <w:rPr>
          <w:rFonts w:ascii="Arial" w:eastAsia="Arial" w:hAnsi="Arial" w:cs="Arial"/>
          <w:b w:val="0"/>
          <w:bCs w:val="0"/>
          <w:sz w:val="32"/>
          <w:szCs w:val="32"/>
          <w:lang w:val="en-US"/>
        </w:rPr>
        <w:lastRenderedPageBreak/>
        <w:t>2</w:t>
      </w:r>
      <w:r w:rsidR="006C7AC8" w:rsidRPr="002702A6">
        <w:rPr>
          <w:rFonts w:ascii="Arial" w:eastAsia="Arial" w:hAnsi="Arial" w:cs="Arial"/>
          <w:b w:val="0"/>
          <w:bCs w:val="0"/>
          <w:sz w:val="32"/>
          <w:szCs w:val="32"/>
          <w:lang w:val="en-US"/>
        </w:rPr>
        <w:t xml:space="preserve">. </w:t>
      </w:r>
      <w:r w:rsidR="00BD0D06" w:rsidRPr="002702A6">
        <w:rPr>
          <w:rFonts w:ascii="Arial" w:eastAsia="Arial" w:hAnsi="Arial" w:cs="Arial"/>
          <w:b w:val="0"/>
          <w:bCs w:val="0"/>
          <w:sz w:val="32"/>
          <w:szCs w:val="32"/>
          <w:lang w:val="en-US"/>
        </w:rPr>
        <w:t xml:space="preserve">Rationale for </w:t>
      </w:r>
      <w:r w:rsidR="00C9093B" w:rsidRPr="002702A6">
        <w:rPr>
          <w:rFonts w:ascii="Arial" w:eastAsia="Arial" w:hAnsi="Arial" w:cs="Arial"/>
          <w:b w:val="0"/>
          <w:bCs w:val="0"/>
          <w:sz w:val="32"/>
          <w:szCs w:val="32"/>
          <w:lang w:val="en-US"/>
        </w:rPr>
        <w:t>ESS 5 and RPF</w:t>
      </w:r>
      <w:r w:rsidR="00BD0D06" w:rsidRPr="002702A6">
        <w:rPr>
          <w:rFonts w:ascii="Arial" w:eastAsia="Arial" w:hAnsi="Arial" w:cs="Arial"/>
          <w:b w:val="0"/>
          <w:bCs w:val="0"/>
          <w:sz w:val="32"/>
          <w:szCs w:val="32"/>
          <w:lang w:val="en-US"/>
        </w:rPr>
        <w:t xml:space="preserve"> Scope</w:t>
      </w:r>
      <w:bookmarkEnd w:id="15"/>
    </w:p>
    <w:p w14:paraId="6B53C3A6" w14:textId="77777777" w:rsidR="00FF6499" w:rsidRDefault="00FF6499" w:rsidP="00FF6499">
      <w:pPr>
        <w:autoSpaceDE w:val="0"/>
        <w:autoSpaceDN w:val="0"/>
        <w:adjustRightInd w:val="0"/>
        <w:rPr>
          <w:sz w:val="20"/>
          <w:szCs w:val="20"/>
          <w:lang w:val="en-US"/>
        </w:rPr>
      </w:pPr>
    </w:p>
    <w:p w14:paraId="0785A860" w14:textId="77777777" w:rsidR="009A624C" w:rsidRPr="00FF6499" w:rsidRDefault="00FF6499" w:rsidP="00FF6499">
      <w:pPr>
        <w:autoSpaceDE w:val="0"/>
        <w:autoSpaceDN w:val="0"/>
        <w:adjustRightInd w:val="0"/>
        <w:jc w:val="both"/>
        <w:rPr>
          <w:noProof/>
          <w:lang w:val="en-US"/>
        </w:rPr>
      </w:pPr>
      <w:r w:rsidRPr="00FF6499">
        <w:rPr>
          <w:noProof/>
          <w:lang w:val="en-US"/>
        </w:rPr>
        <w:t>The newly adopted Environmental and Social Standards (October, 2018) set out the requirements for Borrowers relating to the identification and assessment of environmental and social risks and impacts associated with projects supported by the Bank through Investment Project Financing. The Bank believes that the application of these standards, by focusing on the identification and management</w:t>
      </w:r>
      <w:r>
        <w:rPr>
          <w:noProof/>
          <w:lang w:val="en-US"/>
        </w:rPr>
        <w:t xml:space="preserve"> </w:t>
      </w:r>
      <w:r w:rsidRPr="00FF6499">
        <w:rPr>
          <w:noProof/>
          <w:lang w:val="en-US"/>
        </w:rPr>
        <w:t>of environmental and social risks, will support Borrowers in their goal to reduce poverty and increase prosperity in a sustainable manner for the benefit of the environment and their citizens. The standards will: (a) support Borrowers in achieving good international practice relating to environmental and social sustainability; (b) assist Borrowers in fulfilling their national and international environmental and social obligations; (c) enhance nondiscrimination, transparency, participation, accountability and governance;</w:t>
      </w:r>
      <w:r>
        <w:rPr>
          <w:noProof/>
          <w:lang w:val="en-US"/>
        </w:rPr>
        <w:t xml:space="preserve"> </w:t>
      </w:r>
      <w:r w:rsidRPr="00FF6499">
        <w:rPr>
          <w:noProof/>
          <w:lang w:val="en-US"/>
        </w:rPr>
        <w:t>and (d) enhance the sustainable development outcomes of projects through ongoing stakeholder engagement.</w:t>
      </w:r>
    </w:p>
    <w:p w14:paraId="2D992219" w14:textId="77777777" w:rsidR="00886A2F" w:rsidRDefault="00886A2F" w:rsidP="00FF6499">
      <w:pPr>
        <w:autoSpaceDE w:val="0"/>
        <w:autoSpaceDN w:val="0"/>
        <w:adjustRightInd w:val="0"/>
        <w:jc w:val="both"/>
        <w:rPr>
          <w:noProof/>
          <w:lang w:val="en-US"/>
        </w:rPr>
      </w:pPr>
    </w:p>
    <w:p w14:paraId="1F5C8213" w14:textId="6C2FD850" w:rsidR="006F1C0B" w:rsidRDefault="00754A06" w:rsidP="007B38BC">
      <w:pPr>
        <w:autoSpaceDE w:val="0"/>
        <w:autoSpaceDN w:val="0"/>
        <w:adjustRightInd w:val="0"/>
        <w:jc w:val="both"/>
        <w:rPr>
          <w:noProof/>
          <w:lang w:val="en-US"/>
        </w:rPr>
      </w:pPr>
      <w:r w:rsidRPr="006F1C0B">
        <w:rPr>
          <w:noProof/>
          <w:lang w:val="en-US"/>
        </w:rPr>
        <w:t>T</w:t>
      </w:r>
      <w:r w:rsidR="00FF6499" w:rsidRPr="006F1C0B">
        <w:rPr>
          <w:noProof/>
          <w:lang w:val="en-US"/>
        </w:rPr>
        <w:t>en Environmental and Social Standards</w:t>
      </w:r>
      <w:r w:rsidRPr="006F1C0B">
        <w:rPr>
          <w:noProof/>
          <w:lang w:val="en-US"/>
        </w:rPr>
        <w:t xml:space="preserve"> </w:t>
      </w:r>
      <w:r w:rsidR="00FF6499" w:rsidRPr="006F1C0B">
        <w:rPr>
          <w:noProof/>
          <w:lang w:val="en-US"/>
        </w:rPr>
        <w:t>establish the standards that the Borrower and the</w:t>
      </w:r>
      <w:r w:rsidRPr="006F1C0B">
        <w:rPr>
          <w:noProof/>
          <w:lang w:val="en-US"/>
        </w:rPr>
        <w:t xml:space="preserve"> </w:t>
      </w:r>
      <w:r w:rsidR="00FF6499" w:rsidRPr="006F1C0B">
        <w:rPr>
          <w:noProof/>
          <w:lang w:val="en-US"/>
        </w:rPr>
        <w:t xml:space="preserve">project will meet </w:t>
      </w:r>
      <w:r w:rsidRPr="006F1C0B">
        <w:rPr>
          <w:noProof/>
          <w:lang w:val="en-US"/>
        </w:rPr>
        <w:t xml:space="preserve">through the project life cycle. </w:t>
      </w:r>
      <w:r w:rsidR="006F1C0B" w:rsidRPr="006F1C0B">
        <w:rPr>
          <w:noProof/>
          <w:lang w:val="en-US"/>
        </w:rPr>
        <w:t xml:space="preserve">ESS5 on Land Acquisition, Restrictions on Land Use and Involuntary Resettlement recognizes that project-related land acquisition and restrictions on land use can have adverse impacts on communities and persons. </w:t>
      </w:r>
      <w:r w:rsidR="006F1C0B" w:rsidRPr="00925B88">
        <w:rPr>
          <w:noProof/>
          <w:lang w:val="en-US"/>
        </w:rPr>
        <w:t xml:space="preserve">The proposed activities are not expected to generate serious adverse effects to human health and the </w:t>
      </w:r>
      <w:r w:rsidR="006F1C0B">
        <w:rPr>
          <w:noProof/>
          <w:lang w:val="en-US"/>
        </w:rPr>
        <w:t xml:space="preserve">social </w:t>
      </w:r>
      <w:r w:rsidR="006F1C0B" w:rsidRPr="00925B88">
        <w:rPr>
          <w:noProof/>
          <w:lang w:val="en-US"/>
        </w:rPr>
        <w:t xml:space="preserve">environment. </w:t>
      </w:r>
      <w:r w:rsidR="006F1C0B">
        <w:rPr>
          <w:noProof/>
          <w:lang w:val="en-US"/>
        </w:rPr>
        <w:t>However, the p</w:t>
      </w:r>
      <w:r w:rsidR="006F1C0B" w:rsidRPr="006F1C0B">
        <w:rPr>
          <w:noProof/>
          <w:lang w:val="en-US"/>
        </w:rPr>
        <w:t xml:space="preserve">roject-related land acquisition or restrictions on land use may cause physical and economic displacement. To prevent, avoid, mitigate and reduce those risks and to meet ESS5 requirements the present Resettlement Policy Framework (RPF) was developed. </w:t>
      </w:r>
    </w:p>
    <w:p w14:paraId="028A5F2A" w14:textId="77777777" w:rsidR="007B38BC" w:rsidRPr="007B38BC" w:rsidRDefault="007B38BC" w:rsidP="007B38BC">
      <w:pPr>
        <w:autoSpaceDE w:val="0"/>
        <w:autoSpaceDN w:val="0"/>
        <w:adjustRightInd w:val="0"/>
        <w:jc w:val="both"/>
        <w:rPr>
          <w:noProof/>
          <w:lang w:val="en-US"/>
        </w:rPr>
      </w:pPr>
    </w:p>
    <w:p w14:paraId="3AF6CD7F" w14:textId="15E80D3F" w:rsidR="00925B88" w:rsidRDefault="009A624C" w:rsidP="009A624C">
      <w:pPr>
        <w:autoSpaceDE w:val="0"/>
        <w:autoSpaceDN w:val="0"/>
        <w:adjustRightInd w:val="0"/>
        <w:jc w:val="both"/>
        <w:rPr>
          <w:noProof/>
          <w:lang w:val="en-US"/>
        </w:rPr>
      </w:pPr>
      <w:r w:rsidRPr="00C73A0D">
        <w:rPr>
          <w:noProof/>
          <w:lang w:val="en-US"/>
        </w:rPr>
        <w:t xml:space="preserve">The </w:t>
      </w:r>
      <w:r w:rsidR="002D62D8" w:rsidRPr="00C73A0D">
        <w:rPr>
          <w:color w:val="000000" w:themeColor="text1"/>
          <w:sz w:val="24"/>
          <w:szCs w:val="24"/>
          <w:lang w:val="en-US"/>
        </w:rPr>
        <w:t>Tajikistan Resilient Landscapes Restoration Project</w:t>
      </w:r>
      <w:r w:rsidR="00292653" w:rsidRPr="00C73A0D">
        <w:rPr>
          <w:color w:val="000000" w:themeColor="text1"/>
          <w:sz w:val="24"/>
          <w:szCs w:val="24"/>
          <w:lang w:val="en-US"/>
        </w:rPr>
        <w:t xml:space="preserve"> wll implement interventions related to landscape restoration activities</w:t>
      </w:r>
      <w:r w:rsidR="00AE444D" w:rsidRPr="00C73A0D">
        <w:rPr>
          <w:color w:val="000000" w:themeColor="text1"/>
          <w:sz w:val="24"/>
          <w:szCs w:val="24"/>
          <w:lang w:val="en-US"/>
        </w:rPr>
        <w:t xml:space="preserve"> (afforestation in approximately 5,550ha in the project districts, including 100ha of shelterbelt)</w:t>
      </w:r>
      <w:r w:rsidR="00292653" w:rsidRPr="00C73A0D">
        <w:rPr>
          <w:color w:val="000000" w:themeColor="text1"/>
          <w:sz w:val="24"/>
          <w:szCs w:val="24"/>
          <w:lang w:val="en-US"/>
        </w:rPr>
        <w:t>, improvement of resilience of infrastructure (roads, dams), pasture management activities (</w:t>
      </w:r>
      <w:r w:rsidR="00EA0A19" w:rsidRPr="00C73A0D">
        <w:rPr>
          <w:color w:val="000000" w:themeColor="text1"/>
          <w:sz w:val="24"/>
          <w:szCs w:val="24"/>
          <w:lang w:val="en-US"/>
        </w:rPr>
        <w:t xml:space="preserve">establishment of seed demonstration plots for native forage species in two project locations, each covering 100ha.), rehabilitation of </w:t>
      </w:r>
      <w:r w:rsidR="00292653" w:rsidRPr="00C73A0D">
        <w:rPr>
          <w:color w:val="000000" w:themeColor="text1"/>
          <w:sz w:val="24"/>
          <w:szCs w:val="24"/>
          <w:lang w:val="en-US"/>
        </w:rPr>
        <w:t xml:space="preserve">office buildings </w:t>
      </w:r>
      <w:r w:rsidR="00211F7D" w:rsidRPr="00C73A0D">
        <w:rPr>
          <w:color w:val="000000" w:themeColor="text1"/>
          <w:sz w:val="24"/>
          <w:szCs w:val="24"/>
          <w:lang w:val="en-US"/>
        </w:rPr>
        <w:t>of SFE, district-level Pasture Commissions and selected Special PA units</w:t>
      </w:r>
      <w:r w:rsidR="00292653" w:rsidRPr="00C73A0D">
        <w:rPr>
          <w:color w:val="000000" w:themeColor="text1"/>
          <w:sz w:val="24"/>
          <w:szCs w:val="24"/>
          <w:lang w:val="en-US"/>
        </w:rPr>
        <w:t>, agroforestry</w:t>
      </w:r>
      <w:r w:rsidR="00211F7D" w:rsidRPr="00C73A0D">
        <w:rPr>
          <w:color w:val="000000" w:themeColor="text1"/>
          <w:sz w:val="24"/>
          <w:szCs w:val="24"/>
          <w:lang w:val="en-US"/>
        </w:rPr>
        <w:t xml:space="preserve"> and </w:t>
      </w:r>
      <w:r w:rsidR="00292653" w:rsidRPr="00C73A0D">
        <w:rPr>
          <w:color w:val="000000" w:themeColor="text1"/>
          <w:sz w:val="24"/>
          <w:szCs w:val="24"/>
          <w:lang w:val="en-US"/>
        </w:rPr>
        <w:t>climate smart agriculture practices</w:t>
      </w:r>
      <w:r w:rsidR="00EA0A19" w:rsidRPr="00C73A0D">
        <w:rPr>
          <w:color w:val="000000" w:themeColor="text1"/>
          <w:sz w:val="24"/>
          <w:szCs w:val="24"/>
          <w:lang w:val="en-US"/>
        </w:rPr>
        <w:t xml:space="preserve">. </w:t>
      </w:r>
      <w:r w:rsidR="00292653" w:rsidRPr="00C73A0D">
        <w:rPr>
          <w:color w:val="000000" w:themeColor="text1"/>
          <w:sz w:val="24"/>
          <w:szCs w:val="24"/>
          <w:lang w:val="en-US"/>
        </w:rPr>
        <w:t xml:space="preserve"> </w:t>
      </w:r>
      <w:r w:rsidR="00EA0A19" w:rsidRPr="00C73A0D">
        <w:rPr>
          <w:color w:val="000000" w:themeColor="text1"/>
          <w:sz w:val="24"/>
          <w:szCs w:val="24"/>
          <w:lang w:val="en-US"/>
        </w:rPr>
        <w:t>The project will also provide grants to resource user groups, e.g., WUAs, groups of land users/farmers, rural households as well as to jamoats to implement small-scale livelihood investments</w:t>
      </w:r>
      <w:r w:rsidR="00211F7D" w:rsidRPr="00C73A0D">
        <w:rPr>
          <w:color w:val="000000" w:themeColor="text1"/>
          <w:sz w:val="24"/>
          <w:szCs w:val="24"/>
          <w:lang w:val="en-US"/>
        </w:rPr>
        <w:t>.</w:t>
      </w:r>
      <w:r w:rsidR="006273E2">
        <w:rPr>
          <w:sz w:val="24"/>
          <w:szCs w:val="24"/>
          <w:lang w:val="en-US"/>
        </w:rPr>
        <w:t xml:space="preserve"> </w:t>
      </w:r>
      <w:r w:rsidR="00A976BE" w:rsidRPr="0092234C">
        <w:rPr>
          <w:noProof/>
          <w:lang w:val="en-US"/>
        </w:rPr>
        <w:t xml:space="preserve">The project </w:t>
      </w:r>
      <w:r w:rsidR="00A976BE" w:rsidRPr="002813B0">
        <w:rPr>
          <w:noProof/>
          <w:lang w:val="en-US"/>
        </w:rPr>
        <w:t>will avoid activities that may involve physical/ economic displacement and/ or loss of structures</w:t>
      </w:r>
      <w:r w:rsidR="0092234C">
        <w:rPr>
          <w:noProof/>
          <w:lang w:val="en-US"/>
        </w:rPr>
        <w:t xml:space="preserve"> and will use the governme</w:t>
      </w:r>
      <w:r w:rsidR="00D0242D">
        <w:rPr>
          <w:noProof/>
          <w:lang w:val="en-US"/>
        </w:rPr>
        <w:t>n</w:t>
      </w:r>
      <w:r w:rsidR="0092234C">
        <w:rPr>
          <w:noProof/>
          <w:lang w:val="en-US"/>
        </w:rPr>
        <w:t>t o</w:t>
      </w:r>
      <w:r w:rsidR="00794745">
        <w:rPr>
          <w:noProof/>
          <w:lang w:val="en-US"/>
        </w:rPr>
        <w:t>wned land plots</w:t>
      </w:r>
      <w:r w:rsidR="00D0242D">
        <w:rPr>
          <w:noProof/>
          <w:lang w:val="en-US"/>
        </w:rPr>
        <w:t xml:space="preserve">, where </w:t>
      </w:r>
      <w:r w:rsidR="006273E2">
        <w:rPr>
          <w:noProof/>
          <w:lang w:val="en-US"/>
        </w:rPr>
        <w:t>needed</w:t>
      </w:r>
      <w:r w:rsidR="00A976BE" w:rsidRPr="002813B0">
        <w:rPr>
          <w:noProof/>
          <w:lang w:val="en-US"/>
        </w:rPr>
        <w:t xml:space="preserve">. </w:t>
      </w:r>
      <w:r w:rsidRPr="002813B0">
        <w:rPr>
          <w:noProof/>
          <w:lang w:val="en-US"/>
        </w:rPr>
        <w:t xml:space="preserve">Being small scale activities </w:t>
      </w:r>
      <w:r w:rsidR="007C4949">
        <w:rPr>
          <w:noProof/>
          <w:lang w:val="en-US"/>
        </w:rPr>
        <w:t>and</w:t>
      </w:r>
      <w:r w:rsidRPr="002813B0">
        <w:rPr>
          <w:noProof/>
          <w:lang w:val="en-US"/>
        </w:rPr>
        <w:t xml:space="preserve"> flexib</w:t>
      </w:r>
      <w:r>
        <w:rPr>
          <w:noProof/>
          <w:lang w:val="en-US"/>
        </w:rPr>
        <w:t>le</w:t>
      </w:r>
      <w:r w:rsidRPr="002813B0">
        <w:rPr>
          <w:noProof/>
          <w:lang w:val="en-US"/>
        </w:rPr>
        <w:t xml:space="preserve"> </w:t>
      </w:r>
      <w:r w:rsidR="007C4949">
        <w:rPr>
          <w:noProof/>
          <w:lang w:val="en-US"/>
        </w:rPr>
        <w:t>by</w:t>
      </w:r>
      <w:r w:rsidRPr="002813B0">
        <w:rPr>
          <w:noProof/>
          <w:lang w:val="en-US"/>
        </w:rPr>
        <w:t xml:space="preserve"> design and location</w:t>
      </w:r>
      <w:r w:rsidR="002542E8">
        <w:rPr>
          <w:noProof/>
          <w:lang w:val="en-US"/>
        </w:rPr>
        <w:t>s</w:t>
      </w:r>
      <w:r w:rsidRPr="002813B0">
        <w:rPr>
          <w:noProof/>
          <w:lang w:val="en-US"/>
        </w:rPr>
        <w:t xml:space="preserve"> shall be available and hence no resettlement is envisaged. However, there could be some isolated instances wherein lands need to be acquired involuntarily. Towards addressing such a situation, the client </w:t>
      </w:r>
      <w:r>
        <w:rPr>
          <w:noProof/>
          <w:lang w:val="en-US"/>
        </w:rPr>
        <w:t>has</w:t>
      </w:r>
      <w:r w:rsidRPr="002813B0">
        <w:rPr>
          <w:noProof/>
          <w:lang w:val="en-US"/>
        </w:rPr>
        <w:t xml:space="preserve"> prepare</w:t>
      </w:r>
      <w:r>
        <w:rPr>
          <w:noProof/>
          <w:lang w:val="en-US"/>
        </w:rPr>
        <w:t>d</w:t>
      </w:r>
      <w:r w:rsidRPr="002813B0">
        <w:rPr>
          <w:noProof/>
          <w:lang w:val="en-US"/>
        </w:rPr>
        <w:t xml:space="preserve"> a Resettlement Policy Framework, approv</w:t>
      </w:r>
      <w:r w:rsidR="00925B88">
        <w:rPr>
          <w:noProof/>
          <w:lang w:val="en-US"/>
        </w:rPr>
        <w:t>ed by</w:t>
      </w:r>
      <w:r w:rsidRPr="002813B0">
        <w:rPr>
          <w:noProof/>
          <w:lang w:val="en-US"/>
        </w:rPr>
        <w:t xml:space="preserve"> the Bank and disclose</w:t>
      </w:r>
      <w:r w:rsidR="00925B88">
        <w:rPr>
          <w:noProof/>
          <w:lang w:val="en-US"/>
        </w:rPr>
        <w:t>d</w:t>
      </w:r>
      <w:r w:rsidRPr="002813B0">
        <w:rPr>
          <w:noProof/>
          <w:lang w:val="en-US"/>
        </w:rPr>
        <w:t xml:space="preserve"> the same. </w:t>
      </w:r>
    </w:p>
    <w:p w14:paraId="65E3A95C" w14:textId="77777777" w:rsidR="00292653" w:rsidRDefault="00292653" w:rsidP="009A624C">
      <w:pPr>
        <w:autoSpaceDE w:val="0"/>
        <w:autoSpaceDN w:val="0"/>
        <w:adjustRightInd w:val="0"/>
        <w:jc w:val="both"/>
        <w:rPr>
          <w:noProof/>
          <w:lang w:val="en-US"/>
        </w:rPr>
      </w:pPr>
    </w:p>
    <w:p w14:paraId="21846903" w14:textId="77777777" w:rsidR="00645F80" w:rsidRDefault="00645F80" w:rsidP="00645F80">
      <w:pPr>
        <w:autoSpaceDE w:val="0"/>
        <w:autoSpaceDN w:val="0"/>
        <w:adjustRightInd w:val="0"/>
        <w:jc w:val="both"/>
        <w:rPr>
          <w:lang w:val="en-US"/>
        </w:rPr>
      </w:pPr>
      <w:r w:rsidRPr="00155547">
        <w:rPr>
          <w:lang w:val="en-US"/>
        </w:rPr>
        <w:t>Although the</w:t>
      </w:r>
      <w:r w:rsidRPr="00155547">
        <w:rPr>
          <w:rFonts w:eastAsia="Times New Roman"/>
          <w:lang w:val="en-US"/>
        </w:rPr>
        <w:t xml:space="preserve"> detailed impacts under </w:t>
      </w:r>
      <w:r>
        <w:rPr>
          <w:rFonts w:eastAsia="Times New Roman"/>
          <w:lang w:val="en-US"/>
        </w:rPr>
        <w:t>the c</w:t>
      </w:r>
      <w:r w:rsidRPr="00155547">
        <w:rPr>
          <w:rFonts w:eastAsia="Times New Roman"/>
          <w:lang w:val="en-US"/>
        </w:rPr>
        <w:t>omponent</w:t>
      </w:r>
      <w:r>
        <w:rPr>
          <w:rFonts w:eastAsia="Times New Roman"/>
          <w:lang w:val="en-US"/>
        </w:rPr>
        <w:t>s</w:t>
      </w:r>
      <w:r w:rsidRPr="00155547">
        <w:rPr>
          <w:rFonts w:eastAsia="Times New Roman"/>
          <w:lang w:val="en-US"/>
        </w:rPr>
        <w:t xml:space="preserve"> will only be known once detailed </w:t>
      </w:r>
      <w:r>
        <w:rPr>
          <w:rFonts w:eastAsia="Times New Roman"/>
          <w:lang w:val="en-US"/>
        </w:rPr>
        <w:t xml:space="preserve">technical </w:t>
      </w:r>
      <w:r w:rsidRPr="00893396">
        <w:rPr>
          <w:rFonts w:eastAsia="Times New Roman"/>
          <w:lang w:val="en-US"/>
        </w:rPr>
        <w:t xml:space="preserve">designs </w:t>
      </w:r>
      <w:r w:rsidRPr="00155547">
        <w:rPr>
          <w:rFonts w:eastAsia="Times New Roman"/>
          <w:lang w:val="en-US"/>
        </w:rPr>
        <w:t xml:space="preserve">are prepared, the Government of the Republic of Tajikistan intended to develop a RPF to address possible impacts related to land acquisition and access restrictions and risks involving potential links to some </w:t>
      </w:r>
      <w:r w:rsidRPr="00155547">
        <w:rPr>
          <w:lang w:val="en-US"/>
        </w:rPr>
        <w:t xml:space="preserve">of the subproject interventions that might considered as ‘associated facilities’ under the </w:t>
      </w:r>
      <w:r>
        <w:rPr>
          <w:lang w:val="en-US"/>
        </w:rPr>
        <w:t>ESS5</w:t>
      </w:r>
      <w:r w:rsidRPr="00155547">
        <w:rPr>
          <w:lang w:val="en-US"/>
        </w:rPr>
        <w:t>. The RPF identif</w:t>
      </w:r>
      <w:r>
        <w:rPr>
          <w:lang w:val="en-US"/>
        </w:rPr>
        <w:t>ies</w:t>
      </w:r>
      <w:r w:rsidRPr="00155547">
        <w:rPr>
          <w:lang w:val="en-US"/>
        </w:rPr>
        <w:t xml:space="preserve"> the possible impacts from project activities, describe the range of potential impacts (temporary and permanent) to land use/access and structures and describes how compensation rates will be determined and procedures for the same. </w:t>
      </w:r>
    </w:p>
    <w:p w14:paraId="5152AE6F" w14:textId="77777777" w:rsidR="00645F80" w:rsidRDefault="00645F80" w:rsidP="009A624C">
      <w:pPr>
        <w:autoSpaceDE w:val="0"/>
        <w:autoSpaceDN w:val="0"/>
        <w:adjustRightInd w:val="0"/>
        <w:jc w:val="both"/>
        <w:rPr>
          <w:noProof/>
          <w:lang w:val="en-US"/>
        </w:rPr>
      </w:pPr>
    </w:p>
    <w:p w14:paraId="258C37A6" w14:textId="6FBD6EDB" w:rsidR="009A624C" w:rsidRPr="009A624C" w:rsidRDefault="009A624C" w:rsidP="009A624C">
      <w:pPr>
        <w:autoSpaceDE w:val="0"/>
        <w:autoSpaceDN w:val="0"/>
        <w:adjustRightInd w:val="0"/>
        <w:jc w:val="both"/>
        <w:rPr>
          <w:noProof/>
          <w:lang w:val="en-US"/>
        </w:rPr>
      </w:pPr>
      <w:r w:rsidRPr="002813B0">
        <w:rPr>
          <w:noProof/>
          <w:lang w:val="en-US"/>
        </w:rPr>
        <w:t>RPF lay</w:t>
      </w:r>
      <w:r>
        <w:rPr>
          <w:noProof/>
          <w:lang w:val="en-US"/>
        </w:rPr>
        <w:t>s</w:t>
      </w:r>
      <w:r w:rsidRPr="002813B0">
        <w:rPr>
          <w:noProof/>
          <w:lang w:val="en-US"/>
        </w:rPr>
        <w:t xml:space="preserve"> bare the next steps on preparing and implementing resettlement action plans (RAP). </w:t>
      </w:r>
      <w:r w:rsidRPr="009A624C">
        <w:rPr>
          <w:noProof/>
          <w:lang w:val="en-US"/>
        </w:rPr>
        <w:t>The framework clarif</w:t>
      </w:r>
      <w:r>
        <w:rPr>
          <w:noProof/>
          <w:lang w:val="en-US"/>
        </w:rPr>
        <w:t>ies</w:t>
      </w:r>
      <w:r w:rsidRPr="009A624C">
        <w:rPr>
          <w:noProof/>
          <w:lang w:val="en-US"/>
        </w:rPr>
        <w:t xml:space="preserve"> resettlement principles, organizational arrangements, and design criteria to be applied to subprojects or project components to be prepared during project implementation. Once the subproject or individual project components are defined and the necessary information becomes available, such a framework will be expanded into a specific resettlement action</w:t>
      </w:r>
      <w:r w:rsidR="00925B88">
        <w:rPr>
          <w:noProof/>
          <w:lang w:val="en-US"/>
        </w:rPr>
        <w:t xml:space="preserve"> plan</w:t>
      </w:r>
      <w:r w:rsidRPr="009A624C">
        <w:rPr>
          <w:noProof/>
          <w:lang w:val="en-US"/>
        </w:rPr>
        <w:t xml:space="preserve">. Project activities that will cause </w:t>
      </w:r>
      <w:r w:rsidRPr="009A624C">
        <w:rPr>
          <w:noProof/>
          <w:lang w:val="en-US"/>
        </w:rPr>
        <w:lastRenderedPageBreak/>
        <w:t>physical and/or economic displacement will not commence until such specific plans have been finalized and approved by the Bank.</w:t>
      </w:r>
    </w:p>
    <w:p w14:paraId="0F3FA6C3" w14:textId="77777777" w:rsidR="009A624C" w:rsidRPr="009A624C" w:rsidRDefault="009A624C" w:rsidP="009A624C">
      <w:pPr>
        <w:autoSpaceDE w:val="0"/>
        <w:autoSpaceDN w:val="0"/>
        <w:adjustRightInd w:val="0"/>
        <w:jc w:val="both"/>
        <w:rPr>
          <w:noProof/>
          <w:lang w:val="en-US"/>
        </w:rPr>
      </w:pPr>
    </w:p>
    <w:p w14:paraId="57F10785" w14:textId="28A6E954" w:rsidR="00570DCA" w:rsidRPr="00155547" w:rsidRDefault="008B3E12" w:rsidP="00155547">
      <w:pPr>
        <w:autoSpaceDE w:val="0"/>
        <w:autoSpaceDN w:val="0"/>
        <w:adjustRightInd w:val="0"/>
        <w:jc w:val="both"/>
        <w:rPr>
          <w:lang w:val="en-US"/>
        </w:rPr>
      </w:pPr>
      <w:r w:rsidRPr="00155547">
        <w:rPr>
          <w:lang w:val="en-US"/>
        </w:rPr>
        <w:t>Where there is a gap between national and World Bank procedures, the latter will prevail for all activities financed under this project</w:t>
      </w:r>
      <w:r w:rsidR="007449A9">
        <w:rPr>
          <w:lang w:val="en-US"/>
        </w:rPr>
        <w:t xml:space="preserve">. </w:t>
      </w:r>
      <w:r w:rsidRPr="00155547">
        <w:rPr>
          <w:lang w:val="en-US"/>
        </w:rPr>
        <w:t>The RPF will serve as a screening device to ascertain if there will be any impacts resulting from project activities. The RPF is intended as a practical tool to guide the preparation of</w:t>
      </w:r>
      <w:r w:rsidR="00564CB7" w:rsidRPr="00155547">
        <w:rPr>
          <w:lang w:val="en-US"/>
        </w:rPr>
        <w:t xml:space="preserve"> </w:t>
      </w:r>
      <w:r w:rsidR="00AB5FCD">
        <w:rPr>
          <w:lang w:val="en-US"/>
        </w:rPr>
        <w:t xml:space="preserve">social risk and impact mitigation </w:t>
      </w:r>
      <w:r w:rsidR="00564CB7" w:rsidRPr="00155547">
        <w:rPr>
          <w:lang w:val="en-US"/>
        </w:rPr>
        <w:t xml:space="preserve">instruments such as </w:t>
      </w:r>
      <w:r w:rsidRPr="00155547">
        <w:rPr>
          <w:lang w:val="en-US"/>
        </w:rPr>
        <w:t xml:space="preserve">Resettlement Action Plans (RAPs) </w:t>
      </w:r>
      <w:r w:rsidR="00564CB7" w:rsidRPr="00155547">
        <w:rPr>
          <w:lang w:val="en-US"/>
        </w:rPr>
        <w:t xml:space="preserve">and necessary due diligence </w:t>
      </w:r>
      <w:r w:rsidRPr="00155547">
        <w:rPr>
          <w:lang w:val="en-US"/>
        </w:rPr>
        <w:t>for activities during implementation of the comprehensive project. If any impacts are identified, the Government of the Republic of Tajikistan will develop</w:t>
      </w:r>
      <w:r w:rsidR="00564CB7" w:rsidRPr="00155547">
        <w:rPr>
          <w:lang w:val="en-US"/>
        </w:rPr>
        <w:t xml:space="preserve"> </w:t>
      </w:r>
      <w:r w:rsidR="00AB5FCD">
        <w:rPr>
          <w:lang w:val="en-US"/>
        </w:rPr>
        <w:t>ESF</w:t>
      </w:r>
      <w:r w:rsidR="00564CB7" w:rsidRPr="00155547">
        <w:rPr>
          <w:lang w:val="en-US"/>
        </w:rPr>
        <w:t xml:space="preserve"> instruments </w:t>
      </w:r>
      <w:r w:rsidRPr="00155547">
        <w:rPr>
          <w:lang w:val="en-US"/>
        </w:rPr>
        <w:t>for each subproject based on the guidelines and procedures highlighted in the RPF document.</w:t>
      </w:r>
    </w:p>
    <w:p w14:paraId="54BA64D6" w14:textId="77777777" w:rsidR="00570DCA" w:rsidRPr="00155547" w:rsidRDefault="00570DCA" w:rsidP="00155547">
      <w:pPr>
        <w:autoSpaceDE w:val="0"/>
        <w:autoSpaceDN w:val="0"/>
        <w:adjustRightInd w:val="0"/>
        <w:jc w:val="both"/>
        <w:rPr>
          <w:lang w:val="en-US"/>
        </w:rPr>
      </w:pPr>
    </w:p>
    <w:p w14:paraId="0DBB58B0" w14:textId="440C58E9" w:rsidR="00570DCA" w:rsidRPr="00155547" w:rsidRDefault="008B3E12" w:rsidP="00155547">
      <w:pPr>
        <w:autoSpaceDE w:val="0"/>
        <w:autoSpaceDN w:val="0"/>
        <w:adjustRightInd w:val="0"/>
        <w:jc w:val="both"/>
        <w:rPr>
          <w:rFonts w:eastAsia="Times New Roman"/>
          <w:lang w:val="en-US"/>
        </w:rPr>
      </w:pPr>
      <w:r w:rsidRPr="00155547">
        <w:rPr>
          <w:lang w:val="en-US"/>
        </w:rPr>
        <w:t xml:space="preserve">This </w:t>
      </w:r>
      <w:r w:rsidR="00760416">
        <w:rPr>
          <w:lang w:val="en-US"/>
        </w:rPr>
        <w:t xml:space="preserve">draft </w:t>
      </w:r>
      <w:r w:rsidRPr="00155547">
        <w:rPr>
          <w:lang w:val="en-US"/>
        </w:rPr>
        <w:t xml:space="preserve">RPF </w:t>
      </w:r>
      <w:r w:rsidR="00760416">
        <w:rPr>
          <w:lang w:val="en-US"/>
        </w:rPr>
        <w:t>has been prepared, consulted upon and locally disclosed by the IAs. Once it is</w:t>
      </w:r>
      <w:r w:rsidRPr="00155547">
        <w:rPr>
          <w:lang w:val="en-US"/>
        </w:rPr>
        <w:t xml:space="preserve"> approved by the Government of the Republic of Tajikistan and </w:t>
      </w:r>
      <w:r w:rsidR="00091463" w:rsidRPr="00155547">
        <w:rPr>
          <w:lang w:val="en-US"/>
        </w:rPr>
        <w:t xml:space="preserve">cleared with </w:t>
      </w:r>
      <w:r w:rsidRPr="00155547">
        <w:rPr>
          <w:lang w:val="en-US"/>
        </w:rPr>
        <w:t>the World Bank (WB</w:t>
      </w:r>
      <w:r w:rsidR="00760416">
        <w:rPr>
          <w:lang w:val="en-US"/>
        </w:rPr>
        <w:t xml:space="preserve">the document </w:t>
      </w:r>
      <w:r w:rsidRPr="00155547">
        <w:rPr>
          <w:lang w:val="en-US"/>
        </w:rPr>
        <w:t xml:space="preserve">will be </w:t>
      </w:r>
      <w:r w:rsidR="00760416">
        <w:rPr>
          <w:lang w:val="en-US"/>
        </w:rPr>
        <w:t>publicly disclosed at the</w:t>
      </w:r>
      <w:r w:rsidRPr="00155547">
        <w:rPr>
          <w:lang w:val="en-US"/>
        </w:rPr>
        <w:t xml:space="preserve"> WB’s </w:t>
      </w:r>
      <w:r w:rsidR="00564CB7" w:rsidRPr="00155547">
        <w:rPr>
          <w:lang w:val="en-US"/>
        </w:rPr>
        <w:t xml:space="preserve">external </w:t>
      </w:r>
      <w:r w:rsidRPr="00155547">
        <w:rPr>
          <w:lang w:val="en-US"/>
        </w:rPr>
        <w:t>website and be available</w:t>
      </w:r>
      <w:r w:rsidR="00564CB7" w:rsidRPr="00155547">
        <w:rPr>
          <w:lang w:val="en-US"/>
        </w:rPr>
        <w:t xml:space="preserve"> locally </w:t>
      </w:r>
      <w:r w:rsidRPr="00155547">
        <w:rPr>
          <w:lang w:val="en-US"/>
        </w:rPr>
        <w:t>through the development centre/Infoshop, in compliance with the WB’s</w:t>
      </w:r>
      <w:r w:rsidR="00760416">
        <w:rPr>
          <w:lang w:val="en-US"/>
        </w:rPr>
        <w:t xml:space="preserve"> ESF</w:t>
      </w:r>
      <w:r w:rsidRPr="00155547">
        <w:rPr>
          <w:lang w:val="en-US"/>
        </w:rPr>
        <w:t xml:space="preserve">. The RPF </w:t>
      </w:r>
      <w:r w:rsidR="00760416">
        <w:rPr>
          <w:lang w:val="en-US"/>
        </w:rPr>
        <w:t>has been</w:t>
      </w:r>
      <w:r w:rsidRPr="00155547">
        <w:rPr>
          <w:lang w:val="en-US"/>
        </w:rPr>
        <w:t xml:space="preserve"> translated into Russian and further will be distributed in such a way as to be</w:t>
      </w:r>
      <w:r w:rsidRPr="00155547">
        <w:rPr>
          <w:rFonts w:eastAsia="Times New Roman"/>
          <w:lang w:val="en-US"/>
        </w:rPr>
        <w:t xml:space="preserve"> available to central and local government agencies and potential PAPs. Implementation of the planned project investments will only take place following these approvals and information sharing/consultation.</w:t>
      </w:r>
    </w:p>
    <w:p w14:paraId="6745FD79" w14:textId="77777777" w:rsidR="00AD34D4" w:rsidRDefault="00AD34D4">
      <w:pPr>
        <w:rPr>
          <w:rFonts w:ascii="Arial" w:eastAsia="Arial" w:hAnsi="Arial" w:cs="Arial"/>
          <w:color w:val="2E74B5" w:themeColor="accent1" w:themeShade="BF"/>
          <w:sz w:val="32"/>
          <w:szCs w:val="32"/>
          <w:lang w:val="en-US"/>
        </w:rPr>
      </w:pPr>
      <w:r>
        <w:rPr>
          <w:rFonts w:ascii="Arial" w:eastAsia="Arial" w:hAnsi="Arial" w:cs="Arial"/>
          <w:b/>
          <w:bCs/>
          <w:sz w:val="32"/>
          <w:szCs w:val="32"/>
          <w:lang w:val="en-US"/>
        </w:rPr>
        <w:br w:type="page"/>
      </w:r>
    </w:p>
    <w:p w14:paraId="031A0B3D" w14:textId="77777777" w:rsidR="00570DCA" w:rsidRPr="008B3E12" w:rsidRDefault="00CF0CD9" w:rsidP="004E789B">
      <w:pPr>
        <w:pStyle w:val="Heading1"/>
        <w:rPr>
          <w:sz w:val="20"/>
          <w:szCs w:val="20"/>
          <w:lang w:val="en-US"/>
        </w:rPr>
      </w:pPr>
      <w:bookmarkStart w:id="16" w:name="_Toc68001287"/>
      <w:r>
        <w:rPr>
          <w:rFonts w:ascii="Arial" w:eastAsia="Arial" w:hAnsi="Arial" w:cs="Arial"/>
          <w:b w:val="0"/>
          <w:bCs w:val="0"/>
          <w:sz w:val="32"/>
          <w:szCs w:val="32"/>
          <w:lang w:val="en-US"/>
        </w:rPr>
        <w:lastRenderedPageBreak/>
        <w:t>3</w:t>
      </w:r>
      <w:r w:rsidR="008B3E12" w:rsidRPr="008B3E12">
        <w:rPr>
          <w:rFonts w:ascii="Arial" w:eastAsia="Arial" w:hAnsi="Arial" w:cs="Arial"/>
          <w:b w:val="0"/>
          <w:bCs w:val="0"/>
          <w:sz w:val="32"/>
          <w:szCs w:val="32"/>
          <w:lang w:val="en-US"/>
        </w:rPr>
        <w:t>. Objectives and Principles of Resettlement Planning</w:t>
      </w:r>
      <w:bookmarkEnd w:id="16"/>
    </w:p>
    <w:p w14:paraId="192DD571" w14:textId="77777777" w:rsidR="00570DCA" w:rsidRPr="008B3E12" w:rsidRDefault="00570DCA" w:rsidP="004E789B">
      <w:pPr>
        <w:spacing w:line="250" w:lineRule="exact"/>
        <w:rPr>
          <w:sz w:val="20"/>
          <w:szCs w:val="20"/>
          <w:lang w:val="en-US"/>
        </w:rPr>
      </w:pPr>
    </w:p>
    <w:p w14:paraId="0E61FEF6" w14:textId="77777777" w:rsidR="00A648BF" w:rsidRPr="00A648BF" w:rsidRDefault="00A648BF" w:rsidP="004E789B">
      <w:pPr>
        <w:autoSpaceDE w:val="0"/>
        <w:autoSpaceDN w:val="0"/>
        <w:adjustRightInd w:val="0"/>
        <w:jc w:val="both"/>
        <w:rPr>
          <w:lang w:val="en-US"/>
        </w:rPr>
      </w:pPr>
      <w:r w:rsidRPr="00A648BF">
        <w:rPr>
          <w:lang w:val="en-US"/>
        </w:rPr>
        <w:t xml:space="preserve">The Resettlement Policy Framework (RPF) aims </w:t>
      </w:r>
      <w:r w:rsidR="00E0378C">
        <w:rPr>
          <w:lang w:val="en-US"/>
        </w:rPr>
        <w:t xml:space="preserve">at describing </w:t>
      </w:r>
      <w:r w:rsidRPr="00A648BF">
        <w:rPr>
          <w:lang w:val="en-US"/>
        </w:rPr>
        <w:t>policies and procedures to ensure that people adversely affected under</w:t>
      </w:r>
      <w:r>
        <w:rPr>
          <w:lang w:val="en-US"/>
        </w:rPr>
        <w:t xml:space="preserve"> </w:t>
      </w:r>
      <w:r w:rsidRPr="00A648BF">
        <w:rPr>
          <w:lang w:val="en-US"/>
        </w:rPr>
        <w:t>the Project are adequately consulted with on project activities and receive compensation or assistance that will at least</w:t>
      </w:r>
      <w:r>
        <w:rPr>
          <w:lang w:val="en-US"/>
        </w:rPr>
        <w:t xml:space="preserve"> </w:t>
      </w:r>
      <w:r w:rsidRPr="00A648BF">
        <w:rPr>
          <w:lang w:val="en-US"/>
        </w:rPr>
        <w:t>restore pre-project level of livelihoods.</w:t>
      </w:r>
    </w:p>
    <w:p w14:paraId="607EE29B" w14:textId="77777777" w:rsidR="00E0378C" w:rsidRDefault="00E0378C" w:rsidP="004E789B">
      <w:pPr>
        <w:autoSpaceDE w:val="0"/>
        <w:autoSpaceDN w:val="0"/>
        <w:adjustRightInd w:val="0"/>
        <w:jc w:val="both"/>
        <w:rPr>
          <w:lang w:val="en-US"/>
        </w:rPr>
      </w:pPr>
    </w:p>
    <w:p w14:paraId="7EC839D5" w14:textId="77777777" w:rsidR="00A648BF" w:rsidRPr="00DE635B" w:rsidRDefault="00A648BF" w:rsidP="004E789B">
      <w:pPr>
        <w:autoSpaceDE w:val="0"/>
        <w:autoSpaceDN w:val="0"/>
        <w:adjustRightInd w:val="0"/>
        <w:jc w:val="both"/>
        <w:rPr>
          <w:lang w:val="en-US"/>
        </w:rPr>
      </w:pPr>
      <w:r w:rsidRPr="00A648BF">
        <w:rPr>
          <w:lang w:val="en-US"/>
        </w:rPr>
        <w:t xml:space="preserve">The RPF provides </w:t>
      </w:r>
      <w:r w:rsidRPr="00DE635B">
        <w:rPr>
          <w:lang w:val="en-US"/>
        </w:rPr>
        <w:t xml:space="preserve">policies and procedures to determine </w:t>
      </w:r>
      <w:r w:rsidR="0035460D">
        <w:rPr>
          <w:lang w:val="en-US"/>
        </w:rPr>
        <w:t xml:space="preserve">requirements of </w:t>
      </w:r>
      <w:r w:rsidRPr="00DE635B">
        <w:rPr>
          <w:lang w:val="en-US"/>
        </w:rPr>
        <w:t>the World Bank</w:t>
      </w:r>
      <w:r w:rsidR="0035460D">
        <w:rPr>
          <w:lang w:val="en-US"/>
        </w:rPr>
        <w:t>’</w:t>
      </w:r>
      <w:r w:rsidR="00DE635B" w:rsidRPr="00DE635B">
        <w:rPr>
          <w:lang w:val="en-US"/>
        </w:rPr>
        <w:t xml:space="preserve">s </w:t>
      </w:r>
      <w:r w:rsidR="00FD7657">
        <w:rPr>
          <w:lang w:val="en-US"/>
        </w:rPr>
        <w:t xml:space="preserve">ESS on </w:t>
      </w:r>
      <w:r w:rsidR="0035460D" w:rsidRPr="0035460D">
        <w:rPr>
          <w:lang w:val="en-US"/>
        </w:rPr>
        <w:t>Land Acquisition, Restrictions on Land Use, and Involuntary Resettlement</w:t>
      </w:r>
      <w:r w:rsidR="0035460D" w:rsidRPr="0035460D">
        <w:rPr>
          <w:sz w:val="24"/>
          <w:szCs w:val="24"/>
          <w:lang w:val="en-US"/>
        </w:rPr>
        <w:t xml:space="preserve"> </w:t>
      </w:r>
      <w:r w:rsidRPr="00DE635B">
        <w:rPr>
          <w:lang w:val="en-US"/>
        </w:rPr>
        <w:t>(</w:t>
      </w:r>
      <w:r w:rsidR="0035460D">
        <w:rPr>
          <w:lang w:val="en-US"/>
        </w:rPr>
        <w:t>ESS5</w:t>
      </w:r>
      <w:r w:rsidRPr="00DE635B">
        <w:rPr>
          <w:lang w:val="en-US"/>
        </w:rPr>
        <w:t xml:space="preserve">), </w:t>
      </w:r>
      <w:r w:rsidR="0035460D">
        <w:rPr>
          <w:lang w:val="en-US"/>
        </w:rPr>
        <w:t xml:space="preserve">to </w:t>
      </w:r>
      <w:r w:rsidRPr="00DE635B">
        <w:rPr>
          <w:lang w:val="en-US"/>
        </w:rPr>
        <w:t xml:space="preserve">assess </w:t>
      </w:r>
      <w:r w:rsidR="0035460D">
        <w:rPr>
          <w:lang w:val="en-US"/>
        </w:rPr>
        <w:t xml:space="preserve">potential </w:t>
      </w:r>
      <w:r w:rsidRPr="00DE635B">
        <w:rPr>
          <w:lang w:val="en-US"/>
        </w:rPr>
        <w:t xml:space="preserve">expected </w:t>
      </w:r>
      <w:r w:rsidR="0035460D">
        <w:rPr>
          <w:lang w:val="en-US"/>
        </w:rPr>
        <w:t xml:space="preserve">risks and </w:t>
      </w:r>
      <w:r w:rsidRPr="00DE635B">
        <w:rPr>
          <w:lang w:val="en-US"/>
        </w:rPr>
        <w:t xml:space="preserve">impacts, </w:t>
      </w:r>
      <w:r w:rsidR="0035460D">
        <w:rPr>
          <w:lang w:val="en-US"/>
        </w:rPr>
        <w:t xml:space="preserve">to </w:t>
      </w:r>
      <w:r w:rsidRPr="00DE635B">
        <w:rPr>
          <w:lang w:val="en-US"/>
        </w:rPr>
        <w:t>identify detailed steps to develop appropriate mitigation</w:t>
      </w:r>
      <w:r w:rsidR="00DE635B" w:rsidRPr="00DE635B">
        <w:rPr>
          <w:lang w:val="en-US"/>
        </w:rPr>
        <w:t xml:space="preserve"> </w:t>
      </w:r>
      <w:r w:rsidRPr="00DE635B">
        <w:rPr>
          <w:lang w:val="en-US"/>
        </w:rPr>
        <w:t>measures, including mitigation and compensation for the impact caused under the project including:</w:t>
      </w:r>
    </w:p>
    <w:p w14:paraId="625FA54D" w14:textId="77777777" w:rsidR="00A648BF" w:rsidRPr="00DE635B" w:rsidRDefault="00A648BF" w:rsidP="002542E8">
      <w:pPr>
        <w:pStyle w:val="ListParagraph"/>
        <w:numPr>
          <w:ilvl w:val="0"/>
          <w:numId w:val="3"/>
        </w:numPr>
        <w:autoSpaceDE w:val="0"/>
        <w:autoSpaceDN w:val="0"/>
        <w:adjustRightInd w:val="0"/>
        <w:ind w:left="567" w:hanging="283"/>
        <w:jc w:val="both"/>
        <w:rPr>
          <w:sz w:val="22"/>
          <w:szCs w:val="22"/>
        </w:rPr>
      </w:pPr>
      <w:r w:rsidRPr="00DE635B">
        <w:rPr>
          <w:sz w:val="22"/>
          <w:szCs w:val="22"/>
        </w:rPr>
        <w:t>involuntary land acquisition (temporary or permanent);</w:t>
      </w:r>
    </w:p>
    <w:p w14:paraId="0A555DCF" w14:textId="77777777" w:rsidR="00A648BF" w:rsidRPr="00DE635B" w:rsidRDefault="00A648BF" w:rsidP="002542E8">
      <w:pPr>
        <w:pStyle w:val="ListParagraph"/>
        <w:numPr>
          <w:ilvl w:val="0"/>
          <w:numId w:val="3"/>
        </w:numPr>
        <w:autoSpaceDE w:val="0"/>
        <w:autoSpaceDN w:val="0"/>
        <w:adjustRightInd w:val="0"/>
        <w:ind w:left="567" w:hanging="283"/>
        <w:jc w:val="both"/>
        <w:rPr>
          <w:sz w:val="22"/>
          <w:szCs w:val="22"/>
        </w:rPr>
      </w:pPr>
      <w:r w:rsidRPr="00DE635B">
        <w:rPr>
          <w:sz w:val="22"/>
          <w:szCs w:val="22"/>
        </w:rPr>
        <w:t>loss of, or impact on, assets or access thereto;</w:t>
      </w:r>
    </w:p>
    <w:p w14:paraId="07FC71B8" w14:textId="77777777" w:rsidR="00A648BF" w:rsidRPr="00DE635B" w:rsidRDefault="00A648BF" w:rsidP="002542E8">
      <w:pPr>
        <w:pStyle w:val="ListParagraph"/>
        <w:numPr>
          <w:ilvl w:val="0"/>
          <w:numId w:val="3"/>
        </w:numPr>
        <w:autoSpaceDE w:val="0"/>
        <w:autoSpaceDN w:val="0"/>
        <w:adjustRightInd w:val="0"/>
        <w:ind w:left="567" w:hanging="283"/>
        <w:jc w:val="both"/>
        <w:rPr>
          <w:sz w:val="22"/>
          <w:szCs w:val="22"/>
        </w:rPr>
      </w:pPr>
      <w:r w:rsidRPr="00DE635B">
        <w:rPr>
          <w:sz w:val="22"/>
          <w:szCs w:val="22"/>
        </w:rPr>
        <w:t>loss of standing crops, trees income source or livelihoods, regardless of whether the project affected persons (PAPs) will</w:t>
      </w:r>
      <w:r w:rsidR="00DE635B" w:rsidRPr="00DE635B">
        <w:rPr>
          <w:sz w:val="22"/>
          <w:szCs w:val="22"/>
        </w:rPr>
        <w:t xml:space="preserve"> </w:t>
      </w:r>
      <w:r w:rsidRPr="00DE635B">
        <w:rPr>
          <w:sz w:val="22"/>
          <w:szCs w:val="22"/>
        </w:rPr>
        <w:t>be resettled, or not;</w:t>
      </w:r>
    </w:p>
    <w:p w14:paraId="7AA35710" w14:textId="2518C02D" w:rsidR="00DE635B" w:rsidRPr="00DE635B" w:rsidRDefault="00A648BF" w:rsidP="002542E8">
      <w:pPr>
        <w:pStyle w:val="ListParagraph"/>
        <w:numPr>
          <w:ilvl w:val="0"/>
          <w:numId w:val="3"/>
        </w:numPr>
        <w:autoSpaceDE w:val="0"/>
        <w:autoSpaceDN w:val="0"/>
        <w:adjustRightInd w:val="0"/>
        <w:ind w:left="567" w:hanging="283"/>
        <w:jc w:val="both"/>
        <w:rPr>
          <w:sz w:val="22"/>
          <w:szCs w:val="22"/>
        </w:rPr>
      </w:pPr>
      <w:r w:rsidRPr="00DE635B">
        <w:rPr>
          <w:sz w:val="22"/>
          <w:szCs w:val="22"/>
        </w:rPr>
        <w:t>restricted access to natural resources</w:t>
      </w:r>
      <w:r w:rsidR="0025445C">
        <w:rPr>
          <w:sz w:val="22"/>
          <w:szCs w:val="22"/>
        </w:rPr>
        <w:t xml:space="preserve">, public </w:t>
      </w:r>
      <w:r w:rsidR="0079629D">
        <w:rPr>
          <w:sz w:val="22"/>
          <w:szCs w:val="22"/>
        </w:rPr>
        <w:t>places and services</w:t>
      </w:r>
      <w:r w:rsidR="00013839">
        <w:rPr>
          <w:sz w:val="22"/>
          <w:szCs w:val="22"/>
        </w:rPr>
        <w:t>;</w:t>
      </w:r>
      <w:r w:rsidR="00DE635B" w:rsidRPr="00DE635B">
        <w:rPr>
          <w:sz w:val="22"/>
          <w:szCs w:val="22"/>
        </w:rPr>
        <w:t xml:space="preserve"> </w:t>
      </w:r>
    </w:p>
    <w:p w14:paraId="674FFBFE" w14:textId="77777777" w:rsidR="00570DCA" w:rsidRPr="0079629D" w:rsidRDefault="008B3E12" w:rsidP="002542E8">
      <w:pPr>
        <w:pStyle w:val="ListParagraph"/>
        <w:numPr>
          <w:ilvl w:val="0"/>
          <w:numId w:val="3"/>
        </w:numPr>
        <w:autoSpaceDE w:val="0"/>
        <w:autoSpaceDN w:val="0"/>
        <w:adjustRightInd w:val="0"/>
        <w:ind w:left="567" w:hanging="283"/>
        <w:jc w:val="both"/>
        <w:rPr>
          <w:sz w:val="22"/>
          <w:szCs w:val="22"/>
        </w:rPr>
      </w:pPr>
      <w:r w:rsidRPr="00DE635B">
        <w:rPr>
          <w:sz w:val="22"/>
          <w:szCs w:val="22"/>
        </w:rPr>
        <w:t>legal framework, eligibility criteria of displaced population, valuation methodology, compensation provision, entitlement matrix</w:t>
      </w:r>
      <w:r w:rsidRPr="00DE635B">
        <w:rPr>
          <w:rFonts w:eastAsia="Times New Roman"/>
          <w:sz w:val="22"/>
          <w:szCs w:val="22"/>
        </w:rPr>
        <w:t>, implementation process, consultation procedures,</w:t>
      </w:r>
    </w:p>
    <w:p w14:paraId="028330CB" w14:textId="3354B258" w:rsidR="0079629D" w:rsidRPr="00DE635B" w:rsidRDefault="0079629D" w:rsidP="002542E8">
      <w:pPr>
        <w:pStyle w:val="ListParagraph"/>
        <w:numPr>
          <w:ilvl w:val="0"/>
          <w:numId w:val="3"/>
        </w:numPr>
        <w:autoSpaceDE w:val="0"/>
        <w:autoSpaceDN w:val="0"/>
        <w:adjustRightInd w:val="0"/>
        <w:ind w:left="567" w:hanging="283"/>
        <w:jc w:val="both"/>
        <w:rPr>
          <w:sz w:val="22"/>
          <w:szCs w:val="22"/>
        </w:rPr>
      </w:pPr>
      <w:r>
        <w:rPr>
          <w:rFonts w:eastAsia="Times New Roman"/>
          <w:sz w:val="22"/>
          <w:szCs w:val="22"/>
        </w:rPr>
        <w:t>due diligence procedures in case of project interventions linked to other</w:t>
      </w:r>
      <w:r w:rsidR="00564CB7">
        <w:rPr>
          <w:rFonts w:eastAsia="Times New Roman"/>
          <w:sz w:val="22"/>
          <w:szCs w:val="22"/>
        </w:rPr>
        <w:t xml:space="preserve"> development activities</w:t>
      </w:r>
      <w:r>
        <w:rPr>
          <w:rFonts w:eastAsia="Times New Roman"/>
          <w:sz w:val="22"/>
          <w:szCs w:val="22"/>
        </w:rPr>
        <w:t xml:space="preserve"> supported by the Government and other funding agencies </w:t>
      </w:r>
    </w:p>
    <w:p w14:paraId="7DF39656" w14:textId="77777777" w:rsidR="00570DCA" w:rsidRPr="00DE635B" w:rsidRDefault="008B3E12" w:rsidP="002542E8">
      <w:pPr>
        <w:pStyle w:val="ListParagraph"/>
        <w:numPr>
          <w:ilvl w:val="0"/>
          <w:numId w:val="3"/>
        </w:numPr>
        <w:autoSpaceDE w:val="0"/>
        <w:autoSpaceDN w:val="0"/>
        <w:adjustRightInd w:val="0"/>
        <w:ind w:left="567" w:hanging="283"/>
        <w:jc w:val="both"/>
        <w:rPr>
          <w:sz w:val="22"/>
          <w:szCs w:val="22"/>
        </w:rPr>
      </w:pPr>
      <w:bookmarkStart w:id="17" w:name="page8"/>
      <w:bookmarkEnd w:id="17"/>
      <w:r w:rsidRPr="00DE635B">
        <w:rPr>
          <w:rFonts w:eastAsia="Times New Roman"/>
          <w:sz w:val="22"/>
          <w:szCs w:val="22"/>
        </w:rPr>
        <w:t>grievance re</w:t>
      </w:r>
      <w:r w:rsidR="00564CB7">
        <w:rPr>
          <w:rFonts w:eastAsia="Times New Roman"/>
          <w:sz w:val="22"/>
          <w:szCs w:val="22"/>
        </w:rPr>
        <w:t xml:space="preserve">dress </w:t>
      </w:r>
      <w:r w:rsidRPr="00DE635B">
        <w:rPr>
          <w:sz w:val="22"/>
          <w:szCs w:val="22"/>
        </w:rPr>
        <w:t>mechanisms</w:t>
      </w:r>
      <w:r w:rsidRPr="00DE635B">
        <w:rPr>
          <w:rFonts w:eastAsia="Times New Roman"/>
          <w:sz w:val="22"/>
          <w:szCs w:val="22"/>
        </w:rPr>
        <w:t>, entitlement payment procedures, and monitoring and evaluation procedures for land acquisition and resettlement under this project.</w:t>
      </w:r>
    </w:p>
    <w:p w14:paraId="04DB6319" w14:textId="77777777" w:rsidR="00570DCA" w:rsidRPr="00DE635B" w:rsidRDefault="00570DCA" w:rsidP="004E789B">
      <w:pPr>
        <w:spacing w:line="253" w:lineRule="exact"/>
        <w:rPr>
          <w:lang w:val="en-US"/>
        </w:rPr>
      </w:pPr>
    </w:p>
    <w:p w14:paraId="6F75783E" w14:textId="44D97312" w:rsidR="00570DCA" w:rsidRPr="00DE635B" w:rsidRDefault="008B3E12" w:rsidP="004E789B">
      <w:pPr>
        <w:spacing w:line="238" w:lineRule="auto"/>
        <w:jc w:val="both"/>
        <w:rPr>
          <w:lang w:val="en-US"/>
        </w:rPr>
      </w:pPr>
      <w:r w:rsidRPr="00DE635B">
        <w:rPr>
          <w:rFonts w:eastAsia="Times New Roman"/>
          <w:lang w:val="en-US"/>
        </w:rPr>
        <w:t xml:space="preserve">The basic objectives of the RPF are to: (i) guide </w:t>
      </w:r>
      <w:r w:rsidR="00BA5CDE">
        <w:rPr>
          <w:rFonts w:eastAsia="Times New Roman"/>
          <w:lang w:val="en-US"/>
        </w:rPr>
        <w:t>CEP IG/ALRI PMU</w:t>
      </w:r>
      <w:r w:rsidR="00FA674F">
        <w:rPr>
          <w:rFonts w:eastAsia="Times New Roman"/>
          <w:lang w:val="en-US"/>
        </w:rPr>
        <w:t>,</w:t>
      </w:r>
      <w:r w:rsidR="0035460D">
        <w:rPr>
          <w:rFonts w:eastAsia="Times New Roman"/>
          <w:lang w:val="en-US"/>
        </w:rPr>
        <w:t xml:space="preserve"> </w:t>
      </w:r>
      <w:r w:rsidRPr="00DE635B">
        <w:rPr>
          <w:rFonts w:eastAsia="Times New Roman"/>
          <w:lang w:val="en-US"/>
        </w:rPr>
        <w:t>the national and local government</w:t>
      </w:r>
      <w:r w:rsidR="00BA1AEC">
        <w:rPr>
          <w:rFonts w:eastAsia="Times New Roman"/>
          <w:lang w:val="en-US"/>
        </w:rPr>
        <w:t>s</w:t>
      </w:r>
      <w:r w:rsidRPr="00DE635B">
        <w:rPr>
          <w:rFonts w:eastAsia="Times New Roman"/>
          <w:lang w:val="en-US"/>
        </w:rPr>
        <w:t xml:space="preserve"> (Provincial</w:t>
      </w:r>
      <w:r w:rsidRPr="008B3E12">
        <w:rPr>
          <w:rFonts w:eastAsia="Times New Roman"/>
          <w:lang w:val="en-US"/>
        </w:rPr>
        <w:t xml:space="preserve">, District, Jamoat) in properly identifying, compensating, and restoring the livelihoods of Project Affected Persons (PAPs), (ii) serve as a binding document to ensure payment of compensation and assistance to PAPs, and (iii) provide direction in preparing, updating, implementing and monitoring subproject </w:t>
      </w:r>
      <w:r w:rsidR="00564CB7">
        <w:rPr>
          <w:rFonts w:eastAsia="Times New Roman"/>
          <w:lang w:val="en-US"/>
        </w:rPr>
        <w:t xml:space="preserve">Abbreviated RAPs and </w:t>
      </w:r>
      <w:r w:rsidRPr="008B3E12">
        <w:rPr>
          <w:rFonts w:eastAsia="Times New Roman"/>
          <w:lang w:val="en-US"/>
        </w:rPr>
        <w:t xml:space="preserve">RAPs. The RPF includes measures to ensure that PAPs are (i) informed about their options and rights pertaining to resettlement; (ii) consulted on, offered choices among, and provided with technically and economically feasible resettlement </w:t>
      </w:r>
      <w:r w:rsidRPr="00DE635B">
        <w:rPr>
          <w:rFonts w:eastAsia="Times New Roman"/>
          <w:lang w:val="en-US"/>
        </w:rPr>
        <w:t>alternatives; and (iii) provided prompt and effective compensation at full replacement cost for losses of assets attributable directly to the Project.</w:t>
      </w:r>
    </w:p>
    <w:p w14:paraId="0892CB47" w14:textId="77777777" w:rsidR="00570DCA" w:rsidRPr="00DE635B" w:rsidRDefault="00570DCA" w:rsidP="004E789B">
      <w:pPr>
        <w:spacing w:line="246" w:lineRule="exact"/>
        <w:rPr>
          <w:lang w:val="en-US"/>
        </w:rPr>
      </w:pPr>
    </w:p>
    <w:p w14:paraId="028D13E0" w14:textId="77777777" w:rsidR="00570DCA" w:rsidRPr="00DE635B" w:rsidRDefault="008B3E12" w:rsidP="004E789B">
      <w:pPr>
        <w:rPr>
          <w:lang w:val="en-US"/>
        </w:rPr>
      </w:pPr>
      <w:r w:rsidRPr="00DE635B">
        <w:rPr>
          <w:rFonts w:eastAsia="Times New Roman"/>
          <w:lang w:val="en-US"/>
        </w:rPr>
        <w:t>The RPF is based on the following principles:</w:t>
      </w:r>
    </w:p>
    <w:p w14:paraId="79402AE0" w14:textId="77777777" w:rsidR="00570DCA" w:rsidRPr="00DE635B" w:rsidRDefault="00570DCA" w:rsidP="004E789B">
      <w:pPr>
        <w:spacing w:line="242" w:lineRule="exact"/>
        <w:rPr>
          <w:lang w:val="en-US"/>
        </w:rPr>
      </w:pPr>
    </w:p>
    <w:p w14:paraId="2DB9BD8D" w14:textId="77777777" w:rsidR="00570DCA" w:rsidRPr="00DE635B" w:rsidRDefault="008B3E12" w:rsidP="002542E8">
      <w:pPr>
        <w:pStyle w:val="ListParagraph"/>
        <w:numPr>
          <w:ilvl w:val="0"/>
          <w:numId w:val="4"/>
        </w:numPr>
        <w:tabs>
          <w:tab w:val="left" w:pos="1600"/>
        </w:tabs>
        <w:ind w:left="360"/>
        <w:rPr>
          <w:rFonts w:ascii="Symbol" w:eastAsia="Symbol" w:hAnsi="Symbol" w:cs="Symbol"/>
          <w:sz w:val="22"/>
          <w:szCs w:val="22"/>
        </w:rPr>
      </w:pPr>
      <w:r w:rsidRPr="00DE635B">
        <w:rPr>
          <w:rFonts w:eastAsia="Times New Roman"/>
          <w:sz w:val="22"/>
          <w:szCs w:val="22"/>
        </w:rPr>
        <w:t>Involuntary resettlement is to be avoided or at least minimized.</w:t>
      </w:r>
    </w:p>
    <w:p w14:paraId="49A9A376" w14:textId="77777777" w:rsidR="00570DCA" w:rsidRPr="00DE635B" w:rsidRDefault="00570DCA" w:rsidP="00CB7FC9">
      <w:pPr>
        <w:spacing w:line="70" w:lineRule="exact"/>
        <w:ind w:left="360"/>
        <w:rPr>
          <w:rFonts w:ascii="Symbol" w:eastAsia="Symbol" w:hAnsi="Symbol" w:cs="Symbol"/>
          <w:lang w:val="en-US"/>
        </w:rPr>
      </w:pPr>
    </w:p>
    <w:p w14:paraId="0BF0CC86" w14:textId="77777777" w:rsidR="00570DCA" w:rsidRPr="00DE635B" w:rsidRDefault="008B3E12" w:rsidP="002542E8">
      <w:pPr>
        <w:pStyle w:val="ListParagraph"/>
        <w:numPr>
          <w:ilvl w:val="0"/>
          <w:numId w:val="4"/>
        </w:numPr>
        <w:tabs>
          <w:tab w:val="left" w:pos="1600"/>
        </w:tabs>
        <w:spacing w:line="235" w:lineRule="auto"/>
        <w:ind w:left="360"/>
        <w:rPr>
          <w:rFonts w:ascii="Symbol" w:eastAsia="Symbol" w:hAnsi="Symbol" w:cs="Symbol"/>
          <w:sz w:val="22"/>
          <w:szCs w:val="22"/>
        </w:rPr>
      </w:pPr>
      <w:r w:rsidRPr="00DE635B">
        <w:rPr>
          <w:rFonts w:eastAsia="Times New Roman"/>
          <w:sz w:val="22"/>
          <w:szCs w:val="22"/>
        </w:rPr>
        <w:t>PAPs are to be suitably assisted in their efforts to improve, or at least restore, incomes and living standards.</w:t>
      </w:r>
    </w:p>
    <w:p w14:paraId="2FE2DE50" w14:textId="77777777" w:rsidR="00570DCA" w:rsidRPr="00DE635B" w:rsidRDefault="00570DCA" w:rsidP="00CB7FC9">
      <w:pPr>
        <w:spacing w:line="59" w:lineRule="exact"/>
        <w:ind w:left="360"/>
        <w:rPr>
          <w:rFonts w:ascii="Symbol" w:eastAsia="Symbol" w:hAnsi="Symbol" w:cs="Symbol"/>
          <w:lang w:val="en-US"/>
        </w:rPr>
      </w:pPr>
    </w:p>
    <w:p w14:paraId="2D776E4B" w14:textId="77777777" w:rsidR="00570DCA" w:rsidRPr="00DE635B" w:rsidRDefault="008B3E12" w:rsidP="002542E8">
      <w:pPr>
        <w:pStyle w:val="ListParagraph"/>
        <w:numPr>
          <w:ilvl w:val="0"/>
          <w:numId w:val="4"/>
        </w:numPr>
        <w:tabs>
          <w:tab w:val="left" w:pos="1600"/>
        </w:tabs>
        <w:ind w:left="360"/>
        <w:rPr>
          <w:rFonts w:ascii="Symbol" w:eastAsia="Symbol" w:hAnsi="Symbol" w:cs="Symbol"/>
          <w:sz w:val="22"/>
          <w:szCs w:val="22"/>
        </w:rPr>
      </w:pPr>
      <w:r w:rsidRPr="00DE635B">
        <w:rPr>
          <w:rFonts w:eastAsia="Times New Roman"/>
          <w:sz w:val="22"/>
          <w:szCs w:val="22"/>
        </w:rPr>
        <w:t>PAPs are fully informed and consulted on compensation options.</w:t>
      </w:r>
    </w:p>
    <w:p w14:paraId="59CEF4CF" w14:textId="77777777" w:rsidR="00570DCA" w:rsidRPr="00DE635B" w:rsidRDefault="00570DCA" w:rsidP="00CB7FC9">
      <w:pPr>
        <w:spacing w:line="70" w:lineRule="exact"/>
        <w:ind w:left="360"/>
        <w:rPr>
          <w:rFonts w:ascii="Symbol" w:eastAsia="Symbol" w:hAnsi="Symbol" w:cs="Symbol"/>
          <w:lang w:val="en-US"/>
        </w:rPr>
      </w:pPr>
    </w:p>
    <w:p w14:paraId="73928090" w14:textId="77777777" w:rsidR="00570DCA" w:rsidRPr="00DE635B" w:rsidRDefault="008B3E12" w:rsidP="002542E8">
      <w:pPr>
        <w:pStyle w:val="ListParagraph"/>
        <w:numPr>
          <w:ilvl w:val="0"/>
          <w:numId w:val="4"/>
        </w:numPr>
        <w:tabs>
          <w:tab w:val="left" w:pos="1600"/>
        </w:tabs>
        <w:spacing w:line="235" w:lineRule="auto"/>
        <w:ind w:left="360"/>
        <w:rPr>
          <w:rFonts w:ascii="Symbol" w:eastAsia="Symbol" w:hAnsi="Symbol" w:cs="Symbol"/>
          <w:sz w:val="22"/>
          <w:szCs w:val="22"/>
        </w:rPr>
      </w:pPr>
      <w:r w:rsidRPr="00DE635B">
        <w:rPr>
          <w:rFonts w:eastAsia="Times New Roman"/>
          <w:sz w:val="22"/>
          <w:szCs w:val="22"/>
        </w:rPr>
        <w:t>Lack of formal legal land title is not a barrier to compensation or alternative forms of rehabilitation assistance.</w:t>
      </w:r>
    </w:p>
    <w:p w14:paraId="565B0C92" w14:textId="77777777" w:rsidR="00570DCA" w:rsidRPr="00DE635B" w:rsidRDefault="00570DCA" w:rsidP="00CB7FC9">
      <w:pPr>
        <w:spacing w:line="70" w:lineRule="exact"/>
        <w:ind w:left="360"/>
        <w:rPr>
          <w:rFonts w:ascii="Symbol" w:eastAsia="Symbol" w:hAnsi="Symbol" w:cs="Symbol"/>
          <w:lang w:val="en-US"/>
        </w:rPr>
      </w:pPr>
    </w:p>
    <w:p w14:paraId="7DFE2B68" w14:textId="77777777" w:rsidR="00570DCA" w:rsidRPr="00DE635B" w:rsidRDefault="008B3E12" w:rsidP="002542E8">
      <w:pPr>
        <w:pStyle w:val="ListParagraph"/>
        <w:numPr>
          <w:ilvl w:val="0"/>
          <w:numId w:val="4"/>
        </w:numPr>
        <w:tabs>
          <w:tab w:val="left" w:pos="1600"/>
        </w:tabs>
        <w:spacing w:line="236" w:lineRule="auto"/>
        <w:ind w:left="360"/>
        <w:jc w:val="both"/>
        <w:rPr>
          <w:rFonts w:ascii="Symbol" w:eastAsia="Symbol" w:hAnsi="Symbol" w:cs="Symbol"/>
          <w:sz w:val="22"/>
          <w:szCs w:val="22"/>
        </w:rPr>
      </w:pPr>
      <w:r w:rsidRPr="00DE635B">
        <w:rPr>
          <w:rFonts w:eastAsia="Times New Roman"/>
          <w:sz w:val="22"/>
          <w:szCs w:val="22"/>
        </w:rPr>
        <w:t>Particular attention is paid to socially vulnerable groups, such as ethnic minorities, female headed households, elderly households, etc. and appropriate assistance is provided to help them adapt to project-related changes.</w:t>
      </w:r>
    </w:p>
    <w:p w14:paraId="1AD423FA" w14:textId="77777777" w:rsidR="00570DCA" w:rsidRPr="00DE635B" w:rsidRDefault="00570DCA" w:rsidP="00CB7FC9">
      <w:pPr>
        <w:spacing w:line="72" w:lineRule="exact"/>
        <w:ind w:left="360"/>
        <w:rPr>
          <w:rFonts w:ascii="Symbol" w:eastAsia="Symbol" w:hAnsi="Symbol" w:cs="Symbol"/>
          <w:lang w:val="en-US"/>
        </w:rPr>
      </w:pPr>
    </w:p>
    <w:p w14:paraId="5774F693" w14:textId="77777777" w:rsidR="00570DCA" w:rsidRPr="00DE635B" w:rsidRDefault="008B3E12" w:rsidP="002542E8">
      <w:pPr>
        <w:pStyle w:val="ListParagraph"/>
        <w:numPr>
          <w:ilvl w:val="0"/>
          <w:numId w:val="4"/>
        </w:numPr>
        <w:tabs>
          <w:tab w:val="left" w:pos="1600"/>
        </w:tabs>
        <w:spacing w:line="236" w:lineRule="auto"/>
        <w:ind w:left="360"/>
        <w:jc w:val="both"/>
        <w:rPr>
          <w:rFonts w:ascii="Symbol" w:eastAsia="Symbol" w:hAnsi="Symbol" w:cs="Symbol"/>
          <w:sz w:val="22"/>
          <w:szCs w:val="22"/>
        </w:rPr>
      </w:pPr>
      <w:r w:rsidRPr="00DE635B">
        <w:rPr>
          <w:rFonts w:eastAsia="Times New Roman"/>
          <w:sz w:val="22"/>
          <w:szCs w:val="22"/>
        </w:rPr>
        <w:t>Land acquisition and resettlement is conceived and executed as a part of the project, and the full costs of compensation are included in project costs and benefits.</w:t>
      </w:r>
    </w:p>
    <w:p w14:paraId="3D244D8E" w14:textId="77777777" w:rsidR="00570DCA" w:rsidRPr="00DE635B" w:rsidRDefault="00570DCA" w:rsidP="00CB7FC9">
      <w:pPr>
        <w:spacing w:line="74" w:lineRule="exact"/>
        <w:ind w:left="360"/>
        <w:rPr>
          <w:rFonts w:ascii="Symbol" w:eastAsia="Symbol" w:hAnsi="Symbol" w:cs="Symbol"/>
          <w:lang w:val="en-US"/>
        </w:rPr>
      </w:pPr>
    </w:p>
    <w:p w14:paraId="34C0067F" w14:textId="77777777" w:rsidR="00570DCA" w:rsidRPr="00DE635B" w:rsidRDefault="008B3E12" w:rsidP="002542E8">
      <w:pPr>
        <w:pStyle w:val="ListParagraph"/>
        <w:numPr>
          <w:ilvl w:val="0"/>
          <w:numId w:val="4"/>
        </w:numPr>
        <w:tabs>
          <w:tab w:val="left" w:pos="1600"/>
        </w:tabs>
        <w:spacing w:line="234" w:lineRule="auto"/>
        <w:ind w:left="360"/>
        <w:rPr>
          <w:rFonts w:ascii="Symbol" w:eastAsia="Symbol" w:hAnsi="Symbol" w:cs="Symbol"/>
          <w:sz w:val="22"/>
          <w:szCs w:val="22"/>
        </w:rPr>
      </w:pPr>
      <w:r w:rsidRPr="00DE635B">
        <w:rPr>
          <w:rFonts w:eastAsia="Times New Roman"/>
          <w:sz w:val="22"/>
          <w:szCs w:val="22"/>
        </w:rPr>
        <w:t xml:space="preserve">Compensation/rehabilitation assistance will be paid prior to displacement and prior to ground </w:t>
      </w:r>
      <w:r w:rsidR="00C42C46" w:rsidRPr="00DE635B">
        <w:rPr>
          <w:rFonts w:eastAsia="Times New Roman"/>
          <w:sz w:val="22"/>
          <w:szCs w:val="22"/>
        </w:rPr>
        <w:t>leveling</w:t>
      </w:r>
      <w:r w:rsidRPr="00DE635B">
        <w:rPr>
          <w:rFonts w:eastAsia="Times New Roman"/>
          <w:sz w:val="22"/>
          <w:szCs w:val="22"/>
        </w:rPr>
        <w:t>, demolition, and in any case, before an impact occurs.</w:t>
      </w:r>
    </w:p>
    <w:p w14:paraId="45C5FBAC" w14:textId="77777777" w:rsidR="00570DCA" w:rsidRPr="00DE635B" w:rsidRDefault="00570DCA" w:rsidP="00CB7FC9">
      <w:pPr>
        <w:spacing w:line="70" w:lineRule="exact"/>
        <w:ind w:left="360"/>
        <w:rPr>
          <w:rFonts w:ascii="Symbol" w:eastAsia="Symbol" w:hAnsi="Symbol" w:cs="Symbol"/>
          <w:lang w:val="en-US"/>
        </w:rPr>
      </w:pPr>
    </w:p>
    <w:p w14:paraId="5754BE8A" w14:textId="77777777" w:rsidR="00570DCA" w:rsidRPr="00DE635B" w:rsidRDefault="008B3E12" w:rsidP="002542E8">
      <w:pPr>
        <w:pStyle w:val="ListParagraph"/>
        <w:numPr>
          <w:ilvl w:val="0"/>
          <w:numId w:val="4"/>
        </w:numPr>
        <w:tabs>
          <w:tab w:val="left" w:pos="1600"/>
        </w:tabs>
        <w:spacing w:line="235" w:lineRule="auto"/>
        <w:ind w:left="360"/>
        <w:rPr>
          <w:rFonts w:ascii="Symbol" w:eastAsia="Symbol" w:hAnsi="Symbol" w:cs="Symbol"/>
          <w:sz w:val="22"/>
          <w:szCs w:val="22"/>
        </w:rPr>
      </w:pPr>
      <w:r w:rsidRPr="00DE635B">
        <w:rPr>
          <w:rFonts w:eastAsia="Times New Roman"/>
          <w:sz w:val="22"/>
          <w:szCs w:val="22"/>
        </w:rPr>
        <w:t>Compensation is to be paid at full replacement cost to PAPs, without deductions for depreciation or any other purpose.</w:t>
      </w:r>
    </w:p>
    <w:p w14:paraId="691E91CA" w14:textId="77777777" w:rsidR="00570DCA" w:rsidRPr="008B3E12" w:rsidRDefault="00570DCA" w:rsidP="004E789B">
      <w:pPr>
        <w:spacing w:line="251" w:lineRule="exact"/>
        <w:rPr>
          <w:sz w:val="20"/>
          <w:szCs w:val="20"/>
          <w:lang w:val="en-US"/>
        </w:rPr>
      </w:pPr>
    </w:p>
    <w:p w14:paraId="54CBF488" w14:textId="77777777" w:rsidR="0035460D" w:rsidRPr="0035460D" w:rsidRDefault="008B3E12" w:rsidP="0035460D">
      <w:pPr>
        <w:autoSpaceDE w:val="0"/>
        <w:autoSpaceDN w:val="0"/>
        <w:adjustRightInd w:val="0"/>
        <w:jc w:val="both"/>
        <w:rPr>
          <w:rFonts w:eastAsia="Times New Roman"/>
          <w:lang w:val="en-US"/>
        </w:rPr>
      </w:pPr>
      <w:r w:rsidRPr="008B3E12">
        <w:rPr>
          <w:rFonts w:eastAsia="Times New Roman"/>
          <w:lang w:val="en-US"/>
        </w:rPr>
        <w:lastRenderedPageBreak/>
        <w:t xml:space="preserve">It should be noted that according to World Bank’s </w:t>
      </w:r>
      <w:r w:rsidR="0035460D">
        <w:rPr>
          <w:rFonts w:eastAsia="Times New Roman"/>
          <w:lang w:val="en-US"/>
        </w:rPr>
        <w:t>ESS5</w:t>
      </w:r>
      <w:r w:rsidRPr="008B3E12">
        <w:rPr>
          <w:rFonts w:eastAsia="Times New Roman"/>
          <w:lang w:val="en-US"/>
        </w:rPr>
        <w:t xml:space="preserve">, the term </w:t>
      </w:r>
      <w:r w:rsidR="0035460D">
        <w:rPr>
          <w:rFonts w:eastAsia="Times New Roman"/>
          <w:lang w:val="en-US"/>
        </w:rPr>
        <w:t xml:space="preserve">“involuntary </w:t>
      </w:r>
      <w:r w:rsidRPr="008B3E12">
        <w:rPr>
          <w:rFonts w:eastAsia="Times New Roman"/>
          <w:lang w:val="en-US"/>
        </w:rPr>
        <w:t>resettlement</w:t>
      </w:r>
      <w:r w:rsidR="0035460D">
        <w:rPr>
          <w:rFonts w:eastAsia="Times New Roman"/>
          <w:lang w:val="en-US"/>
        </w:rPr>
        <w:t>”</w:t>
      </w:r>
      <w:r w:rsidRPr="008B3E12">
        <w:rPr>
          <w:rFonts w:eastAsia="Times New Roman"/>
          <w:lang w:val="en-US"/>
        </w:rPr>
        <w:t xml:space="preserve"> encompasses more than the ‘physical relocation or resettlement’ of affected people. It is defined as the direct social and economic impacts of a project that are permanent or temporary and are caused by the involuntary taking of land resulting in (i) relocation or loss of shelter; (ii) loss of assets or access to assets; (iii) loss of income sources or means of livelihood, whether or not the affected persons must move to another location; or (iv) the involuntary restriction of access to legally designated parks and protected areas resulting in adverse impacts on the livelihoods of the displaced persons.</w:t>
      </w:r>
      <w:r w:rsidR="00564CB7">
        <w:rPr>
          <w:rFonts w:eastAsia="Times New Roman"/>
          <w:lang w:val="en-US"/>
        </w:rPr>
        <w:t xml:space="preserve"> The </w:t>
      </w:r>
      <w:r w:rsidR="0035460D">
        <w:rPr>
          <w:rFonts w:eastAsia="Times New Roman"/>
          <w:lang w:val="en-US"/>
        </w:rPr>
        <w:t>ESS5</w:t>
      </w:r>
      <w:r w:rsidR="00564CB7">
        <w:rPr>
          <w:rFonts w:eastAsia="Times New Roman"/>
          <w:lang w:val="en-US"/>
        </w:rPr>
        <w:t xml:space="preserve"> also applies in case any sub</w:t>
      </w:r>
      <w:r w:rsidR="00AD34D4">
        <w:rPr>
          <w:rFonts w:eastAsia="Times New Roman"/>
          <w:lang w:val="en-US"/>
        </w:rPr>
        <w:t>project activities found as ‘</w:t>
      </w:r>
      <w:r w:rsidR="00564CB7">
        <w:rPr>
          <w:rFonts w:eastAsia="Times New Roman"/>
          <w:lang w:val="en-US"/>
        </w:rPr>
        <w:t>linked’ or ‘associated facility’</w:t>
      </w:r>
      <w:r w:rsidR="007B6117">
        <w:rPr>
          <w:rFonts w:eastAsia="Times New Roman"/>
          <w:lang w:val="tg-Cyrl-TJ"/>
        </w:rPr>
        <w:t>.</w:t>
      </w:r>
      <w:r w:rsidR="0035460D">
        <w:rPr>
          <w:rFonts w:eastAsia="Times New Roman"/>
          <w:lang w:val="en-US"/>
        </w:rPr>
        <w:t xml:space="preserve"> This </w:t>
      </w:r>
      <w:r w:rsidR="0035460D" w:rsidRPr="0035460D">
        <w:rPr>
          <w:rFonts w:eastAsia="Times New Roman"/>
          <w:lang w:val="en-US"/>
        </w:rPr>
        <w:t xml:space="preserve">ESS requirements and provisions apply to all components of the project that result in involuntary resettlement, regardless of the source of financing. It also applies to other activities resulting in involuntary resettlement, </w:t>
      </w:r>
      <w:r w:rsidR="00AD34D4">
        <w:rPr>
          <w:rFonts w:eastAsia="Times New Roman"/>
          <w:lang w:val="en-US"/>
        </w:rPr>
        <w:t xml:space="preserve">i.e. </w:t>
      </w:r>
      <w:r w:rsidR="0035460D" w:rsidRPr="0035460D">
        <w:rPr>
          <w:rFonts w:eastAsia="Times New Roman"/>
          <w:lang w:val="en-US"/>
        </w:rPr>
        <w:t>in the judgment of the Bank, are (a) directly and significantly related to the Bank-assisted project, (b) necessary to achieve its objectives as set forth in the project documents; and (c) carried out, or planned to be carried out, contemporaneously with the project.</w:t>
      </w:r>
    </w:p>
    <w:p w14:paraId="2F70F2CE" w14:textId="77777777" w:rsidR="00570DCA" w:rsidRPr="0035460D" w:rsidRDefault="00570DCA" w:rsidP="0035460D">
      <w:pPr>
        <w:autoSpaceDE w:val="0"/>
        <w:autoSpaceDN w:val="0"/>
        <w:adjustRightInd w:val="0"/>
        <w:jc w:val="both"/>
        <w:rPr>
          <w:rFonts w:eastAsia="Times New Roman"/>
          <w:lang w:val="en-US"/>
        </w:rPr>
      </w:pPr>
    </w:p>
    <w:p w14:paraId="1B1F83CF" w14:textId="77777777" w:rsidR="00570DCA" w:rsidRPr="008B3E12" w:rsidRDefault="008B3E12" w:rsidP="004E789B">
      <w:pPr>
        <w:spacing w:line="237" w:lineRule="auto"/>
        <w:jc w:val="both"/>
        <w:rPr>
          <w:sz w:val="20"/>
          <w:szCs w:val="20"/>
          <w:lang w:val="en-US"/>
        </w:rPr>
      </w:pPr>
      <w:r w:rsidRPr="008B3E12">
        <w:rPr>
          <w:rFonts w:eastAsia="Times New Roman"/>
          <w:lang w:val="en-US"/>
        </w:rPr>
        <w:t>It should be further noted that no changes to the RPF entitlement matrix, eligibility criteria, compensation rates or other entitlements to assistance can be made without prior approval of the World Bank. Any RAPs prepared on the basis of the RPF will also be subject to prior approval of the World Bank.</w:t>
      </w:r>
    </w:p>
    <w:p w14:paraId="23104DCE" w14:textId="77777777" w:rsidR="00570DCA" w:rsidRDefault="00570DCA" w:rsidP="004E789B">
      <w:pPr>
        <w:spacing w:line="354" w:lineRule="exact"/>
        <w:rPr>
          <w:sz w:val="20"/>
          <w:szCs w:val="20"/>
          <w:lang w:val="en-US"/>
        </w:rPr>
      </w:pPr>
    </w:p>
    <w:p w14:paraId="438594C1" w14:textId="77777777" w:rsidR="0035460D" w:rsidRDefault="0035460D">
      <w:pPr>
        <w:rPr>
          <w:rFonts w:ascii="Arial" w:eastAsia="Arial" w:hAnsi="Arial" w:cs="Arial"/>
          <w:color w:val="2E74B5" w:themeColor="accent1" w:themeShade="BF"/>
          <w:sz w:val="32"/>
          <w:szCs w:val="32"/>
          <w:lang w:val="en-US"/>
        </w:rPr>
      </w:pPr>
      <w:r>
        <w:rPr>
          <w:rFonts w:ascii="Arial" w:eastAsia="Arial" w:hAnsi="Arial" w:cs="Arial"/>
          <w:b/>
          <w:bCs/>
          <w:sz w:val="32"/>
          <w:szCs w:val="32"/>
          <w:lang w:val="en-US"/>
        </w:rPr>
        <w:br w:type="page"/>
      </w:r>
    </w:p>
    <w:p w14:paraId="76A87D70" w14:textId="77777777" w:rsidR="006C7AC8" w:rsidRDefault="00CF0CD9" w:rsidP="004E789B">
      <w:pPr>
        <w:pStyle w:val="Heading1"/>
        <w:rPr>
          <w:rFonts w:ascii="Arial" w:eastAsia="Arial" w:hAnsi="Arial" w:cs="Arial"/>
          <w:b w:val="0"/>
          <w:bCs w:val="0"/>
          <w:sz w:val="32"/>
          <w:szCs w:val="32"/>
          <w:lang w:val="en-US"/>
        </w:rPr>
      </w:pPr>
      <w:bookmarkStart w:id="18" w:name="_Toc68001288"/>
      <w:r>
        <w:rPr>
          <w:rFonts w:ascii="Arial" w:eastAsia="Arial" w:hAnsi="Arial" w:cs="Arial"/>
          <w:b w:val="0"/>
          <w:bCs w:val="0"/>
          <w:sz w:val="32"/>
          <w:szCs w:val="32"/>
          <w:lang w:val="en-US"/>
        </w:rPr>
        <w:lastRenderedPageBreak/>
        <w:t>4</w:t>
      </w:r>
      <w:r w:rsidR="006C7AC8" w:rsidRPr="006C7AC8">
        <w:rPr>
          <w:rFonts w:ascii="Arial" w:eastAsia="Arial" w:hAnsi="Arial" w:cs="Arial"/>
          <w:b w:val="0"/>
          <w:bCs w:val="0"/>
          <w:sz w:val="32"/>
          <w:szCs w:val="32"/>
          <w:lang w:val="en-US"/>
        </w:rPr>
        <w:t xml:space="preserve">. </w:t>
      </w:r>
      <w:r w:rsidR="006C7AC8">
        <w:rPr>
          <w:rFonts w:ascii="Arial" w:eastAsia="Arial" w:hAnsi="Arial" w:cs="Arial"/>
          <w:b w:val="0"/>
          <w:bCs w:val="0"/>
          <w:sz w:val="32"/>
          <w:szCs w:val="32"/>
          <w:lang w:val="en-US"/>
        </w:rPr>
        <w:t>Legal Framework</w:t>
      </w:r>
      <w:r w:rsidR="00C74C5E">
        <w:rPr>
          <w:rFonts w:ascii="Arial" w:eastAsia="Arial" w:hAnsi="Arial" w:cs="Arial"/>
          <w:b w:val="0"/>
          <w:bCs w:val="0"/>
          <w:sz w:val="32"/>
          <w:szCs w:val="32"/>
          <w:lang w:val="en-US"/>
        </w:rPr>
        <w:t>s and Policies Related to Land Acquisition and Resettlement</w:t>
      </w:r>
      <w:bookmarkEnd w:id="18"/>
      <w:r w:rsidR="00C74C5E">
        <w:rPr>
          <w:rFonts w:ascii="Arial" w:eastAsia="Arial" w:hAnsi="Arial" w:cs="Arial"/>
          <w:b w:val="0"/>
          <w:bCs w:val="0"/>
          <w:sz w:val="32"/>
          <w:szCs w:val="32"/>
          <w:lang w:val="en-US"/>
        </w:rPr>
        <w:t xml:space="preserve"> </w:t>
      </w:r>
    </w:p>
    <w:p w14:paraId="38E11CE9" w14:textId="77777777" w:rsidR="006C7AC8" w:rsidRDefault="006C7AC8" w:rsidP="004E789B">
      <w:pPr>
        <w:pStyle w:val="Heading2"/>
        <w:rPr>
          <w:rFonts w:ascii="Arial" w:eastAsia="Arial" w:hAnsi="Arial" w:cs="Arial"/>
          <w:b/>
          <w:bCs/>
          <w:sz w:val="24"/>
          <w:szCs w:val="32"/>
          <w:lang w:val="en-US"/>
        </w:rPr>
      </w:pPr>
    </w:p>
    <w:p w14:paraId="2F1EEDCA" w14:textId="77777777" w:rsidR="00570DCA" w:rsidRPr="000976A9" w:rsidRDefault="00B66E21" w:rsidP="004E789B">
      <w:pPr>
        <w:pStyle w:val="Heading2"/>
        <w:rPr>
          <w:sz w:val="14"/>
          <w:szCs w:val="20"/>
          <w:lang w:val="en-US"/>
        </w:rPr>
      </w:pPr>
      <w:bookmarkStart w:id="19" w:name="_Toc68001289"/>
      <w:r>
        <w:rPr>
          <w:rFonts w:ascii="Arial" w:eastAsia="Arial" w:hAnsi="Arial" w:cs="Arial"/>
          <w:bCs/>
          <w:sz w:val="24"/>
          <w:szCs w:val="32"/>
          <w:lang w:val="en-US"/>
        </w:rPr>
        <w:t>4</w:t>
      </w:r>
      <w:r w:rsidR="006C7AC8" w:rsidRPr="000976A9">
        <w:rPr>
          <w:rFonts w:ascii="Arial" w:eastAsia="Arial" w:hAnsi="Arial" w:cs="Arial"/>
          <w:bCs/>
          <w:sz w:val="24"/>
          <w:szCs w:val="32"/>
          <w:lang w:val="en-US"/>
        </w:rPr>
        <w:t xml:space="preserve">.1 </w:t>
      </w:r>
      <w:r w:rsidR="007C000E" w:rsidRPr="000976A9">
        <w:rPr>
          <w:rFonts w:ascii="Arial" w:eastAsia="Arial" w:hAnsi="Arial" w:cs="Arial"/>
          <w:bCs/>
          <w:sz w:val="24"/>
          <w:szCs w:val="32"/>
          <w:lang w:val="en-US"/>
        </w:rPr>
        <w:t>Relevant L</w:t>
      </w:r>
      <w:r w:rsidR="008B3E12" w:rsidRPr="000976A9">
        <w:rPr>
          <w:rFonts w:ascii="Arial" w:eastAsia="Arial" w:hAnsi="Arial" w:cs="Arial"/>
          <w:bCs/>
          <w:sz w:val="24"/>
          <w:szCs w:val="32"/>
          <w:lang w:val="en-US"/>
        </w:rPr>
        <w:t>egislation of the Republic of Tajikistan</w:t>
      </w:r>
      <w:r w:rsidR="00AD34D4">
        <w:rPr>
          <w:rFonts w:ascii="Arial" w:eastAsia="Arial" w:hAnsi="Arial" w:cs="Arial"/>
          <w:bCs/>
          <w:sz w:val="24"/>
          <w:szCs w:val="32"/>
          <w:lang w:val="en-US"/>
        </w:rPr>
        <w:t xml:space="preserve"> on Land Administration</w:t>
      </w:r>
      <w:bookmarkEnd w:id="19"/>
    </w:p>
    <w:p w14:paraId="50951B60" w14:textId="77777777" w:rsidR="00570DCA" w:rsidRPr="008B3E12" w:rsidRDefault="00570DCA" w:rsidP="004E789B">
      <w:pPr>
        <w:spacing w:line="70" w:lineRule="exact"/>
        <w:rPr>
          <w:sz w:val="20"/>
          <w:szCs w:val="20"/>
          <w:lang w:val="en-US"/>
        </w:rPr>
      </w:pPr>
    </w:p>
    <w:p w14:paraId="0348062C" w14:textId="77777777" w:rsidR="007C000E" w:rsidRDefault="007C000E" w:rsidP="004E789B">
      <w:pPr>
        <w:spacing w:line="238" w:lineRule="auto"/>
        <w:jc w:val="both"/>
        <w:rPr>
          <w:rFonts w:eastAsia="Times New Roman"/>
          <w:lang w:val="en-US"/>
        </w:rPr>
      </w:pPr>
    </w:p>
    <w:p w14:paraId="7D2186B8" w14:textId="77777777" w:rsidR="00197AE7" w:rsidRPr="008B3E12" w:rsidRDefault="00197AE7" w:rsidP="00197AE7">
      <w:pPr>
        <w:spacing w:line="238" w:lineRule="auto"/>
        <w:jc w:val="both"/>
        <w:rPr>
          <w:sz w:val="20"/>
          <w:szCs w:val="20"/>
          <w:lang w:val="en-US"/>
        </w:rPr>
      </w:pPr>
      <w:r w:rsidRPr="00EC54F0">
        <w:rPr>
          <w:rFonts w:eastAsia="Times New Roman"/>
          <w:i/>
          <w:lang w:val="en-US"/>
        </w:rPr>
        <w:t>The Constitution of the Republic of Tajikistan</w:t>
      </w:r>
      <w:r w:rsidRPr="008B3E12">
        <w:rPr>
          <w:rFonts w:eastAsia="Times New Roman"/>
          <w:lang w:val="en-US"/>
        </w:rPr>
        <w:t xml:space="preserve"> establishes exclusive state property on land whereas the state ensures its effective use in the best interests of the people. The amendments to the Land Code, that took place in August 2012 allow alienating land use rights and land use rights became subject to buying/selling, gift, exchange, pledge and other transactions. Amendments to the Mortgage Law, allow the individual land user to pledge his/her use</w:t>
      </w:r>
      <w:r>
        <w:rPr>
          <w:rFonts w:eastAsia="Times New Roman"/>
          <w:lang w:val="en-US"/>
        </w:rPr>
        <w:t>r</w:t>
      </w:r>
      <w:r w:rsidRPr="008B3E12">
        <w:rPr>
          <w:rFonts w:eastAsia="Times New Roman"/>
          <w:lang w:val="en-US"/>
        </w:rPr>
        <w:t xml:space="preserve"> rights to the land plot to another individual, bank or institution at the current market price. The implementing mechanisms for these amendments are being developed, although this right provides greater scope and flexibility to the land user. Cost of realty, constructions and assets should be compensated to physical persons.</w:t>
      </w:r>
    </w:p>
    <w:p w14:paraId="0A3A3EA8" w14:textId="77777777" w:rsidR="00197AE7" w:rsidRPr="008B3E12" w:rsidRDefault="00197AE7" w:rsidP="00197AE7">
      <w:pPr>
        <w:spacing w:line="272" w:lineRule="exact"/>
        <w:rPr>
          <w:sz w:val="20"/>
          <w:szCs w:val="20"/>
          <w:lang w:val="en-US"/>
        </w:rPr>
      </w:pPr>
    </w:p>
    <w:p w14:paraId="7782562B" w14:textId="58183AD5" w:rsidR="00197AE7" w:rsidRPr="00853C77" w:rsidRDefault="00197AE7" w:rsidP="00197AE7">
      <w:pPr>
        <w:spacing w:line="235" w:lineRule="auto"/>
        <w:jc w:val="both"/>
        <w:rPr>
          <w:lang w:val="en-US"/>
        </w:rPr>
      </w:pPr>
      <w:r w:rsidRPr="00EC54F0">
        <w:rPr>
          <w:rFonts w:eastAsia="Times New Roman"/>
          <w:i/>
          <w:lang w:val="en-US"/>
        </w:rPr>
        <w:t>The Land Code</w:t>
      </w:r>
      <w:r w:rsidRPr="008B3E12">
        <w:rPr>
          <w:rFonts w:eastAsia="Times New Roman"/>
          <w:lang w:val="en-US"/>
        </w:rPr>
        <w:t xml:space="preserve"> of the Republic of Tajikistan is the most systematized code of rules regulating the complex of legal relations arising during the process of exercising the land use rights. Matters related to suspension of land use rights, in case of their acquisition, and compensation of losses to land users and losses connected to withdrawal of land from the turnover are considered in two chapters and nine articles of the Land Code. These articles contain basic provisions on land acquisition for public and state purposes. The Code allows the state to seize the land from land users for the needs of projects implemented in the interests of state and at the state scale, and describes methods, system and order of protection of rights and interests of persons whose land is subject for withdrawal for the purposes of the project, and provides for the complex of compensatory measures to cover the land users</w:t>
      </w:r>
      <w:r>
        <w:rPr>
          <w:rFonts w:eastAsia="Times New Roman"/>
          <w:lang w:val="en-US"/>
        </w:rPr>
        <w:t>’</w:t>
      </w:r>
      <w:r w:rsidRPr="008B3E12">
        <w:rPr>
          <w:rFonts w:eastAsia="Times New Roman"/>
          <w:lang w:val="en-US"/>
        </w:rPr>
        <w:t xml:space="preserve"> losses. The Regulation about an order of compensation of the land users’ losses and losses of agricultural production, approved by the Resolution of the Government of the Republic of Tajikistan </w:t>
      </w:r>
      <w:r w:rsidRPr="00853C77">
        <w:rPr>
          <w:rFonts w:eastAsia="Times New Roman"/>
          <w:lang w:val="en-US"/>
        </w:rPr>
        <w:t># 641, dd. 30</w:t>
      </w:r>
      <w:r w:rsidRPr="00853C77">
        <w:rPr>
          <w:rFonts w:eastAsia="Times New Roman"/>
          <w:vertAlign w:val="superscript"/>
          <w:lang w:val="en-US"/>
        </w:rPr>
        <w:t>th</w:t>
      </w:r>
      <w:r w:rsidRPr="00853C77">
        <w:rPr>
          <w:rFonts w:eastAsia="Times New Roman"/>
          <w:lang w:val="en-US"/>
        </w:rPr>
        <w:t xml:space="preserve"> December 2011, establishes concrete and detailed order of reimbursement of the land users’ losses.</w:t>
      </w:r>
    </w:p>
    <w:p w14:paraId="5E30B717" w14:textId="77777777" w:rsidR="00197AE7" w:rsidRPr="00853C77" w:rsidRDefault="00197AE7" w:rsidP="00197AE7">
      <w:pPr>
        <w:spacing w:line="255" w:lineRule="exact"/>
        <w:rPr>
          <w:lang w:val="en-US"/>
        </w:rPr>
      </w:pPr>
    </w:p>
    <w:p w14:paraId="0DECD6C8" w14:textId="77777777" w:rsidR="00197AE7" w:rsidRPr="00853C77" w:rsidRDefault="00197AE7" w:rsidP="00197AE7">
      <w:pPr>
        <w:jc w:val="both"/>
        <w:rPr>
          <w:lang w:val="en-US"/>
        </w:rPr>
      </w:pPr>
      <w:r w:rsidRPr="00853C77">
        <w:rPr>
          <w:rFonts w:eastAsia="Times New Roman"/>
          <w:lang w:val="en-US"/>
        </w:rPr>
        <w:t>Following are main provisions regarding the problem of involuntary resettlement indicated in the Land Code:</w:t>
      </w:r>
    </w:p>
    <w:p w14:paraId="51F87FEF" w14:textId="77777777" w:rsidR="00197AE7" w:rsidRPr="00853C77" w:rsidRDefault="00197AE7" w:rsidP="00197AE7">
      <w:pPr>
        <w:spacing w:line="27" w:lineRule="exact"/>
        <w:rPr>
          <w:lang w:val="en-US"/>
        </w:rPr>
      </w:pPr>
    </w:p>
    <w:p w14:paraId="4550E664" w14:textId="77777777" w:rsidR="00197AE7" w:rsidRPr="00853C77" w:rsidRDefault="00197AE7" w:rsidP="002542E8">
      <w:pPr>
        <w:pStyle w:val="ListParagraph"/>
        <w:numPr>
          <w:ilvl w:val="0"/>
          <w:numId w:val="5"/>
        </w:numPr>
        <w:tabs>
          <w:tab w:val="left" w:pos="1160"/>
        </w:tabs>
        <w:spacing w:line="227" w:lineRule="auto"/>
        <w:ind w:left="360"/>
        <w:rPr>
          <w:rFonts w:ascii="Symbol" w:eastAsia="Symbol" w:hAnsi="Symbol" w:cs="Symbol"/>
          <w:sz w:val="22"/>
          <w:szCs w:val="22"/>
        </w:rPr>
      </w:pPr>
      <w:r w:rsidRPr="00853C77">
        <w:rPr>
          <w:rFonts w:eastAsia="Times New Roman"/>
          <w:sz w:val="22"/>
          <w:szCs w:val="22"/>
        </w:rPr>
        <w:t>Acquisition of the land plots for the purposes of the state and public needs have to be done after provision of the equivalent land plot;</w:t>
      </w:r>
    </w:p>
    <w:p w14:paraId="4BA359C0" w14:textId="77777777" w:rsidR="00197AE7" w:rsidRPr="00853C77" w:rsidRDefault="00197AE7" w:rsidP="00197AE7">
      <w:pPr>
        <w:spacing w:line="26" w:lineRule="exact"/>
        <w:ind w:left="360"/>
        <w:rPr>
          <w:rFonts w:ascii="Symbol" w:eastAsia="Symbol" w:hAnsi="Symbol" w:cs="Symbol"/>
          <w:lang w:val="en-US"/>
        </w:rPr>
      </w:pPr>
    </w:p>
    <w:p w14:paraId="54B70945" w14:textId="77777777" w:rsidR="00197AE7" w:rsidRPr="00853C77" w:rsidRDefault="00197AE7" w:rsidP="002542E8">
      <w:pPr>
        <w:pStyle w:val="ListParagraph"/>
        <w:numPr>
          <w:ilvl w:val="0"/>
          <w:numId w:val="5"/>
        </w:numPr>
        <w:tabs>
          <w:tab w:val="left" w:pos="1160"/>
        </w:tabs>
        <w:spacing w:line="227" w:lineRule="auto"/>
        <w:ind w:left="360"/>
        <w:rPr>
          <w:rFonts w:ascii="Symbol" w:eastAsia="Symbol" w:hAnsi="Symbol" w:cs="Symbol"/>
          <w:sz w:val="22"/>
          <w:szCs w:val="22"/>
        </w:rPr>
      </w:pPr>
      <w:r w:rsidRPr="00853C77">
        <w:rPr>
          <w:rFonts w:eastAsia="Times New Roman"/>
          <w:sz w:val="22"/>
          <w:szCs w:val="22"/>
        </w:rPr>
        <w:t>New dwelling, production and other buildings, similar to those seized, have to be constructed on the new plot in established order;</w:t>
      </w:r>
    </w:p>
    <w:p w14:paraId="0CEB72D6" w14:textId="77777777" w:rsidR="00197AE7" w:rsidRPr="00853C77" w:rsidRDefault="00197AE7" w:rsidP="00197AE7">
      <w:pPr>
        <w:spacing w:line="29" w:lineRule="exact"/>
        <w:ind w:left="360"/>
        <w:rPr>
          <w:rFonts w:ascii="Symbol" w:eastAsia="Symbol" w:hAnsi="Symbol" w:cs="Symbol"/>
          <w:lang w:val="en-US"/>
        </w:rPr>
      </w:pPr>
    </w:p>
    <w:p w14:paraId="3FA13C41" w14:textId="77777777" w:rsidR="00197AE7" w:rsidRPr="00853C77" w:rsidRDefault="00197AE7" w:rsidP="002542E8">
      <w:pPr>
        <w:pStyle w:val="ListParagraph"/>
        <w:numPr>
          <w:ilvl w:val="0"/>
          <w:numId w:val="5"/>
        </w:numPr>
        <w:tabs>
          <w:tab w:val="left" w:pos="1160"/>
        </w:tabs>
        <w:spacing w:line="227" w:lineRule="auto"/>
        <w:ind w:left="360"/>
        <w:rPr>
          <w:rFonts w:ascii="Symbol" w:eastAsia="Symbol" w:hAnsi="Symbol" w:cs="Symbol"/>
          <w:sz w:val="22"/>
          <w:szCs w:val="22"/>
        </w:rPr>
      </w:pPr>
      <w:r w:rsidRPr="00853C77">
        <w:rPr>
          <w:rFonts w:eastAsia="Times New Roman"/>
          <w:sz w:val="22"/>
          <w:szCs w:val="22"/>
        </w:rPr>
        <w:t>Losses occurred during the land plot acquisition have to be compensated in full amount, including missed profit, and losses should be calculated at market cost;</w:t>
      </w:r>
    </w:p>
    <w:p w14:paraId="27917284" w14:textId="77777777" w:rsidR="00197AE7" w:rsidRPr="00853C77" w:rsidRDefault="00197AE7" w:rsidP="00197AE7">
      <w:pPr>
        <w:spacing w:line="26" w:lineRule="exact"/>
        <w:ind w:left="360"/>
        <w:rPr>
          <w:rFonts w:ascii="Symbol" w:eastAsia="Symbol" w:hAnsi="Symbol" w:cs="Symbol"/>
          <w:lang w:val="en-US"/>
        </w:rPr>
      </w:pPr>
    </w:p>
    <w:p w14:paraId="11E2F0D2" w14:textId="77777777" w:rsidR="00197AE7" w:rsidRPr="00853C77" w:rsidRDefault="00197AE7" w:rsidP="002542E8">
      <w:pPr>
        <w:pStyle w:val="ListParagraph"/>
        <w:numPr>
          <w:ilvl w:val="0"/>
          <w:numId w:val="5"/>
        </w:numPr>
        <w:tabs>
          <w:tab w:val="left" w:pos="1160"/>
        </w:tabs>
        <w:spacing w:line="227" w:lineRule="auto"/>
        <w:ind w:left="360"/>
        <w:rPr>
          <w:rFonts w:ascii="Symbol" w:eastAsia="Symbol" w:hAnsi="Symbol" w:cs="Symbol"/>
          <w:sz w:val="22"/>
          <w:szCs w:val="22"/>
        </w:rPr>
      </w:pPr>
      <w:r w:rsidRPr="00853C77">
        <w:rPr>
          <w:rFonts w:eastAsia="Times New Roman"/>
          <w:sz w:val="22"/>
          <w:szCs w:val="22"/>
        </w:rPr>
        <w:t>Construction of buildings and compensation of losses will be made by the institutions and organizations in whose favor the land is seized (project beneficiaries);</w:t>
      </w:r>
    </w:p>
    <w:p w14:paraId="4A3D6AFA" w14:textId="77777777" w:rsidR="00197AE7" w:rsidRPr="00853C77" w:rsidRDefault="00197AE7" w:rsidP="00197AE7">
      <w:pPr>
        <w:spacing w:line="26" w:lineRule="exact"/>
        <w:ind w:left="360"/>
        <w:rPr>
          <w:rFonts w:ascii="Symbol" w:eastAsia="Symbol" w:hAnsi="Symbol" w:cs="Symbol"/>
          <w:lang w:val="en-US"/>
        </w:rPr>
      </w:pPr>
    </w:p>
    <w:p w14:paraId="313DC59F" w14:textId="77777777" w:rsidR="00197AE7" w:rsidRPr="00853C77" w:rsidRDefault="00197AE7" w:rsidP="002542E8">
      <w:pPr>
        <w:pStyle w:val="ListParagraph"/>
        <w:numPr>
          <w:ilvl w:val="0"/>
          <w:numId w:val="5"/>
        </w:numPr>
        <w:tabs>
          <w:tab w:val="left" w:pos="1160"/>
        </w:tabs>
        <w:spacing w:line="232" w:lineRule="auto"/>
        <w:ind w:left="360"/>
        <w:jc w:val="both"/>
        <w:rPr>
          <w:rFonts w:ascii="Symbol" w:eastAsia="Symbol" w:hAnsi="Symbol" w:cs="Symbol"/>
          <w:sz w:val="22"/>
          <w:szCs w:val="22"/>
        </w:rPr>
      </w:pPr>
      <w:r w:rsidRPr="00853C77">
        <w:rPr>
          <w:rFonts w:eastAsia="Times New Roman"/>
          <w:sz w:val="22"/>
          <w:szCs w:val="22"/>
        </w:rPr>
        <w:t>Provision of the new land plot, construction of buildings, compensation of all types of losses, including lost incomes, have to be done before the official land acquisition from the land users.</w:t>
      </w:r>
    </w:p>
    <w:p w14:paraId="29D34592" w14:textId="77777777" w:rsidR="00197AE7" w:rsidRPr="008B3E12" w:rsidRDefault="00197AE7" w:rsidP="00197AE7">
      <w:pPr>
        <w:spacing w:line="266" w:lineRule="exact"/>
        <w:rPr>
          <w:sz w:val="20"/>
          <w:szCs w:val="20"/>
          <w:lang w:val="en-US"/>
        </w:rPr>
      </w:pPr>
    </w:p>
    <w:p w14:paraId="2920BF97" w14:textId="77777777" w:rsidR="00197AE7" w:rsidRPr="008B3E12" w:rsidRDefault="00197AE7" w:rsidP="00197AE7">
      <w:pPr>
        <w:spacing w:line="237" w:lineRule="auto"/>
        <w:jc w:val="both"/>
        <w:rPr>
          <w:sz w:val="20"/>
          <w:szCs w:val="20"/>
          <w:lang w:val="en-US"/>
        </w:rPr>
      </w:pPr>
      <w:bookmarkStart w:id="20" w:name="page10"/>
      <w:bookmarkEnd w:id="20"/>
      <w:r w:rsidRPr="008B3E12">
        <w:rPr>
          <w:rFonts w:eastAsia="Times New Roman"/>
          <w:lang w:val="en-US"/>
        </w:rPr>
        <w:t>According to the Articles 41 and 43 of the Land Code the land plot could be seized for the purposes of state or public needs but only upon equal compensation of realty, constructions and crops located on this plot. This compensation couldn’t be less than the current market cost of such realty as the law states about the principle of compensation at the market price.</w:t>
      </w:r>
    </w:p>
    <w:p w14:paraId="6862DD9E" w14:textId="77777777" w:rsidR="00197AE7" w:rsidRPr="008B3E12" w:rsidRDefault="00197AE7" w:rsidP="00197AE7">
      <w:pPr>
        <w:spacing w:line="266" w:lineRule="exact"/>
        <w:rPr>
          <w:sz w:val="20"/>
          <w:szCs w:val="20"/>
          <w:lang w:val="en-US"/>
        </w:rPr>
      </w:pPr>
    </w:p>
    <w:p w14:paraId="33DCE777" w14:textId="77777777" w:rsidR="00197AE7" w:rsidRPr="008B3E12" w:rsidRDefault="00197AE7" w:rsidP="00197AE7">
      <w:pPr>
        <w:spacing w:line="238" w:lineRule="auto"/>
        <w:jc w:val="both"/>
        <w:rPr>
          <w:sz w:val="20"/>
          <w:szCs w:val="20"/>
          <w:lang w:val="en-US"/>
        </w:rPr>
      </w:pPr>
      <w:r w:rsidRPr="00EC54F0">
        <w:rPr>
          <w:rFonts w:eastAsia="Times New Roman"/>
          <w:lang w:val="en-US"/>
        </w:rPr>
        <w:t>The Land Code</w:t>
      </w:r>
      <w:r w:rsidRPr="008B3E12">
        <w:rPr>
          <w:rFonts w:eastAsia="Times New Roman"/>
          <w:lang w:val="en-US"/>
        </w:rPr>
        <w:t xml:space="preserve"> requires that the institution which is interested in the land acquisition should justify the necessity of such acquisition and demonstrate that the plot of land should be seized and there is no alternative for the project implementation. The land plot could be seized in cases of need of construction of buildings and constructions or implementation of works of the state interest. If the project presents the interest of the state, the beneficiary of the project has to prepare a proposal on land acquisition required for the purposes of commencement of such acquisition. In accordance with the Law, the process of acquisition </w:t>
      </w:r>
      <w:r w:rsidRPr="008B3E12">
        <w:rPr>
          <w:rFonts w:eastAsia="Times New Roman"/>
          <w:lang w:val="en-US"/>
        </w:rPr>
        <w:lastRenderedPageBreak/>
        <w:t>has to be completed and all people and households which were included into the project zone provided with the compensation before permission is granted to commence construction.</w:t>
      </w:r>
    </w:p>
    <w:p w14:paraId="3CA89DBE" w14:textId="77777777" w:rsidR="00197AE7" w:rsidRPr="008B3E12" w:rsidRDefault="00197AE7" w:rsidP="00197AE7">
      <w:pPr>
        <w:spacing w:line="272" w:lineRule="exact"/>
        <w:rPr>
          <w:sz w:val="20"/>
          <w:szCs w:val="20"/>
          <w:lang w:val="en-US"/>
        </w:rPr>
      </w:pPr>
    </w:p>
    <w:p w14:paraId="2BB84FE0" w14:textId="7590E7DA" w:rsidR="00197AE7" w:rsidRPr="00AD34D4" w:rsidRDefault="00197AE7" w:rsidP="00197AE7">
      <w:pPr>
        <w:tabs>
          <w:tab w:val="left" w:pos="180"/>
        </w:tabs>
        <w:jc w:val="both"/>
        <w:rPr>
          <w:lang w:val="en-US"/>
        </w:rPr>
      </w:pPr>
      <w:r w:rsidRPr="00AD34D4">
        <w:rPr>
          <w:i/>
          <w:lang w:val="en-US"/>
        </w:rPr>
        <w:t>Law on Land Administration</w:t>
      </w:r>
      <w:r w:rsidRPr="00AD34D4">
        <w:rPr>
          <w:lang w:val="en-US"/>
        </w:rPr>
        <w:t xml:space="preserve"> (2016) obliges the authorities to </w:t>
      </w:r>
      <w:r w:rsidRPr="00AD34D4">
        <w:rPr>
          <w:rFonts w:eastAsia="Calibri"/>
          <w:bCs/>
          <w:lang w:val="en-US"/>
        </w:rPr>
        <w:t>map</w:t>
      </w:r>
      <w:r w:rsidRPr="00AD34D4">
        <w:rPr>
          <w:lang w:val="en-US"/>
        </w:rPr>
        <w:t xml:space="preserve"> and monitor the quality of land, including soil contamination, erosion and logging. </w:t>
      </w:r>
    </w:p>
    <w:p w14:paraId="58DD13A6" w14:textId="77777777" w:rsidR="00197AE7" w:rsidRPr="00AD34D4" w:rsidRDefault="00197AE7" w:rsidP="00197AE7">
      <w:pPr>
        <w:jc w:val="both"/>
        <w:rPr>
          <w:lang w:val="en-US"/>
        </w:rPr>
      </w:pPr>
    </w:p>
    <w:p w14:paraId="7C669E15" w14:textId="77777777" w:rsidR="00197AE7" w:rsidRPr="00AD34D4" w:rsidRDefault="00197AE7" w:rsidP="00197AE7">
      <w:pPr>
        <w:tabs>
          <w:tab w:val="left" w:pos="180"/>
        </w:tabs>
        <w:jc w:val="both"/>
        <w:rPr>
          <w:lang w:val="en-US"/>
        </w:rPr>
      </w:pPr>
      <w:r w:rsidRPr="00AD34D4">
        <w:rPr>
          <w:i/>
          <w:lang w:val="en-US"/>
        </w:rPr>
        <w:t>Law on Pastures</w:t>
      </w:r>
      <w:r w:rsidRPr="00AD34D4">
        <w:rPr>
          <w:lang w:val="en-US"/>
        </w:rPr>
        <w:t xml:space="preserve"> (2013) defines the basic principles of pasture use, including protection of pastures and the environment, and attraction of investments for more effective use and protection of pastures. The Law specifies the powers of local administrations to control environmental safety and pasture use in accordance with state regulations and standards. The law prohibits the implementation of a number of activities in pastures, such as cutting down trees or bushes, building roads, misuse of grazing land, pollution of the environment with waste, and grazing of livestock beyond the established rate. The law requires users to ensure effective use of pastures, including protection of pastures against degradation and pollution. It provides geobotanical research on pastures to assess the potential productivity of natural forage land.</w:t>
      </w:r>
    </w:p>
    <w:p w14:paraId="07CB7B93" w14:textId="77777777" w:rsidR="00197AE7" w:rsidRPr="001D14AA" w:rsidRDefault="00197AE7" w:rsidP="00197AE7">
      <w:pPr>
        <w:tabs>
          <w:tab w:val="left" w:pos="180"/>
        </w:tabs>
        <w:jc w:val="both"/>
        <w:rPr>
          <w:lang w:val="en-US"/>
        </w:rPr>
      </w:pPr>
    </w:p>
    <w:p w14:paraId="24507844" w14:textId="77777777" w:rsidR="00197AE7" w:rsidRPr="00BC5216" w:rsidRDefault="00197AE7" w:rsidP="003F5C38">
      <w:pPr>
        <w:spacing w:line="234" w:lineRule="auto"/>
        <w:rPr>
          <w:i/>
          <w:sz w:val="20"/>
          <w:szCs w:val="20"/>
          <w:lang w:val="en-US"/>
        </w:rPr>
      </w:pPr>
      <w:r w:rsidRPr="00BC5216">
        <w:rPr>
          <w:rFonts w:eastAsia="Times New Roman"/>
          <w:i/>
          <w:lang w:val="en-US"/>
        </w:rPr>
        <w:t xml:space="preserve">Table 1. Laws and Regulations on Land </w:t>
      </w:r>
      <w:r>
        <w:rPr>
          <w:rFonts w:eastAsia="Times New Roman"/>
          <w:i/>
          <w:lang w:val="en-US"/>
        </w:rPr>
        <w:t>Administration</w:t>
      </w:r>
      <w:r w:rsidRPr="00BC5216">
        <w:rPr>
          <w:rFonts w:eastAsia="Times New Roman"/>
          <w:i/>
          <w:lang w:val="en-US"/>
        </w:rPr>
        <w:t xml:space="preserve"> in Tajikistan</w:t>
      </w:r>
    </w:p>
    <w:p w14:paraId="3E229594" w14:textId="77777777" w:rsidR="00197AE7" w:rsidRPr="008B3E12" w:rsidRDefault="00197AE7" w:rsidP="00197AE7">
      <w:pPr>
        <w:spacing w:line="27" w:lineRule="exact"/>
        <w:rPr>
          <w:sz w:val="20"/>
          <w:szCs w:val="20"/>
          <w:lang w:val="en-US"/>
        </w:rPr>
      </w:pPr>
    </w:p>
    <w:p w14:paraId="4FD1368A" w14:textId="77777777" w:rsidR="00197AE7" w:rsidRPr="00BC5216" w:rsidRDefault="00197AE7" w:rsidP="002542E8">
      <w:pPr>
        <w:pStyle w:val="ListParagraph"/>
        <w:numPr>
          <w:ilvl w:val="0"/>
          <w:numId w:val="5"/>
        </w:numPr>
        <w:pBdr>
          <w:top w:val="single" w:sz="4" w:space="1" w:color="auto"/>
          <w:left w:val="single" w:sz="4" w:space="4" w:color="auto"/>
          <w:bottom w:val="single" w:sz="4" w:space="7" w:color="auto"/>
          <w:right w:val="single" w:sz="4" w:space="4" w:color="auto"/>
        </w:pBdr>
        <w:tabs>
          <w:tab w:val="left" w:pos="1440"/>
        </w:tabs>
        <w:spacing w:line="227" w:lineRule="auto"/>
        <w:ind w:left="284" w:hanging="284"/>
        <w:rPr>
          <w:rFonts w:ascii="Symbol" w:eastAsia="Symbol" w:hAnsi="Symbol" w:cs="Symbol"/>
          <w:sz w:val="20"/>
          <w:szCs w:val="20"/>
        </w:rPr>
      </w:pPr>
      <w:r w:rsidRPr="00BC5216">
        <w:rPr>
          <w:rFonts w:eastAsia="Times New Roman"/>
          <w:sz w:val="20"/>
          <w:szCs w:val="20"/>
        </w:rPr>
        <w:t>The Constitution of the Republic of Tajikistan establishes land as an exclusive property of the state.</w:t>
      </w:r>
    </w:p>
    <w:p w14:paraId="28263BED" w14:textId="77777777" w:rsidR="00197AE7" w:rsidRPr="00BC5216" w:rsidRDefault="00197AE7" w:rsidP="003F5C38">
      <w:pPr>
        <w:pBdr>
          <w:top w:val="single" w:sz="4" w:space="1" w:color="auto"/>
          <w:left w:val="single" w:sz="4" w:space="4" w:color="auto"/>
          <w:bottom w:val="single" w:sz="4" w:space="7" w:color="auto"/>
          <w:right w:val="single" w:sz="4" w:space="4" w:color="auto"/>
        </w:pBdr>
        <w:spacing w:line="1" w:lineRule="exact"/>
        <w:ind w:left="284" w:hanging="284"/>
        <w:rPr>
          <w:rFonts w:ascii="Symbol" w:eastAsia="Symbol" w:hAnsi="Symbol" w:cs="Symbol"/>
          <w:sz w:val="20"/>
          <w:szCs w:val="20"/>
          <w:lang w:val="en-US"/>
        </w:rPr>
      </w:pPr>
    </w:p>
    <w:p w14:paraId="5DD5CD3C" w14:textId="77777777" w:rsidR="00197AE7" w:rsidRPr="00BC5216" w:rsidRDefault="00197AE7" w:rsidP="002542E8">
      <w:pPr>
        <w:pStyle w:val="ListParagraph"/>
        <w:numPr>
          <w:ilvl w:val="0"/>
          <w:numId w:val="5"/>
        </w:numPr>
        <w:pBdr>
          <w:top w:val="single" w:sz="4" w:space="1" w:color="auto"/>
          <w:left w:val="single" w:sz="4" w:space="4" w:color="auto"/>
          <w:bottom w:val="single" w:sz="4" w:space="7" w:color="auto"/>
          <w:right w:val="single" w:sz="4" w:space="4" w:color="auto"/>
        </w:pBdr>
        <w:tabs>
          <w:tab w:val="left" w:pos="1440"/>
        </w:tabs>
        <w:spacing w:line="237" w:lineRule="auto"/>
        <w:ind w:left="284" w:hanging="284"/>
        <w:rPr>
          <w:rFonts w:ascii="Symbol" w:eastAsia="Symbol" w:hAnsi="Symbol" w:cs="Symbol"/>
          <w:sz w:val="20"/>
          <w:szCs w:val="20"/>
        </w:rPr>
      </w:pPr>
      <w:r w:rsidRPr="00BC5216">
        <w:rPr>
          <w:rFonts w:eastAsia="Times New Roman"/>
          <w:sz w:val="20"/>
          <w:szCs w:val="20"/>
        </w:rPr>
        <w:t>The Land Code, Civil Code, rules on land allocation for individuals and legal entities.</w:t>
      </w:r>
    </w:p>
    <w:p w14:paraId="6E2F6457" w14:textId="77777777" w:rsidR="00197AE7" w:rsidRPr="00BC5216" w:rsidRDefault="00197AE7" w:rsidP="003F5C38">
      <w:pPr>
        <w:pBdr>
          <w:top w:val="single" w:sz="4" w:space="1" w:color="auto"/>
          <w:left w:val="single" w:sz="4" w:space="4" w:color="auto"/>
          <w:bottom w:val="single" w:sz="4" w:space="7" w:color="auto"/>
          <w:right w:val="single" w:sz="4" w:space="4" w:color="auto"/>
        </w:pBdr>
        <w:spacing w:line="27" w:lineRule="exact"/>
        <w:ind w:left="284" w:hanging="284"/>
        <w:rPr>
          <w:rFonts w:ascii="Symbol" w:eastAsia="Symbol" w:hAnsi="Symbol" w:cs="Symbol"/>
          <w:sz w:val="20"/>
          <w:szCs w:val="20"/>
          <w:lang w:val="en-US"/>
        </w:rPr>
      </w:pPr>
    </w:p>
    <w:p w14:paraId="2B294CE0" w14:textId="77777777" w:rsidR="00197AE7" w:rsidRPr="00BC5216" w:rsidRDefault="00197AE7" w:rsidP="002542E8">
      <w:pPr>
        <w:pStyle w:val="ListParagraph"/>
        <w:numPr>
          <w:ilvl w:val="0"/>
          <w:numId w:val="5"/>
        </w:numPr>
        <w:pBdr>
          <w:top w:val="single" w:sz="4" w:space="1" w:color="auto"/>
          <w:left w:val="single" w:sz="4" w:space="4" w:color="auto"/>
          <w:bottom w:val="single" w:sz="4" w:space="7" w:color="auto"/>
          <w:right w:val="single" w:sz="4" w:space="4" w:color="auto"/>
        </w:pBdr>
        <w:tabs>
          <w:tab w:val="left" w:pos="1440"/>
        </w:tabs>
        <w:spacing w:line="227" w:lineRule="auto"/>
        <w:ind w:left="284" w:hanging="284"/>
        <w:rPr>
          <w:rFonts w:ascii="Symbol" w:eastAsia="Symbol" w:hAnsi="Symbol" w:cs="Symbol"/>
          <w:sz w:val="20"/>
          <w:szCs w:val="20"/>
        </w:rPr>
      </w:pPr>
      <w:r w:rsidRPr="00BC5216">
        <w:rPr>
          <w:rFonts w:eastAsia="Times New Roman"/>
          <w:sz w:val="20"/>
          <w:szCs w:val="20"/>
        </w:rPr>
        <w:t>The Land Code of the Republic of Tajikistan is a systematized code of rules regulating complex of relations arising in the process of possession and use of land.</w:t>
      </w:r>
    </w:p>
    <w:p w14:paraId="6A76FD2C" w14:textId="77777777" w:rsidR="00197AE7" w:rsidRPr="00BC5216" w:rsidRDefault="00197AE7" w:rsidP="003F5C38">
      <w:pPr>
        <w:pBdr>
          <w:top w:val="single" w:sz="4" w:space="1" w:color="auto"/>
          <w:left w:val="single" w:sz="4" w:space="4" w:color="auto"/>
          <w:bottom w:val="single" w:sz="4" w:space="7" w:color="auto"/>
          <w:right w:val="single" w:sz="4" w:space="4" w:color="auto"/>
        </w:pBdr>
        <w:spacing w:line="29" w:lineRule="exact"/>
        <w:ind w:left="284" w:hanging="284"/>
        <w:rPr>
          <w:rFonts w:ascii="Symbol" w:eastAsia="Symbol" w:hAnsi="Symbol" w:cs="Symbol"/>
          <w:sz w:val="20"/>
          <w:szCs w:val="20"/>
          <w:lang w:val="en-US"/>
        </w:rPr>
      </w:pPr>
    </w:p>
    <w:p w14:paraId="71DB6BFB" w14:textId="77777777" w:rsidR="00197AE7" w:rsidRPr="00BC5216" w:rsidRDefault="00197AE7" w:rsidP="002542E8">
      <w:pPr>
        <w:pStyle w:val="ListParagraph"/>
        <w:numPr>
          <w:ilvl w:val="0"/>
          <w:numId w:val="5"/>
        </w:numPr>
        <w:pBdr>
          <w:top w:val="single" w:sz="4" w:space="1" w:color="auto"/>
          <w:left w:val="single" w:sz="4" w:space="4" w:color="auto"/>
          <w:bottom w:val="single" w:sz="4" w:space="7" w:color="auto"/>
          <w:right w:val="single" w:sz="4" w:space="4" w:color="auto"/>
        </w:pBdr>
        <w:tabs>
          <w:tab w:val="left" w:pos="1440"/>
        </w:tabs>
        <w:spacing w:line="231" w:lineRule="auto"/>
        <w:ind w:left="284" w:hanging="284"/>
        <w:rPr>
          <w:rFonts w:ascii="Symbol" w:eastAsia="Symbol" w:hAnsi="Symbol" w:cs="Symbol"/>
          <w:sz w:val="20"/>
          <w:szCs w:val="20"/>
        </w:rPr>
      </w:pPr>
      <w:r w:rsidRPr="00BC5216">
        <w:rPr>
          <w:rFonts w:eastAsia="Times New Roman"/>
          <w:sz w:val="20"/>
          <w:szCs w:val="20"/>
        </w:rPr>
        <w:t>The Civil Code of the Republic of Tajikistan is regulating the legal status of participants of civil circulation, grounds for arising of rights and order of their implementation, contractual obligations, property and non-property relations.</w:t>
      </w:r>
    </w:p>
    <w:p w14:paraId="09CA64B6" w14:textId="77777777" w:rsidR="00197AE7" w:rsidRPr="00BC5216" w:rsidRDefault="00197AE7" w:rsidP="003F5C38">
      <w:pPr>
        <w:pBdr>
          <w:top w:val="single" w:sz="4" w:space="1" w:color="auto"/>
          <w:left w:val="single" w:sz="4" w:space="4" w:color="auto"/>
          <w:bottom w:val="single" w:sz="4" w:space="7" w:color="auto"/>
          <w:right w:val="single" w:sz="4" w:space="4" w:color="auto"/>
        </w:pBdr>
        <w:spacing w:line="26" w:lineRule="exact"/>
        <w:ind w:left="284" w:hanging="284"/>
        <w:rPr>
          <w:rFonts w:ascii="Symbol" w:eastAsia="Symbol" w:hAnsi="Symbol" w:cs="Symbol"/>
          <w:sz w:val="20"/>
          <w:szCs w:val="20"/>
          <w:lang w:val="en-US"/>
        </w:rPr>
      </w:pPr>
    </w:p>
    <w:p w14:paraId="34865C94" w14:textId="42A48E6B" w:rsidR="00197AE7" w:rsidRPr="00BC5216" w:rsidRDefault="00197AE7" w:rsidP="002542E8">
      <w:pPr>
        <w:pStyle w:val="ListParagraph"/>
        <w:numPr>
          <w:ilvl w:val="0"/>
          <w:numId w:val="5"/>
        </w:numPr>
        <w:pBdr>
          <w:top w:val="single" w:sz="4" w:space="1" w:color="auto"/>
          <w:left w:val="single" w:sz="4" w:space="4" w:color="auto"/>
          <w:bottom w:val="single" w:sz="4" w:space="7" w:color="auto"/>
          <w:right w:val="single" w:sz="4" w:space="4" w:color="auto"/>
        </w:pBdr>
        <w:tabs>
          <w:tab w:val="left" w:pos="1440"/>
        </w:tabs>
        <w:spacing w:line="227" w:lineRule="auto"/>
        <w:ind w:left="284" w:hanging="284"/>
        <w:rPr>
          <w:rFonts w:ascii="Symbol" w:eastAsia="Symbol" w:hAnsi="Symbol" w:cs="Symbol"/>
          <w:sz w:val="20"/>
          <w:szCs w:val="20"/>
        </w:rPr>
      </w:pPr>
      <w:r w:rsidRPr="00BC5216">
        <w:rPr>
          <w:rFonts w:eastAsia="Times New Roman"/>
          <w:sz w:val="20"/>
          <w:szCs w:val="20"/>
        </w:rPr>
        <w:t>The Law of the Republic of Tajikistan “On Land Valuation” establishes legal grounds for normative land valuation</w:t>
      </w:r>
      <w:r>
        <w:rPr>
          <w:rFonts w:eastAsia="Times New Roman"/>
          <w:sz w:val="20"/>
          <w:szCs w:val="20"/>
        </w:rPr>
        <w:t xml:space="preserve"> (</w:t>
      </w:r>
      <w:r w:rsidRPr="00BC5216">
        <w:rPr>
          <w:rFonts w:eastAsia="Times New Roman"/>
          <w:sz w:val="20"/>
          <w:szCs w:val="20"/>
        </w:rPr>
        <w:t>2001</w:t>
      </w:r>
      <w:r>
        <w:rPr>
          <w:rFonts w:eastAsia="Times New Roman"/>
          <w:sz w:val="20"/>
          <w:szCs w:val="20"/>
        </w:rPr>
        <w:t>)</w:t>
      </w:r>
    </w:p>
    <w:p w14:paraId="219A7807" w14:textId="77777777" w:rsidR="00197AE7" w:rsidRPr="00BC5216" w:rsidRDefault="00197AE7" w:rsidP="003F5C38">
      <w:pPr>
        <w:pBdr>
          <w:top w:val="single" w:sz="4" w:space="1" w:color="auto"/>
          <w:left w:val="single" w:sz="4" w:space="4" w:color="auto"/>
          <w:bottom w:val="single" w:sz="4" w:space="7" w:color="auto"/>
          <w:right w:val="single" w:sz="4" w:space="4" w:color="auto"/>
        </w:pBdr>
        <w:spacing w:line="29" w:lineRule="exact"/>
        <w:ind w:left="284" w:hanging="284"/>
        <w:rPr>
          <w:rFonts w:ascii="Symbol" w:eastAsia="Symbol" w:hAnsi="Symbol" w:cs="Symbol"/>
          <w:sz w:val="20"/>
          <w:szCs w:val="20"/>
          <w:lang w:val="en-US"/>
        </w:rPr>
      </w:pPr>
    </w:p>
    <w:p w14:paraId="3DFB6B5A" w14:textId="3DF878C9" w:rsidR="00197AE7" w:rsidRPr="00BC5216" w:rsidRDefault="00197AE7" w:rsidP="002542E8">
      <w:pPr>
        <w:pStyle w:val="ListParagraph"/>
        <w:numPr>
          <w:ilvl w:val="0"/>
          <w:numId w:val="5"/>
        </w:numPr>
        <w:pBdr>
          <w:top w:val="single" w:sz="4" w:space="1" w:color="auto"/>
          <w:left w:val="single" w:sz="4" w:space="4" w:color="auto"/>
          <w:bottom w:val="single" w:sz="4" w:space="7" w:color="auto"/>
          <w:right w:val="single" w:sz="4" w:space="4" w:color="auto"/>
        </w:pBdr>
        <w:tabs>
          <w:tab w:val="left" w:pos="1440"/>
        </w:tabs>
        <w:spacing w:line="231" w:lineRule="auto"/>
        <w:ind w:left="284" w:hanging="284"/>
        <w:jc w:val="both"/>
        <w:rPr>
          <w:rFonts w:ascii="Symbol" w:eastAsia="Symbol" w:hAnsi="Symbol" w:cs="Symbol"/>
          <w:sz w:val="20"/>
          <w:szCs w:val="20"/>
        </w:rPr>
      </w:pPr>
      <w:r w:rsidRPr="00BC5216">
        <w:rPr>
          <w:rFonts w:eastAsia="Times New Roman"/>
          <w:sz w:val="20"/>
          <w:szCs w:val="20"/>
        </w:rPr>
        <w:t>The Law of the Republic of Tajikistan “On Local Bodies of the State Authority” establishes normative grounds for allo</w:t>
      </w:r>
      <w:r>
        <w:rPr>
          <w:rFonts w:eastAsia="Times New Roman"/>
          <w:sz w:val="20"/>
          <w:szCs w:val="20"/>
        </w:rPr>
        <w:t>cation and reallocation of land (</w:t>
      </w:r>
      <w:r w:rsidRPr="00BC5216">
        <w:rPr>
          <w:rFonts w:eastAsia="Times New Roman"/>
          <w:sz w:val="20"/>
          <w:szCs w:val="20"/>
        </w:rPr>
        <w:t>2004</w:t>
      </w:r>
      <w:r>
        <w:rPr>
          <w:rFonts w:eastAsia="Times New Roman"/>
          <w:sz w:val="20"/>
          <w:szCs w:val="20"/>
        </w:rPr>
        <w:t>)</w:t>
      </w:r>
    </w:p>
    <w:p w14:paraId="7152281F" w14:textId="77777777" w:rsidR="00197AE7" w:rsidRPr="00BC5216" w:rsidRDefault="00197AE7" w:rsidP="003F5C38">
      <w:pPr>
        <w:pBdr>
          <w:top w:val="single" w:sz="4" w:space="1" w:color="auto"/>
          <w:left w:val="single" w:sz="4" w:space="4" w:color="auto"/>
          <w:bottom w:val="single" w:sz="4" w:space="7" w:color="auto"/>
          <w:right w:val="single" w:sz="4" w:space="4" w:color="auto"/>
        </w:pBdr>
        <w:spacing w:line="29" w:lineRule="exact"/>
        <w:ind w:left="284" w:hanging="284"/>
        <w:rPr>
          <w:rFonts w:ascii="Symbol" w:eastAsia="Symbol" w:hAnsi="Symbol" w:cs="Symbol"/>
          <w:sz w:val="20"/>
          <w:szCs w:val="20"/>
          <w:lang w:val="en-US"/>
        </w:rPr>
      </w:pPr>
    </w:p>
    <w:p w14:paraId="77DA1196" w14:textId="003E8FAA" w:rsidR="00197AE7" w:rsidRPr="00BC5216" w:rsidRDefault="00197AE7" w:rsidP="002542E8">
      <w:pPr>
        <w:pStyle w:val="ListParagraph"/>
        <w:numPr>
          <w:ilvl w:val="0"/>
          <w:numId w:val="5"/>
        </w:numPr>
        <w:pBdr>
          <w:top w:val="single" w:sz="4" w:space="1" w:color="auto"/>
          <w:left w:val="single" w:sz="4" w:space="4" w:color="auto"/>
          <w:bottom w:val="single" w:sz="4" w:space="7" w:color="auto"/>
          <w:right w:val="single" w:sz="4" w:space="4" w:color="auto"/>
        </w:pBdr>
        <w:tabs>
          <w:tab w:val="left" w:pos="1440"/>
        </w:tabs>
        <w:spacing w:line="231" w:lineRule="auto"/>
        <w:ind w:left="284" w:hanging="284"/>
        <w:jc w:val="both"/>
        <w:rPr>
          <w:rFonts w:ascii="Symbol" w:eastAsia="Symbol" w:hAnsi="Symbol" w:cs="Symbol"/>
          <w:sz w:val="20"/>
          <w:szCs w:val="20"/>
        </w:rPr>
      </w:pPr>
      <w:r w:rsidRPr="00BC5216">
        <w:rPr>
          <w:rFonts w:eastAsia="Times New Roman"/>
          <w:sz w:val="20"/>
          <w:szCs w:val="20"/>
        </w:rPr>
        <w:t>The Law of the Republic of Tajikistan “On Land Management” regulates relations connected to legal grounds of activities in the sphere of land management</w:t>
      </w:r>
      <w:r>
        <w:rPr>
          <w:rFonts w:eastAsia="Times New Roman"/>
          <w:sz w:val="20"/>
          <w:szCs w:val="20"/>
        </w:rPr>
        <w:t xml:space="preserve"> (</w:t>
      </w:r>
      <w:r w:rsidRPr="00BC5216">
        <w:rPr>
          <w:rFonts w:eastAsia="Times New Roman"/>
          <w:sz w:val="20"/>
          <w:szCs w:val="20"/>
        </w:rPr>
        <w:t>2008</w:t>
      </w:r>
      <w:r>
        <w:rPr>
          <w:rFonts w:eastAsia="Times New Roman"/>
          <w:sz w:val="20"/>
          <w:szCs w:val="20"/>
        </w:rPr>
        <w:t>)</w:t>
      </w:r>
      <w:r w:rsidRPr="00BC5216">
        <w:rPr>
          <w:rFonts w:eastAsia="Times New Roman"/>
          <w:sz w:val="20"/>
          <w:szCs w:val="20"/>
        </w:rPr>
        <w:t>.</w:t>
      </w:r>
    </w:p>
    <w:p w14:paraId="03E1B017" w14:textId="77777777" w:rsidR="00197AE7" w:rsidRPr="00BC5216" w:rsidRDefault="00197AE7" w:rsidP="003F5C38">
      <w:pPr>
        <w:pBdr>
          <w:top w:val="single" w:sz="4" w:space="1" w:color="auto"/>
          <w:left w:val="single" w:sz="4" w:space="4" w:color="auto"/>
          <w:bottom w:val="single" w:sz="4" w:space="7" w:color="auto"/>
          <w:right w:val="single" w:sz="4" w:space="4" w:color="auto"/>
        </w:pBdr>
        <w:spacing w:line="26" w:lineRule="exact"/>
        <w:ind w:left="284" w:hanging="284"/>
        <w:rPr>
          <w:rFonts w:ascii="Symbol" w:eastAsia="Symbol" w:hAnsi="Symbol" w:cs="Symbol"/>
          <w:sz w:val="20"/>
          <w:szCs w:val="20"/>
          <w:lang w:val="en-US"/>
        </w:rPr>
      </w:pPr>
    </w:p>
    <w:p w14:paraId="042D1AEE" w14:textId="34D96371" w:rsidR="00197AE7" w:rsidRPr="00BC5216" w:rsidRDefault="00197AE7" w:rsidP="002542E8">
      <w:pPr>
        <w:pStyle w:val="ListParagraph"/>
        <w:numPr>
          <w:ilvl w:val="0"/>
          <w:numId w:val="5"/>
        </w:numPr>
        <w:pBdr>
          <w:top w:val="single" w:sz="4" w:space="1" w:color="auto"/>
          <w:left w:val="single" w:sz="4" w:space="4" w:color="auto"/>
          <w:bottom w:val="single" w:sz="4" w:space="7" w:color="auto"/>
          <w:right w:val="single" w:sz="4" w:space="4" w:color="auto"/>
        </w:pBdr>
        <w:tabs>
          <w:tab w:val="left" w:pos="1440"/>
        </w:tabs>
        <w:spacing w:line="232" w:lineRule="auto"/>
        <w:ind w:left="284" w:hanging="284"/>
        <w:jc w:val="both"/>
        <w:rPr>
          <w:rFonts w:ascii="Symbol" w:eastAsia="Symbol" w:hAnsi="Symbol" w:cs="Symbol"/>
          <w:sz w:val="20"/>
          <w:szCs w:val="20"/>
        </w:rPr>
      </w:pPr>
      <w:r w:rsidRPr="00BC5216">
        <w:rPr>
          <w:rFonts w:eastAsia="Times New Roman"/>
          <w:sz w:val="20"/>
          <w:szCs w:val="20"/>
        </w:rPr>
        <w:t xml:space="preserve">The State Land </w:t>
      </w:r>
      <w:r w:rsidR="007449A9" w:rsidRPr="00BC5216">
        <w:rPr>
          <w:rFonts w:eastAsia="Times New Roman"/>
          <w:sz w:val="20"/>
          <w:szCs w:val="20"/>
        </w:rPr>
        <w:t>Cadaster</w:t>
      </w:r>
      <w:r w:rsidRPr="00BC5216">
        <w:rPr>
          <w:rFonts w:eastAsia="Times New Roman"/>
          <w:sz w:val="20"/>
          <w:szCs w:val="20"/>
        </w:rPr>
        <w:t xml:space="preserve"> is a system of information and documentation on natural, economic and legal status of lands, their categories, qualitative characteristics and economic value.</w:t>
      </w:r>
    </w:p>
    <w:p w14:paraId="516ED541" w14:textId="7B1A1BA9" w:rsidR="00197AE7" w:rsidRPr="00BC5216" w:rsidRDefault="00197AE7" w:rsidP="002542E8">
      <w:pPr>
        <w:pStyle w:val="ListParagraph"/>
        <w:numPr>
          <w:ilvl w:val="0"/>
          <w:numId w:val="5"/>
        </w:numPr>
        <w:pBdr>
          <w:top w:val="single" w:sz="4" w:space="1" w:color="auto"/>
          <w:left w:val="single" w:sz="4" w:space="4" w:color="auto"/>
          <w:bottom w:val="single" w:sz="4" w:space="7" w:color="auto"/>
          <w:right w:val="single" w:sz="4" w:space="4" w:color="auto"/>
        </w:pBdr>
        <w:tabs>
          <w:tab w:val="left" w:pos="1440"/>
        </w:tabs>
        <w:spacing w:line="233" w:lineRule="auto"/>
        <w:ind w:left="284" w:hanging="284"/>
        <w:jc w:val="both"/>
        <w:rPr>
          <w:rFonts w:eastAsia="Times New Roman"/>
          <w:sz w:val="20"/>
          <w:szCs w:val="20"/>
        </w:rPr>
      </w:pPr>
      <w:r w:rsidRPr="00BC5216">
        <w:rPr>
          <w:rFonts w:eastAsia="Times New Roman"/>
          <w:sz w:val="20"/>
          <w:szCs w:val="20"/>
        </w:rPr>
        <w:t>Regulation on the order of compensation for losses of land users and damage of the agricultural production process, approved by the Resolution of the Government of the Republic of Tajikistan # 641, establishes an order of compensation of losses of land users</w:t>
      </w:r>
      <w:r>
        <w:rPr>
          <w:rFonts w:eastAsia="Times New Roman"/>
          <w:sz w:val="20"/>
          <w:szCs w:val="20"/>
        </w:rPr>
        <w:t xml:space="preserve"> (</w:t>
      </w:r>
      <w:r w:rsidRPr="00BC5216">
        <w:rPr>
          <w:rFonts w:eastAsia="Times New Roman"/>
          <w:sz w:val="20"/>
          <w:szCs w:val="20"/>
        </w:rPr>
        <w:t>2011</w:t>
      </w:r>
      <w:r>
        <w:rPr>
          <w:rFonts w:eastAsia="Times New Roman"/>
          <w:sz w:val="20"/>
          <w:szCs w:val="20"/>
        </w:rPr>
        <w:t>)</w:t>
      </w:r>
      <w:r w:rsidRPr="00BC5216">
        <w:rPr>
          <w:rFonts w:eastAsia="Times New Roman"/>
          <w:sz w:val="20"/>
          <w:szCs w:val="20"/>
        </w:rPr>
        <w:t>.</w:t>
      </w:r>
    </w:p>
    <w:p w14:paraId="23F812AE" w14:textId="77777777" w:rsidR="00197AE7" w:rsidRPr="00BC5216" w:rsidRDefault="00197AE7" w:rsidP="002542E8">
      <w:pPr>
        <w:pStyle w:val="ListParagraph"/>
        <w:numPr>
          <w:ilvl w:val="0"/>
          <w:numId w:val="5"/>
        </w:numPr>
        <w:pBdr>
          <w:top w:val="single" w:sz="4" w:space="1" w:color="auto"/>
          <w:left w:val="single" w:sz="4" w:space="4" w:color="auto"/>
          <w:bottom w:val="single" w:sz="4" w:space="7" w:color="auto"/>
          <w:right w:val="single" w:sz="4" w:space="4" w:color="auto"/>
        </w:pBdr>
        <w:tabs>
          <w:tab w:val="left" w:pos="1440"/>
        </w:tabs>
        <w:spacing w:line="233" w:lineRule="auto"/>
        <w:ind w:left="284" w:hanging="284"/>
        <w:jc w:val="both"/>
        <w:rPr>
          <w:rFonts w:eastAsia="Times New Roman"/>
          <w:sz w:val="20"/>
          <w:szCs w:val="20"/>
        </w:rPr>
      </w:pPr>
      <w:r w:rsidRPr="00BC5216">
        <w:rPr>
          <w:rFonts w:eastAsia="Times New Roman"/>
          <w:sz w:val="20"/>
          <w:szCs w:val="20"/>
        </w:rPr>
        <w:t>The Civil Procedural Code of the Republic of Tajikistan establishes an order, rules and terms of judicial protection in case of legal proceedings on matters related to involuntary resettlement.</w:t>
      </w:r>
    </w:p>
    <w:p w14:paraId="7EF15E8B" w14:textId="77777777" w:rsidR="00197AE7" w:rsidRPr="00BC5216" w:rsidRDefault="00197AE7" w:rsidP="002542E8">
      <w:pPr>
        <w:pStyle w:val="ListParagraph"/>
        <w:numPr>
          <w:ilvl w:val="0"/>
          <w:numId w:val="5"/>
        </w:numPr>
        <w:pBdr>
          <w:top w:val="single" w:sz="4" w:space="1" w:color="auto"/>
          <w:left w:val="single" w:sz="4" w:space="4" w:color="auto"/>
          <w:bottom w:val="single" w:sz="4" w:space="7" w:color="auto"/>
          <w:right w:val="single" w:sz="4" w:space="4" w:color="auto"/>
        </w:pBdr>
        <w:tabs>
          <w:tab w:val="left" w:pos="1440"/>
        </w:tabs>
        <w:spacing w:line="233" w:lineRule="auto"/>
        <w:ind w:left="284" w:hanging="284"/>
        <w:jc w:val="both"/>
        <w:rPr>
          <w:rFonts w:ascii="Arial" w:eastAsia="Arial" w:hAnsi="Arial" w:cs="Arial"/>
          <w:bCs/>
          <w:szCs w:val="32"/>
        </w:rPr>
      </w:pPr>
      <w:r w:rsidRPr="00BC5216">
        <w:rPr>
          <w:rFonts w:eastAsia="Times New Roman"/>
          <w:sz w:val="20"/>
          <w:szCs w:val="20"/>
        </w:rPr>
        <w:t>The Economical Procedural Code of the Republic of Tajikistan also establishes an order, rules and terms of judicial protection in case of legal proceedings on matters related to involuntary resettlement.</w:t>
      </w:r>
    </w:p>
    <w:p w14:paraId="0CC509B0" w14:textId="77777777" w:rsidR="00197AE7" w:rsidRDefault="00197AE7" w:rsidP="00197AE7">
      <w:pPr>
        <w:pStyle w:val="Heading2"/>
        <w:rPr>
          <w:rFonts w:ascii="Arial" w:eastAsia="Arial" w:hAnsi="Arial" w:cs="Arial"/>
          <w:bCs/>
          <w:sz w:val="24"/>
          <w:szCs w:val="32"/>
          <w:lang w:val="en-US"/>
        </w:rPr>
      </w:pPr>
    </w:p>
    <w:p w14:paraId="7E115CE8" w14:textId="77777777" w:rsidR="00197AE7" w:rsidRPr="004E697F" w:rsidRDefault="00197AE7" w:rsidP="00197AE7">
      <w:pPr>
        <w:pStyle w:val="Heading2"/>
        <w:rPr>
          <w:rFonts w:ascii="Arial" w:eastAsia="Arial" w:hAnsi="Arial" w:cs="Arial"/>
          <w:bCs/>
          <w:sz w:val="24"/>
          <w:szCs w:val="32"/>
          <w:lang w:val="en-US"/>
        </w:rPr>
      </w:pPr>
      <w:bookmarkStart w:id="21" w:name="_Toc68001290"/>
      <w:bookmarkStart w:id="22" w:name="_Toc1621055"/>
      <w:r w:rsidRPr="004E697F">
        <w:rPr>
          <w:rFonts w:ascii="Arial" w:eastAsia="Arial" w:hAnsi="Arial" w:cs="Arial"/>
          <w:bCs/>
          <w:sz w:val="24"/>
          <w:szCs w:val="32"/>
          <w:lang w:val="en-US"/>
        </w:rPr>
        <w:t xml:space="preserve">4.2 </w:t>
      </w:r>
      <w:commentRangeStart w:id="23"/>
      <w:commentRangeStart w:id="24"/>
      <w:r w:rsidRPr="004E697F">
        <w:rPr>
          <w:rFonts w:ascii="Arial" w:eastAsia="Arial" w:hAnsi="Arial" w:cs="Arial"/>
          <w:bCs/>
          <w:sz w:val="24"/>
          <w:szCs w:val="32"/>
          <w:lang w:val="en-US"/>
        </w:rPr>
        <w:t>National Sectoral Legal Provisions</w:t>
      </w:r>
      <w:bookmarkEnd w:id="21"/>
      <w:r w:rsidRPr="004E697F">
        <w:rPr>
          <w:rFonts w:ascii="Arial" w:eastAsia="Arial" w:hAnsi="Arial" w:cs="Arial"/>
          <w:bCs/>
          <w:sz w:val="24"/>
          <w:szCs w:val="32"/>
          <w:lang w:val="en-US"/>
        </w:rPr>
        <w:t xml:space="preserve"> </w:t>
      </w:r>
      <w:bookmarkEnd w:id="22"/>
      <w:commentRangeEnd w:id="23"/>
      <w:r w:rsidR="00760416">
        <w:rPr>
          <w:rStyle w:val="CommentReference"/>
          <w:rFonts w:ascii="Times New Roman" w:eastAsiaTheme="minorEastAsia" w:hAnsi="Times New Roman" w:cs="Times New Roman"/>
          <w:color w:val="auto"/>
        </w:rPr>
        <w:commentReference w:id="23"/>
      </w:r>
      <w:commentRangeEnd w:id="24"/>
      <w:r w:rsidR="007E243A">
        <w:rPr>
          <w:rStyle w:val="CommentReference"/>
          <w:rFonts w:ascii="Times New Roman" w:eastAsiaTheme="minorEastAsia" w:hAnsi="Times New Roman" w:cs="Times New Roman"/>
          <w:color w:val="auto"/>
        </w:rPr>
        <w:commentReference w:id="24"/>
      </w:r>
    </w:p>
    <w:p w14:paraId="7B26246B" w14:textId="77777777" w:rsidR="00197AE7" w:rsidRPr="00B111AD" w:rsidRDefault="00197AE7" w:rsidP="00197AE7">
      <w:pPr>
        <w:autoSpaceDE w:val="0"/>
        <w:autoSpaceDN w:val="0"/>
        <w:adjustRightInd w:val="0"/>
        <w:jc w:val="both"/>
        <w:rPr>
          <w:i/>
          <w:lang w:val="en-US"/>
          <w:rPrChange w:id="25" w:author="Savrinisso Kurbonbekova" w:date="2021-08-15T16:05:00Z">
            <w:rPr>
              <w:lang w:val="en-US"/>
            </w:rPr>
          </w:rPrChange>
        </w:rPr>
      </w:pPr>
    </w:p>
    <w:p w14:paraId="3D0263CB" w14:textId="47B8D35D" w:rsidR="002B4180" w:rsidRDefault="002B4180" w:rsidP="00B111AD">
      <w:pPr>
        <w:spacing w:after="160" w:line="256" w:lineRule="auto"/>
        <w:jc w:val="both"/>
        <w:rPr>
          <w:ins w:id="26" w:author="Savrinisso Kurbonbekova" w:date="2021-08-15T15:49:00Z"/>
          <w:rFonts w:cstheme="minorHAnsi"/>
          <w:sz w:val="20"/>
          <w:szCs w:val="20"/>
          <w:lang w:val="en-US"/>
        </w:rPr>
        <w:pPrChange w:id="27" w:author="Savrinisso Kurbonbekova" w:date="2021-08-15T16:07:00Z">
          <w:pPr>
            <w:pStyle w:val="NoSpacing"/>
            <w:jc w:val="both"/>
          </w:pPr>
        </w:pPrChange>
      </w:pPr>
      <w:ins w:id="28" w:author="Savrinisso Kurbonbekova" w:date="2021-08-15T15:49:00Z">
        <w:r w:rsidRPr="0080797A">
          <w:rPr>
            <w:i/>
            <w:lang w:val="en-US"/>
            <w:rPrChange w:id="29" w:author="Savrinisso Kurbonbekova" w:date="2021-08-15T16:12:00Z">
              <w:rPr>
                <w:rFonts w:cstheme="minorHAnsi"/>
                <w:b/>
                <w:bCs/>
                <w:sz w:val="20"/>
                <w:szCs w:val="20"/>
              </w:rPr>
            </w:rPrChange>
          </w:rPr>
          <w:t>L</w:t>
        </w:r>
      </w:ins>
      <w:ins w:id="30" w:author="Savrinisso Kurbonbekova" w:date="2021-08-15T16:06:00Z">
        <w:r w:rsidR="00B111AD" w:rsidRPr="0080797A">
          <w:rPr>
            <w:i/>
            <w:lang w:val="en-US"/>
          </w:rPr>
          <w:t xml:space="preserve">aw of the </w:t>
        </w:r>
      </w:ins>
      <w:ins w:id="31" w:author="Savrinisso Kurbonbekova" w:date="2021-08-15T15:49:00Z">
        <w:r w:rsidRPr="0080797A">
          <w:rPr>
            <w:i/>
            <w:lang w:val="en-US"/>
            <w:rPrChange w:id="32" w:author="Savrinisso Kurbonbekova" w:date="2021-08-15T16:12:00Z">
              <w:rPr>
                <w:rFonts w:cstheme="minorHAnsi"/>
                <w:b/>
                <w:bCs/>
                <w:sz w:val="20"/>
                <w:szCs w:val="20"/>
              </w:rPr>
            </w:rPrChange>
          </w:rPr>
          <w:t>R</w:t>
        </w:r>
      </w:ins>
      <w:ins w:id="33" w:author="Savrinisso Kurbonbekova" w:date="2021-08-15T16:06:00Z">
        <w:r w:rsidR="00B111AD" w:rsidRPr="0080797A">
          <w:rPr>
            <w:i/>
            <w:lang w:val="en-US"/>
          </w:rPr>
          <w:t>epublic of</w:t>
        </w:r>
      </w:ins>
      <w:ins w:id="34" w:author="Savrinisso Kurbonbekova" w:date="2021-08-15T15:49:00Z">
        <w:r w:rsidRPr="0080797A">
          <w:rPr>
            <w:i/>
            <w:lang w:val="en-US"/>
            <w:rPrChange w:id="35" w:author="Savrinisso Kurbonbekova" w:date="2021-08-15T16:12:00Z">
              <w:rPr>
                <w:rFonts w:cstheme="minorHAnsi"/>
                <w:b/>
                <w:bCs/>
                <w:sz w:val="20"/>
                <w:szCs w:val="20"/>
              </w:rPr>
            </w:rPrChange>
          </w:rPr>
          <w:t xml:space="preserve"> T</w:t>
        </w:r>
      </w:ins>
      <w:ins w:id="36" w:author="Savrinisso Kurbonbekova" w:date="2021-08-15T16:06:00Z">
        <w:r w:rsidR="00B111AD" w:rsidRPr="0080797A">
          <w:rPr>
            <w:i/>
            <w:lang w:val="en-US"/>
          </w:rPr>
          <w:t xml:space="preserve">ajikistan on </w:t>
        </w:r>
      </w:ins>
      <w:ins w:id="37" w:author="Savrinisso Kurbonbekova" w:date="2021-08-15T15:49:00Z">
        <w:r w:rsidRPr="0080797A">
          <w:rPr>
            <w:i/>
            <w:lang w:val="en-US"/>
            <w:rPrChange w:id="38" w:author="Savrinisso Kurbonbekova" w:date="2021-08-15T16:12:00Z">
              <w:rPr>
                <w:rFonts w:cstheme="minorHAnsi"/>
                <w:b/>
                <w:bCs/>
                <w:sz w:val="20"/>
                <w:szCs w:val="20"/>
              </w:rPr>
            </w:rPrChange>
          </w:rPr>
          <w:t>E</w:t>
        </w:r>
      </w:ins>
      <w:ins w:id="39" w:author="Savrinisso Kurbonbekova" w:date="2021-08-15T16:06:00Z">
        <w:r w:rsidR="00B111AD" w:rsidRPr="0080797A">
          <w:rPr>
            <w:i/>
            <w:lang w:val="en-US"/>
          </w:rPr>
          <w:t xml:space="preserve">nvironmental </w:t>
        </w:r>
      </w:ins>
      <w:ins w:id="40" w:author="Savrinisso Kurbonbekova" w:date="2021-08-15T16:07:00Z">
        <w:r w:rsidR="00B111AD" w:rsidRPr="0080797A">
          <w:rPr>
            <w:i/>
            <w:lang w:val="en-US"/>
          </w:rPr>
          <w:t>P</w:t>
        </w:r>
      </w:ins>
      <w:ins w:id="41" w:author="Savrinisso Kurbonbekova" w:date="2021-08-15T16:06:00Z">
        <w:r w:rsidR="00B111AD" w:rsidRPr="0080797A">
          <w:rPr>
            <w:i/>
            <w:lang w:val="en-US"/>
          </w:rPr>
          <w:t>rotection</w:t>
        </w:r>
      </w:ins>
      <w:ins w:id="42" w:author="Savrinisso Kurbonbekova" w:date="2021-08-15T16:07:00Z">
        <w:r w:rsidR="00B111AD" w:rsidRPr="0080797A">
          <w:rPr>
            <w:i/>
            <w:lang w:val="en-US"/>
          </w:rPr>
          <w:t xml:space="preserve"> </w:t>
        </w:r>
      </w:ins>
      <w:ins w:id="43" w:author="Savrinisso Kurbonbekova" w:date="2021-08-15T15:49:00Z">
        <w:r w:rsidRPr="0080797A">
          <w:rPr>
            <w:rFonts w:cstheme="minorHAnsi"/>
            <w:i/>
            <w:iCs/>
            <w:lang w:val="en-US"/>
            <w:rPrChange w:id="44" w:author="Savrinisso Kurbonbekova" w:date="2021-08-15T16:12:00Z">
              <w:rPr>
                <w:rFonts w:cstheme="minorHAnsi"/>
                <w:i/>
                <w:iCs/>
                <w:sz w:val="20"/>
                <w:szCs w:val="20"/>
                <w:lang w:val="en-US"/>
              </w:rPr>
            </w:rPrChange>
          </w:rPr>
          <w:t>(No. 1160 dated 27.11.2014, No. 1449 dated 18.07.2017)</w:t>
        </w:r>
        <w:r w:rsidRPr="0080797A">
          <w:rPr>
            <w:rFonts w:cstheme="minorHAnsi"/>
            <w:lang w:val="en-US"/>
            <w:rPrChange w:id="45" w:author="Savrinisso Kurbonbekova" w:date="2021-08-15T16:12:00Z">
              <w:rPr>
                <w:rFonts w:cstheme="minorHAnsi"/>
                <w:sz w:val="20"/>
                <w:szCs w:val="20"/>
                <w:lang w:val="en-US"/>
              </w:rPr>
            </w:rPrChange>
          </w:rPr>
          <w:t xml:space="preserve"> defines the legal basis of state policy in the field of environmental protection and is aimed at ensuring sustainable socio-economic development, human rights guarantee for a healthy and favorable environment, strengthening the rule of law, preventing the negative impact of economic and other activities on the environment, organizing the rational use of natural resources and ensuring environmental safety.</w:t>
        </w:r>
      </w:ins>
      <w:ins w:id="46" w:author="Savrinisso Kurbonbekova" w:date="2021-08-15T16:11:00Z">
        <w:r w:rsidR="0080797A" w:rsidRPr="0080797A">
          <w:rPr>
            <w:rFonts w:eastAsia="Times New Roman"/>
            <w:lang w:val="en-US"/>
            <w:rPrChange w:id="47" w:author="Savrinisso Kurbonbekova" w:date="2021-08-15T16:12:00Z">
              <w:rPr>
                <w:rFonts w:eastAsia="Times New Roman"/>
                <w:sz w:val="20"/>
                <w:szCs w:val="20"/>
                <w:lang w:val="en-US"/>
              </w:rPr>
            </w:rPrChange>
          </w:rPr>
          <w:t xml:space="preserve"> </w:t>
        </w:r>
        <w:r w:rsidR="0080797A" w:rsidRPr="0080797A">
          <w:rPr>
            <w:rFonts w:eastAsia="Times New Roman"/>
            <w:lang w:val="en-US"/>
            <w:rPrChange w:id="48" w:author="Savrinisso Kurbonbekova" w:date="2021-08-15T16:12:00Z">
              <w:rPr>
                <w:rFonts w:eastAsia="Times New Roman" w:cs="Times New Roman"/>
                <w:sz w:val="20"/>
                <w:szCs w:val="20"/>
                <w:lang w:val="en-US"/>
              </w:rPr>
            </w:rPrChange>
          </w:rPr>
          <w:t>Chapter 6 requires an Environmental Impact Assessment and Chapter 7 specifies requirements for the location, design, construction, reconstruction and commissioning of enterprises,</w:t>
        </w:r>
        <w:r w:rsidR="0080797A" w:rsidRPr="00F34886">
          <w:rPr>
            <w:rFonts w:eastAsia="Times New Roman"/>
            <w:sz w:val="20"/>
            <w:szCs w:val="20"/>
            <w:lang w:val="en-US"/>
          </w:rPr>
          <w:t xml:space="preserve"> </w:t>
        </w:r>
        <w:r w:rsidR="0080797A" w:rsidRPr="0080797A">
          <w:rPr>
            <w:rFonts w:eastAsia="Times New Roman"/>
            <w:lang w:val="en-US"/>
            <w:rPrChange w:id="49" w:author="Savrinisso Kurbonbekova" w:date="2021-08-15T16:12:00Z">
              <w:rPr>
                <w:rFonts w:eastAsia="Times New Roman" w:cs="Times New Roman"/>
                <w:sz w:val="20"/>
                <w:szCs w:val="20"/>
                <w:lang w:val="en-US"/>
              </w:rPr>
            </w:rPrChange>
          </w:rPr>
          <w:t>buildings, and other facilities.</w:t>
        </w:r>
      </w:ins>
    </w:p>
    <w:p w14:paraId="1FBB3D09" w14:textId="77777777" w:rsidR="002B4180" w:rsidRDefault="002B4180" w:rsidP="002B4180">
      <w:pPr>
        <w:pStyle w:val="NoSpacing"/>
        <w:jc w:val="both"/>
        <w:rPr>
          <w:ins w:id="50" w:author="Savrinisso Kurbonbekova" w:date="2021-08-15T15:49:00Z"/>
          <w:rFonts w:cstheme="minorHAnsi"/>
          <w:sz w:val="20"/>
          <w:szCs w:val="20"/>
          <w:lang w:val="en-US"/>
        </w:rPr>
      </w:pPr>
    </w:p>
    <w:p w14:paraId="7BB13D3F" w14:textId="18A53F71" w:rsidR="00B31BC6" w:rsidRPr="00B31BC6" w:rsidRDefault="00085D1D" w:rsidP="00C817DB">
      <w:pPr>
        <w:spacing w:after="17" w:line="244" w:lineRule="auto"/>
        <w:jc w:val="both"/>
        <w:rPr>
          <w:ins w:id="51" w:author="Savrinisso Kurbonbekova" w:date="2021-08-15T16:45:00Z"/>
          <w:rFonts w:eastAsia="Times New Roman"/>
          <w:lang w:val="en-US"/>
        </w:rPr>
        <w:pPrChange w:id="52" w:author="Savrinisso Kurbonbekova" w:date="2021-08-15T18:19:00Z">
          <w:pPr>
            <w:spacing w:after="17" w:line="244" w:lineRule="auto"/>
          </w:pPr>
        </w:pPrChange>
      </w:pPr>
      <w:ins w:id="53" w:author="Savrinisso Kurbonbekova" w:date="2021-08-15T16:37:00Z">
        <w:r w:rsidRPr="00085D1D">
          <w:rPr>
            <w:i/>
            <w:lang w:val="en-US"/>
            <w:rPrChange w:id="54" w:author="Savrinisso Kurbonbekova" w:date="2021-08-15T16:37:00Z">
              <w:rPr>
                <w:rFonts w:eastAsia="Times New Roman"/>
                <w:b/>
                <w:bCs/>
                <w:i/>
                <w:sz w:val="20"/>
                <w:szCs w:val="20"/>
                <w:lang w:val="en-US"/>
              </w:rPr>
            </w:rPrChange>
          </w:rPr>
          <w:lastRenderedPageBreak/>
          <w:t>Law on Environmental Impact Assessment</w:t>
        </w:r>
      </w:ins>
      <w:ins w:id="55" w:author="Savrinisso Kurbonbekova" w:date="2021-08-15T16:38:00Z">
        <w:r>
          <w:rPr>
            <w:i/>
            <w:lang w:val="en-US"/>
          </w:rPr>
          <w:t xml:space="preserve">, </w:t>
        </w:r>
      </w:ins>
      <w:ins w:id="56" w:author="Savrinisso Kurbonbekova" w:date="2021-08-15T16:39:00Z">
        <w:r w:rsidRPr="00085D1D">
          <w:rPr>
            <w:rFonts w:eastAsia="Times New Roman"/>
            <w:lang w:val="en-US"/>
            <w:rPrChange w:id="57" w:author="Savrinisso Kurbonbekova" w:date="2021-08-15T16:39:00Z">
              <w:rPr>
                <w:rFonts w:eastAsia="Times New Roman"/>
                <w:sz w:val="20"/>
                <w:szCs w:val="20"/>
              </w:rPr>
            </w:rPrChange>
          </w:rPr>
          <w:t>No.1448 enacted on 18 July 2017</w:t>
        </w:r>
        <w:r>
          <w:rPr>
            <w:rFonts w:eastAsia="Times New Roman"/>
            <w:sz w:val="20"/>
            <w:szCs w:val="20"/>
            <w:lang w:val="en-US"/>
          </w:rPr>
          <w:t xml:space="preserve">, </w:t>
        </w:r>
      </w:ins>
      <w:ins w:id="58" w:author="Savrinisso Kurbonbekova" w:date="2021-08-15T16:41:00Z">
        <w:r w:rsidR="00B31BC6" w:rsidRPr="00B31BC6">
          <w:rPr>
            <w:rFonts w:eastAsia="Times New Roman"/>
            <w:lang w:val="en-US"/>
            <w:rPrChange w:id="59" w:author="Savrinisso Kurbonbekova" w:date="2021-08-15T16:41:00Z">
              <w:rPr>
                <w:rFonts w:eastAsia="Times New Roman"/>
                <w:sz w:val="20"/>
                <w:szCs w:val="20"/>
                <w:lang w:val="en-US"/>
              </w:rPr>
            </w:rPrChange>
          </w:rPr>
          <w:t>establishes the legal and organizational aspects of the impact on the environment, its relationship with the state ecological expertise, as well as the procedure for recording and classifying objects of impact assessment on the environment.</w:t>
        </w:r>
      </w:ins>
      <w:ins w:id="60" w:author="Savrinisso Kurbonbekova" w:date="2021-08-15T16:43:00Z">
        <w:r w:rsidR="00B31BC6" w:rsidRPr="00B31BC6">
          <w:rPr>
            <w:lang w:val="en-US"/>
            <w:rPrChange w:id="61" w:author="Savrinisso Kurbonbekova" w:date="2021-08-15T16:43:00Z">
              <w:rPr/>
            </w:rPrChange>
          </w:rPr>
          <w:t xml:space="preserve"> </w:t>
        </w:r>
        <w:r w:rsidR="00B31BC6">
          <w:rPr>
            <w:lang w:val="en-US"/>
          </w:rPr>
          <w:t>Chapter</w:t>
        </w:r>
        <w:r w:rsidR="00B31BC6" w:rsidRPr="00B31BC6">
          <w:rPr>
            <w:rFonts w:eastAsia="Times New Roman"/>
            <w:lang w:val="en-US"/>
          </w:rPr>
          <w:t xml:space="preserve"> 18.</w:t>
        </w:r>
        <w:r w:rsidR="00B31BC6">
          <w:rPr>
            <w:rFonts w:eastAsia="Times New Roman"/>
            <w:lang w:val="en-US"/>
          </w:rPr>
          <w:t xml:space="preserve">2. </w:t>
        </w:r>
      </w:ins>
      <w:ins w:id="62" w:author="Savrinisso Kurbonbekova" w:date="2021-08-15T16:46:00Z">
        <w:r w:rsidR="00B31BC6">
          <w:rPr>
            <w:rFonts w:eastAsia="Times New Roman"/>
            <w:lang w:val="en-US"/>
          </w:rPr>
          <w:t>describes t</w:t>
        </w:r>
      </w:ins>
      <w:ins w:id="63" w:author="Savrinisso Kurbonbekova" w:date="2021-08-15T16:43:00Z">
        <w:r w:rsidR="00B31BC6" w:rsidRPr="00B31BC6">
          <w:rPr>
            <w:rFonts w:eastAsia="Times New Roman"/>
            <w:lang w:val="en-US"/>
          </w:rPr>
          <w:t xml:space="preserve">ypes of </w:t>
        </w:r>
      </w:ins>
      <w:ins w:id="64" w:author="Savrinisso Kurbonbekova" w:date="2021-08-15T16:47:00Z">
        <w:r w:rsidR="00B31BC6" w:rsidRPr="00B31BC6">
          <w:rPr>
            <w:rFonts w:eastAsia="Times New Roman"/>
            <w:lang w:val="en-US"/>
          </w:rPr>
          <w:t xml:space="preserve">the environment </w:t>
        </w:r>
      </w:ins>
      <w:ins w:id="65" w:author="Savrinisso Kurbonbekova" w:date="2021-08-15T16:48:00Z">
        <w:r w:rsidR="00B31BC6" w:rsidRPr="00B31BC6">
          <w:rPr>
            <w:rFonts w:eastAsia="Times New Roman"/>
            <w:lang w:val="en-US"/>
          </w:rPr>
          <w:t>components to</w:t>
        </w:r>
      </w:ins>
      <w:ins w:id="66" w:author="Savrinisso Kurbonbekova" w:date="2021-08-15T16:43:00Z">
        <w:r w:rsidR="00B31BC6" w:rsidRPr="00B31BC6">
          <w:rPr>
            <w:rFonts w:eastAsia="Times New Roman"/>
            <w:lang w:val="en-US"/>
          </w:rPr>
          <w:t xml:space="preserve"> be taken into account when assessing the impact on the environment</w:t>
        </w:r>
      </w:ins>
      <w:ins w:id="67" w:author="Savrinisso Kurbonbekova" w:date="2021-08-15T16:45:00Z">
        <w:r w:rsidR="00B31BC6" w:rsidRPr="00B31BC6">
          <w:rPr>
            <w:rFonts w:eastAsia="Times New Roman"/>
            <w:lang w:val="en-US"/>
          </w:rPr>
          <w:t>:</w:t>
        </w:r>
      </w:ins>
    </w:p>
    <w:p w14:paraId="598787BB" w14:textId="77777777" w:rsidR="00B31BC6" w:rsidRPr="00B31BC6" w:rsidRDefault="00B31BC6" w:rsidP="00C817DB">
      <w:pPr>
        <w:spacing w:after="17" w:line="244" w:lineRule="auto"/>
        <w:jc w:val="both"/>
        <w:rPr>
          <w:ins w:id="68" w:author="Savrinisso Kurbonbekova" w:date="2021-08-15T16:45:00Z"/>
          <w:rFonts w:eastAsia="Times New Roman"/>
          <w:lang w:val="en-US"/>
        </w:rPr>
        <w:pPrChange w:id="69" w:author="Savrinisso Kurbonbekova" w:date="2021-08-15T18:19:00Z">
          <w:pPr>
            <w:spacing w:after="17" w:line="244" w:lineRule="auto"/>
          </w:pPr>
        </w:pPrChange>
      </w:pPr>
      <w:ins w:id="70" w:author="Savrinisso Kurbonbekova" w:date="2021-08-15T16:45:00Z">
        <w:r w:rsidRPr="00B31BC6">
          <w:rPr>
            <w:rFonts w:eastAsia="Times New Roman"/>
            <w:lang w:val="en-US"/>
          </w:rPr>
          <w:t>- atmospheric air;</w:t>
        </w:r>
      </w:ins>
    </w:p>
    <w:p w14:paraId="3F6EF5DD" w14:textId="77777777" w:rsidR="00B31BC6" w:rsidRPr="00B31BC6" w:rsidRDefault="00B31BC6" w:rsidP="00C817DB">
      <w:pPr>
        <w:spacing w:after="17" w:line="244" w:lineRule="auto"/>
        <w:jc w:val="both"/>
        <w:rPr>
          <w:ins w:id="71" w:author="Savrinisso Kurbonbekova" w:date="2021-08-15T16:45:00Z"/>
          <w:rFonts w:eastAsia="Times New Roman"/>
          <w:lang w:val="en-US"/>
        </w:rPr>
        <w:pPrChange w:id="72" w:author="Savrinisso Kurbonbekova" w:date="2021-08-15T18:19:00Z">
          <w:pPr>
            <w:spacing w:after="17" w:line="244" w:lineRule="auto"/>
          </w:pPr>
        </w:pPrChange>
      </w:pPr>
      <w:ins w:id="73" w:author="Savrinisso Kurbonbekova" w:date="2021-08-15T16:45:00Z">
        <w:r w:rsidRPr="00B31BC6">
          <w:rPr>
            <w:rFonts w:eastAsia="Times New Roman"/>
            <w:lang w:val="en-US"/>
          </w:rPr>
          <w:t>- surface and ground waters;</w:t>
        </w:r>
      </w:ins>
    </w:p>
    <w:p w14:paraId="1EDAEC77" w14:textId="77777777" w:rsidR="00B31BC6" w:rsidRPr="00B31BC6" w:rsidRDefault="00B31BC6" w:rsidP="00C817DB">
      <w:pPr>
        <w:spacing w:after="17" w:line="244" w:lineRule="auto"/>
        <w:jc w:val="both"/>
        <w:rPr>
          <w:ins w:id="74" w:author="Savrinisso Kurbonbekova" w:date="2021-08-15T16:45:00Z"/>
          <w:rFonts w:eastAsia="Times New Roman"/>
          <w:lang w:val="en-US"/>
        </w:rPr>
        <w:pPrChange w:id="75" w:author="Savrinisso Kurbonbekova" w:date="2021-08-15T18:19:00Z">
          <w:pPr>
            <w:spacing w:after="17" w:line="244" w:lineRule="auto"/>
          </w:pPr>
        </w:pPrChange>
      </w:pPr>
      <w:ins w:id="76" w:author="Savrinisso Kurbonbekova" w:date="2021-08-15T16:45:00Z">
        <w:r w:rsidRPr="00B31BC6">
          <w:rPr>
            <w:rFonts w:eastAsia="Times New Roman"/>
            <w:lang w:val="en-US"/>
          </w:rPr>
          <w:t>- surface and bottom of reservoirs;</w:t>
        </w:r>
      </w:ins>
    </w:p>
    <w:p w14:paraId="4FAE4827" w14:textId="77777777" w:rsidR="00B31BC6" w:rsidRPr="00B31BC6" w:rsidRDefault="00B31BC6" w:rsidP="00C817DB">
      <w:pPr>
        <w:spacing w:after="17" w:line="244" w:lineRule="auto"/>
        <w:jc w:val="both"/>
        <w:rPr>
          <w:ins w:id="77" w:author="Savrinisso Kurbonbekova" w:date="2021-08-15T16:45:00Z"/>
          <w:rFonts w:eastAsia="Times New Roman"/>
          <w:lang w:val="en-US"/>
        </w:rPr>
        <w:pPrChange w:id="78" w:author="Savrinisso Kurbonbekova" w:date="2021-08-15T18:19:00Z">
          <w:pPr>
            <w:spacing w:after="17" w:line="244" w:lineRule="auto"/>
          </w:pPr>
        </w:pPrChange>
      </w:pPr>
      <w:ins w:id="79" w:author="Savrinisso Kurbonbekova" w:date="2021-08-15T16:45:00Z">
        <w:r w:rsidRPr="00B31BC6">
          <w:rPr>
            <w:rFonts w:eastAsia="Times New Roman"/>
            <w:lang w:val="en-US"/>
          </w:rPr>
          <w:t>- landscapes;</w:t>
        </w:r>
      </w:ins>
    </w:p>
    <w:p w14:paraId="6C12DF79" w14:textId="77777777" w:rsidR="00B31BC6" w:rsidRPr="00B31BC6" w:rsidRDefault="00B31BC6" w:rsidP="00C817DB">
      <w:pPr>
        <w:spacing w:after="17" w:line="244" w:lineRule="auto"/>
        <w:jc w:val="both"/>
        <w:rPr>
          <w:ins w:id="80" w:author="Savrinisso Kurbonbekova" w:date="2021-08-15T16:45:00Z"/>
          <w:rFonts w:eastAsia="Times New Roman"/>
          <w:lang w:val="en-US"/>
        </w:rPr>
        <w:pPrChange w:id="81" w:author="Savrinisso Kurbonbekova" w:date="2021-08-15T18:19:00Z">
          <w:pPr>
            <w:spacing w:after="17" w:line="244" w:lineRule="auto"/>
          </w:pPr>
        </w:pPrChange>
      </w:pPr>
      <w:ins w:id="82" w:author="Savrinisso Kurbonbekova" w:date="2021-08-15T16:45:00Z">
        <w:r w:rsidRPr="00B31BC6">
          <w:rPr>
            <w:rFonts w:eastAsia="Times New Roman"/>
            <w:lang w:val="en-US"/>
          </w:rPr>
          <w:t>- land resources and soils;</w:t>
        </w:r>
      </w:ins>
    </w:p>
    <w:p w14:paraId="2B1426F6" w14:textId="77777777" w:rsidR="00B31BC6" w:rsidRPr="00B31BC6" w:rsidRDefault="00B31BC6" w:rsidP="00C817DB">
      <w:pPr>
        <w:spacing w:after="17" w:line="244" w:lineRule="auto"/>
        <w:jc w:val="both"/>
        <w:rPr>
          <w:ins w:id="83" w:author="Savrinisso Kurbonbekova" w:date="2021-08-15T16:45:00Z"/>
          <w:rFonts w:eastAsia="Times New Roman"/>
          <w:lang w:val="en-US"/>
        </w:rPr>
        <w:pPrChange w:id="84" w:author="Savrinisso Kurbonbekova" w:date="2021-08-15T18:19:00Z">
          <w:pPr>
            <w:spacing w:after="17" w:line="244" w:lineRule="auto"/>
          </w:pPr>
        </w:pPrChange>
      </w:pPr>
      <w:ins w:id="85" w:author="Savrinisso Kurbonbekova" w:date="2021-08-15T16:45:00Z">
        <w:r w:rsidRPr="00B31BC6">
          <w:rPr>
            <w:rFonts w:eastAsia="Times New Roman"/>
            <w:lang w:val="en-US"/>
          </w:rPr>
          <w:t>- flora and fauna;</w:t>
        </w:r>
      </w:ins>
    </w:p>
    <w:p w14:paraId="3F27648A" w14:textId="77777777" w:rsidR="00B31BC6" w:rsidRPr="00B31BC6" w:rsidRDefault="00B31BC6" w:rsidP="00C817DB">
      <w:pPr>
        <w:spacing w:after="17" w:line="244" w:lineRule="auto"/>
        <w:jc w:val="both"/>
        <w:rPr>
          <w:ins w:id="86" w:author="Savrinisso Kurbonbekova" w:date="2021-08-15T16:45:00Z"/>
          <w:rFonts w:eastAsia="Times New Roman"/>
          <w:lang w:val="en-US"/>
        </w:rPr>
        <w:pPrChange w:id="87" w:author="Savrinisso Kurbonbekova" w:date="2021-08-15T18:19:00Z">
          <w:pPr>
            <w:spacing w:after="17" w:line="244" w:lineRule="auto"/>
          </w:pPr>
        </w:pPrChange>
      </w:pPr>
      <w:ins w:id="88" w:author="Savrinisso Kurbonbekova" w:date="2021-08-15T16:45:00Z">
        <w:r w:rsidRPr="00B31BC6">
          <w:rPr>
            <w:rFonts w:eastAsia="Times New Roman"/>
            <w:lang w:val="en-US"/>
          </w:rPr>
          <w:t>- ecosystems;</w:t>
        </w:r>
      </w:ins>
    </w:p>
    <w:p w14:paraId="6548CC4F" w14:textId="77777777" w:rsidR="00B31BC6" w:rsidRPr="00B31BC6" w:rsidRDefault="00B31BC6" w:rsidP="00C817DB">
      <w:pPr>
        <w:spacing w:after="17" w:line="244" w:lineRule="auto"/>
        <w:jc w:val="both"/>
        <w:rPr>
          <w:ins w:id="89" w:author="Savrinisso Kurbonbekova" w:date="2021-08-15T16:45:00Z"/>
          <w:rFonts w:eastAsia="Times New Roman"/>
          <w:lang w:val="en-US"/>
        </w:rPr>
        <w:pPrChange w:id="90" w:author="Savrinisso Kurbonbekova" w:date="2021-08-15T18:19:00Z">
          <w:pPr>
            <w:spacing w:after="17" w:line="244" w:lineRule="auto"/>
          </w:pPr>
        </w:pPrChange>
      </w:pPr>
      <w:ins w:id="91" w:author="Savrinisso Kurbonbekova" w:date="2021-08-15T16:45:00Z">
        <w:r w:rsidRPr="00B31BC6">
          <w:rPr>
            <w:rFonts w:eastAsia="Times New Roman"/>
            <w:lang w:val="en-US"/>
          </w:rPr>
          <w:t>- public health;</w:t>
        </w:r>
      </w:ins>
    </w:p>
    <w:p w14:paraId="34D2EC29" w14:textId="77777777" w:rsidR="00B31BC6" w:rsidRPr="00B31BC6" w:rsidRDefault="00B31BC6" w:rsidP="00C817DB">
      <w:pPr>
        <w:spacing w:after="17" w:line="244" w:lineRule="auto"/>
        <w:jc w:val="both"/>
        <w:rPr>
          <w:ins w:id="92" w:author="Savrinisso Kurbonbekova" w:date="2021-08-15T16:45:00Z"/>
          <w:rFonts w:eastAsia="Times New Roman"/>
          <w:lang w:val="en-US"/>
        </w:rPr>
        <w:pPrChange w:id="93" w:author="Savrinisso Kurbonbekova" w:date="2021-08-15T18:19:00Z">
          <w:pPr>
            <w:spacing w:after="17" w:line="244" w:lineRule="auto"/>
          </w:pPr>
        </w:pPrChange>
      </w:pPr>
      <w:ins w:id="94" w:author="Savrinisso Kurbonbekova" w:date="2021-08-15T16:45:00Z">
        <w:r w:rsidRPr="00B31BC6">
          <w:rPr>
            <w:rFonts w:eastAsia="Times New Roman"/>
            <w:lang w:val="en-US"/>
          </w:rPr>
          <w:t>- employment of the population, the possibility of obtaining education and using other social infrastructure;</w:t>
        </w:r>
      </w:ins>
    </w:p>
    <w:p w14:paraId="1ABAA53B" w14:textId="77777777" w:rsidR="00B31BC6" w:rsidRPr="00B31BC6" w:rsidRDefault="00B31BC6" w:rsidP="00C817DB">
      <w:pPr>
        <w:spacing w:after="17" w:line="244" w:lineRule="auto"/>
        <w:jc w:val="both"/>
        <w:rPr>
          <w:ins w:id="95" w:author="Savrinisso Kurbonbekova" w:date="2021-08-15T16:45:00Z"/>
          <w:rFonts w:eastAsia="Times New Roman"/>
          <w:lang w:val="en-US"/>
        </w:rPr>
        <w:pPrChange w:id="96" w:author="Savrinisso Kurbonbekova" w:date="2021-08-15T18:19:00Z">
          <w:pPr>
            <w:spacing w:after="17" w:line="244" w:lineRule="auto"/>
          </w:pPr>
        </w:pPrChange>
      </w:pPr>
      <w:ins w:id="97" w:author="Savrinisso Kurbonbekova" w:date="2021-08-15T16:45:00Z">
        <w:r w:rsidRPr="00B31BC6">
          <w:rPr>
            <w:rFonts w:eastAsia="Times New Roman"/>
            <w:lang w:val="en-US"/>
          </w:rPr>
          <w:t>- objects of historical and cultural heritage and other material values;</w:t>
        </w:r>
      </w:ins>
    </w:p>
    <w:p w14:paraId="6D564F72" w14:textId="05619517" w:rsidR="00085D1D" w:rsidRPr="00B31BC6" w:rsidRDefault="00B31BC6" w:rsidP="00C817DB">
      <w:pPr>
        <w:spacing w:after="17" w:line="244" w:lineRule="auto"/>
        <w:jc w:val="both"/>
        <w:rPr>
          <w:ins w:id="98" w:author="Savrinisso Kurbonbekova" w:date="2021-08-15T16:39:00Z"/>
          <w:rFonts w:eastAsia="Times New Roman"/>
          <w:lang w:val="en-US"/>
          <w:rPrChange w:id="99" w:author="Savrinisso Kurbonbekova" w:date="2021-08-15T16:41:00Z">
            <w:rPr>
              <w:ins w:id="100" w:author="Savrinisso Kurbonbekova" w:date="2021-08-15T16:39:00Z"/>
              <w:rFonts w:eastAsia="Times New Roman"/>
              <w:sz w:val="20"/>
              <w:szCs w:val="20"/>
            </w:rPr>
          </w:rPrChange>
        </w:rPr>
        <w:pPrChange w:id="101" w:author="Savrinisso Kurbonbekova" w:date="2021-08-15T18:19:00Z">
          <w:pPr>
            <w:spacing w:after="17" w:line="244" w:lineRule="auto"/>
          </w:pPr>
        </w:pPrChange>
      </w:pPr>
      <w:ins w:id="102" w:author="Savrinisso Kurbonbekova" w:date="2021-08-15T16:45:00Z">
        <w:r w:rsidRPr="00B31BC6">
          <w:rPr>
            <w:rFonts w:eastAsia="Times New Roman"/>
            <w:lang w:val="en-US"/>
          </w:rPr>
          <w:t>- other components of the environment or their combination.</w:t>
        </w:r>
      </w:ins>
    </w:p>
    <w:p w14:paraId="0424F81F" w14:textId="49569CDE" w:rsidR="00085D1D" w:rsidRPr="00085D1D" w:rsidRDefault="00085D1D" w:rsidP="00C817DB">
      <w:pPr>
        <w:jc w:val="both"/>
        <w:rPr>
          <w:ins w:id="103" w:author="Savrinisso Kurbonbekova" w:date="2021-08-15T16:37:00Z"/>
          <w:i/>
          <w:lang w:val="en-US"/>
          <w:rPrChange w:id="104" w:author="Savrinisso Kurbonbekova" w:date="2021-08-15T16:37:00Z">
            <w:rPr>
              <w:ins w:id="105" w:author="Savrinisso Kurbonbekova" w:date="2021-08-15T16:37:00Z"/>
              <w:rFonts w:cstheme="minorHAnsi"/>
              <w:b/>
              <w:bCs/>
              <w:sz w:val="20"/>
              <w:szCs w:val="20"/>
              <w:lang w:val="en-US"/>
            </w:rPr>
          </w:rPrChange>
        </w:rPr>
        <w:pPrChange w:id="106" w:author="Savrinisso Kurbonbekova" w:date="2021-08-15T18:19:00Z">
          <w:pPr>
            <w:pStyle w:val="NoSpacing"/>
            <w:jc w:val="both"/>
          </w:pPr>
        </w:pPrChange>
      </w:pPr>
    </w:p>
    <w:p w14:paraId="3ECAA3EE" w14:textId="315572A2" w:rsidR="000D38E1" w:rsidRDefault="00BB35B8" w:rsidP="00C817DB">
      <w:pPr>
        <w:spacing w:after="2" w:line="241" w:lineRule="auto"/>
        <w:jc w:val="both"/>
        <w:rPr>
          <w:ins w:id="107" w:author="Savrinisso Kurbonbekova" w:date="2021-08-15T18:01:00Z"/>
          <w:rFonts w:eastAsia="Times New Roman"/>
          <w:lang w:val="en-US"/>
        </w:rPr>
        <w:pPrChange w:id="108" w:author="Savrinisso Kurbonbekova" w:date="2021-08-15T18:19:00Z">
          <w:pPr>
            <w:spacing w:after="2" w:line="241" w:lineRule="auto"/>
          </w:pPr>
        </w:pPrChange>
      </w:pPr>
      <w:ins w:id="109" w:author="Savrinisso Kurbonbekova" w:date="2021-08-15T16:55:00Z">
        <w:r w:rsidRPr="00BB35B8">
          <w:rPr>
            <w:i/>
            <w:lang w:val="en-US"/>
            <w:rPrChange w:id="110" w:author="Savrinisso Kurbonbekova" w:date="2021-08-15T16:55:00Z">
              <w:rPr>
                <w:lang w:val="en-US"/>
              </w:rPr>
            </w:rPrChange>
          </w:rPr>
          <w:t>Land Code,</w:t>
        </w:r>
        <w:r>
          <w:rPr>
            <w:lang w:val="en-US"/>
          </w:rPr>
          <w:t xml:space="preserve"> </w:t>
        </w:r>
        <w:r w:rsidR="006A62E5">
          <w:rPr>
            <w:lang w:val="en-US"/>
          </w:rPr>
          <w:t>N</w:t>
        </w:r>
        <w:r>
          <w:rPr>
            <w:lang w:val="en-US"/>
          </w:rPr>
          <w:t>o</w:t>
        </w:r>
      </w:ins>
      <w:ins w:id="111" w:author="Savrinisso Kurbonbekova" w:date="2021-08-15T16:56:00Z">
        <w:r w:rsidR="006A62E5">
          <w:rPr>
            <w:lang w:val="en-US"/>
          </w:rPr>
          <w:t xml:space="preserve"> 326, </w:t>
        </w:r>
      </w:ins>
      <w:ins w:id="112" w:author="Savrinisso Kurbonbekova" w:date="2021-08-15T18:02:00Z">
        <w:r w:rsidR="00C51CA1">
          <w:rPr>
            <w:rFonts w:eastAsia="Times New Roman"/>
            <w:lang w:val="en-US"/>
          </w:rPr>
          <w:t>e</w:t>
        </w:r>
      </w:ins>
      <w:ins w:id="113" w:author="Savrinisso Kurbonbekova" w:date="2021-08-15T16:56:00Z">
        <w:r w:rsidR="006A62E5" w:rsidRPr="006A62E5">
          <w:rPr>
            <w:rFonts w:eastAsia="Times New Roman"/>
            <w:lang w:val="en-US"/>
            <w:rPrChange w:id="114" w:author="Savrinisso Kurbonbekova" w:date="2021-08-15T16:56:00Z">
              <w:rPr>
                <w:rFonts w:eastAsia="Times New Roman"/>
                <w:sz w:val="20"/>
                <w:szCs w:val="20"/>
                <w:lang w:val="en-US"/>
              </w:rPr>
            </w:rPrChange>
          </w:rPr>
          <w:t xml:space="preserve">nacted in </w:t>
        </w:r>
      </w:ins>
      <w:ins w:id="115" w:author="Savrinisso Kurbonbekova" w:date="2021-08-15T16:57:00Z">
        <w:r w:rsidR="006A62E5">
          <w:rPr>
            <w:rFonts w:eastAsia="Times New Roman"/>
            <w:lang w:val="en-US"/>
          </w:rPr>
          <w:t xml:space="preserve">December 13, </w:t>
        </w:r>
      </w:ins>
      <w:ins w:id="116" w:author="Savrinisso Kurbonbekova" w:date="2021-08-15T16:56:00Z">
        <w:r w:rsidR="006A62E5" w:rsidRPr="006A62E5">
          <w:rPr>
            <w:rFonts w:eastAsia="Times New Roman"/>
            <w:lang w:val="en-US"/>
            <w:rPrChange w:id="117" w:author="Savrinisso Kurbonbekova" w:date="2021-08-15T16:56:00Z">
              <w:rPr>
                <w:rFonts w:eastAsia="Times New Roman"/>
                <w:sz w:val="20"/>
                <w:szCs w:val="20"/>
                <w:lang w:val="en-US"/>
              </w:rPr>
            </w:rPrChange>
          </w:rPr>
          <w:t>1996, last amended in</w:t>
        </w:r>
      </w:ins>
      <w:ins w:id="118" w:author="Savrinisso Kurbonbekova" w:date="2021-08-15T16:57:00Z">
        <w:r w:rsidR="006A62E5">
          <w:rPr>
            <w:rFonts w:eastAsia="Times New Roman"/>
            <w:lang w:val="en-US"/>
          </w:rPr>
          <w:t xml:space="preserve"> </w:t>
        </w:r>
      </w:ins>
      <w:ins w:id="119" w:author="Savrinisso Kurbonbekova" w:date="2021-08-15T16:56:00Z">
        <w:r w:rsidR="006A62E5" w:rsidRPr="006A62E5">
          <w:rPr>
            <w:rFonts w:eastAsia="Times New Roman"/>
            <w:lang w:val="en-US"/>
            <w:rPrChange w:id="120" w:author="Savrinisso Kurbonbekova" w:date="2021-08-15T16:56:00Z">
              <w:rPr>
                <w:rFonts w:eastAsia="Times New Roman"/>
                <w:sz w:val="20"/>
                <w:szCs w:val="20"/>
                <w:lang w:val="en-US"/>
              </w:rPr>
            </w:rPrChange>
          </w:rPr>
          <w:t>2016</w:t>
        </w:r>
      </w:ins>
      <w:ins w:id="121" w:author="Savrinisso Kurbonbekova" w:date="2021-08-15T16:57:00Z">
        <w:r w:rsidR="006A62E5">
          <w:rPr>
            <w:rFonts w:eastAsia="Times New Roman"/>
            <w:lang w:val="en-US"/>
          </w:rPr>
          <w:t>,</w:t>
        </w:r>
      </w:ins>
      <w:ins w:id="122" w:author="Savrinisso Kurbonbekova" w:date="2021-08-15T16:56:00Z">
        <w:r w:rsidR="006A62E5" w:rsidRPr="006A62E5">
          <w:rPr>
            <w:rFonts w:eastAsia="Times New Roman"/>
            <w:lang w:val="en-US"/>
            <w:rPrChange w:id="123" w:author="Savrinisso Kurbonbekova" w:date="2021-08-15T16:56:00Z">
              <w:rPr>
                <w:rFonts w:eastAsia="Times New Roman"/>
                <w:sz w:val="20"/>
                <w:szCs w:val="20"/>
                <w:lang w:val="en-US"/>
              </w:rPr>
            </w:rPrChange>
          </w:rPr>
          <w:t xml:space="preserve"> </w:t>
        </w:r>
      </w:ins>
      <w:ins w:id="124" w:author="Savrinisso Kurbonbekova" w:date="2021-08-15T17:52:00Z">
        <w:r w:rsidR="001118D7" w:rsidRPr="001118D7">
          <w:rPr>
            <w:rFonts w:eastAsia="Times New Roman"/>
            <w:lang w:val="en-US"/>
            <w:rPrChange w:id="125" w:author="Savrinisso Kurbonbekova" w:date="2021-08-15T17:53:00Z">
              <w:rPr>
                <w:rFonts w:eastAsia="Times New Roman"/>
                <w:sz w:val="20"/>
                <w:szCs w:val="20"/>
                <w:lang w:val="en-US"/>
              </w:rPr>
            </w:rPrChange>
          </w:rPr>
          <w:t>governs the relations of land use and protection, land use and property relations, which arise from getting (acquisition) or conveying land use rights.</w:t>
        </w:r>
      </w:ins>
      <w:ins w:id="126" w:author="Savrinisso Kurbonbekova" w:date="2021-08-15T17:53:00Z">
        <w:r w:rsidR="001118D7" w:rsidRPr="001118D7">
          <w:rPr>
            <w:rFonts w:eastAsia="Times New Roman"/>
            <w:lang w:val="en-US"/>
            <w:rPrChange w:id="127" w:author="Savrinisso Kurbonbekova" w:date="2021-08-15T17:53:00Z">
              <w:rPr>
                <w:rFonts w:eastAsia="Times New Roman"/>
              </w:rPr>
            </w:rPrChange>
          </w:rPr>
          <w:t xml:space="preserve"> </w:t>
        </w:r>
      </w:ins>
      <w:ins w:id="128" w:author="Savrinisso Kurbonbekova" w:date="2021-08-15T17:58:00Z">
        <w:r w:rsidR="001118D7" w:rsidRPr="001118D7">
          <w:rPr>
            <w:rFonts w:eastAsia="Times New Roman"/>
            <w:lang w:val="en-US"/>
          </w:rPr>
          <w:t xml:space="preserve">Chapter 6. </w:t>
        </w:r>
      </w:ins>
      <w:ins w:id="129" w:author="Savrinisso Kurbonbekova" w:date="2021-08-15T18:15:00Z">
        <w:r w:rsidR="00140BA8">
          <w:rPr>
            <w:rFonts w:eastAsia="Times New Roman"/>
            <w:lang w:val="en-US"/>
          </w:rPr>
          <w:t>o</w:t>
        </w:r>
      </w:ins>
      <w:ins w:id="130" w:author="Savrinisso Kurbonbekova" w:date="2021-08-15T18:14:00Z">
        <w:r w:rsidR="00140BA8">
          <w:rPr>
            <w:rFonts w:eastAsia="Times New Roman"/>
            <w:lang w:val="en-US"/>
          </w:rPr>
          <w:t xml:space="preserve">f the Law </w:t>
        </w:r>
      </w:ins>
      <w:ins w:id="131" w:author="Savrinisso Kurbonbekova" w:date="2021-08-15T18:15:00Z">
        <w:r w:rsidR="00140BA8">
          <w:rPr>
            <w:rFonts w:eastAsia="Times New Roman"/>
            <w:lang w:val="en-US"/>
          </w:rPr>
          <w:t xml:space="preserve">determines </w:t>
        </w:r>
      </w:ins>
      <w:ins w:id="132" w:author="Savrinisso Kurbonbekova" w:date="2021-08-15T18:01:00Z">
        <w:r w:rsidR="00536A5F">
          <w:rPr>
            <w:rFonts w:eastAsia="Times New Roman"/>
            <w:lang w:val="en-US"/>
          </w:rPr>
          <w:t>c</w:t>
        </w:r>
      </w:ins>
      <w:ins w:id="133" w:author="Savrinisso Kurbonbekova" w:date="2021-08-15T17:59:00Z">
        <w:r w:rsidR="000D38E1">
          <w:rPr>
            <w:rFonts w:eastAsia="Times New Roman"/>
            <w:lang w:val="en-US"/>
          </w:rPr>
          <w:t>ompensation for land users and losse</w:t>
        </w:r>
      </w:ins>
      <w:ins w:id="134" w:author="Savrinisso Kurbonbekova" w:date="2021-08-15T18:00:00Z">
        <w:r w:rsidR="000D38E1">
          <w:rPr>
            <w:rFonts w:eastAsia="Times New Roman"/>
            <w:lang w:val="en-US"/>
          </w:rPr>
          <w:t>s related to withdrawal of lands from circulation</w:t>
        </w:r>
      </w:ins>
      <w:ins w:id="135" w:author="Savrinisso Kurbonbekova" w:date="2021-08-15T18:01:00Z">
        <w:r w:rsidR="00536A5F">
          <w:rPr>
            <w:rFonts w:eastAsia="Times New Roman"/>
            <w:lang w:val="en-US"/>
          </w:rPr>
          <w:t>.</w:t>
        </w:r>
      </w:ins>
    </w:p>
    <w:p w14:paraId="35A1550C" w14:textId="77777777" w:rsidR="000D38E1" w:rsidRPr="00C817DB" w:rsidRDefault="000D38E1" w:rsidP="00C817DB">
      <w:pPr>
        <w:spacing w:after="2" w:line="241" w:lineRule="auto"/>
        <w:jc w:val="both"/>
        <w:rPr>
          <w:ins w:id="136" w:author="Savrinisso Kurbonbekova" w:date="2021-08-15T18:01:00Z"/>
          <w:i/>
          <w:lang w:val="en-US"/>
          <w:rPrChange w:id="137" w:author="Savrinisso Kurbonbekova" w:date="2021-08-15T18:17:00Z">
            <w:rPr>
              <w:ins w:id="138" w:author="Savrinisso Kurbonbekova" w:date="2021-08-15T18:01:00Z"/>
              <w:rFonts w:eastAsia="Times New Roman"/>
              <w:lang w:val="en-US"/>
            </w:rPr>
          </w:rPrChange>
        </w:rPr>
        <w:pPrChange w:id="139" w:author="Savrinisso Kurbonbekova" w:date="2021-08-15T18:19:00Z">
          <w:pPr>
            <w:spacing w:after="2" w:line="241" w:lineRule="auto"/>
          </w:pPr>
        </w:pPrChange>
      </w:pPr>
    </w:p>
    <w:p w14:paraId="47967BD2" w14:textId="6F882C62" w:rsidR="002B4180" w:rsidRPr="00C817DB" w:rsidRDefault="00C817DB" w:rsidP="00C817DB">
      <w:pPr>
        <w:spacing w:after="2" w:line="241" w:lineRule="auto"/>
        <w:jc w:val="both"/>
        <w:rPr>
          <w:ins w:id="140" w:author="Savrinisso Kurbonbekova" w:date="2021-08-15T15:49:00Z"/>
          <w:rFonts w:eastAsia="Times New Roman"/>
          <w:lang w:val="en-US"/>
          <w:rPrChange w:id="141" w:author="Savrinisso Kurbonbekova" w:date="2021-08-15T18:18:00Z">
            <w:rPr>
              <w:ins w:id="142" w:author="Savrinisso Kurbonbekova" w:date="2021-08-15T15:49:00Z"/>
              <w:rFonts w:cstheme="minorHAnsi"/>
              <w:sz w:val="20"/>
              <w:szCs w:val="20"/>
              <w:lang w:val="en-US"/>
            </w:rPr>
          </w:rPrChange>
        </w:rPr>
        <w:pPrChange w:id="143" w:author="Savrinisso Kurbonbekova" w:date="2021-08-15T18:19:00Z">
          <w:pPr>
            <w:pStyle w:val="NoSpacing"/>
            <w:jc w:val="both"/>
          </w:pPr>
        </w:pPrChange>
      </w:pPr>
      <w:ins w:id="144" w:author="Savrinisso Kurbonbekova" w:date="2021-08-15T18:16:00Z">
        <w:r w:rsidRPr="00C817DB">
          <w:rPr>
            <w:i/>
            <w:lang w:val="en-US"/>
            <w:rPrChange w:id="145" w:author="Savrinisso Kurbonbekova" w:date="2021-08-15T18:17:00Z">
              <w:rPr>
                <w:rFonts w:cstheme="minorHAnsi"/>
                <w:b/>
                <w:bCs/>
                <w:sz w:val="20"/>
                <w:szCs w:val="20"/>
                <w:lang w:val="en-US"/>
              </w:rPr>
            </w:rPrChange>
          </w:rPr>
          <w:t>Law of RT</w:t>
        </w:r>
      </w:ins>
      <w:ins w:id="146" w:author="Savrinisso Kurbonbekova" w:date="2021-08-15T18:17:00Z">
        <w:r w:rsidRPr="00C817DB">
          <w:rPr>
            <w:i/>
            <w:lang w:val="en-US"/>
            <w:rPrChange w:id="147" w:author="Savrinisso Kurbonbekova" w:date="2021-08-15T18:17:00Z">
              <w:rPr>
                <w:rFonts w:cstheme="minorHAnsi"/>
                <w:b/>
                <w:bCs/>
                <w:sz w:val="20"/>
                <w:szCs w:val="20"/>
                <w:lang w:val="en-US"/>
              </w:rPr>
            </w:rPrChange>
          </w:rPr>
          <w:t xml:space="preserve"> </w:t>
        </w:r>
      </w:ins>
      <w:ins w:id="148" w:author="Savrinisso Kurbonbekova" w:date="2021-08-15T15:49:00Z">
        <w:r w:rsidR="002B4180" w:rsidRPr="00C817DB">
          <w:rPr>
            <w:i/>
            <w:lang w:val="en-US"/>
            <w:rPrChange w:id="149" w:author="Savrinisso Kurbonbekova" w:date="2021-08-15T18:17:00Z">
              <w:rPr>
                <w:rFonts w:cstheme="minorHAnsi"/>
                <w:b/>
                <w:bCs/>
                <w:sz w:val="20"/>
                <w:szCs w:val="20"/>
                <w:lang w:val="en-US"/>
              </w:rPr>
            </w:rPrChange>
          </w:rPr>
          <w:t>“O</w:t>
        </w:r>
      </w:ins>
      <w:ins w:id="150" w:author="Savrinisso Kurbonbekova" w:date="2021-08-15T18:17:00Z">
        <w:r w:rsidRPr="00C817DB">
          <w:rPr>
            <w:i/>
            <w:lang w:val="en-US"/>
            <w:rPrChange w:id="151" w:author="Savrinisso Kurbonbekova" w:date="2021-08-15T18:17:00Z">
              <w:rPr>
                <w:rFonts w:cstheme="minorHAnsi"/>
                <w:b/>
                <w:bCs/>
                <w:sz w:val="20"/>
                <w:szCs w:val="20"/>
                <w:lang w:val="en-US"/>
              </w:rPr>
            </w:rPrChange>
          </w:rPr>
          <w:t xml:space="preserve">n </w:t>
        </w:r>
      </w:ins>
      <w:ins w:id="152" w:author="Savrinisso Kurbonbekova" w:date="2021-08-15T15:49:00Z">
        <w:r w:rsidR="002B4180" w:rsidRPr="00C817DB">
          <w:rPr>
            <w:i/>
            <w:lang w:val="en-US"/>
            <w:rPrChange w:id="153" w:author="Savrinisso Kurbonbekova" w:date="2021-08-15T18:17:00Z">
              <w:rPr>
                <w:rFonts w:cstheme="minorHAnsi"/>
                <w:b/>
                <w:bCs/>
                <w:sz w:val="20"/>
                <w:szCs w:val="20"/>
                <w:lang w:val="en-US"/>
              </w:rPr>
            </w:rPrChange>
          </w:rPr>
          <w:t>F</w:t>
        </w:r>
      </w:ins>
      <w:ins w:id="154" w:author="Savrinisso Kurbonbekova" w:date="2021-08-15T18:17:00Z">
        <w:r w:rsidRPr="00C817DB">
          <w:rPr>
            <w:i/>
            <w:lang w:val="en-US"/>
            <w:rPrChange w:id="155" w:author="Savrinisso Kurbonbekova" w:date="2021-08-15T18:17:00Z">
              <w:rPr>
                <w:rFonts w:cstheme="minorHAnsi"/>
                <w:b/>
                <w:bCs/>
                <w:sz w:val="20"/>
                <w:szCs w:val="20"/>
                <w:lang w:val="en-US"/>
              </w:rPr>
            </w:rPrChange>
          </w:rPr>
          <w:t>lora</w:t>
        </w:r>
      </w:ins>
      <w:ins w:id="156" w:author="Savrinisso Kurbonbekova" w:date="2021-08-15T15:49:00Z">
        <w:r w:rsidR="002B4180" w:rsidRPr="00C817DB">
          <w:rPr>
            <w:i/>
            <w:lang w:val="en-US"/>
            <w:rPrChange w:id="157" w:author="Savrinisso Kurbonbekova" w:date="2021-08-15T18:17:00Z">
              <w:rPr>
                <w:rFonts w:cstheme="minorHAnsi"/>
                <w:b/>
                <w:bCs/>
                <w:sz w:val="20"/>
                <w:szCs w:val="20"/>
                <w:lang w:val="en-US"/>
              </w:rPr>
            </w:rPrChange>
          </w:rPr>
          <w:t xml:space="preserve"> P</w:t>
        </w:r>
      </w:ins>
      <w:ins w:id="158" w:author="Savrinisso Kurbonbekova" w:date="2021-08-15T18:17:00Z">
        <w:r w:rsidRPr="00C817DB">
          <w:rPr>
            <w:i/>
            <w:lang w:val="en-US"/>
            <w:rPrChange w:id="159" w:author="Savrinisso Kurbonbekova" w:date="2021-08-15T18:17:00Z">
              <w:rPr>
                <w:rFonts w:cstheme="minorHAnsi"/>
                <w:b/>
                <w:bCs/>
                <w:sz w:val="20"/>
                <w:szCs w:val="20"/>
                <w:lang w:val="en-US"/>
              </w:rPr>
            </w:rPrChange>
          </w:rPr>
          <w:t>rotection and Use</w:t>
        </w:r>
      </w:ins>
      <w:ins w:id="160" w:author="Savrinisso Kurbonbekova" w:date="2021-08-15T15:49:00Z">
        <w:r w:rsidR="002B4180" w:rsidRPr="00C817DB">
          <w:rPr>
            <w:i/>
            <w:lang w:val="en-US"/>
            <w:rPrChange w:id="161" w:author="Savrinisso Kurbonbekova" w:date="2021-08-15T18:17:00Z">
              <w:rPr>
                <w:rFonts w:cstheme="minorHAnsi"/>
                <w:b/>
                <w:bCs/>
                <w:sz w:val="20"/>
                <w:szCs w:val="20"/>
                <w:lang w:val="en-US"/>
              </w:rPr>
            </w:rPrChange>
          </w:rPr>
          <w:t xml:space="preserve">” </w:t>
        </w:r>
        <w:r w:rsidR="002B4180" w:rsidRPr="00C817DB">
          <w:rPr>
            <w:rFonts w:eastAsia="Times New Roman"/>
            <w:lang w:val="en-US"/>
            <w:rPrChange w:id="162" w:author="Savrinisso Kurbonbekova" w:date="2021-08-15T18:18:00Z">
              <w:rPr>
                <w:rFonts w:cstheme="minorHAnsi"/>
                <w:i/>
                <w:iCs/>
                <w:sz w:val="20"/>
                <w:szCs w:val="20"/>
                <w:lang w:val="en-US"/>
              </w:rPr>
            </w:rPrChange>
          </w:rPr>
          <w:t>(</w:t>
        </w:r>
      </w:ins>
      <w:ins w:id="163" w:author="Savrinisso Kurbonbekova" w:date="2021-08-15T18:18:00Z">
        <w:r>
          <w:rPr>
            <w:rFonts w:eastAsia="Times New Roman"/>
            <w:lang w:val="en-US"/>
          </w:rPr>
          <w:t>a</w:t>
        </w:r>
      </w:ins>
      <w:ins w:id="164" w:author="Savrinisso Kurbonbekova" w:date="2021-08-15T15:49:00Z">
        <w:r w:rsidR="002B4180" w:rsidRPr="00C817DB">
          <w:rPr>
            <w:rFonts w:eastAsia="Times New Roman"/>
            <w:lang w:val="en-US"/>
            <w:rPrChange w:id="165" w:author="Savrinisso Kurbonbekova" w:date="2021-08-15T18:18:00Z">
              <w:rPr>
                <w:rFonts w:cstheme="minorHAnsi"/>
                <w:i/>
                <w:iCs/>
                <w:sz w:val="20"/>
                <w:szCs w:val="20"/>
                <w:lang w:val="en-US"/>
              </w:rPr>
            </w:rPrChange>
          </w:rPr>
          <w:t>s amended by the Law of the RT No 329 dated 30.07.2007, No 353 dated 5.01.2008)</w:t>
        </w:r>
        <w:r w:rsidR="002B4180" w:rsidRPr="00C817DB">
          <w:rPr>
            <w:rFonts w:eastAsia="Times New Roman"/>
            <w:lang w:val="en-US"/>
            <w:rPrChange w:id="166" w:author="Savrinisso Kurbonbekova" w:date="2021-08-15T18:18:00Z">
              <w:rPr>
                <w:rFonts w:cstheme="minorHAnsi"/>
                <w:sz w:val="20"/>
                <w:szCs w:val="20"/>
                <w:lang w:val="en-US"/>
              </w:rPr>
            </w:rPrChange>
          </w:rPr>
          <w:t xml:space="preserve"> establishes the principles of state policy of the Republic of Tajikistan in the field of protection and rational use of flora, defines the legal, economic and social basis in this area and is aimed at the conservation and renewal of flora resources.</w:t>
        </w:r>
      </w:ins>
    </w:p>
    <w:p w14:paraId="73190B3E" w14:textId="77777777" w:rsidR="002B4180" w:rsidRDefault="002B4180" w:rsidP="00C817DB">
      <w:pPr>
        <w:pStyle w:val="NoSpacing"/>
        <w:jc w:val="both"/>
        <w:rPr>
          <w:ins w:id="167" w:author="Savrinisso Kurbonbekova" w:date="2021-08-15T15:49:00Z"/>
          <w:rFonts w:cstheme="minorHAnsi"/>
          <w:sz w:val="20"/>
          <w:szCs w:val="20"/>
          <w:lang w:val="en-US"/>
        </w:rPr>
      </w:pPr>
    </w:p>
    <w:p w14:paraId="3980E7A4" w14:textId="792AC182" w:rsidR="002B4180" w:rsidRPr="00C80486" w:rsidRDefault="002B4180" w:rsidP="002B4180">
      <w:pPr>
        <w:pStyle w:val="NoSpacing"/>
        <w:jc w:val="both"/>
        <w:rPr>
          <w:ins w:id="168" w:author="Savrinisso Kurbonbekova" w:date="2021-08-15T15:49:00Z"/>
          <w:rFonts w:ascii="Times New Roman" w:eastAsia="Times New Roman" w:hAnsi="Times New Roman" w:cs="Times New Roman"/>
          <w:lang w:val="en-US" w:eastAsia="ru-RU"/>
          <w:rPrChange w:id="169" w:author="Savrinisso Kurbonbekova" w:date="2021-08-15T18:24:00Z">
            <w:rPr>
              <w:ins w:id="170" w:author="Savrinisso Kurbonbekova" w:date="2021-08-15T15:49:00Z"/>
              <w:rFonts w:cstheme="minorHAnsi"/>
              <w:sz w:val="20"/>
              <w:szCs w:val="20"/>
              <w:lang w:val="en-US"/>
            </w:rPr>
          </w:rPrChange>
        </w:rPr>
      </w:pPr>
      <w:ins w:id="171" w:author="Savrinisso Kurbonbekova" w:date="2021-08-15T15:49:00Z">
        <w:r w:rsidRPr="00C80486">
          <w:rPr>
            <w:rFonts w:ascii="Times New Roman" w:eastAsia="Times New Roman" w:hAnsi="Times New Roman" w:cs="Times New Roman"/>
            <w:i/>
            <w:iCs/>
            <w:lang w:val="en-US" w:eastAsia="ru-RU"/>
            <w:rPrChange w:id="172" w:author="Savrinisso Kurbonbekova" w:date="2021-08-15T18:24:00Z">
              <w:rPr>
                <w:rFonts w:cstheme="minorHAnsi"/>
                <w:b/>
                <w:bCs/>
                <w:sz w:val="20"/>
                <w:szCs w:val="20"/>
                <w:lang w:val="en-US"/>
              </w:rPr>
            </w:rPrChange>
          </w:rPr>
          <w:t>F</w:t>
        </w:r>
      </w:ins>
      <w:ins w:id="173" w:author="Savrinisso Kurbonbekova" w:date="2021-08-15T18:20:00Z">
        <w:r w:rsidR="00C80486" w:rsidRPr="00C80486">
          <w:rPr>
            <w:rFonts w:ascii="Times New Roman" w:eastAsia="Times New Roman" w:hAnsi="Times New Roman" w:cs="Times New Roman"/>
            <w:i/>
            <w:iCs/>
            <w:lang w:val="en-US" w:eastAsia="ru-RU"/>
            <w:rPrChange w:id="174" w:author="Savrinisso Kurbonbekova" w:date="2021-08-15T18:24:00Z">
              <w:rPr>
                <w:rFonts w:cstheme="minorHAnsi"/>
                <w:b/>
                <w:bCs/>
                <w:sz w:val="20"/>
                <w:szCs w:val="20"/>
                <w:lang w:val="en-US"/>
              </w:rPr>
            </w:rPrChange>
          </w:rPr>
          <w:t xml:space="preserve">orestry </w:t>
        </w:r>
      </w:ins>
      <w:ins w:id="175" w:author="Savrinisso Kurbonbekova" w:date="2021-08-15T18:21:00Z">
        <w:r w:rsidR="00C80486" w:rsidRPr="00C80486">
          <w:rPr>
            <w:rFonts w:ascii="Times New Roman" w:eastAsia="Times New Roman" w:hAnsi="Times New Roman" w:cs="Times New Roman"/>
            <w:i/>
            <w:iCs/>
            <w:lang w:val="en-US" w:eastAsia="ru-RU"/>
            <w:rPrChange w:id="176" w:author="Savrinisso Kurbonbekova" w:date="2021-08-15T18:24:00Z">
              <w:rPr>
                <w:rFonts w:cstheme="minorHAnsi"/>
                <w:b/>
                <w:bCs/>
                <w:sz w:val="20"/>
                <w:szCs w:val="20"/>
                <w:lang w:val="en-US"/>
              </w:rPr>
            </w:rPrChange>
          </w:rPr>
          <w:t>Code of the RT</w:t>
        </w:r>
      </w:ins>
      <w:ins w:id="177" w:author="Savrinisso Kurbonbekova" w:date="2021-08-15T18:23:00Z">
        <w:r w:rsidR="00C80486" w:rsidRPr="00C80486">
          <w:rPr>
            <w:rFonts w:ascii="Times New Roman" w:eastAsia="Times New Roman" w:hAnsi="Times New Roman" w:cs="Times New Roman"/>
            <w:lang w:val="en-US" w:eastAsia="ru-RU"/>
            <w:rPrChange w:id="178" w:author="Savrinisso Kurbonbekova" w:date="2021-08-15T18:24:00Z">
              <w:rPr>
                <w:rFonts w:cstheme="minorHAnsi"/>
                <w:b/>
                <w:bCs/>
                <w:sz w:val="20"/>
                <w:szCs w:val="20"/>
                <w:lang w:val="en-US"/>
              </w:rPr>
            </w:rPrChange>
          </w:rPr>
          <w:t xml:space="preserve"> </w:t>
        </w:r>
      </w:ins>
      <w:ins w:id="179" w:author="Savrinisso Kurbonbekova" w:date="2021-08-15T15:49:00Z">
        <w:r w:rsidRPr="00C80486">
          <w:rPr>
            <w:rFonts w:ascii="Times New Roman" w:eastAsia="Times New Roman" w:hAnsi="Times New Roman" w:cs="Times New Roman"/>
            <w:lang w:val="en-US" w:eastAsia="ru-RU"/>
            <w:rPrChange w:id="180" w:author="Savrinisso Kurbonbekova" w:date="2021-08-15T18:24:00Z">
              <w:rPr>
                <w:rFonts w:cstheme="minorHAnsi"/>
                <w:i/>
                <w:iCs/>
                <w:sz w:val="20"/>
                <w:szCs w:val="20"/>
                <w:lang w:val="en-US"/>
              </w:rPr>
            </w:rPrChange>
          </w:rPr>
          <w:t>(dated July 21, 2011, No. 209</w:t>
        </w:r>
        <w:r w:rsidRPr="00C80486">
          <w:rPr>
            <w:rFonts w:ascii="Times New Roman" w:eastAsia="Times New Roman" w:hAnsi="Times New Roman" w:cs="Times New Roman"/>
            <w:lang w:val="en-US" w:eastAsia="ru-RU"/>
            <w:rPrChange w:id="181" w:author="Savrinisso Kurbonbekova" w:date="2021-08-15T18:24:00Z">
              <w:rPr>
                <w:rFonts w:cstheme="minorHAnsi"/>
                <w:sz w:val="20"/>
                <w:szCs w:val="20"/>
                <w:lang w:val="en-US"/>
              </w:rPr>
            </w:rPrChange>
          </w:rPr>
          <w:t>)</w:t>
        </w:r>
      </w:ins>
      <w:ins w:id="182" w:author="Savrinisso Kurbonbekova" w:date="2021-08-15T18:23:00Z">
        <w:r w:rsidR="00C80486" w:rsidRPr="00C80486">
          <w:rPr>
            <w:rFonts w:ascii="Times New Roman" w:eastAsia="Times New Roman" w:hAnsi="Times New Roman" w:cs="Times New Roman"/>
            <w:lang w:val="en-US" w:eastAsia="ru-RU"/>
            <w:rPrChange w:id="183" w:author="Savrinisso Kurbonbekova" w:date="2021-08-15T18:24:00Z">
              <w:rPr>
                <w:rFonts w:cstheme="minorHAnsi"/>
                <w:sz w:val="20"/>
                <w:szCs w:val="20"/>
                <w:lang w:val="en-US"/>
              </w:rPr>
            </w:rPrChange>
          </w:rPr>
          <w:t xml:space="preserve">, </w:t>
        </w:r>
      </w:ins>
      <w:ins w:id="184" w:author="Savrinisso Kurbonbekova" w:date="2021-08-15T15:49:00Z">
        <w:r w:rsidRPr="00C80486">
          <w:rPr>
            <w:rFonts w:ascii="Times New Roman" w:eastAsia="Times New Roman" w:hAnsi="Times New Roman" w:cs="Times New Roman"/>
            <w:lang w:val="en-US" w:eastAsia="ru-RU"/>
            <w:rPrChange w:id="185" w:author="Savrinisso Kurbonbekova" w:date="2021-08-15T18:24:00Z">
              <w:rPr>
                <w:rFonts w:cstheme="minorHAnsi"/>
                <w:sz w:val="20"/>
                <w:szCs w:val="20"/>
                <w:lang w:val="en-US"/>
              </w:rPr>
            </w:rPrChange>
          </w:rPr>
          <w:t>regulates state and social relations connected with management, use and protection of forests.</w:t>
        </w:r>
      </w:ins>
      <w:ins w:id="186" w:author="Savrinisso Kurbonbekova" w:date="2021-08-15T18:22:00Z">
        <w:r w:rsidR="00C80486" w:rsidRPr="00C80486">
          <w:rPr>
            <w:rFonts w:ascii="Times New Roman" w:eastAsia="Times New Roman" w:hAnsi="Times New Roman" w:cs="Times New Roman"/>
            <w:lang w:val="en-US" w:eastAsia="ru-RU"/>
            <w:rPrChange w:id="187" w:author="Savrinisso Kurbonbekova" w:date="2021-08-15T18:24:00Z">
              <w:rPr>
                <w:rFonts w:eastAsia="Times New Roman" w:cs="Times New Roman"/>
                <w:sz w:val="20"/>
                <w:szCs w:val="20"/>
                <w:lang w:val="en-US"/>
              </w:rPr>
            </w:rPrChange>
          </w:rPr>
          <w:t xml:space="preserve"> </w:t>
        </w:r>
        <w:r w:rsidR="00C80486" w:rsidRPr="00C80486">
          <w:rPr>
            <w:rFonts w:ascii="Times New Roman" w:eastAsia="Times New Roman" w:hAnsi="Times New Roman" w:cs="Times New Roman"/>
            <w:lang w:val="en-US" w:eastAsia="ru-RU"/>
            <w:rPrChange w:id="188" w:author="Savrinisso Kurbonbekova" w:date="2021-08-15T18:24:00Z">
              <w:rPr>
                <w:rFonts w:eastAsia="Times New Roman" w:cs="Times New Roman"/>
                <w:sz w:val="20"/>
                <w:szCs w:val="20"/>
                <w:lang w:val="en-US"/>
              </w:rPr>
            </w:rPrChange>
          </w:rPr>
          <w:t>The Law regulates the protection, possession, sustainable use, and reproduction of forests in Tajikistan. It defines prohibited activities in protected forest zones and their regimes and conditions when undertaking allowed activities in the utilization zone of forests and their regimes.</w:t>
        </w:r>
      </w:ins>
    </w:p>
    <w:p w14:paraId="2143410B" w14:textId="77777777" w:rsidR="002B4180" w:rsidRDefault="002B4180" w:rsidP="002B4180">
      <w:pPr>
        <w:pStyle w:val="NoSpacing"/>
        <w:jc w:val="both"/>
        <w:rPr>
          <w:ins w:id="189" w:author="Savrinisso Kurbonbekova" w:date="2021-08-15T15:49:00Z"/>
          <w:rFonts w:cstheme="minorHAnsi"/>
          <w:sz w:val="20"/>
          <w:szCs w:val="20"/>
          <w:lang w:val="en-US"/>
        </w:rPr>
      </w:pPr>
    </w:p>
    <w:p w14:paraId="78C0CE6C" w14:textId="277610C2" w:rsidR="002B4180" w:rsidRPr="009A1316" w:rsidRDefault="002B4180" w:rsidP="002B4180">
      <w:pPr>
        <w:pStyle w:val="NoSpacing"/>
        <w:jc w:val="both"/>
        <w:rPr>
          <w:ins w:id="190" w:author="Savrinisso Kurbonbekova" w:date="2021-08-15T15:49:00Z"/>
          <w:rFonts w:cstheme="minorHAnsi"/>
          <w:lang w:val="en-US"/>
          <w:rPrChange w:id="191" w:author="Savrinisso Kurbonbekova" w:date="2021-08-15T18:26:00Z">
            <w:rPr>
              <w:ins w:id="192" w:author="Savrinisso Kurbonbekova" w:date="2021-08-15T15:49:00Z"/>
              <w:rFonts w:cstheme="minorHAnsi"/>
              <w:sz w:val="20"/>
              <w:szCs w:val="20"/>
              <w:lang w:val="en-US"/>
            </w:rPr>
          </w:rPrChange>
        </w:rPr>
      </w:pPr>
      <w:ins w:id="193" w:author="Savrinisso Kurbonbekova" w:date="2021-08-15T15:49:00Z">
        <w:r w:rsidRPr="00101CD2">
          <w:rPr>
            <w:rFonts w:ascii="Times New Roman" w:hAnsi="Times New Roman" w:cs="Times New Roman"/>
            <w:i/>
            <w:iCs/>
            <w:lang w:val="en-US"/>
            <w:rPrChange w:id="194" w:author="Savrinisso Kurbonbekova" w:date="2021-08-15T18:32:00Z">
              <w:rPr>
                <w:rFonts w:cstheme="minorHAnsi"/>
                <w:b/>
                <w:bCs/>
                <w:sz w:val="20"/>
                <w:szCs w:val="20"/>
                <w:lang w:val="en-US"/>
              </w:rPr>
            </w:rPrChange>
          </w:rPr>
          <w:t>L</w:t>
        </w:r>
      </w:ins>
      <w:ins w:id="195" w:author="Savrinisso Kurbonbekova" w:date="2021-08-15T18:26:00Z">
        <w:r w:rsidR="009A1316" w:rsidRPr="00101CD2">
          <w:rPr>
            <w:rFonts w:ascii="Times New Roman" w:hAnsi="Times New Roman" w:cs="Times New Roman"/>
            <w:i/>
            <w:iCs/>
            <w:lang w:val="en-US"/>
            <w:rPrChange w:id="196" w:author="Savrinisso Kurbonbekova" w:date="2021-08-15T18:32:00Z">
              <w:rPr>
                <w:rFonts w:cstheme="minorHAnsi"/>
                <w:b/>
                <w:bCs/>
                <w:lang w:val="en-US"/>
              </w:rPr>
            </w:rPrChange>
          </w:rPr>
          <w:t xml:space="preserve">aw of RT </w:t>
        </w:r>
      </w:ins>
      <w:ins w:id="197" w:author="Savrinisso Kurbonbekova" w:date="2021-08-15T15:49:00Z">
        <w:r w:rsidRPr="00101CD2">
          <w:rPr>
            <w:rFonts w:ascii="Times New Roman" w:hAnsi="Times New Roman" w:cs="Times New Roman"/>
            <w:i/>
            <w:iCs/>
            <w:lang w:val="en-US"/>
            <w:rPrChange w:id="198" w:author="Savrinisso Kurbonbekova" w:date="2021-08-15T18:32:00Z">
              <w:rPr>
                <w:rFonts w:cstheme="minorHAnsi"/>
                <w:b/>
                <w:bCs/>
                <w:sz w:val="20"/>
                <w:szCs w:val="20"/>
                <w:lang w:val="en-US"/>
              </w:rPr>
            </w:rPrChange>
          </w:rPr>
          <w:t>“O</w:t>
        </w:r>
      </w:ins>
      <w:ins w:id="199" w:author="Savrinisso Kurbonbekova" w:date="2021-08-15T18:27:00Z">
        <w:r w:rsidR="006716E1" w:rsidRPr="00101CD2">
          <w:rPr>
            <w:rFonts w:ascii="Times New Roman" w:hAnsi="Times New Roman" w:cs="Times New Roman"/>
            <w:i/>
            <w:iCs/>
            <w:lang w:val="en-US"/>
            <w:rPrChange w:id="200" w:author="Savrinisso Kurbonbekova" w:date="2021-08-15T18:32:00Z">
              <w:rPr>
                <w:rFonts w:cstheme="minorHAnsi"/>
                <w:b/>
                <w:bCs/>
                <w:lang w:val="en-US"/>
              </w:rPr>
            </w:rPrChange>
          </w:rPr>
          <w:t xml:space="preserve">n </w:t>
        </w:r>
      </w:ins>
      <w:ins w:id="201" w:author="Savrinisso Kurbonbekova" w:date="2021-08-15T15:49:00Z">
        <w:r w:rsidRPr="00101CD2">
          <w:rPr>
            <w:rFonts w:ascii="Times New Roman" w:hAnsi="Times New Roman" w:cs="Times New Roman"/>
            <w:i/>
            <w:iCs/>
            <w:lang w:val="en-US"/>
            <w:rPrChange w:id="202" w:author="Savrinisso Kurbonbekova" w:date="2021-08-15T18:32:00Z">
              <w:rPr>
                <w:rFonts w:cstheme="minorHAnsi"/>
                <w:b/>
                <w:bCs/>
                <w:sz w:val="20"/>
                <w:szCs w:val="20"/>
                <w:lang w:val="en-US"/>
              </w:rPr>
            </w:rPrChange>
          </w:rPr>
          <w:t>S</w:t>
        </w:r>
      </w:ins>
      <w:ins w:id="203" w:author="Savrinisso Kurbonbekova" w:date="2021-08-15T18:27:00Z">
        <w:r w:rsidR="006716E1" w:rsidRPr="00101CD2">
          <w:rPr>
            <w:rFonts w:ascii="Times New Roman" w:hAnsi="Times New Roman" w:cs="Times New Roman"/>
            <w:i/>
            <w:iCs/>
            <w:lang w:val="en-US"/>
            <w:rPrChange w:id="204" w:author="Savrinisso Kurbonbekova" w:date="2021-08-15T18:32:00Z">
              <w:rPr>
                <w:rFonts w:cstheme="minorHAnsi"/>
                <w:b/>
                <w:bCs/>
                <w:lang w:val="en-US"/>
              </w:rPr>
            </w:rPrChange>
          </w:rPr>
          <w:t>pecially</w:t>
        </w:r>
      </w:ins>
      <w:ins w:id="205" w:author="Savrinisso Kurbonbekova" w:date="2021-08-15T15:49:00Z">
        <w:r w:rsidRPr="00101CD2">
          <w:rPr>
            <w:rFonts w:ascii="Times New Roman" w:hAnsi="Times New Roman" w:cs="Times New Roman"/>
            <w:i/>
            <w:iCs/>
            <w:lang w:val="en-US"/>
            <w:rPrChange w:id="206" w:author="Savrinisso Kurbonbekova" w:date="2021-08-15T18:32:00Z">
              <w:rPr>
                <w:rFonts w:cstheme="minorHAnsi"/>
                <w:b/>
                <w:bCs/>
                <w:sz w:val="20"/>
                <w:szCs w:val="20"/>
                <w:lang w:val="en-US"/>
              </w:rPr>
            </w:rPrChange>
          </w:rPr>
          <w:t xml:space="preserve"> P</w:t>
        </w:r>
      </w:ins>
      <w:ins w:id="207" w:author="Savrinisso Kurbonbekova" w:date="2021-08-15T18:27:00Z">
        <w:r w:rsidR="006716E1" w:rsidRPr="00101CD2">
          <w:rPr>
            <w:rFonts w:ascii="Times New Roman" w:hAnsi="Times New Roman" w:cs="Times New Roman"/>
            <w:i/>
            <w:iCs/>
            <w:lang w:val="en-US"/>
            <w:rPrChange w:id="208" w:author="Savrinisso Kurbonbekova" w:date="2021-08-15T18:32:00Z">
              <w:rPr>
                <w:rFonts w:cstheme="minorHAnsi"/>
                <w:b/>
                <w:bCs/>
                <w:lang w:val="en-US"/>
              </w:rPr>
            </w:rPrChange>
          </w:rPr>
          <w:t xml:space="preserve">rotected </w:t>
        </w:r>
      </w:ins>
      <w:ins w:id="209" w:author="Savrinisso Kurbonbekova" w:date="2021-08-15T15:49:00Z">
        <w:r w:rsidRPr="00101CD2">
          <w:rPr>
            <w:rFonts w:ascii="Times New Roman" w:hAnsi="Times New Roman" w:cs="Times New Roman"/>
            <w:i/>
            <w:iCs/>
            <w:lang w:val="en-US"/>
            <w:rPrChange w:id="210" w:author="Savrinisso Kurbonbekova" w:date="2021-08-15T18:32:00Z">
              <w:rPr>
                <w:rFonts w:cstheme="minorHAnsi"/>
                <w:b/>
                <w:bCs/>
                <w:sz w:val="20"/>
                <w:szCs w:val="20"/>
                <w:lang w:val="en-US"/>
              </w:rPr>
            </w:rPrChange>
          </w:rPr>
          <w:t>N</w:t>
        </w:r>
      </w:ins>
      <w:ins w:id="211" w:author="Savrinisso Kurbonbekova" w:date="2021-08-15T18:28:00Z">
        <w:r w:rsidR="006716E1" w:rsidRPr="00101CD2">
          <w:rPr>
            <w:rFonts w:ascii="Times New Roman" w:hAnsi="Times New Roman" w:cs="Times New Roman"/>
            <w:i/>
            <w:iCs/>
            <w:lang w:val="en-US"/>
            <w:rPrChange w:id="212" w:author="Savrinisso Kurbonbekova" w:date="2021-08-15T18:32:00Z">
              <w:rPr>
                <w:rFonts w:cstheme="minorHAnsi"/>
                <w:b/>
                <w:bCs/>
                <w:lang w:val="en-US"/>
              </w:rPr>
            </w:rPrChange>
          </w:rPr>
          <w:t>atural</w:t>
        </w:r>
      </w:ins>
      <w:ins w:id="213" w:author="Savrinisso Kurbonbekova" w:date="2021-08-15T15:49:00Z">
        <w:r w:rsidRPr="00101CD2">
          <w:rPr>
            <w:rFonts w:ascii="Times New Roman" w:hAnsi="Times New Roman" w:cs="Times New Roman"/>
            <w:i/>
            <w:iCs/>
            <w:lang w:val="en-US"/>
            <w:rPrChange w:id="214" w:author="Savrinisso Kurbonbekova" w:date="2021-08-15T18:32:00Z">
              <w:rPr>
                <w:rFonts w:cstheme="minorHAnsi"/>
                <w:b/>
                <w:bCs/>
                <w:sz w:val="20"/>
                <w:szCs w:val="20"/>
                <w:lang w:val="en-US"/>
              </w:rPr>
            </w:rPrChange>
          </w:rPr>
          <w:t xml:space="preserve"> A</w:t>
        </w:r>
      </w:ins>
      <w:ins w:id="215" w:author="Savrinisso Kurbonbekova" w:date="2021-08-15T18:28:00Z">
        <w:r w:rsidR="006716E1" w:rsidRPr="00101CD2">
          <w:rPr>
            <w:rFonts w:ascii="Times New Roman" w:hAnsi="Times New Roman" w:cs="Times New Roman"/>
            <w:i/>
            <w:iCs/>
            <w:lang w:val="en-US"/>
            <w:rPrChange w:id="216" w:author="Savrinisso Kurbonbekova" w:date="2021-08-15T18:32:00Z">
              <w:rPr>
                <w:rFonts w:cstheme="minorHAnsi"/>
                <w:b/>
                <w:bCs/>
                <w:lang w:val="en-US"/>
              </w:rPr>
            </w:rPrChange>
          </w:rPr>
          <w:t>reas</w:t>
        </w:r>
      </w:ins>
      <w:ins w:id="217" w:author="Savrinisso Kurbonbekova" w:date="2021-08-15T15:49:00Z">
        <w:r w:rsidRPr="00101CD2">
          <w:rPr>
            <w:rFonts w:ascii="Times New Roman" w:hAnsi="Times New Roman" w:cs="Times New Roman"/>
            <w:i/>
            <w:iCs/>
            <w:lang w:val="en-US"/>
            <w:rPrChange w:id="218" w:author="Savrinisso Kurbonbekova" w:date="2021-08-15T18:32:00Z">
              <w:rPr>
                <w:rFonts w:cstheme="minorHAnsi"/>
                <w:b/>
                <w:bCs/>
                <w:sz w:val="20"/>
                <w:szCs w:val="20"/>
                <w:lang w:val="en-US"/>
              </w:rPr>
            </w:rPrChange>
          </w:rPr>
          <w:t xml:space="preserve">” </w:t>
        </w:r>
        <w:r w:rsidRPr="00101CD2">
          <w:rPr>
            <w:rFonts w:ascii="Times New Roman" w:hAnsi="Times New Roman" w:cs="Times New Roman"/>
            <w:i/>
            <w:iCs/>
            <w:lang w:val="en-US"/>
            <w:rPrChange w:id="219" w:author="Savrinisso Kurbonbekova" w:date="2021-08-15T18:32:00Z">
              <w:rPr>
                <w:rFonts w:cstheme="minorHAnsi"/>
                <w:i/>
                <w:iCs/>
                <w:sz w:val="20"/>
                <w:szCs w:val="20"/>
                <w:lang w:val="en-US"/>
              </w:rPr>
            </w:rPrChange>
          </w:rPr>
          <w:t>(as amended by Law No. 1159 dated 27.11.2014)</w:t>
        </w:r>
      </w:ins>
      <w:ins w:id="220" w:author="Savrinisso Kurbonbekova" w:date="2021-08-15T18:25:00Z">
        <w:r w:rsidR="009A1316" w:rsidRPr="00101CD2">
          <w:rPr>
            <w:rFonts w:ascii="Times New Roman" w:hAnsi="Times New Roman" w:cs="Times New Roman"/>
            <w:i/>
            <w:iCs/>
            <w:lang w:val="en-US"/>
            <w:rPrChange w:id="221" w:author="Savrinisso Kurbonbekova" w:date="2021-08-15T18:32:00Z">
              <w:rPr>
                <w:rFonts w:cstheme="minorHAnsi"/>
                <w:i/>
                <w:iCs/>
                <w:sz w:val="20"/>
                <w:szCs w:val="20"/>
                <w:lang w:val="en-US"/>
              </w:rPr>
            </w:rPrChange>
          </w:rPr>
          <w:t>,</w:t>
        </w:r>
      </w:ins>
      <w:ins w:id="222" w:author="Savrinisso Kurbonbekova" w:date="2021-08-15T15:49:00Z">
        <w:r w:rsidRPr="00101CD2">
          <w:rPr>
            <w:rFonts w:ascii="Times New Roman" w:hAnsi="Times New Roman" w:cs="Times New Roman"/>
            <w:lang w:val="en-US"/>
            <w:rPrChange w:id="223" w:author="Savrinisso Kurbonbekova" w:date="2021-08-15T18:32:00Z">
              <w:rPr>
                <w:rFonts w:cstheme="minorHAnsi"/>
                <w:sz w:val="20"/>
                <w:szCs w:val="20"/>
                <w:lang w:val="en-US"/>
              </w:rPr>
            </w:rPrChange>
          </w:rPr>
          <w:t xml:space="preserve"> defines the legal, organizational and economic basis of specially protected natural areas, establishes their objectives, mode of operation and zoning</w:t>
        </w:r>
        <w:r w:rsidRPr="009A1316">
          <w:rPr>
            <w:rFonts w:cstheme="minorHAnsi"/>
            <w:lang w:val="en-US"/>
            <w:rPrChange w:id="224" w:author="Savrinisso Kurbonbekova" w:date="2021-08-15T18:26:00Z">
              <w:rPr>
                <w:rFonts w:cstheme="minorHAnsi"/>
                <w:sz w:val="20"/>
                <w:szCs w:val="20"/>
                <w:lang w:val="en-US"/>
              </w:rPr>
            </w:rPrChange>
          </w:rPr>
          <w:t>.</w:t>
        </w:r>
      </w:ins>
    </w:p>
    <w:p w14:paraId="17BC0FEE" w14:textId="77777777" w:rsidR="002B4180" w:rsidRDefault="002B4180" w:rsidP="002B4180">
      <w:pPr>
        <w:pStyle w:val="NoSpacing"/>
        <w:jc w:val="both"/>
        <w:rPr>
          <w:ins w:id="225" w:author="Savrinisso Kurbonbekova" w:date="2021-08-15T15:49:00Z"/>
          <w:rFonts w:cstheme="minorHAnsi"/>
          <w:sz w:val="20"/>
          <w:szCs w:val="20"/>
          <w:lang w:val="en-US"/>
        </w:rPr>
      </w:pPr>
    </w:p>
    <w:p w14:paraId="286B1D11" w14:textId="1784DFE8" w:rsidR="002B4180" w:rsidRPr="009D72EA" w:rsidRDefault="002B4180" w:rsidP="002B4180">
      <w:pPr>
        <w:pStyle w:val="NoSpacing"/>
        <w:jc w:val="both"/>
        <w:rPr>
          <w:ins w:id="226" w:author="Savrinisso Kurbonbekova" w:date="2021-08-15T15:49:00Z"/>
          <w:rFonts w:ascii="Times New Roman" w:hAnsi="Times New Roman" w:cs="Times New Roman"/>
          <w:lang w:val="en-US"/>
          <w:rPrChange w:id="227" w:author="Savrinisso Kurbonbekova" w:date="2021-08-15T18:33:00Z">
            <w:rPr>
              <w:ins w:id="228" w:author="Savrinisso Kurbonbekova" w:date="2021-08-15T15:49:00Z"/>
              <w:rFonts w:cstheme="minorHAnsi"/>
              <w:sz w:val="20"/>
              <w:szCs w:val="20"/>
              <w:lang w:val="en-US"/>
            </w:rPr>
          </w:rPrChange>
        </w:rPr>
      </w:pPr>
      <w:ins w:id="229" w:author="Savrinisso Kurbonbekova" w:date="2021-08-15T15:49:00Z">
        <w:r w:rsidRPr="009D72EA">
          <w:rPr>
            <w:rFonts w:ascii="Times New Roman" w:hAnsi="Times New Roman" w:cs="Times New Roman"/>
            <w:i/>
            <w:iCs/>
            <w:lang w:val="en-US"/>
            <w:rPrChange w:id="230" w:author="Savrinisso Kurbonbekova" w:date="2021-08-15T18:35:00Z">
              <w:rPr>
                <w:rFonts w:cstheme="minorHAnsi"/>
                <w:b/>
                <w:bCs/>
                <w:sz w:val="20"/>
                <w:szCs w:val="20"/>
                <w:lang w:val="en-US"/>
              </w:rPr>
            </w:rPrChange>
          </w:rPr>
          <w:t>L</w:t>
        </w:r>
      </w:ins>
      <w:ins w:id="231" w:author="Savrinisso Kurbonbekova" w:date="2021-08-15T18:33:00Z">
        <w:r w:rsidR="009D72EA" w:rsidRPr="009D72EA">
          <w:rPr>
            <w:rFonts w:ascii="Times New Roman" w:hAnsi="Times New Roman" w:cs="Times New Roman"/>
            <w:i/>
            <w:iCs/>
            <w:lang w:val="en-US"/>
            <w:rPrChange w:id="232" w:author="Savrinisso Kurbonbekova" w:date="2021-08-15T18:35:00Z">
              <w:rPr>
                <w:rFonts w:ascii="Times New Roman" w:hAnsi="Times New Roman" w:cs="Times New Roman"/>
                <w:b/>
                <w:bCs/>
                <w:lang w:val="en-US"/>
              </w:rPr>
            </w:rPrChange>
          </w:rPr>
          <w:t xml:space="preserve">aw of the </w:t>
        </w:r>
      </w:ins>
      <w:ins w:id="233" w:author="Savrinisso Kurbonbekova" w:date="2021-08-15T15:49:00Z">
        <w:r w:rsidRPr="009D72EA">
          <w:rPr>
            <w:rFonts w:ascii="Times New Roman" w:hAnsi="Times New Roman" w:cs="Times New Roman"/>
            <w:i/>
            <w:iCs/>
            <w:lang w:val="en-US"/>
            <w:rPrChange w:id="234" w:author="Savrinisso Kurbonbekova" w:date="2021-08-15T18:35:00Z">
              <w:rPr>
                <w:rFonts w:cstheme="minorHAnsi"/>
                <w:b/>
                <w:bCs/>
                <w:sz w:val="20"/>
                <w:szCs w:val="20"/>
                <w:lang w:val="en-US"/>
              </w:rPr>
            </w:rPrChange>
          </w:rPr>
          <w:t>RT "O</w:t>
        </w:r>
      </w:ins>
      <w:ins w:id="235" w:author="Savrinisso Kurbonbekova" w:date="2021-08-15T18:34:00Z">
        <w:r w:rsidR="009D72EA" w:rsidRPr="009D72EA">
          <w:rPr>
            <w:rFonts w:ascii="Times New Roman" w:hAnsi="Times New Roman" w:cs="Times New Roman"/>
            <w:i/>
            <w:iCs/>
            <w:lang w:val="en-US"/>
            <w:rPrChange w:id="236" w:author="Savrinisso Kurbonbekova" w:date="2021-08-15T18:35:00Z">
              <w:rPr>
                <w:rFonts w:ascii="Times New Roman" w:hAnsi="Times New Roman" w:cs="Times New Roman"/>
                <w:b/>
                <w:bCs/>
                <w:lang w:val="en-US"/>
              </w:rPr>
            </w:rPrChange>
          </w:rPr>
          <w:t>n</w:t>
        </w:r>
      </w:ins>
      <w:ins w:id="237" w:author="Savrinisso Kurbonbekova" w:date="2021-08-15T15:49:00Z">
        <w:r w:rsidRPr="009D72EA">
          <w:rPr>
            <w:rFonts w:ascii="Times New Roman" w:hAnsi="Times New Roman" w:cs="Times New Roman"/>
            <w:i/>
            <w:iCs/>
            <w:lang w:val="en-US"/>
            <w:rPrChange w:id="238" w:author="Savrinisso Kurbonbekova" w:date="2021-08-15T18:35:00Z">
              <w:rPr>
                <w:rFonts w:cstheme="minorHAnsi"/>
                <w:b/>
                <w:bCs/>
                <w:sz w:val="20"/>
                <w:szCs w:val="20"/>
                <w:lang w:val="en-US"/>
              </w:rPr>
            </w:rPrChange>
          </w:rPr>
          <w:t xml:space="preserve"> P</w:t>
        </w:r>
      </w:ins>
      <w:ins w:id="239" w:author="Savrinisso Kurbonbekova" w:date="2021-08-15T18:34:00Z">
        <w:r w:rsidR="009D72EA" w:rsidRPr="009D72EA">
          <w:rPr>
            <w:rFonts w:ascii="Times New Roman" w:hAnsi="Times New Roman" w:cs="Times New Roman"/>
            <w:i/>
            <w:iCs/>
            <w:lang w:val="en-US"/>
            <w:rPrChange w:id="240" w:author="Savrinisso Kurbonbekova" w:date="2021-08-15T18:35:00Z">
              <w:rPr>
                <w:rFonts w:ascii="Times New Roman" w:hAnsi="Times New Roman" w:cs="Times New Roman"/>
                <w:b/>
                <w:bCs/>
                <w:lang w:val="en-US"/>
              </w:rPr>
            </w:rPrChange>
          </w:rPr>
          <w:t>astures</w:t>
        </w:r>
      </w:ins>
      <w:ins w:id="241" w:author="Savrinisso Kurbonbekova" w:date="2021-08-15T15:49:00Z">
        <w:r w:rsidRPr="009D72EA">
          <w:rPr>
            <w:rFonts w:ascii="Times New Roman" w:hAnsi="Times New Roman" w:cs="Times New Roman"/>
            <w:i/>
            <w:iCs/>
            <w:lang w:val="en-US"/>
            <w:rPrChange w:id="242" w:author="Savrinisso Kurbonbekova" w:date="2021-08-15T18:35:00Z">
              <w:rPr>
                <w:rFonts w:cstheme="minorHAnsi"/>
                <w:b/>
                <w:bCs/>
                <w:sz w:val="20"/>
                <w:szCs w:val="20"/>
                <w:lang w:val="en-US"/>
              </w:rPr>
            </w:rPrChange>
          </w:rPr>
          <w:t>"</w:t>
        </w:r>
      </w:ins>
      <w:ins w:id="243" w:author="Savrinisso Kurbonbekova" w:date="2021-08-15T18:32:00Z">
        <w:r w:rsidR="009D72EA" w:rsidRPr="009D72EA">
          <w:rPr>
            <w:rFonts w:ascii="Times New Roman" w:hAnsi="Times New Roman" w:cs="Times New Roman"/>
            <w:i/>
            <w:iCs/>
            <w:lang w:val="en-US"/>
            <w:rPrChange w:id="244" w:author="Savrinisso Kurbonbekova" w:date="2021-08-15T18:35:00Z">
              <w:rPr>
                <w:rFonts w:cstheme="minorHAnsi"/>
                <w:b/>
                <w:bCs/>
                <w:sz w:val="20"/>
                <w:szCs w:val="20"/>
                <w:lang w:val="en-US"/>
              </w:rPr>
            </w:rPrChange>
          </w:rPr>
          <w:t>,</w:t>
        </w:r>
        <w:r w:rsidR="009D72EA" w:rsidRPr="009D72EA">
          <w:rPr>
            <w:rFonts w:ascii="Times New Roman" w:hAnsi="Times New Roman" w:cs="Times New Roman"/>
            <w:b/>
            <w:bCs/>
            <w:lang w:val="en-US"/>
            <w:rPrChange w:id="245" w:author="Savrinisso Kurbonbekova" w:date="2021-08-15T18:33:00Z">
              <w:rPr>
                <w:rFonts w:cstheme="minorHAnsi"/>
                <w:b/>
                <w:bCs/>
                <w:sz w:val="20"/>
                <w:szCs w:val="20"/>
                <w:lang w:val="en-US"/>
              </w:rPr>
            </w:rPrChange>
          </w:rPr>
          <w:t xml:space="preserve"> </w:t>
        </w:r>
      </w:ins>
      <w:ins w:id="246" w:author="Savrinisso Kurbonbekova" w:date="2021-08-15T15:49:00Z">
        <w:r w:rsidRPr="009D72EA">
          <w:rPr>
            <w:rFonts w:ascii="Times New Roman" w:hAnsi="Times New Roman" w:cs="Times New Roman"/>
            <w:i/>
            <w:iCs/>
            <w:lang w:val="en-US"/>
            <w:rPrChange w:id="247" w:author="Savrinisso Kurbonbekova" w:date="2021-08-15T18:33:00Z">
              <w:rPr>
                <w:rFonts w:cstheme="minorHAnsi"/>
                <w:i/>
                <w:iCs/>
                <w:sz w:val="20"/>
                <w:szCs w:val="20"/>
                <w:lang w:val="en-US"/>
              </w:rPr>
            </w:rPrChange>
          </w:rPr>
          <w:t>(Dated</w:t>
        </w:r>
      </w:ins>
      <w:ins w:id="248" w:author="Savrinisso Kurbonbekova" w:date="2021-08-15T18:39:00Z">
        <w:r w:rsidR="00614DA4">
          <w:rPr>
            <w:rFonts w:ascii="Times New Roman" w:hAnsi="Times New Roman" w:cs="Times New Roman"/>
            <w:i/>
            <w:iCs/>
            <w:lang w:val="en-US"/>
          </w:rPr>
          <w:t xml:space="preserve"> June</w:t>
        </w:r>
      </w:ins>
      <w:ins w:id="249" w:author="Savrinisso Kurbonbekova" w:date="2021-08-15T15:49:00Z">
        <w:r w:rsidRPr="009D72EA">
          <w:rPr>
            <w:rFonts w:ascii="Times New Roman" w:hAnsi="Times New Roman" w:cs="Times New Roman"/>
            <w:i/>
            <w:iCs/>
            <w:lang w:val="en-US"/>
            <w:rPrChange w:id="250" w:author="Savrinisso Kurbonbekova" w:date="2021-08-15T18:33:00Z">
              <w:rPr>
                <w:rFonts w:cstheme="minorHAnsi"/>
                <w:i/>
                <w:iCs/>
                <w:sz w:val="20"/>
                <w:szCs w:val="20"/>
                <w:lang w:val="en-US"/>
              </w:rPr>
            </w:rPrChange>
          </w:rPr>
          <w:t>, 2019, No. 1</w:t>
        </w:r>
      </w:ins>
      <w:ins w:id="251" w:author="Savrinisso Kurbonbekova" w:date="2021-08-15T18:40:00Z">
        <w:r w:rsidR="00614DA4">
          <w:rPr>
            <w:rFonts w:ascii="Times New Roman" w:hAnsi="Times New Roman" w:cs="Times New Roman"/>
            <w:i/>
            <w:iCs/>
            <w:lang w:val="en-US"/>
          </w:rPr>
          <w:t>618</w:t>
        </w:r>
      </w:ins>
      <w:ins w:id="252" w:author="Savrinisso Kurbonbekova" w:date="2021-08-15T15:49:00Z">
        <w:r w:rsidRPr="009D72EA">
          <w:rPr>
            <w:rFonts w:ascii="Times New Roman" w:hAnsi="Times New Roman" w:cs="Times New Roman"/>
            <w:i/>
            <w:iCs/>
            <w:lang w:val="en-US"/>
            <w:rPrChange w:id="253" w:author="Savrinisso Kurbonbekova" w:date="2021-08-15T18:33:00Z">
              <w:rPr>
                <w:rFonts w:cstheme="minorHAnsi"/>
                <w:i/>
                <w:iCs/>
                <w:sz w:val="20"/>
                <w:szCs w:val="20"/>
                <w:lang w:val="en-US"/>
              </w:rPr>
            </w:rPrChange>
          </w:rPr>
          <w:t>)</w:t>
        </w:r>
        <w:r w:rsidRPr="009D72EA">
          <w:rPr>
            <w:rFonts w:ascii="Times New Roman" w:hAnsi="Times New Roman" w:cs="Times New Roman"/>
            <w:lang w:val="en-US"/>
            <w:rPrChange w:id="254" w:author="Savrinisso Kurbonbekova" w:date="2021-08-15T18:33:00Z">
              <w:rPr>
                <w:rFonts w:cstheme="minorHAnsi"/>
                <w:sz w:val="20"/>
                <w:szCs w:val="20"/>
                <w:lang w:val="en-US"/>
              </w:rPr>
            </w:rPrChange>
          </w:rPr>
          <w:t xml:space="preserve"> regulates social relations connected with the </w:t>
        </w:r>
      </w:ins>
      <w:ins w:id="255" w:author="Savrinisso Kurbonbekova" w:date="2021-08-15T18:35:00Z">
        <w:r w:rsidR="00C751ED" w:rsidRPr="00C751ED">
          <w:rPr>
            <w:rFonts w:ascii="Times New Roman" w:hAnsi="Times New Roman" w:cs="Times New Roman"/>
            <w:lang w:val="en-US"/>
          </w:rPr>
          <w:t>pasture’s</w:t>
        </w:r>
      </w:ins>
      <w:ins w:id="256" w:author="Savrinisso Kurbonbekova" w:date="2021-08-15T15:49:00Z">
        <w:r w:rsidRPr="009D72EA">
          <w:rPr>
            <w:rFonts w:ascii="Times New Roman" w:hAnsi="Times New Roman" w:cs="Times New Roman"/>
            <w:lang w:val="en-US"/>
            <w:rPrChange w:id="257" w:author="Savrinisso Kurbonbekova" w:date="2021-08-15T18:33:00Z">
              <w:rPr>
                <w:rFonts w:cstheme="minorHAnsi"/>
                <w:sz w:val="20"/>
                <w:szCs w:val="20"/>
                <w:lang w:val="en-US"/>
              </w:rPr>
            </w:rPrChange>
          </w:rPr>
          <w:t xml:space="preserve"> management, use and protection</w:t>
        </w:r>
      </w:ins>
      <w:ins w:id="258" w:author="Savrinisso Kurbonbekova" w:date="2021-08-15T18:45:00Z">
        <w:r w:rsidR="00614DA4">
          <w:rPr>
            <w:rFonts w:ascii="Times New Roman" w:hAnsi="Times New Roman" w:cs="Times New Roman"/>
            <w:lang w:val="en-US"/>
          </w:rPr>
          <w:t>, including</w:t>
        </w:r>
      </w:ins>
      <w:ins w:id="259" w:author="Savrinisso Kurbonbekova" w:date="2021-08-15T18:51:00Z">
        <w:r w:rsidR="001E33EF" w:rsidRPr="001E33EF">
          <w:rPr>
            <w:lang w:val="en-US"/>
            <w:rPrChange w:id="260" w:author="Savrinisso Kurbonbekova" w:date="2021-08-15T18:51:00Z">
              <w:rPr/>
            </w:rPrChange>
          </w:rPr>
          <w:t xml:space="preserve"> </w:t>
        </w:r>
        <w:r w:rsidR="001E33EF" w:rsidRPr="001E33EF">
          <w:rPr>
            <w:rFonts w:ascii="Times New Roman" w:hAnsi="Times New Roman" w:cs="Times New Roman"/>
            <w:lang w:val="en-US"/>
          </w:rPr>
          <w:t>principles and procedure for the use of pastures</w:t>
        </w:r>
      </w:ins>
      <w:ins w:id="261" w:author="Savrinisso Kurbonbekova" w:date="2021-08-15T18:52:00Z">
        <w:r w:rsidR="001E33EF">
          <w:rPr>
            <w:rFonts w:ascii="Times New Roman" w:hAnsi="Times New Roman" w:cs="Times New Roman"/>
            <w:lang w:val="en-US"/>
          </w:rPr>
          <w:t>.</w:t>
        </w:r>
      </w:ins>
    </w:p>
    <w:p w14:paraId="5EA1D000" w14:textId="77777777" w:rsidR="00B111AD" w:rsidRDefault="002B4180" w:rsidP="002B4180">
      <w:pPr>
        <w:pStyle w:val="6"/>
        <w:shd w:val="clear" w:color="auto" w:fill="auto"/>
        <w:spacing w:after="0" w:line="250" w:lineRule="exact"/>
        <w:ind w:left="20" w:right="40" w:firstLine="0"/>
        <w:rPr>
          <w:ins w:id="262" w:author="Savrinisso Kurbonbekova" w:date="2021-08-15T16:04:00Z"/>
          <w:rStyle w:val="3"/>
          <w:color w:val="auto"/>
          <w:sz w:val="22"/>
          <w:szCs w:val="22"/>
          <w:u w:val="none"/>
        </w:rPr>
      </w:pPr>
      <w:ins w:id="263" w:author="Savrinisso Kurbonbekova" w:date="2021-08-15T15:49:00Z">
        <w:r w:rsidRPr="004E697F">
          <w:rPr>
            <w:rStyle w:val="3"/>
            <w:color w:val="auto"/>
            <w:sz w:val="22"/>
            <w:szCs w:val="22"/>
            <w:u w:val="none"/>
          </w:rPr>
          <w:t xml:space="preserve"> </w:t>
        </w:r>
      </w:ins>
    </w:p>
    <w:p w14:paraId="2115D92C" w14:textId="5596F74A" w:rsidR="00685CA3" w:rsidRPr="00432903" w:rsidRDefault="00685CA3" w:rsidP="002B4180">
      <w:pPr>
        <w:pStyle w:val="6"/>
        <w:shd w:val="clear" w:color="auto" w:fill="auto"/>
        <w:spacing w:after="0" w:line="250" w:lineRule="exact"/>
        <w:ind w:left="20" w:right="40" w:firstLine="0"/>
        <w:rPr>
          <w:ins w:id="264" w:author="Savrinisso Kurbonbekova" w:date="2021-08-15T18:59:00Z"/>
          <w:rStyle w:val="3"/>
          <w:color w:val="auto"/>
          <w:sz w:val="22"/>
          <w:szCs w:val="22"/>
          <w:u w:val="none"/>
          <w:lang w:val="ru-RU"/>
          <w:rPrChange w:id="265" w:author="Savrinisso Kurbonbekova" w:date="2021-08-15T20:30:00Z">
            <w:rPr>
              <w:ins w:id="266" w:author="Savrinisso Kurbonbekova" w:date="2021-08-15T18:59:00Z"/>
              <w:rStyle w:val="3"/>
              <w:color w:val="auto"/>
              <w:sz w:val="22"/>
              <w:szCs w:val="22"/>
              <w:u w:val="none"/>
            </w:rPr>
          </w:rPrChange>
        </w:rPr>
      </w:pPr>
      <w:ins w:id="267" w:author="Savrinisso Kurbonbekova" w:date="2021-08-15T18:59:00Z">
        <w:r w:rsidRPr="0028706B">
          <w:rPr>
            <w:rStyle w:val="3"/>
            <w:i/>
            <w:iCs/>
            <w:color w:val="auto"/>
            <w:sz w:val="22"/>
            <w:szCs w:val="22"/>
            <w:u w:val="none"/>
            <w:rPrChange w:id="268" w:author="Savrinisso Kurbonbekova" w:date="2021-08-15T19:02:00Z">
              <w:rPr>
                <w:rStyle w:val="3"/>
                <w:color w:val="auto"/>
                <w:sz w:val="22"/>
                <w:szCs w:val="22"/>
                <w:u w:val="none"/>
              </w:rPr>
            </w:rPrChange>
          </w:rPr>
          <w:t xml:space="preserve">Law </w:t>
        </w:r>
      </w:ins>
      <w:ins w:id="269" w:author="Savrinisso Kurbonbekova" w:date="2021-08-15T19:00:00Z">
        <w:r w:rsidR="00DD712D" w:rsidRPr="0028706B">
          <w:rPr>
            <w:rStyle w:val="3"/>
            <w:i/>
            <w:iCs/>
            <w:color w:val="auto"/>
            <w:sz w:val="22"/>
            <w:szCs w:val="22"/>
            <w:u w:val="none"/>
            <w:rPrChange w:id="270" w:author="Savrinisso Kurbonbekova" w:date="2021-08-15T19:02:00Z">
              <w:rPr>
                <w:rStyle w:val="3"/>
                <w:color w:val="auto"/>
                <w:sz w:val="22"/>
                <w:szCs w:val="22"/>
                <w:u w:val="none"/>
              </w:rPr>
            </w:rPrChange>
          </w:rPr>
          <w:t>of RT</w:t>
        </w:r>
      </w:ins>
      <w:ins w:id="271" w:author="Savrinisso Kurbonbekova" w:date="2021-08-15T19:07:00Z">
        <w:r w:rsidR="0028706B">
          <w:rPr>
            <w:rStyle w:val="3"/>
            <w:i/>
            <w:iCs/>
            <w:color w:val="auto"/>
            <w:sz w:val="22"/>
            <w:szCs w:val="22"/>
            <w:u w:val="none"/>
          </w:rPr>
          <w:t xml:space="preserve"> a</w:t>
        </w:r>
      </w:ins>
      <w:ins w:id="272" w:author="Savrinisso Kurbonbekova" w:date="2021-08-15T19:00:00Z">
        <w:r w:rsidR="00DD712D" w:rsidRPr="0028706B">
          <w:rPr>
            <w:rStyle w:val="3"/>
            <w:i/>
            <w:iCs/>
            <w:color w:val="auto"/>
            <w:sz w:val="22"/>
            <w:szCs w:val="22"/>
            <w:u w:val="none"/>
            <w:rPrChange w:id="273" w:author="Savrinisso Kurbonbekova" w:date="2021-08-15T19:02:00Z">
              <w:rPr>
                <w:rStyle w:val="3"/>
                <w:color w:val="auto"/>
                <w:sz w:val="22"/>
                <w:szCs w:val="22"/>
                <w:u w:val="none"/>
              </w:rPr>
            </w:rPrChange>
          </w:rPr>
          <w:t>bout Water U</w:t>
        </w:r>
      </w:ins>
      <w:ins w:id="274" w:author="Savrinisso Kurbonbekova" w:date="2021-08-15T19:02:00Z">
        <w:r w:rsidR="0028706B">
          <w:rPr>
            <w:rStyle w:val="3"/>
            <w:i/>
            <w:iCs/>
            <w:color w:val="auto"/>
            <w:sz w:val="22"/>
            <w:szCs w:val="22"/>
            <w:u w:val="none"/>
          </w:rPr>
          <w:t>s</w:t>
        </w:r>
      </w:ins>
      <w:ins w:id="275" w:author="Savrinisso Kurbonbekova" w:date="2021-08-15T19:00:00Z">
        <w:r w:rsidR="00DD712D" w:rsidRPr="0028706B">
          <w:rPr>
            <w:rStyle w:val="3"/>
            <w:i/>
            <w:iCs/>
            <w:color w:val="auto"/>
            <w:sz w:val="22"/>
            <w:szCs w:val="22"/>
            <w:u w:val="none"/>
            <w:rPrChange w:id="276" w:author="Savrinisso Kurbonbekova" w:date="2021-08-15T19:02:00Z">
              <w:rPr>
                <w:rStyle w:val="3"/>
                <w:color w:val="auto"/>
                <w:sz w:val="22"/>
                <w:szCs w:val="22"/>
                <w:u w:val="none"/>
              </w:rPr>
            </w:rPrChange>
          </w:rPr>
          <w:t>er</w:t>
        </w:r>
      </w:ins>
      <w:ins w:id="277" w:author="Savrinisso Kurbonbekova" w:date="2021-08-15T19:01:00Z">
        <w:r w:rsidR="00DD712D" w:rsidRPr="0028706B">
          <w:rPr>
            <w:rStyle w:val="3"/>
            <w:i/>
            <w:iCs/>
            <w:color w:val="auto"/>
            <w:sz w:val="22"/>
            <w:szCs w:val="22"/>
            <w:u w:val="none"/>
            <w:rPrChange w:id="278" w:author="Savrinisso Kurbonbekova" w:date="2021-08-15T19:02:00Z">
              <w:rPr>
                <w:rStyle w:val="3"/>
                <w:color w:val="auto"/>
                <w:sz w:val="22"/>
                <w:szCs w:val="22"/>
                <w:u w:val="none"/>
              </w:rPr>
            </w:rPrChange>
          </w:rPr>
          <w:t>s</w:t>
        </w:r>
      </w:ins>
      <w:ins w:id="279" w:author="Savrinisso Kurbonbekova" w:date="2021-08-15T19:00:00Z">
        <w:r w:rsidR="00DD712D" w:rsidRPr="0028706B">
          <w:rPr>
            <w:rStyle w:val="3"/>
            <w:i/>
            <w:iCs/>
            <w:color w:val="auto"/>
            <w:sz w:val="22"/>
            <w:szCs w:val="22"/>
            <w:u w:val="none"/>
            <w:rPrChange w:id="280" w:author="Savrinisso Kurbonbekova" w:date="2021-08-15T19:02:00Z">
              <w:rPr>
                <w:rStyle w:val="3"/>
                <w:color w:val="auto"/>
                <w:sz w:val="22"/>
                <w:szCs w:val="22"/>
                <w:u w:val="none"/>
              </w:rPr>
            </w:rPrChange>
          </w:rPr>
          <w:t xml:space="preserve"> Association</w:t>
        </w:r>
      </w:ins>
      <w:ins w:id="281" w:author="Savrinisso Kurbonbekova" w:date="2021-08-15T19:01:00Z">
        <w:r w:rsidR="00DD712D">
          <w:rPr>
            <w:rStyle w:val="3"/>
            <w:color w:val="auto"/>
            <w:sz w:val="22"/>
            <w:szCs w:val="22"/>
            <w:u w:val="none"/>
          </w:rPr>
          <w:t xml:space="preserve"> (</w:t>
        </w:r>
        <w:r w:rsidR="0028706B">
          <w:rPr>
            <w:rStyle w:val="3"/>
            <w:color w:val="auto"/>
            <w:sz w:val="22"/>
            <w:szCs w:val="22"/>
            <w:u w:val="none"/>
          </w:rPr>
          <w:t>No 1</w:t>
        </w:r>
      </w:ins>
      <w:ins w:id="282" w:author="Savrinisso Kurbonbekova" w:date="2021-08-15T19:02:00Z">
        <w:r w:rsidR="0028706B">
          <w:rPr>
            <w:rStyle w:val="3"/>
            <w:color w:val="auto"/>
            <w:sz w:val="22"/>
            <w:szCs w:val="22"/>
            <w:u w:val="none"/>
          </w:rPr>
          <w:t>668, January 2020)</w:t>
        </w:r>
      </w:ins>
      <w:ins w:id="283" w:author="Savrinisso Kurbonbekova" w:date="2021-08-15T19:01:00Z">
        <w:r w:rsidR="00DD712D">
          <w:rPr>
            <w:rStyle w:val="3"/>
            <w:color w:val="auto"/>
            <w:sz w:val="22"/>
            <w:szCs w:val="22"/>
            <w:u w:val="none"/>
          </w:rPr>
          <w:t xml:space="preserve"> </w:t>
        </w:r>
      </w:ins>
      <w:ins w:id="284" w:author="Savrinisso Kurbonbekova" w:date="2021-08-15T18:59:00Z">
        <w:r w:rsidRPr="00685CA3">
          <w:rPr>
            <w:rStyle w:val="3"/>
            <w:color w:val="auto"/>
            <w:sz w:val="22"/>
            <w:szCs w:val="22"/>
            <w:u w:val="none"/>
          </w:rPr>
          <w:t>regulates the legal framework for the organization, operation and management of a water users association as a non-profit organization for the operation and maintenance of irrigation systems in the public interest.</w:t>
        </w:r>
      </w:ins>
      <w:ins w:id="285" w:author="Savrinisso Kurbonbekova" w:date="2021-08-15T20:09:00Z">
        <w:r w:rsidR="000801E4" w:rsidRPr="000801E4">
          <w:rPr>
            <w:lang w:val="en-US"/>
            <w:rPrChange w:id="286" w:author="Savrinisso Kurbonbekova" w:date="2021-08-15T20:09:00Z">
              <w:rPr/>
            </w:rPrChange>
          </w:rPr>
          <w:t xml:space="preserve"> </w:t>
        </w:r>
        <w:r w:rsidR="000801E4" w:rsidRPr="000801E4">
          <w:rPr>
            <w:rStyle w:val="3"/>
            <w:color w:val="auto"/>
            <w:sz w:val="22"/>
            <w:szCs w:val="22"/>
            <w:u w:val="none"/>
          </w:rPr>
          <w:t>Chapter 3. of the law in Article 10. (Rights of Water Users Association) determines that</w:t>
        </w:r>
        <w:r w:rsidR="000801E4">
          <w:rPr>
            <w:rStyle w:val="3"/>
            <w:color w:val="auto"/>
            <w:sz w:val="22"/>
            <w:szCs w:val="22"/>
            <w:u w:val="none"/>
          </w:rPr>
          <w:t xml:space="preserve"> </w:t>
        </w:r>
      </w:ins>
      <w:ins w:id="287" w:author="Savrinisso Kurbonbekova" w:date="2021-08-15T20:10:00Z">
        <w:r w:rsidR="000801E4">
          <w:rPr>
            <w:rStyle w:val="3"/>
            <w:color w:val="auto"/>
            <w:sz w:val="22"/>
            <w:szCs w:val="22"/>
            <w:u w:val="none"/>
          </w:rPr>
          <w:t>WUA have a right</w:t>
        </w:r>
      </w:ins>
      <w:ins w:id="288" w:author="Savrinisso Kurbonbekova" w:date="2021-08-15T20:09:00Z">
        <w:r w:rsidR="000801E4">
          <w:rPr>
            <w:rStyle w:val="3"/>
            <w:color w:val="auto"/>
            <w:sz w:val="22"/>
            <w:szCs w:val="22"/>
            <w:u w:val="none"/>
          </w:rPr>
          <w:t>:</w:t>
        </w:r>
      </w:ins>
    </w:p>
    <w:p w14:paraId="52346E4E" w14:textId="1165BB37" w:rsidR="00685CA3" w:rsidRPr="000801E4" w:rsidRDefault="0028706B" w:rsidP="002B4180">
      <w:pPr>
        <w:pStyle w:val="6"/>
        <w:shd w:val="clear" w:color="auto" w:fill="auto"/>
        <w:spacing w:after="0" w:line="250" w:lineRule="exact"/>
        <w:ind w:left="20" w:right="40" w:firstLine="0"/>
        <w:rPr>
          <w:ins w:id="289" w:author="Savrinisso Kurbonbekova" w:date="2021-08-15T18:59:00Z"/>
          <w:rStyle w:val="3"/>
          <w:color w:val="auto"/>
          <w:sz w:val="22"/>
          <w:szCs w:val="22"/>
          <w:u w:val="none"/>
        </w:rPr>
      </w:pPr>
      <w:ins w:id="290" w:author="Savrinisso Kurbonbekova" w:date="2021-08-15T19:07:00Z">
        <w:r w:rsidRPr="0028706B">
          <w:rPr>
            <w:rStyle w:val="3"/>
            <w:color w:val="auto"/>
            <w:sz w:val="22"/>
            <w:szCs w:val="22"/>
            <w:u w:val="none"/>
          </w:rPr>
          <w:t>- in necessary cases, use the land for laying canals, drains and roads, in cases of damage to compensate the land user in accordance with the Land Code of the Republic of Tajikistan</w:t>
        </w:r>
      </w:ins>
      <w:ins w:id="291" w:author="Savrinisso Kurbonbekova" w:date="2021-08-15T20:11:00Z">
        <w:r w:rsidR="000801E4">
          <w:rPr>
            <w:rStyle w:val="3"/>
            <w:color w:val="auto"/>
            <w:sz w:val="22"/>
            <w:szCs w:val="22"/>
            <w:u w:val="none"/>
          </w:rPr>
          <w:t>…</w:t>
        </w:r>
      </w:ins>
    </w:p>
    <w:p w14:paraId="68F13A7E" w14:textId="77777777" w:rsidR="00685CA3" w:rsidRDefault="00685CA3" w:rsidP="002B4180">
      <w:pPr>
        <w:pStyle w:val="6"/>
        <w:shd w:val="clear" w:color="auto" w:fill="auto"/>
        <w:spacing w:after="0" w:line="250" w:lineRule="exact"/>
        <w:ind w:left="20" w:right="40" w:firstLine="0"/>
        <w:rPr>
          <w:ins w:id="292" w:author="Savrinisso Kurbonbekova" w:date="2021-08-15T18:59:00Z"/>
          <w:rStyle w:val="3"/>
          <w:color w:val="auto"/>
          <w:sz w:val="22"/>
          <w:szCs w:val="22"/>
          <w:u w:val="none"/>
        </w:rPr>
      </w:pPr>
    </w:p>
    <w:p w14:paraId="729C840D" w14:textId="52D6B71B" w:rsidR="00685CA3" w:rsidRPr="00432903" w:rsidRDefault="00DF1B65" w:rsidP="00DF1B65">
      <w:pPr>
        <w:pStyle w:val="6"/>
        <w:spacing w:line="250" w:lineRule="exact"/>
        <w:ind w:left="20" w:right="40"/>
        <w:rPr>
          <w:ins w:id="293" w:author="Savrinisso Kurbonbekova" w:date="2021-08-15T18:59:00Z"/>
          <w:rStyle w:val="3"/>
          <w:color w:val="auto"/>
          <w:sz w:val="22"/>
          <w:szCs w:val="22"/>
          <w:u w:val="none"/>
        </w:rPr>
        <w:pPrChange w:id="294" w:author="Savrinisso Kurbonbekova" w:date="2021-08-15T22:10:00Z">
          <w:pPr>
            <w:pStyle w:val="6"/>
            <w:shd w:val="clear" w:color="auto" w:fill="auto"/>
            <w:spacing w:after="0" w:line="250" w:lineRule="exact"/>
            <w:ind w:left="20" w:right="40" w:firstLine="0"/>
          </w:pPr>
        </w:pPrChange>
      </w:pPr>
      <w:ins w:id="295" w:author="Savrinisso Kurbonbekova" w:date="2021-08-15T22:04:00Z">
        <w:r>
          <w:rPr>
            <w:rStyle w:val="3"/>
            <w:color w:val="auto"/>
            <w:sz w:val="22"/>
            <w:szCs w:val="22"/>
            <w:u w:val="none"/>
          </w:rPr>
          <w:t xml:space="preserve"> </w:t>
        </w:r>
        <w:r>
          <w:rPr>
            <w:rStyle w:val="3"/>
            <w:color w:val="auto"/>
            <w:sz w:val="22"/>
            <w:szCs w:val="22"/>
            <w:u w:val="none"/>
          </w:rPr>
          <w:tab/>
        </w:r>
      </w:ins>
      <w:ins w:id="296" w:author="Savrinisso Kurbonbekova" w:date="2021-08-15T20:31:00Z">
        <w:r w:rsidR="00432903" w:rsidRPr="00DF1B65">
          <w:rPr>
            <w:rStyle w:val="3"/>
            <w:i/>
            <w:iCs/>
            <w:color w:val="auto"/>
            <w:sz w:val="22"/>
            <w:szCs w:val="22"/>
            <w:u w:val="none"/>
            <w:rPrChange w:id="297" w:author="Savrinisso Kurbonbekova" w:date="2021-08-15T22:10:00Z">
              <w:rPr>
                <w:rStyle w:val="3"/>
                <w:color w:val="auto"/>
                <w:sz w:val="22"/>
                <w:szCs w:val="22"/>
                <w:u w:val="none"/>
              </w:rPr>
            </w:rPrChange>
          </w:rPr>
          <w:t>Water Code</w:t>
        </w:r>
      </w:ins>
      <w:ins w:id="298" w:author="Savrinisso Kurbonbekova" w:date="2021-08-15T22:03:00Z">
        <w:r w:rsidRPr="00DF1B65">
          <w:rPr>
            <w:rStyle w:val="3"/>
            <w:i/>
            <w:iCs/>
            <w:color w:val="auto"/>
            <w:sz w:val="22"/>
            <w:szCs w:val="22"/>
            <w:u w:val="none"/>
            <w:rPrChange w:id="299" w:author="Savrinisso Kurbonbekova" w:date="2021-08-15T22:10:00Z">
              <w:rPr>
                <w:rStyle w:val="3"/>
                <w:color w:val="auto"/>
                <w:sz w:val="22"/>
                <w:szCs w:val="22"/>
                <w:u w:val="none"/>
              </w:rPr>
            </w:rPrChange>
          </w:rPr>
          <w:t xml:space="preserve">, </w:t>
        </w:r>
      </w:ins>
      <w:ins w:id="300" w:author="Savrinisso Kurbonbekova" w:date="2021-08-15T22:07:00Z">
        <w:r w:rsidRPr="00DF1B65">
          <w:rPr>
            <w:rStyle w:val="3"/>
            <w:i/>
            <w:iCs/>
            <w:color w:val="auto"/>
            <w:sz w:val="22"/>
            <w:szCs w:val="22"/>
            <w:u w:val="none"/>
            <w:rPrChange w:id="301" w:author="Savrinisso Kurbonbekova" w:date="2021-08-15T22:10:00Z">
              <w:rPr>
                <w:rStyle w:val="3"/>
                <w:color w:val="auto"/>
                <w:sz w:val="22"/>
                <w:szCs w:val="22"/>
                <w:u w:val="none"/>
              </w:rPr>
            </w:rPrChange>
          </w:rPr>
          <w:t xml:space="preserve">No. </w:t>
        </w:r>
      </w:ins>
      <w:ins w:id="302" w:author="Savrinisso Kurbonbekova" w:date="2021-08-15T22:06:00Z">
        <w:r w:rsidRPr="00DF1B65">
          <w:rPr>
            <w:rStyle w:val="3"/>
            <w:i/>
            <w:iCs/>
            <w:color w:val="auto"/>
            <w:sz w:val="22"/>
            <w:szCs w:val="22"/>
            <w:u w:val="none"/>
            <w:rPrChange w:id="303" w:author="Savrinisso Kurbonbekova" w:date="2021-08-15T22:10:00Z">
              <w:rPr>
                <w:rStyle w:val="3"/>
                <w:color w:val="auto"/>
                <w:sz w:val="22"/>
                <w:szCs w:val="22"/>
                <w:u w:val="none"/>
              </w:rPr>
            </w:rPrChange>
          </w:rPr>
          <w:t>1</w:t>
        </w:r>
      </w:ins>
      <w:ins w:id="304" w:author="Savrinisso Kurbonbekova" w:date="2021-08-15T22:07:00Z">
        <w:r w:rsidRPr="00DF1B65">
          <w:rPr>
            <w:rStyle w:val="3"/>
            <w:i/>
            <w:iCs/>
            <w:color w:val="auto"/>
            <w:sz w:val="22"/>
            <w:szCs w:val="22"/>
            <w:u w:val="none"/>
            <w:rPrChange w:id="305" w:author="Savrinisso Kurbonbekova" w:date="2021-08-15T22:10:00Z">
              <w:rPr>
                <w:rStyle w:val="3"/>
                <w:color w:val="auto"/>
                <w:sz w:val="22"/>
                <w:szCs w:val="22"/>
                <w:u w:val="none"/>
              </w:rPr>
            </w:rPrChange>
          </w:rPr>
          <w:t>688, April 2, 2020</w:t>
        </w:r>
      </w:ins>
      <w:ins w:id="306" w:author="Savrinisso Kurbonbekova" w:date="2021-08-15T22:13:00Z">
        <w:r w:rsidR="00966D3E">
          <w:rPr>
            <w:rStyle w:val="3"/>
            <w:color w:val="auto"/>
            <w:sz w:val="22"/>
            <w:szCs w:val="22"/>
            <w:u w:val="none"/>
          </w:rPr>
          <w:t xml:space="preserve">, </w:t>
        </w:r>
      </w:ins>
      <w:ins w:id="307" w:author="Savrinisso Kurbonbekova" w:date="2021-08-15T22:12:00Z">
        <w:r w:rsidR="00966D3E" w:rsidRPr="00966D3E">
          <w:rPr>
            <w:rStyle w:val="3"/>
            <w:color w:val="auto"/>
            <w:sz w:val="22"/>
            <w:szCs w:val="22"/>
            <w:u w:val="none"/>
          </w:rPr>
          <w:t xml:space="preserve">regulates public relations related to the ownership, use and disposal of waters and water </w:t>
        </w:r>
      </w:ins>
      <w:ins w:id="308" w:author="Savrinisso Kurbonbekova" w:date="2021-08-15T22:13:00Z">
        <w:r w:rsidR="00966D3E">
          <w:rPr>
            <w:rStyle w:val="3"/>
            <w:color w:val="auto"/>
            <w:sz w:val="22"/>
            <w:szCs w:val="22"/>
            <w:u w:val="none"/>
          </w:rPr>
          <w:t>entities</w:t>
        </w:r>
      </w:ins>
      <w:ins w:id="309" w:author="Savrinisso Kurbonbekova" w:date="2021-08-15T22:12:00Z">
        <w:r w:rsidR="00966D3E" w:rsidRPr="00966D3E">
          <w:rPr>
            <w:rStyle w:val="3"/>
            <w:color w:val="auto"/>
            <w:sz w:val="22"/>
            <w:szCs w:val="22"/>
            <w:u w:val="none"/>
          </w:rPr>
          <w:t xml:space="preserve"> and is aimed at the protection and rational use of water resources, as well as the legal protection of water users.</w:t>
        </w:r>
      </w:ins>
      <w:ins w:id="310" w:author="Savrinisso Kurbonbekova" w:date="2021-08-15T22:13:00Z">
        <w:r w:rsidR="00966D3E">
          <w:rPr>
            <w:rStyle w:val="3"/>
            <w:color w:val="auto"/>
            <w:sz w:val="22"/>
            <w:szCs w:val="22"/>
            <w:u w:val="none"/>
          </w:rPr>
          <w:t xml:space="preserve"> </w:t>
        </w:r>
      </w:ins>
      <w:ins w:id="311" w:author="Savrinisso Kurbonbekova" w:date="2021-08-15T22:08:00Z">
        <w:r>
          <w:rPr>
            <w:rStyle w:val="3"/>
            <w:color w:val="auto"/>
            <w:sz w:val="22"/>
            <w:szCs w:val="22"/>
            <w:u w:val="none"/>
          </w:rPr>
          <w:t>Chapter</w:t>
        </w:r>
      </w:ins>
      <w:ins w:id="312" w:author="Savrinisso Kurbonbekova" w:date="2021-08-15T22:09:00Z">
        <w:r>
          <w:rPr>
            <w:rStyle w:val="3"/>
            <w:color w:val="auto"/>
            <w:sz w:val="22"/>
            <w:szCs w:val="22"/>
            <w:u w:val="none"/>
          </w:rPr>
          <w:t xml:space="preserve"> 8/</w:t>
        </w:r>
      </w:ins>
      <w:ins w:id="313" w:author="Savrinisso Kurbonbekova" w:date="2021-08-15T22:03:00Z">
        <w:r w:rsidRPr="00DF1B65">
          <w:rPr>
            <w:rStyle w:val="3"/>
            <w:color w:val="auto"/>
            <w:sz w:val="22"/>
            <w:szCs w:val="22"/>
            <w:u w:val="none"/>
          </w:rPr>
          <w:t xml:space="preserve">Article 61. </w:t>
        </w:r>
      </w:ins>
      <w:ins w:id="314" w:author="Savrinisso Kurbonbekova" w:date="2021-08-15T22:10:00Z">
        <w:r>
          <w:rPr>
            <w:rStyle w:val="3"/>
            <w:color w:val="auto"/>
            <w:sz w:val="22"/>
            <w:szCs w:val="22"/>
            <w:u w:val="none"/>
          </w:rPr>
          <w:t>d</w:t>
        </w:r>
      </w:ins>
      <w:ins w:id="315" w:author="Savrinisso Kurbonbekova" w:date="2021-08-15T22:09:00Z">
        <w:r>
          <w:rPr>
            <w:rStyle w:val="3"/>
            <w:color w:val="auto"/>
            <w:sz w:val="22"/>
            <w:szCs w:val="22"/>
            <w:u w:val="none"/>
          </w:rPr>
          <w:t xml:space="preserve">escribes </w:t>
        </w:r>
      </w:ins>
      <w:ins w:id="316" w:author="Savrinisso Kurbonbekova" w:date="2021-08-15T22:10:00Z">
        <w:r>
          <w:rPr>
            <w:rStyle w:val="3"/>
            <w:color w:val="auto"/>
            <w:sz w:val="22"/>
            <w:szCs w:val="22"/>
            <w:u w:val="none"/>
          </w:rPr>
          <w:t>that l</w:t>
        </w:r>
      </w:ins>
      <w:ins w:id="317" w:author="Savrinisso Kurbonbekova" w:date="2021-08-15T22:03:00Z">
        <w:r w:rsidRPr="00DF1B65">
          <w:rPr>
            <w:rStyle w:val="3"/>
            <w:color w:val="auto"/>
            <w:sz w:val="22"/>
            <w:szCs w:val="22"/>
            <w:u w:val="none"/>
          </w:rPr>
          <w:t xml:space="preserve">osses caused to individuals and legal entities by carrying out water management activities (hydraulic works, etc., except for emergencies and related to natural disasters), as well as the termination or change in the conditions of water use, are </w:t>
        </w:r>
        <w:r w:rsidRPr="00DF1B65">
          <w:rPr>
            <w:rStyle w:val="3"/>
            <w:color w:val="auto"/>
            <w:sz w:val="22"/>
            <w:szCs w:val="22"/>
            <w:u w:val="none"/>
          </w:rPr>
          <w:lastRenderedPageBreak/>
          <w:t>subject to compensation in the manner prescribed by the legislation of the Republic of Tajikistan.</w:t>
        </w:r>
      </w:ins>
      <w:ins w:id="318" w:author="Savrinisso Kurbonbekova" w:date="2021-08-15T22:04:00Z">
        <w:r>
          <w:rPr>
            <w:rStyle w:val="3"/>
            <w:color w:val="auto"/>
            <w:sz w:val="22"/>
            <w:szCs w:val="22"/>
            <w:u w:val="none"/>
          </w:rPr>
          <w:t xml:space="preserve">  </w:t>
        </w:r>
      </w:ins>
    </w:p>
    <w:p w14:paraId="2E467F65" w14:textId="77777777" w:rsidR="00685CA3" w:rsidRDefault="00685CA3" w:rsidP="002B4180">
      <w:pPr>
        <w:pStyle w:val="6"/>
        <w:shd w:val="clear" w:color="auto" w:fill="auto"/>
        <w:spacing w:after="0" w:line="250" w:lineRule="exact"/>
        <w:ind w:left="20" w:right="40" w:firstLine="0"/>
        <w:rPr>
          <w:ins w:id="319" w:author="Savrinisso Kurbonbekova" w:date="2021-08-15T18:59:00Z"/>
          <w:rStyle w:val="3"/>
          <w:color w:val="auto"/>
          <w:sz w:val="22"/>
          <w:szCs w:val="22"/>
          <w:u w:val="none"/>
        </w:rPr>
      </w:pPr>
    </w:p>
    <w:p w14:paraId="3B7A90FA" w14:textId="77777777" w:rsidR="00685CA3" w:rsidRDefault="00685CA3" w:rsidP="002B4180">
      <w:pPr>
        <w:pStyle w:val="6"/>
        <w:shd w:val="clear" w:color="auto" w:fill="auto"/>
        <w:spacing w:after="0" w:line="250" w:lineRule="exact"/>
        <w:ind w:left="20" w:right="40" w:firstLine="0"/>
        <w:rPr>
          <w:ins w:id="320" w:author="Savrinisso Kurbonbekova" w:date="2021-08-15T18:59:00Z"/>
          <w:rStyle w:val="3"/>
          <w:color w:val="auto"/>
          <w:sz w:val="22"/>
          <w:szCs w:val="22"/>
          <w:u w:val="none"/>
        </w:rPr>
      </w:pPr>
    </w:p>
    <w:p w14:paraId="01500BB2" w14:textId="61920FF2" w:rsidR="00197AE7" w:rsidRPr="004E697F" w:rsidDel="00B111AD" w:rsidRDefault="00197AE7" w:rsidP="002B4180">
      <w:pPr>
        <w:pStyle w:val="6"/>
        <w:shd w:val="clear" w:color="auto" w:fill="auto"/>
        <w:spacing w:after="0" w:line="250" w:lineRule="exact"/>
        <w:ind w:left="20" w:right="40" w:firstLine="0"/>
        <w:rPr>
          <w:del w:id="321" w:author="Savrinisso Kurbonbekova" w:date="2021-08-15T16:04:00Z"/>
          <w:sz w:val="22"/>
          <w:szCs w:val="22"/>
          <w:lang w:val="en-US"/>
        </w:rPr>
      </w:pPr>
      <w:del w:id="322" w:author="Savrinisso Kurbonbekova" w:date="2021-08-15T16:04:00Z">
        <w:r w:rsidRPr="004E697F" w:rsidDel="00B111AD">
          <w:rPr>
            <w:rStyle w:val="3"/>
            <w:color w:val="auto"/>
            <w:sz w:val="22"/>
            <w:szCs w:val="22"/>
            <w:u w:val="none"/>
          </w:rPr>
          <w:delText>N</w:delText>
        </w:r>
        <w:r w:rsidRPr="004E697F" w:rsidDel="00B111AD">
          <w:rPr>
            <w:sz w:val="22"/>
            <w:szCs w:val="22"/>
            <w:lang w:val="en-US"/>
          </w:rPr>
          <w:delText>ew laws have been enacted since 2010 in agricultural sector, including the Law on Plant Protection (2012), which regulates, among other things, the use and disposal of pesticides; Law on Pastures (2013), aimed at ensuring the optimal use of pastures through their monitoring, registration and state expertise; and the Law on Biological Diversity Management and Production (2013), which introduces the criteria of biological production and requirements for processing, storage, transportation, packaging, labeling and certification of biological products, which is a step towards organic farming.</w:delText>
        </w:r>
      </w:del>
    </w:p>
    <w:p w14:paraId="76DD51A6" w14:textId="367FF520" w:rsidR="00197AE7" w:rsidRPr="004E697F" w:rsidDel="00B111AD" w:rsidRDefault="00197AE7" w:rsidP="00197AE7">
      <w:pPr>
        <w:pStyle w:val="6"/>
        <w:shd w:val="clear" w:color="auto" w:fill="auto"/>
        <w:spacing w:after="0" w:line="250" w:lineRule="exact"/>
        <w:ind w:left="20" w:right="40" w:firstLine="0"/>
        <w:rPr>
          <w:del w:id="323" w:author="Savrinisso Kurbonbekova" w:date="2021-08-15T16:04:00Z"/>
          <w:sz w:val="22"/>
          <w:szCs w:val="22"/>
          <w:lang w:val="en-US"/>
        </w:rPr>
      </w:pPr>
    </w:p>
    <w:p w14:paraId="23925108" w14:textId="4CEF23B4" w:rsidR="00197AE7" w:rsidRPr="004E697F" w:rsidDel="00B111AD" w:rsidRDefault="00197AE7" w:rsidP="00197AE7">
      <w:pPr>
        <w:pStyle w:val="6"/>
        <w:shd w:val="clear" w:color="auto" w:fill="auto"/>
        <w:spacing w:after="0" w:line="250" w:lineRule="exact"/>
        <w:ind w:left="20" w:right="40" w:firstLine="0"/>
        <w:rPr>
          <w:del w:id="324" w:author="Savrinisso Kurbonbekova" w:date="2021-08-15T16:04:00Z"/>
          <w:sz w:val="22"/>
          <w:szCs w:val="22"/>
          <w:lang w:val="en-US"/>
        </w:rPr>
      </w:pPr>
      <w:del w:id="325" w:author="Savrinisso Kurbonbekova" w:date="2021-08-15T16:04:00Z">
        <w:r w:rsidRPr="004E697F" w:rsidDel="00B111AD">
          <w:rPr>
            <w:i/>
            <w:sz w:val="22"/>
            <w:szCs w:val="22"/>
            <w:lang w:val="en-US"/>
          </w:rPr>
          <w:delText>Law on Dehkan Farms</w:delText>
        </w:r>
        <w:r w:rsidRPr="004E697F" w:rsidDel="00B111AD">
          <w:rPr>
            <w:sz w:val="22"/>
            <w:szCs w:val="22"/>
            <w:lang w:val="en-US"/>
          </w:rPr>
          <w:delText xml:space="preserve"> (2016) provides the legislative basis for the establishment and operation of private dehkan farms. It clarifies and fixes the rights of dehkan farm members as land users. The law improves the management of dehkan farms and defines the rights and duties of their members. It allows farmers to legally erect field camps on land as temporary buildings, which makes it possible to significantly improve productivity at the agricultural season. The law requires dehkan farms to take measures to improve soil fertility and improve the ecological status of lands, timely payments for water and electricity, and provide statistical information to government agencies. </w:delText>
        </w:r>
      </w:del>
    </w:p>
    <w:p w14:paraId="3F3B6B5C" w14:textId="0D399074" w:rsidR="00197AE7" w:rsidRPr="004E697F" w:rsidDel="00B111AD" w:rsidRDefault="00197AE7" w:rsidP="00197AE7">
      <w:pPr>
        <w:pStyle w:val="6"/>
        <w:shd w:val="clear" w:color="auto" w:fill="auto"/>
        <w:spacing w:after="0" w:line="250" w:lineRule="exact"/>
        <w:ind w:left="20" w:right="40" w:firstLine="0"/>
        <w:rPr>
          <w:del w:id="326" w:author="Savrinisso Kurbonbekova" w:date="2021-08-15T16:04:00Z"/>
          <w:sz w:val="22"/>
          <w:szCs w:val="22"/>
          <w:lang w:val="en-US"/>
        </w:rPr>
      </w:pPr>
    </w:p>
    <w:p w14:paraId="65927EE3" w14:textId="4565F2DC" w:rsidR="00197AE7" w:rsidRPr="004E697F" w:rsidDel="00B111AD" w:rsidRDefault="00197AE7" w:rsidP="00197AE7">
      <w:pPr>
        <w:pStyle w:val="6"/>
        <w:shd w:val="clear" w:color="auto" w:fill="auto"/>
        <w:spacing w:after="0" w:line="250" w:lineRule="exact"/>
        <w:ind w:left="20" w:right="40" w:firstLine="0"/>
        <w:rPr>
          <w:del w:id="327" w:author="Savrinisso Kurbonbekova" w:date="2021-08-15T16:04:00Z"/>
          <w:sz w:val="22"/>
          <w:szCs w:val="22"/>
          <w:lang w:val="en-US"/>
        </w:rPr>
      </w:pPr>
      <w:del w:id="328" w:author="Savrinisso Kurbonbekova" w:date="2021-08-15T16:04:00Z">
        <w:r w:rsidRPr="004E697F" w:rsidDel="00B111AD">
          <w:rPr>
            <w:i/>
            <w:sz w:val="22"/>
            <w:szCs w:val="22"/>
            <w:lang w:val="en-US"/>
          </w:rPr>
          <w:delText>Veterinary Law</w:delText>
        </w:r>
        <w:r w:rsidRPr="004E697F" w:rsidDel="00B111AD">
          <w:rPr>
            <w:sz w:val="22"/>
            <w:szCs w:val="22"/>
            <w:lang w:val="en-US"/>
          </w:rPr>
          <w:delText xml:space="preserve"> (2010) regulates the protection of the population against epizootic diseases, including their prevention and elimination, and establishes measures to ensure the safety of food products of animal and vegetable origin, as well as the safety of veterinary drugs, feed and feed additives.</w:delText>
        </w:r>
      </w:del>
    </w:p>
    <w:p w14:paraId="401ABBD5" w14:textId="7322C4D3" w:rsidR="00197AE7" w:rsidRPr="004E697F" w:rsidDel="00B111AD" w:rsidRDefault="00197AE7" w:rsidP="00197AE7">
      <w:pPr>
        <w:pStyle w:val="6"/>
        <w:shd w:val="clear" w:color="auto" w:fill="auto"/>
        <w:spacing w:after="0" w:line="250" w:lineRule="exact"/>
        <w:ind w:left="20" w:right="40" w:firstLine="0"/>
        <w:rPr>
          <w:del w:id="329" w:author="Savrinisso Kurbonbekova" w:date="2021-08-15T16:04:00Z"/>
          <w:sz w:val="22"/>
          <w:szCs w:val="22"/>
          <w:lang w:val="en-US"/>
        </w:rPr>
      </w:pPr>
    </w:p>
    <w:p w14:paraId="5CA4AD66" w14:textId="5392EC6A" w:rsidR="00197AE7" w:rsidRPr="004E697F" w:rsidDel="00B111AD" w:rsidRDefault="00197AE7" w:rsidP="00197AE7">
      <w:pPr>
        <w:pStyle w:val="6"/>
        <w:shd w:val="clear" w:color="auto" w:fill="auto"/>
        <w:spacing w:after="0" w:line="250" w:lineRule="exact"/>
        <w:ind w:left="20" w:right="40" w:firstLine="0"/>
        <w:rPr>
          <w:del w:id="330" w:author="Savrinisso Kurbonbekova" w:date="2021-08-15T16:04:00Z"/>
          <w:sz w:val="22"/>
          <w:szCs w:val="22"/>
          <w:lang w:val="en-US"/>
        </w:rPr>
      </w:pPr>
      <w:del w:id="331" w:author="Savrinisso Kurbonbekova" w:date="2021-08-15T16:04:00Z">
        <w:r w:rsidRPr="004E697F" w:rsidDel="00B111AD">
          <w:rPr>
            <w:i/>
            <w:sz w:val="22"/>
            <w:szCs w:val="22"/>
            <w:lang w:val="en-US"/>
          </w:rPr>
          <w:delText>Law on Food Security</w:delText>
        </w:r>
        <w:r w:rsidRPr="004E697F" w:rsidDel="00B111AD">
          <w:rPr>
            <w:sz w:val="22"/>
            <w:szCs w:val="22"/>
            <w:lang w:val="en-US"/>
          </w:rPr>
          <w:delText xml:space="preserve"> (2010) pays special attention to the allocation of state support funds on a competitive basis between national producers of agricultural products within the framework of the state policy on ensuring food security.</w:delText>
        </w:r>
      </w:del>
    </w:p>
    <w:p w14:paraId="349D05C9" w14:textId="46847859" w:rsidR="00197AE7" w:rsidRPr="004E697F" w:rsidDel="00B111AD" w:rsidRDefault="00197AE7" w:rsidP="00197AE7">
      <w:pPr>
        <w:pStyle w:val="6"/>
        <w:shd w:val="clear" w:color="auto" w:fill="auto"/>
        <w:spacing w:after="0" w:line="250" w:lineRule="exact"/>
        <w:ind w:left="20" w:right="40" w:firstLine="0"/>
        <w:rPr>
          <w:del w:id="332" w:author="Savrinisso Kurbonbekova" w:date="2021-08-15T16:04:00Z"/>
          <w:sz w:val="22"/>
          <w:szCs w:val="22"/>
          <w:lang w:val="en-US"/>
        </w:rPr>
      </w:pPr>
    </w:p>
    <w:p w14:paraId="06F3C0CC" w14:textId="53DEBB66" w:rsidR="00197AE7" w:rsidRPr="004E697F" w:rsidDel="00B111AD" w:rsidRDefault="00197AE7" w:rsidP="00197AE7">
      <w:pPr>
        <w:pStyle w:val="6"/>
        <w:shd w:val="clear" w:color="auto" w:fill="auto"/>
        <w:spacing w:after="0" w:line="250" w:lineRule="exact"/>
        <w:ind w:left="20" w:right="40" w:firstLine="0"/>
        <w:rPr>
          <w:del w:id="333" w:author="Savrinisso Kurbonbekova" w:date="2021-08-15T16:04:00Z"/>
          <w:sz w:val="22"/>
          <w:szCs w:val="22"/>
          <w:lang w:val="en-US"/>
        </w:rPr>
      </w:pPr>
      <w:del w:id="334" w:author="Savrinisso Kurbonbekova" w:date="2021-08-15T16:04:00Z">
        <w:r w:rsidRPr="004E697F" w:rsidDel="00B111AD">
          <w:rPr>
            <w:i/>
            <w:sz w:val="22"/>
            <w:szCs w:val="22"/>
            <w:lang w:val="en-US"/>
          </w:rPr>
          <w:delText>Law on Collection, Preservation and Rational Use of Plant Genetic Resources</w:delText>
        </w:r>
        <w:r w:rsidRPr="004E697F" w:rsidDel="00B111AD">
          <w:rPr>
            <w:sz w:val="22"/>
            <w:szCs w:val="22"/>
            <w:lang w:val="en-US"/>
          </w:rPr>
          <w:delText xml:space="preserve"> (2012) establishes the legal framework for state policy in the field of genetic resources of cultivated plants and their wild relatives and regulates their collection, conservation and rational use in agriculture and food production.</w:delText>
        </w:r>
      </w:del>
    </w:p>
    <w:p w14:paraId="5037FE3E" w14:textId="22C818F0" w:rsidR="00197AE7" w:rsidRPr="004E697F" w:rsidDel="00B111AD" w:rsidRDefault="00197AE7" w:rsidP="00197AE7">
      <w:pPr>
        <w:pStyle w:val="6"/>
        <w:shd w:val="clear" w:color="auto" w:fill="auto"/>
        <w:spacing w:after="0" w:line="250" w:lineRule="exact"/>
        <w:ind w:left="20" w:right="40" w:firstLine="0"/>
        <w:rPr>
          <w:del w:id="335" w:author="Savrinisso Kurbonbekova" w:date="2021-08-15T16:04:00Z"/>
          <w:sz w:val="22"/>
          <w:szCs w:val="22"/>
          <w:lang w:val="en-US"/>
        </w:rPr>
      </w:pPr>
    </w:p>
    <w:p w14:paraId="0F2169D7" w14:textId="1CCAB655" w:rsidR="00197AE7" w:rsidRPr="004E697F" w:rsidRDefault="00197AE7" w:rsidP="00197AE7">
      <w:pPr>
        <w:pStyle w:val="6"/>
        <w:shd w:val="clear" w:color="auto" w:fill="auto"/>
        <w:spacing w:after="0" w:line="250" w:lineRule="exact"/>
        <w:ind w:left="20" w:right="40" w:firstLine="0"/>
        <w:rPr>
          <w:sz w:val="22"/>
          <w:szCs w:val="22"/>
          <w:lang w:val="en-US"/>
        </w:rPr>
      </w:pPr>
      <w:del w:id="336" w:author="Savrinisso Kurbonbekova" w:date="2021-08-15T16:05:00Z">
        <w:r w:rsidRPr="004E697F" w:rsidDel="00B111AD">
          <w:rPr>
            <w:i/>
            <w:sz w:val="22"/>
            <w:szCs w:val="22"/>
            <w:lang w:val="en-US"/>
          </w:rPr>
          <w:delText>Law on Biological Management and Production</w:delText>
        </w:r>
        <w:r w:rsidRPr="004E697F" w:rsidDel="00B111AD">
          <w:rPr>
            <w:sz w:val="22"/>
            <w:szCs w:val="22"/>
            <w:lang w:val="en-US"/>
          </w:rPr>
          <w:delText xml:space="preserve"> (2013) establishes the legal basis for the activities of biological (organic) management, including the production, processing, storage, import and export, transportation, packaging, labeling and sale of organic products, i.e. Products produced without the use of GMOs or chemical and synthetic substances, with the rational use of water in the production process. The law establishes a system of standards and certification of organic products</w:delText>
        </w:r>
      </w:del>
      <w:r w:rsidRPr="004E697F">
        <w:rPr>
          <w:sz w:val="22"/>
          <w:szCs w:val="22"/>
          <w:lang w:val="en-US"/>
        </w:rPr>
        <w:t>.</w:t>
      </w:r>
    </w:p>
    <w:p w14:paraId="0FE6245E" w14:textId="77777777" w:rsidR="00197AE7" w:rsidRPr="004E697F" w:rsidRDefault="00197AE7" w:rsidP="00197AE7">
      <w:pPr>
        <w:tabs>
          <w:tab w:val="left" w:pos="180"/>
        </w:tabs>
        <w:jc w:val="both"/>
        <w:rPr>
          <w:i/>
          <w:lang w:val="en-US"/>
        </w:rPr>
      </w:pPr>
    </w:p>
    <w:p w14:paraId="0B0DD3AA" w14:textId="77777777" w:rsidR="00197AE7" w:rsidRPr="004E697F" w:rsidRDefault="00197AE7" w:rsidP="00197AE7">
      <w:pPr>
        <w:tabs>
          <w:tab w:val="left" w:pos="180"/>
        </w:tabs>
        <w:jc w:val="both"/>
        <w:rPr>
          <w:lang w:val="en-US"/>
        </w:rPr>
      </w:pPr>
      <w:r w:rsidRPr="004E697F">
        <w:rPr>
          <w:i/>
          <w:lang w:val="en-US"/>
        </w:rPr>
        <w:t>Law on Protection and Use of Objects of Historical and Cultural Heritage</w:t>
      </w:r>
      <w:r w:rsidRPr="004E697F">
        <w:rPr>
          <w:lang w:val="en-US"/>
        </w:rPr>
        <w:t xml:space="preserve"> (2012, amended in 2017) regulates social relations in the field of protection, use, preservation and promotion of objects of historical and cultural heritage. Article 5 prohibits construction of new objects on the territory of objects of historical and cultural heritage without authorized permission, while Article 21 covers measures to be taken to restore historical sites and cultural heritage and their preparation for rehabilitation works. </w:t>
      </w:r>
    </w:p>
    <w:p w14:paraId="2C7DC600" w14:textId="77777777" w:rsidR="00197AE7" w:rsidRPr="004E697F" w:rsidRDefault="00197AE7" w:rsidP="00197AE7">
      <w:pPr>
        <w:tabs>
          <w:tab w:val="left" w:pos="180"/>
        </w:tabs>
        <w:jc w:val="both"/>
        <w:rPr>
          <w:lang w:val="en-US"/>
        </w:rPr>
      </w:pPr>
    </w:p>
    <w:p w14:paraId="6D95BF71" w14:textId="77777777" w:rsidR="00197AE7" w:rsidRDefault="00197AE7" w:rsidP="00197AE7">
      <w:pPr>
        <w:tabs>
          <w:tab w:val="left" w:pos="180"/>
        </w:tabs>
        <w:jc w:val="both"/>
        <w:rPr>
          <w:lang w:val="en-US"/>
        </w:rPr>
      </w:pPr>
    </w:p>
    <w:p w14:paraId="24DE4238" w14:textId="77777777" w:rsidR="00197AE7" w:rsidRPr="00EC54F0" w:rsidRDefault="00197AE7" w:rsidP="00197AE7">
      <w:pPr>
        <w:pStyle w:val="Heading2"/>
        <w:rPr>
          <w:rFonts w:ascii="Arial" w:eastAsia="Arial" w:hAnsi="Arial" w:cs="Arial"/>
          <w:bCs/>
          <w:sz w:val="24"/>
          <w:szCs w:val="32"/>
          <w:lang w:val="en-US"/>
        </w:rPr>
      </w:pPr>
      <w:bookmarkStart w:id="337" w:name="_Toc68001291"/>
      <w:r>
        <w:rPr>
          <w:rFonts w:ascii="Arial" w:eastAsia="Arial" w:hAnsi="Arial" w:cs="Arial"/>
          <w:bCs/>
          <w:sz w:val="24"/>
          <w:szCs w:val="32"/>
          <w:lang w:val="en-US"/>
        </w:rPr>
        <w:t xml:space="preserve">4.3 </w:t>
      </w:r>
      <w:r w:rsidRPr="00AD34D4">
        <w:rPr>
          <w:rFonts w:ascii="Arial" w:eastAsia="Arial" w:hAnsi="Arial" w:cs="Arial"/>
          <w:bCs/>
          <w:sz w:val="24"/>
          <w:szCs w:val="32"/>
          <w:lang w:val="en-US"/>
        </w:rPr>
        <w:t xml:space="preserve">National </w:t>
      </w:r>
      <w:r>
        <w:rPr>
          <w:rFonts w:ascii="Arial" w:eastAsia="Arial" w:hAnsi="Arial" w:cs="Arial"/>
          <w:bCs/>
          <w:sz w:val="24"/>
          <w:szCs w:val="32"/>
          <w:lang w:val="en-US"/>
        </w:rPr>
        <w:t xml:space="preserve">Social </w:t>
      </w:r>
      <w:r w:rsidRPr="00AD34D4">
        <w:rPr>
          <w:rFonts w:ascii="Arial" w:eastAsia="Arial" w:hAnsi="Arial" w:cs="Arial"/>
          <w:bCs/>
          <w:sz w:val="24"/>
          <w:szCs w:val="32"/>
          <w:lang w:val="en-US"/>
        </w:rPr>
        <w:t xml:space="preserve">Legal Provisions </w:t>
      </w:r>
      <w:r>
        <w:rPr>
          <w:rFonts w:ascii="Arial" w:eastAsia="Arial" w:hAnsi="Arial" w:cs="Arial"/>
          <w:bCs/>
          <w:sz w:val="24"/>
          <w:szCs w:val="32"/>
          <w:lang w:val="en-US"/>
        </w:rPr>
        <w:t>and Regulations</w:t>
      </w:r>
      <w:bookmarkEnd w:id="337"/>
    </w:p>
    <w:p w14:paraId="7D9F3508" w14:textId="77777777" w:rsidR="00197AE7" w:rsidRDefault="00197AE7" w:rsidP="00197AE7">
      <w:pPr>
        <w:jc w:val="both"/>
        <w:rPr>
          <w:i/>
          <w:lang w:val="en-US"/>
        </w:rPr>
      </w:pPr>
    </w:p>
    <w:p w14:paraId="5FC27A2D" w14:textId="77777777" w:rsidR="00197AE7" w:rsidRPr="00AD34D4" w:rsidRDefault="00197AE7" w:rsidP="00197AE7">
      <w:pPr>
        <w:jc w:val="both"/>
        <w:rPr>
          <w:lang w:val="en-US"/>
        </w:rPr>
      </w:pPr>
      <w:r w:rsidRPr="00AD34D4">
        <w:rPr>
          <w:i/>
          <w:lang w:val="en-US"/>
        </w:rPr>
        <w:t>Law on Freedom of Information</w:t>
      </w:r>
      <w:r w:rsidRPr="00AD34D4">
        <w:rPr>
          <w:lang w:val="en-US"/>
        </w:rPr>
        <w:t xml:space="preserve"> is underpinned by Article 25 of the Constitution, which states that governmental agencies, social associations and officials are required to provide each person with the possibility of receiving and becoming acquainted with documents that affect her or his rights and interests, except in cases anticipated by law. </w:t>
      </w:r>
    </w:p>
    <w:p w14:paraId="42D5FD5E" w14:textId="77777777" w:rsidR="00197AE7" w:rsidRPr="00AD34D4" w:rsidRDefault="00197AE7" w:rsidP="00197AE7">
      <w:pPr>
        <w:pStyle w:val="ListParagraph"/>
        <w:ind w:left="0"/>
        <w:jc w:val="both"/>
        <w:rPr>
          <w:sz w:val="22"/>
          <w:szCs w:val="22"/>
        </w:rPr>
      </w:pPr>
    </w:p>
    <w:p w14:paraId="55308272" w14:textId="77777777" w:rsidR="00197AE7" w:rsidRPr="00AD34D4" w:rsidRDefault="00197AE7" w:rsidP="00197AE7">
      <w:pPr>
        <w:tabs>
          <w:tab w:val="left" w:pos="540"/>
        </w:tabs>
        <w:jc w:val="both"/>
        <w:rPr>
          <w:lang w:val="en-US"/>
        </w:rPr>
      </w:pPr>
      <w:r w:rsidRPr="00AD34D4">
        <w:rPr>
          <w:lang w:val="en-US"/>
        </w:rPr>
        <w:t xml:space="preserve">Per the </w:t>
      </w:r>
      <w:r w:rsidRPr="00AD34D4">
        <w:rPr>
          <w:i/>
          <w:lang w:val="en-US"/>
        </w:rPr>
        <w:t>Law on Public Associations</w:t>
      </w:r>
      <w:r w:rsidRPr="00AD34D4">
        <w:rPr>
          <w:lang w:val="en-US"/>
        </w:rPr>
        <w:t xml:space="preserve">, a public association may be formed in one of the following organizational and legal forms: public organization, public movement, or a body of public initiative. Article 4 of this law establishes the right of citizens to found associations for the protection of common interests and the achievement of common goals. It outlines the voluntary nature of associations and defines citizens’ rights to restrain from joining and withdrawing from an organization. August 2015 amendments to this legislation require NGOs to notify the Ministry of Justice about all funds received from international sources prior to using the funds. </w:t>
      </w:r>
    </w:p>
    <w:p w14:paraId="41092E59" w14:textId="77777777" w:rsidR="00197AE7" w:rsidRPr="00AD34D4" w:rsidRDefault="00197AE7" w:rsidP="00197AE7">
      <w:pPr>
        <w:autoSpaceDE w:val="0"/>
        <w:autoSpaceDN w:val="0"/>
        <w:adjustRightInd w:val="0"/>
        <w:jc w:val="both"/>
        <w:rPr>
          <w:lang w:val="en-US"/>
        </w:rPr>
      </w:pPr>
    </w:p>
    <w:p w14:paraId="1843EB7E" w14:textId="77777777" w:rsidR="00197AE7" w:rsidRPr="00AD34D4" w:rsidRDefault="00197AE7" w:rsidP="00197AE7">
      <w:pPr>
        <w:tabs>
          <w:tab w:val="left" w:pos="540"/>
        </w:tabs>
        <w:jc w:val="both"/>
        <w:rPr>
          <w:lang w:val="en-US"/>
        </w:rPr>
      </w:pPr>
      <w:r w:rsidRPr="00AD34D4">
        <w:rPr>
          <w:lang w:val="en-US"/>
        </w:rPr>
        <w:t xml:space="preserve">The 2014 </w:t>
      </w:r>
      <w:r w:rsidRPr="00AD34D4">
        <w:rPr>
          <w:i/>
          <w:lang w:val="en-US"/>
        </w:rPr>
        <w:t xml:space="preserve">Law on Public Meetings, Demonstrations and Rallies </w:t>
      </w:r>
      <w:r w:rsidRPr="00AD34D4">
        <w:rPr>
          <w:lang w:val="en-US"/>
        </w:rPr>
        <w:t>(Article 10) bans persons with a record of administrative offenses (i.e. non-criminal infractions) under Articles 106, 460, 479 and 480 of the Code for Administrative Offences from organizing gatherings</w:t>
      </w:r>
      <w:r w:rsidRPr="00AD34D4">
        <w:rPr>
          <w:rStyle w:val="FootnoteReference"/>
        </w:rPr>
        <w:footnoteReference w:id="4"/>
      </w:r>
      <w:r w:rsidRPr="00AD34D4">
        <w:rPr>
          <w:lang w:val="en-US"/>
        </w:rPr>
        <w:t>. Article 12 of the Law establishes that the gathering organizers must obtain permission from local administration fifteen days prior to organizing a mass gathering.</w:t>
      </w:r>
    </w:p>
    <w:p w14:paraId="00AE0E7A" w14:textId="77777777" w:rsidR="004E697F" w:rsidRDefault="004E697F" w:rsidP="00197AE7">
      <w:pPr>
        <w:tabs>
          <w:tab w:val="left" w:pos="540"/>
        </w:tabs>
        <w:jc w:val="both"/>
        <w:rPr>
          <w:i/>
          <w:lang w:val="en-US"/>
        </w:rPr>
      </w:pPr>
    </w:p>
    <w:p w14:paraId="306E1FA9" w14:textId="77777777" w:rsidR="00197AE7" w:rsidRPr="004E697F" w:rsidRDefault="00197AE7" w:rsidP="00197AE7">
      <w:pPr>
        <w:tabs>
          <w:tab w:val="left" w:pos="540"/>
        </w:tabs>
        <w:jc w:val="both"/>
        <w:rPr>
          <w:rFonts w:ascii="Arial" w:hAnsi="Arial" w:cs="Arial"/>
          <w:sz w:val="19"/>
          <w:szCs w:val="19"/>
          <w:lang w:val="en-US"/>
        </w:rPr>
      </w:pPr>
      <w:r w:rsidRPr="004E697F">
        <w:rPr>
          <w:i/>
          <w:lang w:val="en-US"/>
        </w:rPr>
        <w:t>Law on Local Governments (2004)</w:t>
      </w:r>
      <w:r w:rsidRPr="004E697F">
        <w:rPr>
          <w:lang w:val="en-US"/>
        </w:rPr>
        <w:t xml:space="preserve"> assigns a district or city chairman the authority to control over the natural resource management, construction and reconstruction of natural protection areas, to oversee the local structures in sanitary epidemiological surveillance, waste management, health and social protection of population within the administrative territory. No public gathering is implemented without official notification of local government (district khukumat). </w:t>
      </w:r>
    </w:p>
    <w:p w14:paraId="0BC158DC" w14:textId="77777777" w:rsidR="00197AE7" w:rsidRPr="00154485" w:rsidRDefault="00197AE7" w:rsidP="00197AE7">
      <w:pPr>
        <w:tabs>
          <w:tab w:val="left" w:pos="540"/>
        </w:tabs>
        <w:jc w:val="both"/>
        <w:rPr>
          <w:lang w:val="en-US"/>
        </w:rPr>
      </w:pPr>
    </w:p>
    <w:p w14:paraId="137AB353" w14:textId="4DFE687D" w:rsidR="00197AE7" w:rsidRPr="00B12509" w:rsidRDefault="00197AE7" w:rsidP="00197AE7">
      <w:pPr>
        <w:tabs>
          <w:tab w:val="left" w:pos="540"/>
        </w:tabs>
        <w:jc w:val="both"/>
        <w:rPr>
          <w:rFonts w:eastAsia="Times New Roman"/>
          <w:lang w:val="en-US"/>
        </w:rPr>
      </w:pPr>
      <w:r w:rsidRPr="00B12509">
        <w:rPr>
          <w:i/>
          <w:iCs/>
          <w:lang w:val="en-US"/>
        </w:rPr>
        <w:t>Law of Republic of Tajikistan on Appeals of Individuals and Legal Entities</w:t>
      </w:r>
      <w:r w:rsidRPr="00B12509">
        <w:rPr>
          <w:lang w:val="en-US"/>
        </w:rPr>
        <w:t> (2016) contains legal provisions on established information channels for citizens to file their complaints, requests and grievances. Article 14 of the Law sets the timeframes for handling grievances, which is 15 days from the date of receipt that do not require additional study and research, and 30 days for the appeals that need additional study. These legal provisions will be taken into account by the project-based Grievance Redress Mechanism.</w:t>
      </w:r>
      <w:r w:rsidRPr="00B12509">
        <w:rPr>
          <w:rFonts w:eastAsia="Times New Roman"/>
          <w:i/>
          <w:lang w:val="en-US"/>
        </w:rPr>
        <w:t xml:space="preserve"> </w:t>
      </w:r>
    </w:p>
    <w:p w14:paraId="653E263E" w14:textId="77777777" w:rsidR="00197AE7" w:rsidRPr="00AD34D4" w:rsidRDefault="00197AE7" w:rsidP="00197AE7">
      <w:pPr>
        <w:spacing w:line="235" w:lineRule="auto"/>
        <w:jc w:val="both"/>
        <w:rPr>
          <w:rFonts w:eastAsia="Times New Roman"/>
          <w:lang w:val="en-US"/>
        </w:rPr>
      </w:pPr>
    </w:p>
    <w:p w14:paraId="1C4E0BBA" w14:textId="0DC798DC" w:rsidR="00197AE7" w:rsidRPr="00AD34D4" w:rsidRDefault="00197AE7" w:rsidP="00197AE7">
      <w:pPr>
        <w:tabs>
          <w:tab w:val="left" w:pos="540"/>
        </w:tabs>
        <w:jc w:val="both"/>
        <w:rPr>
          <w:sz w:val="21"/>
          <w:szCs w:val="21"/>
          <w:lang w:val="en-US"/>
        </w:rPr>
      </w:pPr>
    </w:p>
    <w:p w14:paraId="7924AFA4" w14:textId="77777777" w:rsidR="00197AE7" w:rsidRDefault="00197AE7" w:rsidP="00197AE7">
      <w:pPr>
        <w:pStyle w:val="ListParagraph"/>
        <w:tabs>
          <w:tab w:val="left" w:pos="540"/>
        </w:tabs>
        <w:ind w:left="0"/>
        <w:jc w:val="both"/>
        <w:rPr>
          <w:sz w:val="21"/>
          <w:szCs w:val="21"/>
        </w:rPr>
      </w:pPr>
    </w:p>
    <w:p w14:paraId="0F7314F3" w14:textId="77777777" w:rsidR="007C000E" w:rsidRPr="00FF6499" w:rsidRDefault="00B66E21" w:rsidP="00BC5216">
      <w:pPr>
        <w:pStyle w:val="Heading2"/>
        <w:rPr>
          <w:rFonts w:ascii="Arial" w:eastAsia="Arial" w:hAnsi="Arial" w:cs="Arial"/>
          <w:sz w:val="24"/>
          <w:szCs w:val="32"/>
          <w:lang w:val="en-US"/>
        </w:rPr>
      </w:pPr>
      <w:bookmarkStart w:id="338" w:name="_Toc498512205"/>
      <w:bookmarkStart w:id="339" w:name="_Toc499475589"/>
      <w:bookmarkStart w:id="340" w:name="_Toc505262293"/>
      <w:bookmarkStart w:id="341" w:name="_Toc68001292"/>
      <w:r>
        <w:rPr>
          <w:rFonts w:ascii="Arial" w:eastAsia="Arial" w:hAnsi="Arial" w:cs="Arial"/>
          <w:sz w:val="24"/>
          <w:szCs w:val="32"/>
          <w:lang w:val="en-US"/>
        </w:rPr>
        <w:lastRenderedPageBreak/>
        <w:t>4</w:t>
      </w:r>
      <w:r w:rsidR="006C7AC8" w:rsidRPr="000976A9">
        <w:rPr>
          <w:rFonts w:ascii="Arial" w:eastAsia="Arial" w:hAnsi="Arial" w:cs="Arial"/>
          <w:sz w:val="24"/>
          <w:szCs w:val="32"/>
          <w:lang w:val="en-US"/>
        </w:rPr>
        <w:t>.</w:t>
      </w:r>
      <w:r w:rsidR="009B2DB1" w:rsidRPr="004E697F">
        <w:rPr>
          <w:rFonts w:ascii="Arial" w:eastAsia="Arial" w:hAnsi="Arial" w:cs="Arial"/>
          <w:sz w:val="24"/>
          <w:szCs w:val="32"/>
          <w:lang w:val="en-US"/>
        </w:rPr>
        <w:t>4</w:t>
      </w:r>
      <w:r w:rsidR="006C7AC8" w:rsidRPr="000976A9">
        <w:rPr>
          <w:rFonts w:ascii="Arial" w:eastAsia="Arial" w:hAnsi="Arial" w:cs="Arial"/>
          <w:sz w:val="24"/>
          <w:szCs w:val="32"/>
          <w:lang w:val="en-US"/>
        </w:rPr>
        <w:t xml:space="preserve"> </w:t>
      </w:r>
      <w:r w:rsidR="007C000E" w:rsidRPr="000976A9">
        <w:rPr>
          <w:rFonts w:ascii="Arial" w:eastAsia="Arial" w:hAnsi="Arial" w:cs="Arial"/>
          <w:sz w:val="24"/>
          <w:szCs w:val="32"/>
          <w:lang w:val="en-US"/>
        </w:rPr>
        <w:t xml:space="preserve">The World Bank </w:t>
      </w:r>
      <w:r w:rsidR="00BC5216">
        <w:rPr>
          <w:rFonts w:ascii="Arial" w:eastAsia="Arial" w:hAnsi="Arial" w:cs="Arial"/>
          <w:sz w:val="24"/>
          <w:szCs w:val="32"/>
          <w:lang w:val="en-US"/>
        </w:rPr>
        <w:t xml:space="preserve">Environmental and Social Standard on </w:t>
      </w:r>
      <w:bookmarkEnd w:id="338"/>
      <w:bookmarkEnd w:id="339"/>
      <w:bookmarkEnd w:id="340"/>
      <w:r w:rsidR="00BC5216" w:rsidRPr="00FF6499">
        <w:rPr>
          <w:rFonts w:ascii="Arial" w:eastAsia="Arial" w:hAnsi="Arial" w:cs="Arial"/>
          <w:sz w:val="24"/>
          <w:szCs w:val="32"/>
          <w:lang w:val="en-US"/>
        </w:rPr>
        <w:t>Land Acquisition, Restrictions on Land Use, and Involuntary Resettlement (ESS5)</w:t>
      </w:r>
      <w:bookmarkEnd w:id="341"/>
    </w:p>
    <w:p w14:paraId="4CF7772F" w14:textId="77777777" w:rsidR="00FF6499" w:rsidRDefault="00FF6499" w:rsidP="00FF6499">
      <w:pPr>
        <w:jc w:val="both"/>
        <w:rPr>
          <w:noProof/>
          <w:lang w:val="en-US"/>
        </w:rPr>
      </w:pPr>
    </w:p>
    <w:p w14:paraId="4CA415CC" w14:textId="77777777" w:rsidR="00FF6499" w:rsidRDefault="00FF6499" w:rsidP="00FF6499">
      <w:pPr>
        <w:jc w:val="both"/>
        <w:rPr>
          <w:noProof/>
          <w:lang w:val="en-US"/>
        </w:rPr>
      </w:pPr>
      <w:r>
        <w:rPr>
          <w:noProof/>
          <w:lang w:val="en-US"/>
        </w:rPr>
        <w:t xml:space="preserve">The WB’s </w:t>
      </w:r>
      <w:r w:rsidRPr="002813B0">
        <w:rPr>
          <w:noProof/>
          <w:lang w:val="en-US"/>
        </w:rPr>
        <w:t>ESS5 recognizes that project-related land acquisition and restrictions on land use can have adverse impacts on communities and persons. Project-related land acquisition or restrictions on land use may cause physical displacement (relocation, loss of residential land or loss of shelter), economic displacement (loss of land, assets or access to assets, leading to loss of income sources or other means of livelihood), or both. The term “involuntary resettlement” refers to these impacts. Resettlement is considered involuntary when affected persons or communities do not have the right to refuse land acquisition or restrictions on land use that result in displacement.</w:t>
      </w:r>
    </w:p>
    <w:p w14:paraId="4DE51723" w14:textId="77777777" w:rsidR="00FF6499" w:rsidRPr="002813B0" w:rsidRDefault="00FF6499" w:rsidP="00FF6499">
      <w:pPr>
        <w:jc w:val="both"/>
        <w:rPr>
          <w:noProof/>
          <w:lang w:val="en-US"/>
        </w:rPr>
      </w:pPr>
    </w:p>
    <w:p w14:paraId="68B5865C" w14:textId="77777777" w:rsidR="00FF6499" w:rsidRPr="00B86BD2" w:rsidRDefault="00FF6499" w:rsidP="00FF6499">
      <w:pPr>
        <w:autoSpaceDE w:val="0"/>
        <w:autoSpaceDN w:val="0"/>
        <w:adjustRightInd w:val="0"/>
        <w:rPr>
          <w:b/>
          <w:bCs/>
          <w:lang w:val="en-US"/>
        </w:rPr>
      </w:pPr>
      <w:r w:rsidRPr="00B86BD2">
        <w:rPr>
          <w:b/>
          <w:bCs/>
          <w:lang w:val="en-US"/>
        </w:rPr>
        <w:t>ESS5 Objectives</w:t>
      </w:r>
    </w:p>
    <w:p w14:paraId="16F05FCD" w14:textId="77777777" w:rsidR="00FF6499" w:rsidRPr="00B86BD2" w:rsidRDefault="00FF6499" w:rsidP="00FF6499">
      <w:pPr>
        <w:autoSpaceDE w:val="0"/>
        <w:autoSpaceDN w:val="0"/>
        <w:adjustRightInd w:val="0"/>
        <w:rPr>
          <w:b/>
          <w:bCs/>
          <w:color w:val="006325"/>
          <w:lang w:val="en-US"/>
        </w:rPr>
      </w:pPr>
    </w:p>
    <w:p w14:paraId="1E97EFED" w14:textId="77777777" w:rsidR="00FF6499" w:rsidRPr="00B86BD2" w:rsidRDefault="00FF6499" w:rsidP="002542E8">
      <w:pPr>
        <w:pStyle w:val="ListParagraph"/>
        <w:numPr>
          <w:ilvl w:val="2"/>
          <w:numId w:val="13"/>
        </w:numPr>
        <w:autoSpaceDE w:val="0"/>
        <w:autoSpaceDN w:val="0"/>
        <w:adjustRightInd w:val="0"/>
        <w:spacing w:line="276" w:lineRule="auto"/>
        <w:ind w:left="709" w:hanging="283"/>
        <w:rPr>
          <w:color w:val="000000"/>
          <w:sz w:val="22"/>
        </w:rPr>
      </w:pPr>
      <w:r w:rsidRPr="00B86BD2">
        <w:rPr>
          <w:color w:val="000000"/>
          <w:sz w:val="22"/>
        </w:rPr>
        <w:t>To avoid involuntary resettlement or, when unavoidable, minimize involuntary resettlement by exploring project design alternatives;</w:t>
      </w:r>
    </w:p>
    <w:p w14:paraId="45DC1045" w14:textId="77777777" w:rsidR="00FF6499" w:rsidRPr="00B86BD2" w:rsidRDefault="00FF6499" w:rsidP="002542E8">
      <w:pPr>
        <w:pStyle w:val="ListParagraph"/>
        <w:numPr>
          <w:ilvl w:val="2"/>
          <w:numId w:val="13"/>
        </w:numPr>
        <w:autoSpaceDE w:val="0"/>
        <w:autoSpaceDN w:val="0"/>
        <w:adjustRightInd w:val="0"/>
        <w:spacing w:line="276" w:lineRule="auto"/>
        <w:ind w:left="709" w:hanging="283"/>
        <w:rPr>
          <w:color w:val="000000"/>
          <w:sz w:val="22"/>
        </w:rPr>
      </w:pPr>
      <w:r w:rsidRPr="00B86BD2">
        <w:rPr>
          <w:color w:val="000000"/>
          <w:sz w:val="22"/>
        </w:rPr>
        <w:t>To avoid forced eviction;</w:t>
      </w:r>
    </w:p>
    <w:p w14:paraId="2668F13F" w14:textId="77777777" w:rsidR="00FF6499" w:rsidRPr="00B86BD2" w:rsidRDefault="00FF6499" w:rsidP="002542E8">
      <w:pPr>
        <w:pStyle w:val="ListParagraph"/>
        <w:numPr>
          <w:ilvl w:val="2"/>
          <w:numId w:val="13"/>
        </w:numPr>
        <w:autoSpaceDE w:val="0"/>
        <w:autoSpaceDN w:val="0"/>
        <w:adjustRightInd w:val="0"/>
        <w:spacing w:line="276" w:lineRule="auto"/>
        <w:ind w:left="709" w:hanging="283"/>
        <w:rPr>
          <w:color w:val="000000"/>
          <w:sz w:val="22"/>
        </w:rPr>
      </w:pPr>
      <w:r w:rsidRPr="00B86BD2">
        <w:rPr>
          <w:color w:val="000000"/>
          <w:sz w:val="22"/>
        </w:rPr>
        <w:t>To mitigate unavoidable adverse social and economic impacts from land acquisition or</w:t>
      </w:r>
    </w:p>
    <w:p w14:paraId="22FBD0FC" w14:textId="77777777" w:rsidR="00FF6499" w:rsidRPr="00B86BD2" w:rsidRDefault="00FF6499" w:rsidP="00767B40">
      <w:pPr>
        <w:pStyle w:val="ListParagraph"/>
        <w:autoSpaceDE w:val="0"/>
        <w:autoSpaceDN w:val="0"/>
        <w:adjustRightInd w:val="0"/>
        <w:spacing w:line="276" w:lineRule="auto"/>
        <w:ind w:left="709"/>
        <w:rPr>
          <w:sz w:val="22"/>
        </w:rPr>
      </w:pPr>
      <w:r w:rsidRPr="00B86BD2">
        <w:rPr>
          <w:color w:val="000000"/>
          <w:sz w:val="22"/>
        </w:rPr>
        <w:t>restrictions on land use by: (a) providing timely compensation for loss of assets at replacement</w:t>
      </w:r>
      <w:r w:rsidRPr="00B86BD2">
        <w:rPr>
          <w:noProof/>
          <w:color w:val="000000" w:themeColor="text1"/>
          <w:sz w:val="22"/>
        </w:rPr>
        <w:t xml:space="preserve"> </w:t>
      </w:r>
      <w:r w:rsidRPr="00B86BD2">
        <w:rPr>
          <w:sz w:val="22"/>
        </w:rPr>
        <w:t>cost and (b) assisting displaced persons in their efforts to improve, or at least restore, their livelihoods and living standards, in real terms, to pre-displacement levels or to levels prevailing prior to the beginning of project implementation, whichever is higher.</w:t>
      </w:r>
    </w:p>
    <w:p w14:paraId="318D17E2" w14:textId="77777777" w:rsidR="00FF6499" w:rsidRPr="00B86BD2" w:rsidRDefault="00FF6499" w:rsidP="002542E8">
      <w:pPr>
        <w:pStyle w:val="ListParagraph"/>
        <w:numPr>
          <w:ilvl w:val="2"/>
          <w:numId w:val="13"/>
        </w:numPr>
        <w:autoSpaceDE w:val="0"/>
        <w:autoSpaceDN w:val="0"/>
        <w:adjustRightInd w:val="0"/>
        <w:spacing w:line="276" w:lineRule="auto"/>
        <w:ind w:left="709" w:hanging="283"/>
        <w:rPr>
          <w:sz w:val="22"/>
        </w:rPr>
      </w:pPr>
      <w:r w:rsidRPr="00B86BD2">
        <w:rPr>
          <w:sz w:val="22"/>
        </w:rPr>
        <w:t>To improve living conditions of poor or vulnerable persons who are physically displaced, through provision of adequate housing, access to services and facilities, and security of tenure.</w:t>
      </w:r>
    </w:p>
    <w:p w14:paraId="0CDA05C2" w14:textId="77777777" w:rsidR="00FF6499" w:rsidRPr="00B86BD2" w:rsidRDefault="00FF6499" w:rsidP="002542E8">
      <w:pPr>
        <w:pStyle w:val="ListParagraph"/>
        <w:numPr>
          <w:ilvl w:val="2"/>
          <w:numId w:val="13"/>
        </w:numPr>
        <w:autoSpaceDE w:val="0"/>
        <w:autoSpaceDN w:val="0"/>
        <w:adjustRightInd w:val="0"/>
        <w:spacing w:line="276" w:lineRule="auto"/>
        <w:ind w:left="709" w:hanging="283"/>
        <w:rPr>
          <w:sz w:val="22"/>
        </w:rPr>
      </w:pPr>
      <w:r w:rsidRPr="00B86BD2">
        <w:rPr>
          <w:sz w:val="22"/>
        </w:rPr>
        <w:t>To conceive and execute resettlement activities as sustainable development programs, providing sufficient investment resources to enable displaced persons to benefit directly from the project, as the nature of the project may warrant.</w:t>
      </w:r>
    </w:p>
    <w:p w14:paraId="231B8FFC" w14:textId="77777777" w:rsidR="00FF6499" w:rsidRPr="00B86BD2" w:rsidRDefault="00FF6499" w:rsidP="002542E8">
      <w:pPr>
        <w:pStyle w:val="ListParagraph"/>
        <w:numPr>
          <w:ilvl w:val="2"/>
          <w:numId w:val="13"/>
        </w:numPr>
        <w:autoSpaceDE w:val="0"/>
        <w:autoSpaceDN w:val="0"/>
        <w:adjustRightInd w:val="0"/>
        <w:spacing w:line="276" w:lineRule="auto"/>
        <w:ind w:left="709" w:hanging="283"/>
        <w:rPr>
          <w:sz w:val="22"/>
        </w:rPr>
      </w:pPr>
      <w:r w:rsidRPr="00B86BD2">
        <w:rPr>
          <w:sz w:val="22"/>
        </w:rPr>
        <w:t xml:space="preserve">To ensure that resettlement activities are planned and implemented with appropriate disclosure of information, meaningful consultation, and the informed participation of those affected. </w:t>
      </w:r>
    </w:p>
    <w:p w14:paraId="736F8C56" w14:textId="77777777" w:rsidR="00FF6499" w:rsidRDefault="00FF6499" w:rsidP="00767B40">
      <w:pPr>
        <w:autoSpaceDE w:val="0"/>
        <w:autoSpaceDN w:val="0"/>
        <w:adjustRightInd w:val="0"/>
        <w:spacing w:line="276" w:lineRule="auto"/>
        <w:ind w:left="709" w:hanging="283"/>
        <w:rPr>
          <w:noProof/>
          <w:color w:val="000000" w:themeColor="text1"/>
          <w:szCs w:val="24"/>
          <w:lang w:val="en-US"/>
        </w:rPr>
      </w:pPr>
    </w:p>
    <w:p w14:paraId="1967BE9F" w14:textId="77777777" w:rsidR="00FF6499" w:rsidRPr="00886A2F" w:rsidRDefault="00FF6499" w:rsidP="00FF6499">
      <w:pPr>
        <w:autoSpaceDE w:val="0"/>
        <w:autoSpaceDN w:val="0"/>
        <w:adjustRightInd w:val="0"/>
        <w:jc w:val="both"/>
        <w:rPr>
          <w:lang w:val="en-US"/>
        </w:rPr>
      </w:pPr>
      <w:r w:rsidRPr="00886A2F">
        <w:rPr>
          <w:lang w:val="en-US"/>
        </w:rPr>
        <w:t>This ESS applies to permanent or temporary physical and economic displacement resulting from the following types of land acquisition or restrictions on land use undertaken or imposed in connection with</w:t>
      </w:r>
      <w:r>
        <w:rPr>
          <w:lang w:val="en-US"/>
        </w:rPr>
        <w:t xml:space="preserve"> </w:t>
      </w:r>
      <w:r w:rsidRPr="00886A2F">
        <w:rPr>
          <w:lang w:val="en-US"/>
        </w:rPr>
        <w:t>project implementation:</w:t>
      </w:r>
    </w:p>
    <w:p w14:paraId="3C08AB82" w14:textId="77777777" w:rsidR="00FF6499" w:rsidRPr="009A624C" w:rsidRDefault="00FF6499" w:rsidP="002542E8">
      <w:pPr>
        <w:pStyle w:val="ListParagraph"/>
        <w:numPr>
          <w:ilvl w:val="0"/>
          <w:numId w:val="16"/>
        </w:numPr>
        <w:autoSpaceDE w:val="0"/>
        <w:autoSpaceDN w:val="0"/>
        <w:adjustRightInd w:val="0"/>
        <w:jc w:val="both"/>
        <w:rPr>
          <w:sz w:val="22"/>
        </w:rPr>
      </w:pPr>
      <w:r w:rsidRPr="009A624C">
        <w:rPr>
          <w:sz w:val="22"/>
        </w:rPr>
        <w:t>Land rights or land use rights acquired or restricted through expropriation or other compulsory procedures in accordance with national law;</w:t>
      </w:r>
    </w:p>
    <w:p w14:paraId="33A87A96" w14:textId="77777777" w:rsidR="00FF6499" w:rsidRPr="009A624C" w:rsidRDefault="00FF6499" w:rsidP="002542E8">
      <w:pPr>
        <w:pStyle w:val="ListParagraph"/>
        <w:numPr>
          <w:ilvl w:val="0"/>
          <w:numId w:val="16"/>
        </w:numPr>
        <w:autoSpaceDE w:val="0"/>
        <w:autoSpaceDN w:val="0"/>
        <w:adjustRightInd w:val="0"/>
        <w:jc w:val="both"/>
        <w:rPr>
          <w:sz w:val="22"/>
        </w:rPr>
      </w:pPr>
      <w:r w:rsidRPr="009A624C">
        <w:rPr>
          <w:sz w:val="22"/>
        </w:rPr>
        <w:t>Land rights or land use rights acquired or restricted through negotiated settlements with property owners or those with legal rights to the land, if failure to reach settlement would have resulted in expropriation or other compulsory procedures;</w:t>
      </w:r>
    </w:p>
    <w:p w14:paraId="61739698" w14:textId="77777777" w:rsidR="00FF6499" w:rsidRPr="009A624C" w:rsidRDefault="00FF6499" w:rsidP="002542E8">
      <w:pPr>
        <w:pStyle w:val="ListParagraph"/>
        <w:numPr>
          <w:ilvl w:val="0"/>
          <w:numId w:val="16"/>
        </w:numPr>
        <w:autoSpaceDE w:val="0"/>
        <w:autoSpaceDN w:val="0"/>
        <w:adjustRightInd w:val="0"/>
        <w:jc w:val="both"/>
        <w:rPr>
          <w:sz w:val="22"/>
        </w:rPr>
      </w:pPr>
      <w:r w:rsidRPr="009A624C">
        <w:rPr>
          <w:sz w:val="22"/>
        </w:rPr>
        <w:t>Restrictions on land use and access to natural resources that cause a community or groups within a community to lose access to resource usage where they have traditional or customary tenure, or recognizable usage rights. This may include situations where legally designated protected areas, forests, biodiversity areas or buffer zones are established in connection with the project;</w:t>
      </w:r>
    </w:p>
    <w:p w14:paraId="2A6537B6" w14:textId="77777777" w:rsidR="00FF6499" w:rsidRPr="009A624C" w:rsidRDefault="00FF6499" w:rsidP="002542E8">
      <w:pPr>
        <w:pStyle w:val="ListParagraph"/>
        <w:numPr>
          <w:ilvl w:val="0"/>
          <w:numId w:val="16"/>
        </w:numPr>
        <w:autoSpaceDE w:val="0"/>
        <w:autoSpaceDN w:val="0"/>
        <w:adjustRightInd w:val="0"/>
        <w:jc w:val="both"/>
        <w:rPr>
          <w:sz w:val="22"/>
        </w:rPr>
      </w:pPr>
      <w:r w:rsidRPr="009A624C">
        <w:rPr>
          <w:sz w:val="22"/>
        </w:rPr>
        <w:t>Relocation of people without formal, traditional, or recognizable usage rights, who are occupying or utilizing land prior to a project specific cut-off date;</w:t>
      </w:r>
    </w:p>
    <w:p w14:paraId="08170994" w14:textId="77777777" w:rsidR="00FF6499" w:rsidRPr="009A624C" w:rsidRDefault="00FF6499" w:rsidP="002542E8">
      <w:pPr>
        <w:pStyle w:val="ListParagraph"/>
        <w:numPr>
          <w:ilvl w:val="0"/>
          <w:numId w:val="16"/>
        </w:numPr>
        <w:autoSpaceDE w:val="0"/>
        <w:autoSpaceDN w:val="0"/>
        <w:adjustRightInd w:val="0"/>
        <w:jc w:val="both"/>
        <w:rPr>
          <w:sz w:val="22"/>
        </w:rPr>
      </w:pPr>
      <w:r w:rsidRPr="009A624C">
        <w:rPr>
          <w:sz w:val="22"/>
        </w:rPr>
        <w:t>Displacement of people as a result of project impacts that render their land unusable or inaccessible;</w:t>
      </w:r>
    </w:p>
    <w:p w14:paraId="76D718AD" w14:textId="77777777" w:rsidR="00FF6499" w:rsidRPr="009A624C" w:rsidRDefault="00FF6499" w:rsidP="002542E8">
      <w:pPr>
        <w:pStyle w:val="ListParagraph"/>
        <w:numPr>
          <w:ilvl w:val="0"/>
          <w:numId w:val="16"/>
        </w:numPr>
        <w:autoSpaceDE w:val="0"/>
        <w:autoSpaceDN w:val="0"/>
        <w:adjustRightInd w:val="0"/>
        <w:jc w:val="both"/>
        <w:rPr>
          <w:sz w:val="22"/>
        </w:rPr>
      </w:pPr>
      <w:r w:rsidRPr="009A624C">
        <w:rPr>
          <w:sz w:val="22"/>
        </w:rPr>
        <w:t>Restriction on access to land or use of other resources including communal property and natural resources such as marine and aquatic resources, timber and non-timber forest products, fresh water, medicinal plants, hunting and gathering grounds and grazing and cropping areas;</w:t>
      </w:r>
    </w:p>
    <w:p w14:paraId="34DAA19B" w14:textId="5CBCFB57" w:rsidR="00FF6499" w:rsidRPr="009A624C" w:rsidRDefault="00FF6499" w:rsidP="002542E8">
      <w:pPr>
        <w:pStyle w:val="ListParagraph"/>
        <w:numPr>
          <w:ilvl w:val="0"/>
          <w:numId w:val="16"/>
        </w:numPr>
        <w:autoSpaceDE w:val="0"/>
        <w:autoSpaceDN w:val="0"/>
        <w:adjustRightInd w:val="0"/>
        <w:jc w:val="both"/>
        <w:rPr>
          <w:sz w:val="22"/>
        </w:rPr>
      </w:pPr>
      <w:r w:rsidRPr="009A624C">
        <w:rPr>
          <w:sz w:val="22"/>
        </w:rPr>
        <w:t>Land rights or claims to land</w:t>
      </w:r>
      <w:r w:rsidR="009C7D6C">
        <w:rPr>
          <w:sz w:val="22"/>
        </w:rPr>
        <w:t>s</w:t>
      </w:r>
      <w:r w:rsidRPr="009A624C">
        <w:rPr>
          <w:sz w:val="22"/>
        </w:rPr>
        <w:t xml:space="preserve"> or resources relinquished by individuals or communities without full payment of compensation; and </w:t>
      </w:r>
    </w:p>
    <w:p w14:paraId="42767B6B" w14:textId="77777777" w:rsidR="00FF6499" w:rsidRPr="009A624C" w:rsidRDefault="00FF6499" w:rsidP="002542E8">
      <w:pPr>
        <w:pStyle w:val="ListParagraph"/>
        <w:numPr>
          <w:ilvl w:val="0"/>
          <w:numId w:val="16"/>
        </w:numPr>
        <w:autoSpaceDE w:val="0"/>
        <w:autoSpaceDN w:val="0"/>
        <w:adjustRightInd w:val="0"/>
        <w:jc w:val="both"/>
        <w:rPr>
          <w:sz w:val="22"/>
        </w:rPr>
      </w:pPr>
      <w:r w:rsidRPr="009A624C">
        <w:rPr>
          <w:sz w:val="22"/>
        </w:rPr>
        <w:lastRenderedPageBreak/>
        <w:t>Land acquisition or land use restrictions occurring prior to the project, but which were undertaken or initiated in anticipation of, or in preparation for, the project.</w:t>
      </w:r>
    </w:p>
    <w:p w14:paraId="566995FB" w14:textId="77777777" w:rsidR="00FF6499" w:rsidRPr="00886A2F" w:rsidRDefault="00FF6499" w:rsidP="00FF6499">
      <w:pPr>
        <w:autoSpaceDE w:val="0"/>
        <w:autoSpaceDN w:val="0"/>
        <w:adjustRightInd w:val="0"/>
        <w:rPr>
          <w:rFonts w:ascii="FiraSans-Light" w:hAnsi="FiraSans-Light" w:cs="FiraSans-Light"/>
          <w:sz w:val="20"/>
          <w:szCs w:val="20"/>
          <w:lang w:val="en-US"/>
        </w:rPr>
      </w:pPr>
    </w:p>
    <w:p w14:paraId="2BAB9D6B" w14:textId="77777777" w:rsidR="00FF6499" w:rsidRPr="009A624C" w:rsidRDefault="00FF6499" w:rsidP="00FF6499">
      <w:pPr>
        <w:autoSpaceDE w:val="0"/>
        <w:autoSpaceDN w:val="0"/>
        <w:adjustRightInd w:val="0"/>
        <w:jc w:val="both"/>
        <w:rPr>
          <w:szCs w:val="20"/>
          <w:lang w:val="en-US"/>
        </w:rPr>
      </w:pPr>
      <w:r w:rsidRPr="009A624C">
        <w:rPr>
          <w:szCs w:val="20"/>
          <w:lang w:val="en-US"/>
        </w:rPr>
        <w:t xml:space="preserve">This ESS does not apply to impacts on incomes or livelihoods that are not a direct result of land </w:t>
      </w:r>
      <w:r>
        <w:rPr>
          <w:szCs w:val="20"/>
          <w:lang w:val="en-US"/>
        </w:rPr>
        <w:t>a</w:t>
      </w:r>
      <w:r w:rsidRPr="009A624C">
        <w:rPr>
          <w:szCs w:val="20"/>
          <w:lang w:val="en-US"/>
        </w:rPr>
        <w:t>cquisition or land use restrictions imposed by the project. Such impacts will be addressed in accordance with ESS1.</w:t>
      </w:r>
    </w:p>
    <w:p w14:paraId="71C2E68A" w14:textId="77777777" w:rsidR="00FF6499" w:rsidRPr="009A624C" w:rsidRDefault="00FF6499" w:rsidP="00FF6499">
      <w:pPr>
        <w:autoSpaceDE w:val="0"/>
        <w:autoSpaceDN w:val="0"/>
        <w:adjustRightInd w:val="0"/>
        <w:rPr>
          <w:szCs w:val="20"/>
          <w:lang w:val="en-US"/>
        </w:rPr>
      </w:pPr>
    </w:p>
    <w:p w14:paraId="5D131FB6" w14:textId="379367DC" w:rsidR="00FF6499" w:rsidRPr="009A624C" w:rsidRDefault="00FF6499" w:rsidP="00FF6499">
      <w:pPr>
        <w:autoSpaceDE w:val="0"/>
        <w:autoSpaceDN w:val="0"/>
        <w:adjustRightInd w:val="0"/>
        <w:jc w:val="both"/>
        <w:rPr>
          <w:szCs w:val="20"/>
          <w:lang w:val="en-US"/>
        </w:rPr>
      </w:pPr>
      <w:r w:rsidRPr="009A624C">
        <w:rPr>
          <w:szCs w:val="20"/>
          <w:lang w:val="en-US"/>
        </w:rPr>
        <w:t>This ESS does not apply to voluntary, legally recorded market transactions in which the seller is given a genuine opportunity to retain the land and to refuse to sell it</w:t>
      </w:r>
      <w:r w:rsidR="009C7D6C">
        <w:rPr>
          <w:szCs w:val="20"/>
          <w:lang w:val="en-US"/>
        </w:rPr>
        <w:t xml:space="preserve"> </w:t>
      </w:r>
      <w:r w:rsidRPr="009A624C">
        <w:rPr>
          <w:szCs w:val="20"/>
          <w:lang w:val="en-US"/>
        </w:rPr>
        <w:t>and is fully informed about available choices and their implications. However, where such voluntary land transactions may result in the displacement of persons, other than the seller, who occupy, use or claim rights to the land in question, this ESS will apply.</w:t>
      </w:r>
    </w:p>
    <w:p w14:paraId="41B47264" w14:textId="77777777" w:rsidR="00FF6499" w:rsidRPr="009A624C" w:rsidRDefault="00FF6499" w:rsidP="00FF6499">
      <w:pPr>
        <w:autoSpaceDE w:val="0"/>
        <w:autoSpaceDN w:val="0"/>
        <w:adjustRightInd w:val="0"/>
        <w:jc w:val="both"/>
        <w:rPr>
          <w:sz w:val="14"/>
          <w:szCs w:val="12"/>
          <w:lang w:val="en-US"/>
        </w:rPr>
      </w:pPr>
    </w:p>
    <w:p w14:paraId="42954809" w14:textId="77777777" w:rsidR="00FF6499" w:rsidRPr="009A624C" w:rsidRDefault="00FF6499" w:rsidP="00FF6499">
      <w:pPr>
        <w:autoSpaceDE w:val="0"/>
        <w:autoSpaceDN w:val="0"/>
        <w:adjustRightInd w:val="0"/>
        <w:jc w:val="both"/>
        <w:rPr>
          <w:color w:val="000000"/>
          <w:szCs w:val="20"/>
          <w:lang w:val="en-US"/>
        </w:rPr>
      </w:pPr>
      <w:r w:rsidRPr="009A624C">
        <w:rPr>
          <w:szCs w:val="20"/>
          <w:lang w:val="en-US"/>
        </w:rPr>
        <w:t xml:space="preserve">Where a project supports land titling or other activities intended to confirm, regularize or determine land rights, a social, legal and institutional </w:t>
      </w:r>
      <w:r w:rsidRPr="009A624C">
        <w:rPr>
          <w:color w:val="000000"/>
          <w:szCs w:val="20"/>
          <w:lang w:val="en-US"/>
        </w:rPr>
        <w:t>assessment will be required under ESS1.</w:t>
      </w:r>
      <w:r w:rsidRPr="009A624C">
        <w:rPr>
          <w:color w:val="000000"/>
          <w:sz w:val="14"/>
          <w:szCs w:val="12"/>
          <w:lang w:val="en-US"/>
        </w:rPr>
        <w:t xml:space="preserve"> </w:t>
      </w:r>
      <w:r w:rsidRPr="009A624C">
        <w:rPr>
          <w:color w:val="000000"/>
          <w:szCs w:val="20"/>
          <w:lang w:val="en-US"/>
        </w:rPr>
        <w:t>The assessment aims to identify potential risks and impacts, as well as appropriate design measures to minimize and mitigate adverse economic and social impacts, especially those that affect poor and vulnerable groups.</w:t>
      </w:r>
      <w:r w:rsidRPr="009A624C">
        <w:rPr>
          <w:color w:val="000000"/>
          <w:sz w:val="14"/>
          <w:szCs w:val="12"/>
          <w:lang w:val="en-US"/>
        </w:rPr>
        <w:t xml:space="preserve"> </w:t>
      </w:r>
      <w:r w:rsidRPr="009A624C">
        <w:rPr>
          <w:color w:val="000000"/>
          <w:szCs w:val="20"/>
          <w:lang w:val="en-US"/>
        </w:rPr>
        <w:t>This ESS does not apply to disputes between private parties in land titling or related contexts. However, where persons are required to vacate land as a direct result of a project-supported determination that the land in question is state land, this ESS will apply (in addition to the relevant provisions of ESS1).</w:t>
      </w:r>
    </w:p>
    <w:p w14:paraId="73F955B6" w14:textId="77777777" w:rsidR="00FF6499" w:rsidRPr="009A624C" w:rsidRDefault="00FF6499" w:rsidP="00FF6499">
      <w:pPr>
        <w:autoSpaceDE w:val="0"/>
        <w:autoSpaceDN w:val="0"/>
        <w:adjustRightInd w:val="0"/>
        <w:jc w:val="both"/>
        <w:rPr>
          <w:color w:val="000000"/>
          <w:szCs w:val="20"/>
          <w:lang w:val="en-US"/>
        </w:rPr>
      </w:pPr>
    </w:p>
    <w:p w14:paraId="3F5A1C28" w14:textId="77777777" w:rsidR="00FF6499" w:rsidRPr="009A624C" w:rsidRDefault="00FF6499" w:rsidP="00FF6499">
      <w:pPr>
        <w:autoSpaceDE w:val="0"/>
        <w:autoSpaceDN w:val="0"/>
        <w:adjustRightInd w:val="0"/>
        <w:jc w:val="both"/>
        <w:rPr>
          <w:color w:val="000000"/>
          <w:szCs w:val="20"/>
          <w:lang w:val="en-US"/>
        </w:rPr>
      </w:pPr>
      <w:r w:rsidRPr="009A624C">
        <w:rPr>
          <w:color w:val="000000"/>
          <w:szCs w:val="20"/>
          <w:lang w:val="en-US"/>
        </w:rPr>
        <w:t>This ESS does not apply to land use planning or the regulation of natural resources to promote their sustainability on a regional, national or subnational level (including watershed management, groundwater management, fisheries management, and coastal zone management). Where a project supports such activities, the Borrower will be required to conduct a social, legal and institutional assessment under ESS1, in order to identify potential economic and social risks and impacts of the planning or regulation, and appropriate measures to minimize and mitigate them, in particular those that affect poor and vulnerable groups.</w:t>
      </w:r>
    </w:p>
    <w:p w14:paraId="7EF6F9E0" w14:textId="77777777" w:rsidR="00FF6499" w:rsidRPr="009A624C" w:rsidRDefault="00FF6499" w:rsidP="00FF6499">
      <w:pPr>
        <w:autoSpaceDE w:val="0"/>
        <w:autoSpaceDN w:val="0"/>
        <w:adjustRightInd w:val="0"/>
        <w:rPr>
          <w:color w:val="000000"/>
          <w:szCs w:val="20"/>
          <w:lang w:val="en-US"/>
        </w:rPr>
      </w:pPr>
    </w:p>
    <w:p w14:paraId="63DD144A" w14:textId="77777777" w:rsidR="00FF6499" w:rsidRPr="009A624C" w:rsidRDefault="00FF6499" w:rsidP="00FF6499">
      <w:pPr>
        <w:autoSpaceDE w:val="0"/>
        <w:autoSpaceDN w:val="0"/>
        <w:adjustRightInd w:val="0"/>
        <w:rPr>
          <w:color w:val="000000"/>
          <w:szCs w:val="20"/>
          <w:lang w:val="en-US"/>
        </w:rPr>
      </w:pPr>
      <w:r w:rsidRPr="009A624C">
        <w:rPr>
          <w:color w:val="000000"/>
          <w:szCs w:val="20"/>
          <w:lang w:val="en-US"/>
        </w:rPr>
        <w:t>This ESS does not apply to management of refugees from, or persons internally displaced by, natural disasters, conflict, crime or violence.</w:t>
      </w:r>
    </w:p>
    <w:p w14:paraId="336035EC" w14:textId="77777777" w:rsidR="00C025A7" w:rsidRPr="00C025A7" w:rsidRDefault="00C025A7" w:rsidP="00C025A7">
      <w:pPr>
        <w:autoSpaceDE w:val="0"/>
        <w:autoSpaceDN w:val="0"/>
        <w:adjustRightInd w:val="0"/>
        <w:rPr>
          <w:b/>
          <w:bCs/>
          <w:lang w:val="en-US"/>
        </w:rPr>
      </w:pPr>
    </w:p>
    <w:p w14:paraId="0D016CD0" w14:textId="77777777" w:rsidR="00C025A7" w:rsidRPr="00C025A7" w:rsidRDefault="00C025A7" w:rsidP="00C025A7">
      <w:pPr>
        <w:autoSpaceDE w:val="0"/>
        <w:autoSpaceDN w:val="0"/>
        <w:adjustRightInd w:val="0"/>
        <w:rPr>
          <w:b/>
          <w:bCs/>
          <w:lang w:val="en-US"/>
        </w:rPr>
      </w:pPr>
      <w:r w:rsidRPr="00C025A7">
        <w:rPr>
          <w:b/>
          <w:bCs/>
          <w:lang w:val="en-US"/>
        </w:rPr>
        <w:t>ESS5 Requirements</w:t>
      </w:r>
    </w:p>
    <w:p w14:paraId="0AB82562" w14:textId="77777777" w:rsidR="00C025A7" w:rsidRPr="00C025A7" w:rsidRDefault="00C025A7" w:rsidP="00C025A7">
      <w:pPr>
        <w:autoSpaceDE w:val="0"/>
        <w:autoSpaceDN w:val="0"/>
        <w:adjustRightInd w:val="0"/>
        <w:rPr>
          <w:i/>
          <w:iCs/>
          <w:lang w:val="en-US"/>
        </w:rPr>
      </w:pPr>
    </w:p>
    <w:p w14:paraId="557ECE75" w14:textId="77777777" w:rsidR="00C025A7" w:rsidRPr="00C025A7" w:rsidRDefault="00C025A7" w:rsidP="00C025A7">
      <w:pPr>
        <w:autoSpaceDE w:val="0"/>
        <w:autoSpaceDN w:val="0"/>
        <w:adjustRightInd w:val="0"/>
        <w:jc w:val="both"/>
        <w:rPr>
          <w:i/>
          <w:iCs/>
          <w:lang w:val="en-US"/>
        </w:rPr>
      </w:pPr>
      <w:r w:rsidRPr="00C025A7">
        <w:rPr>
          <w:i/>
          <w:iCs/>
          <w:lang w:val="en-US"/>
        </w:rPr>
        <w:t>Project design</w:t>
      </w:r>
    </w:p>
    <w:p w14:paraId="7CC33EA2" w14:textId="77777777" w:rsidR="00C025A7" w:rsidRPr="00C025A7" w:rsidRDefault="00C025A7" w:rsidP="00C025A7">
      <w:pPr>
        <w:autoSpaceDE w:val="0"/>
        <w:autoSpaceDN w:val="0"/>
        <w:adjustRightInd w:val="0"/>
        <w:jc w:val="both"/>
        <w:rPr>
          <w:lang w:val="en-US"/>
        </w:rPr>
      </w:pPr>
      <w:r w:rsidRPr="00C025A7">
        <w:rPr>
          <w:lang w:val="en-US"/>
        </w:rPr>
        <w:t>The Borrower will demonstrate that involuntary land acquisition or restrictions on land use are limited to direct project requirements for clearly specified project purposes within a clearly specified period of time. The Borrower will consider feasible alternative project designs to avoid or minimize land acquisition or restrictions on land use, especially where this would result in physical or economic displacement, while balancing environmental, social, and financial costs and benefits, and paying particular attention to gender impacts and impacts on the poor and vulnerable.</w:t>
      </w:r>
    </w:p>
    <w:p w14:paraId="6946CEC6" w14:textId="77777777" w:rsidR="00C025A7" w:rsidRPr="00C025A7" w:rsidRDefault="00C025A7" w:rsidP="00C025A7">
      <w:pPr>
        <w:autoSpaceDE w:val="0"/>
        <w:autoSpaceDN w:val="0"/>
        <w:adjustRightInd w:val="0"/>
        <w:jc w:val="both"/>
        <w:rPr>
          <w:lang w:val="en-US"/>
        </w:rPr>
      </w:pPr>
    </w:p>
    <w:p w14:paraId="5C7780EF" w14:textId="77777777" w:rsidR="00C025A7" w:rsidRPr="00C025A7" w:rsidRDefault="00C025A7" w:rsidP="00C025A7">
      <w:pPr>
        <w:autoSpaceDE w:val="0"/>
        <w:autoSpaceDN w:val="0"/>
        <w:adjustRightInd w:val="0"/>
        <w:jc w:val="both"/>
        <w:rPr>
          <w:i/>
          <w:iCs/>
          <w:lang w:val="en-US"/>
        </w:rPr>
      </w:pPr>
      <w:r w:rsidRPr="00C025A7">
        <w:rPr>
          <w:i/>
          <w:iCs/>
          <w:lang w:val="en-US"/>
        </w:rPr>
        <w:t>Compensation and benefits for affected persons</w:t>
      </w:r>
    </w:p>
    <w:p w14:paraId="6F9A2617" w14:textId="77777777" w:rsidR="00C025A7" w:rsidRDefault="00C025A7" w:rsidP="00C025A7">
      <w:pPr>
        <w:autoSpaceDE w:val="0"/>
        <w:autoSpaceDN w:val="0"/>
        <w:adjustRightInd w:val="0"/>
        <w:jc w:val="both"/>
        <w:rPr>
          <w:lang w:val="en-US"/>
        </w:rPr>
      </w:pPr>
      <w:r w:rsidRPr="00C025A7">
        <w:rPr>
          <w:lang w:val="en-US"/>
        </w:rPr>
        <w:t>When land acquisition or restrictions on land use (whether permanent or temporary) cannot be</w:t>
      </w:r>
      <w:r>
        <w:rPr>
          <w:lang w:val="en-US"/>
        </w:rPr>
        <w:t xml:space="preserve"> </w:t>
      </w:r>
      <w:r w:rsidRPr="00C025A7">
        <w:rPr>
          <w:lang w:val="en-US"/>
        </w:rPr>
        <w:t>avoided, the Borrower will offer affected persons compensation at replacement cost, and other assistance</w:t>
      </w:r>
      <w:r>
        <w:rPr>
          <w:lang w:val="en-US"/>
        </w:rPr>
        <w:t xml:space="preserve"> </w:t>
      </w:r>
      <w:r w:rsidRPr="00C025A7">
        <w:rPr>
          <w:lang w:val="en-US"/>
        </w:rPr>
        <w:t>as may be necessary to help them improve or at least restore their standards of living or livelihoods</w:t>
      </w:r>
      <w:r>
        <w:rPr>
          <w:lang w:val="en-US"/>
        </w:rPr>
        <w:t>. C</w:t>
      </w:r>
      <w:r w:rsidRPr="00C025A7">
        <w:rPr>
          <w:lang w:val="en-US"/>
        </w:rPr>
        <w:t>ompensation standards for categories of land and fixed assets will be disclosed and applied consistently. Compensation rates may be subject to upward adjustment where negotiation strategies</w:t>
      </w:r>
      <w:r>
        <w:rPr>
          <w:lang w:val="en-US"/>
        </w:rPr>
        <w:t xml:space="preserve"> </w:t>
      </w:r>
      <w:r w:rsidRPr="00C025A7">
        <w:rPr>
          <w:lang w:val="en-US"/>
        </w:rPr>
        <w:t>are employed. In all cases, a clear basis for calculation of compensation will be documented, and</w:t>
      </w:r>
      <w:r>
        <w:rPr>
          <w:lang w:val="en-US"/>
        </w:rPr>
        <w:t xml:space="preserve"> </w:t>
      </w:r>
      <w:r w:rsidRPr="00C025A7">
        <w:rPr>
          <w:lang w:val="en-US"/>
        </w:rPr>
        <w:t>compensation distributed in accordance with transparent procedures.</w:t>
      </w:r>
    </w:p>
    <w:p w14:paraId="07B43553" w14:textId="77777777" w:rsidR="00C025A7" w:rsidRPr="00767B40" w:rsidRDefault="00C025A7" w:rsidP="00C025A7">
      <w:pPr>
        <w:autoSpaceDE w:val="0"/>
        <w:autoSpaceDN w:val="0"/>
        <w:adjustRightInd w:val="0"/>
        <w:jc w:val="both"/>
        <w:rPr>
          <w:lang w:val="en-US"/>
        </w:rPr>
      </w:pPr>
    </w:p>
    <w:p w14:paraId="276E5319" w14:textId="77777777" w:rsidR="00C025A7" w:rsidRPr="00767B40" w:rsidRDefault="00C025A7" w:rsidP="00767B40">
      <w:pPr>
        <w:autoSpaceDE w:val="0"/>
        <w:autoSpaceDN w:val="0"/>
        <w:adjustRightInd w:val="0"/>
        <w:jc w:val="both"/>
        <w:rPr>
          <w:i/>
          <w:iCs/>
          <w:lang w:val="en-US"/>
        </w:rPr>
      </w:pPr>
      <w:r w:rsidRPr="00767B40">
        <w:rPr>
          <w:i/>
          <w:iCs/>
          <w:lang w:val="en-US"/>
        </w:rPr>
        <w:t>Community engagement</w:t>
      </w:r>
    </w:p>
    <w:p w14:paraId="4E76A46C" w14:textId="2CCE6BE2" w:rsidR="00767B40" w:rsidRPr="00767B40" w:rsidRDefault="00C025A7" w:rsidP="00767B40">
      <w:pPr>
        <w:autoSpaceDE w:val="0"/>
        <w:autoSpaceDN w:val="0"/>
        <w:adjustRightInd w:val="0"/>
        <w:jc w:val="both"/>
        <w:rPr>
          <w:lang w:val="en-US"/>
        </w:rPr>
      </w:pPr>
      <w:r w:rsidRPr="00767B40">
        <w:rPr>
          <w:lang w:val="en-US"/>
        </w:rPr>
        <w:t xml:space="preserve">The </w:t>
      </w:r>
      <w:r w:rsidR="007449A9">
        <w:rPr>
          <w:lang w:val="en-US"/>
        </w:rPr>
        <w:t>Implementing Agency</w:t>
      </w:r>
      <w:r w:rsidRPr="00767B40">
        <w:rPr>
          <w:lang w:val="en-US"/>
        </w:rPr>
        <w:t xml:space="preserve"> will engage with affected communities, including host communities, through the process of stakeholder engagement described in ESS10 on Stakeholder Engagement and Information Disclosure. Decision-making processes related to resettlement and livelihood restoration will include</w:t>
      </w:r>
      <w:r w:rsidR="00767B40" w:rsidRPr="00767B40">
        <w:rPr>
          <w:lang w:val="en-US"/>
        </w:rPr>
        <w:t xml:space="preserve"> </w:t>
      </w:r>
      <w:r w:rsidRPr="00767B40">
        <w:rPr>
          <w:lang w:val="en-US"/>
        </w:rPr>
        <w:lastRenderedPageBreak/>
        <w:t>options and alternatives from which affected persons</w:t>
      </w:r>
      <w:r w:rsidR="00767B40" w:rsidRPr="00767B40">
        <w:rPr>
          <w:lang w:val="en-US"/>
        </w:rPr>
        <w:t xml:space="preserve"> </w:t>
      </w:r>
      <w:r w:rsidRPr="00767B40">
        <w:rPr>
          <w:lang w:val="en-US"/>
        </w:rPr>
        <w:t>may choose. Disclosure of relevant information</w:t>
      </w:r>
      <w:r w:rsidR="00767B40" w:rsidRPr="00767B40">
        <w:rPr>
          <w:lang w:val="en-US"/>
        </w:rPr>
        <w:t xml:space="preserve"> </w:t>
      </w:r>
      <w:r w:rsidRPr="00767B40">
        <w:rPr>
          <w:lang w:val="en-US"/>
        </w:rPr>
        <w:t>and meaningful participation of affected communities</w:t>
      </w:r>
      <w:r w:rsidR="00767B40" w:rsidRPr="00767B40">
        <w:rPr>
          <w:lang w:val="en-US"/>
        </w:rPr>
        <w:t xml:space="preserve"> </w:t>
      </w:r>
      <w:r w:rsidRPr="00767B40">
        <w:rPr>
          <w:lang w:val="en-US"/>
        </w:rPr>
        <w:t>and persons will take place during the consideration</w:t>
      </w:r>
      <w:r w:rsidR="00767B40" w:rsidRPr="00767B40">
        <w:rPr>
          <w:lang w:val="en-US"/>
        </w:rPr>
        <w:t xml:space="preserve"> </w:t>
      </w:r>
      <w:r w:rsidRPr="00767B40">
        <w:rPr>
          <w:lang w:val="en-US"/>
        </w:rPr>
        <w:t>of alternative project designs, and thereafter throughout the planning,</w:t>
      </w:r>
      <w:r w:rsidR="00767B40" w:rsidRPr="00767B40">
        <w:rPr>
          <w:lang w:val="en-US"/>
        </w:rPr>
        <w:t xml:space="preserve"> </w:t>
      </w:r>
      <w:r w:rsidRPr="00767B40">
        <w:rPr>
          <w:lang w:val="en-US"/>
        </w:rPr>
        <w:t>implementation, monitoring, and evaluation</w:t>
      </w:r>
      <w:r w:rsidR="00767B40">
        <w:rPr>
          <w:lang w:val="en-US"/>
        </w:rPr>
        <w:t xml:space="preserve"> </w:t>
      </w:r>
      <w:r w:rsidRPr="00767B40">
        <w:rPr>
          <w:lang w:val="en-US"/>
        </w:rPr>
        <w:t>of the compensation process, livelihood restoration</w:t>
      </w:r>
      <w:r w:rsidR="00767B40" w:rsidRPr="00767B40">
        <w:rPr>
          <w:lang w:val="en-US"/>
        </w:rPr>
        <w:t xml:space="preserve"> </w:t>
      </w:r>
      <w:r w:rsidRPr="00767B40">
        <w:rPr>
          <w:lang w:val="en-US"/>
        </w:rPr>
        <w:t xml:space="preserve">activities, and relocation process. </w:t>
      </w:r>
    </w:p>
    <w:p w14:paraId="388EA1DF" w14:textId="77777777" w:rsidR="00767B40" w:rsidRPr="00767B40" w:rsidRDefault="00767B40" w:rsidP="00767B40">
      <w:pPr>
        <w:autoSpaceDE w:val="0"/>
        <w:autoSpaceDN w:val="0"/>
        <w:adjustRightInd w:val="0"/>
        <w:jc w:val="both"/>
        <w:rPr>
          <w:lang w:val="en-US"/>
        </w:rPr>
      </w:pPr>
    </w:p>
    <w:p w14:paraId="52E4AB4C" w14:textId="77777777" w:rsidR="00767B40" w:rsidRPr="00767B40" w:rsidRDefault="00767B40" w:rsidP="00BA1AEC">
      <w:pPr>
        <w:autoSpaceDE w:val="0"/>
        <w:autoSpaceDN w:val="0"/>
        <w:adjustRightInd w:val="0"/>
        <w:jc w:val="both"/>
        <w:rPr>
          <w:rFonts w:ascii="FiraSans-MediumItalic" w:hAnsi="FiraSans-MediumItalic" w:cs="FiraSans-MediumItalic"/>
          <w:i/>
          <w:iCs/>
          <w:sz w:val="20"/>
          <w:szCs w:val="20"/>
          <w:lang w:val="en-US"/>
        </w:rPr>
      </w:pPr>
      <w:r w:rsidRPr="00BA1AEC">
        <w:rPr>
          <w:i/>
          <w:iCs/>
          <w:lang w:val="en-US"/>
        </w:rPr>
        <w:t>Grievance mechanism</w:t>
      </w:r>
    </w:p>
    <w:p w14:paraId="298C60CC" w14:textId="71A840AA" w:rsidR="00767B40" w:rsidRPr="00767B40" w:rsidRDefault="00767B40" w:rsidP="00767B40">
      <w:pPr>
        <w:autoSpaceDE w:val="0"/>
        <w:autoSpaceDN w:val="0"/>
        <w:adjustRightInd w:val="0"/>
        <w:jc w:val="both"/>
        <w:rPr>
          <w:lang w:val="en-US"/>
        </w:rPr>
      </w:pPr>
      <w:r w:rsidRPr="00767B40">
        <w:rPr>
          <w:lang w:val="en-US"/>
        </w:rPr>
        <w:t xml:space="preserve">The </w:t>
      </w:r>
      <w:r w:rsidR="007449A9">
        <w:rPr>
          <w:lang w:val="en-US"/>
        </w:rPr>
        <w:t>Implementing Agency</w:t>
      </w:r>
      <w:r w:rsidRPr="00767B40">
        <w:rPr>
          <w:lang w:val="en-US"/>
        </w:rPr>
        <w:t xml:space="preserve"> will ensure that a grievance mechanism for the project is in place, in accordance with ESS10 as early as possible in project development to address specific concerns about compensation,</w:t>
      </w:r>
      <w:r>
        <w:rPr>
          <w:lang w:val="en-US"/>
        </w:rPr>
        <w:t xml:space="preserve"> </w:t>
      </w:r>
      <w:r w:rsidRPr="00767B40">
        <w:rPr>
          <w:lang w:val="en-US"/>
        </w:rPr>
        <w:t>relocation or livelihood restoration measures raised by displaced persons (or others) in a timely fashion.</w:t>
      </w:r>
      <w:r>
        <w:rPr>
          <w:lang w:val="en-US"/>
        </w:rPr>
        <w:t xml:space="preserve"> </w:t>
      </w:r>
      <w:r w:rsidRPr="00767B40">
        <w:rPr>
          <w:lang w:val="en-US"/>
        </w:rPr>
        <w:t>Where possible, such grievance mechanisms will utilize existing formal or informal grievance mechanisms suitable for project purposes, supplemented as needed with project-specific arrangements designed to resolve disputes in an impartial manner.</w:t>
      </w:r>
    </w:p>
    <w:p w14:paraId="096A31F4" w14:textId="77777777" w:rsidR="00767B40" w:rsidRPr="00767B40" w:rsidRDefault="00767B40" w:rsidP="00767B40">
      <w:pPr>
        <w:autoSpaceDE w:val="0"/>
        <w:autoSpaceDN w:val="0"/>
        <w:adjustRightInd w:val="0"/>
        <w:jc w:val="both"/>
        <w:rPr>
          <w:lang w:val="en-US"/>
        </w:rPr>
      </w:pPr>
    </w:p>
    <w:p w14:paraId="4A0B07D3" w14:textId="77777777" w:rsidR="00767B40" w:rsidRPr="00BA1AEC" w:rsidRDefault="00767B40" w:rsidP="00BA1AEC">
      <w:pPr>
        <w:autoSpaceDE w:val="0"/>
        <w:autoSpaceDN w:val="0"/>
        <w:adjustRightInd w:val="0"/>
        <w:jc w:val="both"/>
        <w:rPr>
          <w:i/>
          <w:iCs/>
          <w:lang w:val="en-US"/>
        </w:rPr>
      </w:pPr>
      <w:r w:rsidRPr="00BA1AEC">
        <w:rPr>
          <w:i/>
          <w:iCs/>
          <w:lang w:val="en-US"/>
        </w:rPr>
        <w:t>Planning and implementation</w:t>
      </w:r>
    </w:p>
    <w:p w14:paraId="24380D9C" w14:textId="77777777" w:rsidR="00767B40" w:rsidRPr="00767B40" w:rsidRDefault="00767B40" w:rsidP="00767B40">
      <w:pPr>
        <w:autoSpaceDE w:val="0"/>
        <w:autoSpaceDN w:val="0"/>
        <w:adjustRightInd w:val="0"/>
        <w:jc w:val="both"/>
        <w:rPr>
          <w:lang w:val="en-US"/>
        </w:rPr>
      </w:pPr>
      <w:r w:rsidRPr="00767B40">
        <w:rPr>
          <w:lang w:val="en-US"/>
        </w:rPr>
        <w:t>Where land acquisition or restrictions on land use are unavoidable, the Borrower will, as part of the environmental and social assessment, conduct a census to identify the persons who will be affected</w:t>
      </w:r>
      <w:r>
        <w:rPr>
          <w:lang w:val="en-US"/>
        </w:rPr>
        <w:t xml:space="preserve"> </w:t>
      </w:r>
      <w:r w:rsidRPr="00767B40">
        <w:rPr>
          <w:lang w:val="en-US"/>
        </w:rPr>
        <w:t>by the project, to establish an inventory of land and assets to be affected,</w:t>
      </w:r>
      <w:r>
        <w:rPr>
          <w:lang w:val="en-US"/>
        </w:rPr>
        <w:t xml:space="preserve"> </w:t>
      </w:r>
      <w:r w:rsidRPr="00767B40">
        <w:rPr>
          <w:lang w:val="en-US"/>
        </w:rPr>
        <w:t>to determine who will be</w:t>
      </w:r>
      <w:r>
        <w:rPr>
          <w:lang w:val="en-US"/>
        </w:rPr>
        <w:t xml:space="preserve"> </w:t>
      </w:r>
      <w:r w:rsidRPr="00767B40">
        <w:rPr>
          <w:lang w:val="en-US"/>
        </w:rPr>
        <w:t>eligible for compensation and assistance, and to discourage ineligible persons, such as opportunistic</w:t>
      </w:r>
      <w:r>
        <w:rPr>
          <w:lang w:val="en-US"/>
        </w:rPr>
        <w:t xml:space="preserve"> </w:t>
      </w:r>
      <w:r w:rsidRPr="00767B40">
        <w:rPr>
          <w:lang w:val="en-US"/>
        </w:rPr>
        <w:t>settlers, from claiming benefits. The social assessment will also address the claims of communities or</w:t>
      </w:r>
      <w:r>
        <w:rPr>
          <w:lang w:val="en-US"/>
        </w:rPr>
        <w:t xml:space="preserve"> </w:t>
      </w:r>
      <w:r w:rsidRPr="00767B40">
        <w:rPr>
          <w:lang w:val="en-US"/>
        </w:rPr>
        <w:t>groups who, for valid reasons, may not be present in the project area during the time of the census, such</w:t>
      </w:r>
      <w:r>
        <w:rPr>
          <w:lang w:val="en-US"/>
        </w:rPr>
        <w:t xml:space="preserve"> </w:t>
      </w:r>
      <w:r w:rsidRPr="00767B40">
        <w:rPr>
          <w:lang w:val="en-US"/>
        </w:rPr>
        <w:t>as seasonal resource users. In conjunction with the census, the Borrower will establish a cutoff date for</w:t>
      </w:r>
      <w:r>
        <w:rPr>
          <w:lang w:val="en-US"/>
        </w:rPr>
        <w:t xml:space="preserve"> </w:t>
      </w:r>
      <w:r w:rsidRPr="00767B40">
        <w:rPr>
          <w:lang w:val="en-US"/>
        </w:rPr>
        <w:t>eligibility. Information regarding the cut-off date will be well documented and will be disseminated</w:t>
      </w:r>
      <w:r>
        <w:rPr>
          <w:lang w:val="en-US"/>
        </w:rPr>
        <w:t xml:space="preserve"> </w:t>
      </w:r>
      <w:r w:rsidRPr="00767B40">
        <w:rPr>
          <w:lang w:val="en-US"/>
        </w:rPr>
        <w:t>throughout the project area at regular intervals in written and (as appropriate) non</w:t>
      </w:r>
      <w:r>
        <w:rPr>
          <w:lang w:val="en-US"/>
        </w:rPr>
        <w:t>-</w:t>
      </w:r>
      <w:r w:rsidRPr="00767B40">
        <w:rPr>
          <w:lang w:val="en-US"/>
        </w:rPr>
        <w:t>written forms and</w:t>
      </w:r>
      <w:r>
        <w:rPr>
          <w:lang w:val="en-US"/>
        </w:rPr>
        <w:t xml:space="preserve"> </w:t>
      </w:r>
      <w:r w:rsidRPr="00767B40">
        <w:rPr>
          <w:lang w:val="en-US"/>
        </w:rPr>
        <w:t>in relevant local languages. This will include posted warnings that persons settling in the project area</w:t>
      </w:r>
      <w:r>
        <w:rPr>
          <w:lang w:val="en-US"/>
        </w:rPr>
        <w:t xml:space="preserve"> </w:t>
      </w:r>
      <w:r w:rsidRPr="00767B40">
        <w:rPr>
          <w:lang w:val="en-US"/>
        </w:rPr>
        <w:t>after the cutoff date may be subject to removal.</w:t>
      </w:r>
    </w:p>
    <w:p w14:paraId="156ED8FD" w14:textId="77777777" w:rsidR="00767B40" w:rsidRPr="00767B40" w:rsidRDefault="00767B40" w:rsidP="00767B40">
      <w:pPr>
        <w:autoSpaceDE w:val="0"/>
        <w:autoSpaceDN w:val="0"/>
        <w:adjustRightInd w:val="0"/>
        <w:jc w:val="both"/>
        <w:rPr>
          <w:lang w:val="en-US"/>
        </w:rPr>
      </w:pPr>
    </w:p>
    <w:p w14:paraId="5887280B" w14:textId="77777777" w:rsidR="007C000E" w:rsidRPr="00264BF6" w:rsidRDefault="007C000E" w:rsidP="004E789B">
      <w:pPr>
        <w:spacing w:before="120" w:after="120"/>
        <w:jc w:val="both"/>
        <w:rPr>
          <w:lang w:val="en-US"/>
        </w:rPr>
      </w:pPr>
      <w:r w:rsidRPr="00264BF6">
        <w:rPr>
          <w:lang w:val="en-US"/>
        </w:rPr>
        <w:t xml:space="preserve">To address the resettlement impact, this </w:t>
      </w:r>
      <w:r w:rsidR="00C025A7">
        <w:rPr>
          <w:lang w:val="en-US"/>
        </w:rPr>
        <w:t>ESS</w:t>
      </w:r>
      <w:r w:rsidRPr="00264BF6">
        <w:rPr>
          <w:lang w:val="en-US"/>
        </w:rPr>
        <w:t xml:space="preserve"> requires preparation of a RAP for the land acquisition process, once the extent of the direct impact is known. Where an impact is minor (less than 200 people, no person is physically displaced, and less than 10 percent of their productive assets are lost), an Abbreviated RAP can be prepared. For projects </w:t>
      </w:r>
      <w:r w:rsidR="00767B40">
        <w:rPr>
          <w:lang w:val="en-US"/>
        </w:rPr>
        <w:t>with</w:t>
      </w:r>
      <w:r w:rsidRPr="00264BF6">
        <w:rPr>
          <w:lang w:val="en-US"/>
        </w:rPr>
        <w:t xml:space="preserve"> significant impacts, a full RAP is required. The </w:t>
      </w:r>
      <w:r w:rsidR="00767B40">
        <w:rPr>
          <w:lang w:val="en-US"/>
        </w:rPr>
        <w:t>ESS5</w:t>
      </w:r>
      <w:r w:rsidRPr="00264BF6">
        <w:rPr>
          <w:lang w:val="en-US"/>
        </w:rPr>
        <w:t xml:space="preserve"> requires that special attention</w:t>
      </w:r>
      <w:r w:rsidR="00200B26">
        <w:rPr>
          <w:lang w:val="en-US"/>
        </w:rPr>
        <w:t xml:space="preserve"> is</w:t>
      </w:r>
      <w:r w:rsidRPr="00264BF6">
        <w:rPr>
          <w:lang w:val="en-US"/>
        </w:rPr>
        <w:t xml:space="preserve"> to be paid to the needs of vulnerable groups of the impacted population, especially to the residents living below the poverty line, the residents without land rights, the elderly, women, children, and ethnic minorities.</w:t>
      </w:r>
    </w:p>
    <w:p w14:paraId="5418086F" w14:textId="77777777" w:rsidR="00200B26" w:rsidRPr="008B3E12" w:rsidRDefault="00200B26" w:rsidP="00200B26">
      <w:pPr>
        <w:spacing w:line="237" w:lineRule="auto"/>
        <w:jc w:val="both"/>
        <w:rPr>
          <w:sz w:val="20"/>
          <w:szCs w:val="20"/>
          <w:lang w:val="en-US"/>
        </w:rPr>
      </w:pPr>
      <w:r w:rsidRPr="008B3E12">
        <w:rPr>
          <w:rFonts w:eastAsia="Times New Roman"/>
          <w:lang w:val="en-US"/>
        </w:rPr>
        <w:t xml:space="preserve">In principle, the Land Code of the Republic of Tajikistan and the World Bank </w:t>
      </w:r>
      <w:r>
        <w:rPr>
          <w:rFonts w:eastAsia="Times New Roman"/>
          <w:lang w:val="en-US"/>
        </w:rPr>
        <w:t>ESS5</w:t>
      </w:r>
      <w:r w:rsidRPr="008B3E12">
        <w:rPr>
          <w:rFonts w:eastAsia="Times New Roman"/>
          <w:lang w:val="en-US"/>
        </w:rPr>
        <w:t xml:space="preserve"> both adhere to the objective of compensation at replacement cost, but Tajikistan legislation does not provide for rehabilitation and in practice this has been left to ad hoc arrangements made by the Government of the Republic of Tajikistan</w:t>
      </w:r>
      <w:r>
        <w:rPr>
          <w:rFonts w:eastAsia="Times New Roman"/>
          <w:lang w:val="en-US"/>
        </w:rPr>
        <w:t>.</w:t>
      </w:r>
    </w:p>
    <w:p w14:paraId="39086D61" w14:textId="77777777" w:rsidR="00200B26" w:rsidRPr="008B3E12" w:rsidRDefault="00200B26" w:rsidP="00200B26">
      <w:pPr>
        <w:spacing w:line="252" w:lineRule="exact"/>
        <w:rPr>
          <w:sz w:val="20"/>
          <w:szCs w:val="20"/>
          <w:lang w:val="en-US"/>
        </w:rPr>
      </w:pPr>
    </w:p>
    <w:p w14:paraId="13590107" w14:textId="77777777" w:rsidR="00200B26" w:rsidRPr="008B3E12" w:rsidRDefault="00200B26" w:rsidP="00200B26">
      <w:pPr>
        <w:spacing w:line="237" w:lineRule="auto"/>
        <w:jc w:val="both"/>
        <w:rPr>
          <w:sz w:val="20"/>
          <w:szCs w:val="20"/>
          <w:lang w:val="en-US"/>
        </w:rPr>
      </w:pPr>
      <w:r w:rsidRPr="008B3E12">
        <w:rPr>
          <w:rFonts w:eastAsia="Times New Roman"/>
          <w:lang w:val="en-US"/>
        </w:rPr>
        <w:t>To clarify these issues and reconcile eventual gaps between Tajikistan legislation and World Bank Policy, this RPF has been drafted for the Project, ensuring compensation at replacement cost of all items, the rehabilitation of non-titled people and informal settlers, and the provision of subsidies or allowances for PAPs who may be relocated, suffer business losses, or may be severely affected.</w:t>
      </w:r>
    </w:p>
    <w:p w14:paraId="58891467" w14:textId="77777777" w:rsidR="00200B26" w:rsidRPr="008B3E12" w:rsidRDefault="00200B26" w:rsidP="00200B26">
      <w:pPr>
        <w:spacing w:line="256" w:lineRule="exact"/>
        <w:rPr>
          <w:sz w:val="20"/>
          <w:szCs w:val="20"/>
          <w:lang w:val="en-US"/>
        </w:rPr>
      </w:pPr>
    </w:p>
    <w:p w14:paraId="1DE0895D" w14:textId="77777777" w:rsidR="00200B26" w:rsidRPr="008B3E12" w:rsidRDefault="00200B26" w:rsidP="00200B26">
      <w:pPr>
        <w:spacing w:line="235" w:lineRule="auto"/>
        <w:jc w:val="both"/>
        <w:rPr>
          <w:sz w:val="20"/>
          <w:szCs w:val="20"/>
          <w:lang w:val="en-US"/>
        </w:rPr>
      </w:pPr>
      <w:r w:rsidRPr="008B3E12">
        <w:rPr>
          <w:rFonts w:eastAsia="Times New Roman"/>
          <w:lang w:val="en-US"/>
        </w:rPr>
        <w:t xml:space="preserve">The main provisions affording reconciliation of the differences between Land Code </w:t>
      </w:r>
      <w:r>
        <w:rPr>
          <w:rFonts w:eastAsia="Times New Roman"/>
          <w:lang w:val="en-US"/>
        </w:rPr>
        <w:t>of Tajikistan and World Bank’s ESS5</w:t>
      </w:r>
      <w:r w:rsidRPr="008B3E12">
        <w:rPr>
          <w:rFonts w:eastAsia="Times New Roman"/>
          <w:lang w:val="en-US"/>
        </w:rPr>
        <w:t xml:space="preserve"> include:</w:t>
      </w:r>
    </w:p>
    <w:p w14:paraId="4A027560" w14:textId="77777777" w:rsidR="00200B26" w:rsidRPr="008B3E12" w:rsidRDefault="00200B26" w:rsidP="00200B26">
      <w:pPr>
        <w:spacing w:line="251" w:lineRule="exact"/>
        <w:rPr>
          <w:sz w:val="20"/>
          <w:szCs w:val="20"/>
          <w:lang w:val="en-US"/>
        </w:rPr>
      </w:pPr>
    </w:p>
    <w:p w14:paraId="5B5DAD61" w14:textId="77777777" w:rsidR="00200B26" w:rsidRPr="00200B26" w:rsidRDefault="00200B26" w:rsidP="002542E8">
      <w:pPr>
        <w:pStyle w:val="ListParagraph"/>
        <w:numPr>
          <w:ilvl w:val="0"/>
          <w:numId w:val="7"/>
        </w:numPr>
        <w:ind w:left="360"/>
        <w:jc w:val="both"/>
        <w:rPr>
          <w:rFonts w:eastAsia="Times New Roman"/>
          <w:sz w:val="22"/>
          <w:szCs w:val="22"/>
        </w:rPr>
      </w:pPr>
      <w:r w:rsidRPr="007C000E">
        <w:rPr>
          <w:rFonts w:eastAsia="Times New Roman"/>
          <w:sz w:val="22"/>
        </w:rPr>
        <w:t xml:space="preserve">Any </w:t>
      </w:r>
      <w:r w:rsidRPr="00200B26">
        <w:rPr>
          <w:rFonts w:eastAsia="Times New Roman"/>
          <w:sz w:val="22"/>
          <w:szCs w:val="22"/>
        </w:rPr>
        <w:t>PAPs, regardless of title or not, will be entitled to compensation (for structures, crops and trees) and rehabilitation measures under the project. This includes land-less people using land and squatters.</w:t>
      </w:r>
    </w:p>
    <w:p w14:paraId="33D14359" w14:textId="77777777" w:rsidR="00200B26" w:rsidRPr="00200B26" w:rsidRDefault="00200B26" w:rsidP="002542E8">
      <w:pPr>
        <w:pStyle w:val="ListParagraph"/>
        <w:numPr>
          <w:ilvl w:val="0"/>
          <w:numId w:val="7"/>
        </w:numPr>
        <w:ind w:left="360"/>
        <w:jc w:val="both"/>
        <w:rPr>
          <w:rFonts w:eastAsia="Times New Roman"/>
          <w:sz w:val="22"/>
          <w:szCs w:val="22"/>
        </w:rPr>
      </w:pPr>
      <w:r w:rsidRPr="00200B26">
        <w:rPr>
          <w:rFonts w:eastAsia="Times New Roman"/>
          <w:sz w:val="22"/>
          <w:szCs w:val="22"/>
        </w:rPr>
        <w:t>PAPs and affected communities will be consulted on options and any impacts of land acquisition and resettlement.</w:t>
      </w:r>
    </w:p>
    <w:p w14:paraId="7E117064" w14:textId="77777777" w:rsidR="00200B26" w:rsidRPr="00200B26" w:rsidRDefault="00200B26" w:rsidP="002542E8">
      <w:pPr>
        <w:pStyle w:val="ListParagraph"/>
        <w:numPr>
          <w:ilvl w:val="0"/>
          <w:numId w:val="7"/>
        </w:numPr>
        <w:ind w:left="360"/>
        <w:jc w:val="both"/>
        <w:rPr>
          <w:rFonts w:eastAsia="Times New Roman"/>
          <w:sz w:val="22"/>
          <w:szCs w:val="22"/>
        </w:rPr>
      </w:pPr>
      <w:r w:rsidRPr="00200B26">
        <w:rPr>
          <w:bCs/>
          <w:sz w:val="22"/>
          <w:szCs w:val="22"/>
        </w:rPr>
        <w:t>A social screening will be conducted to identify the level of potential impacts and appropriate mitigation measures</w:t>
      </w:r>
      <w:r w:rsidRPr="00200B26">
        <w:rPr>
          <w:bCs/>
          <w:sz w:val="22"/>
          <w:szCs w:val="22"/>
          <w:lang w:val="tg-Cyrl-TJ"/>
        </w:rPr>
        <w:t>.</w:t>
      </w:r>
    </w:p>
    <w:p w14:paraId="7E119BF8" w14:textId="77777777" w:rsidR="00200B26" w:rsidRPr="00200B26" w:rsidRDefault="00200B26" w:rsidP="002542E8">
      <w:pPr>
        <w:pStyle w:val="ListParagraph"/>
        <w:numPr>
          <w:ilvl w:val="0"/>
          <w:numId w:val="7"/>
        </w:numPr>
        <w:ind w:left="360"/>
        <w:jc w:val="both"/>
        <w:rPr>
          <w:rFonts w:eastAsia="Times New Roman"/>
          <w:sz w:val="22"/>
          <w:szCs w:val="22"/>
        </w:rPr>
      </w:pPr>
      <w:r w:rsidRPr="00200B26">
        <w:rPr>
          <w:rFonts w:eastAsia="Times New Roman"/>
          <w:sz w:val="22"/>
          <w:szCs w:val="22"/>
        </w:rPr>
        <w:lastRenderedPageBreak/>
        <w:t>If land for land compensation is not technically feasible or socially viable, compensation will be in cash at full replacement cost at current market value.</w:t>
      </w:r>
    </w:p>
    <w:p w14:paraId="04996BD0" w14:textId="77777777" w:rsidR="00200B26" w:rsidRPr="00200B26" w:rsidRDefault="00200B26" w:rsidP="002542E8">
      <w:pPr>
        <w:pStyle w:val="ListParagraph"/>
        <w:numPr>
          <w:ilvl w:val="0"/>
          <w:numId w:val="7"/>
        </w:numPr>
        <w:ind w:left="360"/>
        <w:jc w:val="both"/>
        <w:rPr>
          <w:rFonts w:eastAsia="Times New Roman"/>
          <w:sz w:val="22"/>
          <w:szCs w:val="22"/>
        </w:rPr>
      </w:pPr>
      <w:r w:rsidRPr="00200B26">
        <w:rPr>
          <w:rFonts w:eastAsia="Times New Roman"/>
          <w:sz w:val="22"/>
          <w:szCs w:val="22"/>
        </w:rPr>
        <w:t>Compensation for any other assets affected (structures, crops and trees, as well as business/income loss) will be in cash or kind at full replacement cost at current market value. Vulnerable and poor PAPs will be entitled to additional measures as relevant, and gender issues will be addressed.</w:t>
      </w:r>
    </w:p>
    <w:p w14:paraId="0CC9C1A3" w14:textId="77777777" w:rsidR="00200B26" w:rsidRPr="00200B26" w:rsidRDefault="00200B26" w:rsidP="002542E8">
      <w:pPr>
        <w:pStyle w:val="ListParagraph"/>
        <w:numPr>
          <w:ilvl w:val="0"/>
          <w:numId w:val="7"/>
        </w:numPr>
        <w:ind w:left="360"/>
        <w:jc w:val="both"/>
        <w:rPr>
          <w:rFonts w:eastAsia="Times New Roman"/>
          <w:sz w:val="22"/>
          <w:szCs w:val="22"/>
        </w:rPr>
      </w:pPr>
      <w:r w:rsidRPr="00200B26">
        <w:rPr>
          <w:rFonts w:eastAsia="Times New Roman"/>
          <w:sz w:val="22"/>
          <w:szCs w:val="22"/>
        </w:rPr>
        <w:t>Maintenance works will avoid or minimize, as far as possible, the need for land acquisition and resettlement.</w:t>
      </w:r>
    </w:p>
    <w:p w14:paraId="33165119" w14:textId="77777777" w:rsidR="00200B26" w:rsidRPr="007C000E" w:rsidRDefault="00200B26" w:rsidP="002542E8">
      <w:pPr>
        <w:pStyle w:val="ListParagraph"/>
        <w:numPr>
          <w:ilvl w:val="0"/>
          <w:numId w:val="7"/>
        </w:numPr>
        <w:ind w:left="360"/>
        <w:jc w:val="both"/>
        <w:rPr>
          <w:rFonts w:eastAsia="Times New Roman"/>
          <w:sz w:val="20"/>
          <w:szCs w:val="22"/>
        </w:rPr>
      </w:pPr>
      <w:r w:rsidRPr="00200B26">
        <w:rPr>
          <w:rFonts w:eastAsia="Times New Roman"/>
          <w:sz w:val="22"/>
          <w:szCs w:val="22"/>
        </w:rPr>
        <w:t>Compensation for temporary loss of land</w:t>
      </w:r>
      <w:r w:rsidRPr="007C000E">
        <w:rPr>
          <w:rFonts w:eastAsia="Times New Roman"/>
          <w:sz w:val="22"/>
        </w:rPr>
        <w:t xml:space="preserve"> or assets, or for temporary disruption of income will be provided.</w:t>
      </w:r>
    </w:p>
    <w:p w14:paraId="7A31FF79" w14:textId="77777777" w:rsidR="00200B26" w:rsidRPr="007C000E" w:rsidRDefault="00200B26" w:rsidP="00200B26">
      <w:pPr>
        <w:contextualSpacing/>
        <w:jc w:val="both"/>
        <w:rPr>
          <w:rFonts w:eastAsia="Times New Roman"/>
          <w:lang w:val="en-US"/>
        </w:rPr>
      </w:pPr>
    </w:p>
    <w:p w14:paraId="6B22CB87" w14:textId="77777777" w:rsidR="00200B26" w:rsidRPr="00662E79" w:rsidRDefault="00200B26" w:rsidP="00200B26">
      <w:pPr>
        <w:spacing w:line="238" w:lineRule="auto"/>
        <w:jc w:val="both"/>
        <w:rPr>
          <w:sz w:val="20"/>
          <w:szCs w:val="20"/>
          <w:lang w:val="en-US"/>
        </w:rPr>
      </w:pPr>
      <w:r w:rsidRPr="008B3E12">
        <w:rPr>
          <w:rFonts w:eastAsia="Times New Roman"/>
          <w:lang w:val="en-US"/>
        </w:rPr>
        <w:t xml:space="preserve">It must be especially noted that under the WB </w:t>
      </w:r>
      <w:r>
        <w:rPr>
          <w:rFonts w:eastAsia="Times New Roman"/>
          <w:lang w:val="en-US"/>
        </w:rPr>
        <w:t>ESS5</w:t>
      </w:r>
      <w:r w:rsidRPr="008B3E12">
        <w:rPr>
          <w:rFonts w:eastAsia="Times New Roman"/>
          <w:lang w:val="en-US"/>
        </w:rPr>
        <w:t>, status of those without legal title is clearly defined. In accordance with this policy</w:t>
      </w:r>
      <w:r w:rsidRPr="00662E79">
        <w:rPr>
          <w:rFonts w:eastAsia="Times New Roman"/>
          <w:lang w:val="en-US"/>
        </w:rPr>
        <w:t xml:space="preserve">, </w:t>
      </w:r>
      <w:r w:rsidRPr="007B6117">
        <w:rPr>
          <w:rFonts w:eastAsia="Times New Roman"/>
          <w:bCs/>
          <w:lang w:val="en-US"/>
        </w:rPr>
        <w:t>those people who do not possess official legal title or</w:t>
      </w:r>
      <w:r w:rsidRPr="00662E79">
        <w:rPr>
          <w:rFonts w:eastAsia="Times New Roman"/>
          <w:lang w:val="en-US"/>
        </w:rPr>
        <w:t xml:space="preserve"> </w:t>
      </w:r>
      <w:r w:rsidRPr="007B6117">
        <w:rPr>
          <w:rFonts w:eastAsia="Times New Roman"/>
          <w:bCs/>
          <w:lang w:val="en-US"/>
        </w:rPr>
        <w:t>judicial rights for the land use, but still use the state land are entitled to receive compensation, taking into account the investments they made into the state land, their labor and lost assets, but not for land ownership as in the case of a titled owner. Instead, alternative sites are allocated for their use, or other forms of assistance in lieu of land compensation, are provided to those informally using or occupying land to the project cut-off date.</w:t>
      </w:r>
    </w:p>
    <w:p w14:paraId="30E6DC93" w14:textId="77777777" w:rsidR="00200B26" w:rsidRPr="008B3E12" w:rsidRDefault="00200B26" w:rsidP="00200B26">
      <w:pPr>
        <w:spacing w:line="249" w:lineRule="exact"/>
        <w:rPr>
          <w:sz w:val="20"/>
          <w:szCs w:val="20"/>
          <w:lang w:val="en-US"/>
        </w:rPr>
      </w:pPr>
    </w:p>
    <w:p w14:paraId="60964BAE" w14:textId="77377CB0" w:rsidR="00F02693" w:rsidRDefault="00F02693" w:rsidP="00F02693">
      <w:pPr>
        <w:pStyle w:val="Heading2"/>
        <w:rPr>
          <w:rFonts w:ascii="Arial" w:eastAsia="Arial" w:hAnsi="Arial" w:cs="Arial"/>
          <w:sz w:val="24"/>
          <w:szCs w:val="32"/>
          <w:lang w:val="en-US"/>
        </w:rPr>
      </w:pPr>
      <w:bookmarkStart w:id="342" w:name="_Toc68001293"/>
      <w:r>
        <w:rPr>
          <w:rFonts w:ascii="Arial" w:eastAsia="Arial" w:hAnsi="Arial" w:cs="Arial"/>
          <w:sz w:val="24"/>
          <w:szCs w:val="32"/>
          <w:lang w:val="en-US"/>
        </w:rPr>
        <w:t xml:space="preserve">4.5 </w:t>
      </w:r>
      <w:r w:rsidRPr="00F02693">
        <w:rPr>
          <w:rFonts w:ascii="Arial" w:eastAsia="Arial" w:hAnsi="Arial" w:cs="Arial"/>
          <w:sz w:val="24"/>
          <w:szCs w:val="32"/>
          <w:lang w:val="en-US"/>
        </w:rPr>
        <w:t>Comparison of national legislation and WB ESS 5</w:t>
      </w:r>
      <w:bookmarkEnd w:id="342"/>
      <w:r w:rsidRPr="00F02693">
        <w:rPr>
          <w:rFonts w:ascii="Arial" w:eastAsia="Arial" w:hAnsi="Arial" w:cs="Arial"/>
          <w:sz w:val="24"/>
          <w:szCs w:val="32"/>
          <w:lang w:val="en-US"/>
        </w:rPr>
        <w:t xml:space="preserve"> </w:t>
      </w:r>
    </w:p>
    <w:p w14:paraId="26B76972" w14:textId="77777777" w:rsidR="00F02693" w:rsidRPr="00F02693" w:rsidRDefault="00F02693" w:rsidP="00F02693">
      <w:pPr>
        <w:rPr>
          <w:lang w:val="en-US"/>
        </w:rPr>
      </w:pPr>
    </w:p>
    <w:p w14:paraId="00E24B86" w14:textId="6A2F00C5" w:rsidR="00F02693" w:rsidRPr="00F02693" w:rsidRDefault="00F02693" w:rsidP="00F02693">
      <w:pPr>
        <w:spacing w:line="238" w:lineRule="auto"/>
        <w:jc w:val="both"/>
        <w:rPr>
          <w:color w:val="000000"/>
          <w:lang w:val="en-US"/>
        </w:rPr>
      </w:pPr>
      <w:r w:rsidRPr="00F02693">
        <w:rPr>
          <w:color w:val="000000"/>
          <w:lang w:val="en-US"/>
        </w:rPr>
        <w:t xml:space="preserve">Analysis of previous resettlement documentation including resettlement plans, frameworks shows that there are some divergences between World Bank Policy and </w:t>
      </w:r>
      <w:r>
        <w:rPr>
          <w:color w:val="000000"/>
          <w:lang w:val="en-US"/>
        </w:rPr>
        <w:t>Tajikistan</w:t>
      </w:r>
      <w:r w:rsidRPr="00F02693">
        <w:rPr>
          <w:color w:val="000000"/>
          <w:lang w:val="en-US"/>
        </w:rPr>
        <w:t xml:space="preserve">’s legislation in the sphere of compensation for involuntary resettlement took place in the investment projects. The </w:t>
      </w:r>
      <w:r w:rsidRPr="00F02693">
        <w:rPr>
          <w:rFonts w:eastAsia="Times New Roman"/>
          <w:bCs/>
          <w:lang w:val="en-US"/>
        </w:rPr>
        <w:t>main</w:t>
      </w:r>
      <w:r w:rsidRPr="00F02693">
        <w:rPr>
          <w:color w:val="000000"/>
          <w:lang w:val="en-US"/>
        </w:rPr>
        <w:t xml:space="preserve"> discrepancies are in public consultation before resettlement activities, detail explanation of entitlements to project affected </w:t>
      </w:r>
      <w:r w:rsidR="007449A9">
        <w:rPr>
          <w:color w:val="000000"/>
          <w:lang w:val="en-US"/>
        </w:rPr>
        <w:t>households,</w:t>
      </w:r>
      <w:r w:rsidRPr="00F02693">
        <w:rPr>
          <w:color w:val="000000"/>
          <w:lang w:val="en-US"/>
        </w:rPr>
        <w:t xml:space="preserve"> and provision of just compensation instead of full replacement cost, carry out socioeconomic surveys among PAPs. </w:t>
      </w:r>
      <w:r>
        <w:rPr>
          <w:color w:val="000000"/>
          <w:lang w:val="en-US"/>
        </w:rPr>
        <w:t>Tajik</w:t>
      </w:r>
      <w:r w:rsidRPr="00F02693">
        <w:rPr>
          <w:color w:val="000000"/>
          <w:lang w:val="en-US"/>
        </w:rPr>
        <w:t xml:space="preserve"> Laws only provide compensation for land t</w:t>
      </w:r>
      <w:r w:rsidR="00565168">
        <w:rPr>
          <w:color w:val="000000"/>
          <w:lang w:val="en-US"/>
        </w:rPr>
        <w:t xml:space="preserve">o the </w:t>
      </w:r>
      <w:r w:rsidRPr="00F02693">
        <w:rPr>
          <w:color w:val="000000"/>
          <w:lang w:val="en-US"/>
        </w:rPr>
        <w:t>PAPs</w:t>
      </w:r>
      <w:r w:rsidR="00565168">
        <w:rPr>
          <w:color w:val="000000"/>
          <w:lang w:val="en-US"/>
        </w:rPr>
        <w:t xml:space="preserve"> with land titles</w:t>
      </w:r>
      <w:r w:rsidRPr="00F02693">
        <w:rPr>
          <w:color w:val="000000"/>
          <w:lang w:val="en-US"/>
        </w:rPr>
        <w:t xml:space="preserve"> and no compensation to encroachers for the same. The World Bank ESS5 provides for compensation for land to both legal owners and encroachers. ESS5 states that where there is a conflict between the Bank and government frameworks, those of the Bank shall take precedence. </w:t>
      </w:r>
    </w:p>
    <w:p w14:paraId="04780A15" w14:textId="11331FF8" w:rsidR="00F02693" w:rsidRPr="00F02693" w:rsidRDefault="00F02693" w:rsidP="002B2B2A">
      <w:pPr>
        <w:autoSpaceDE w:val="0"/>
        <w:autoSpaceDN w:val="0"/>
        <w:adjustRightInd w:val="0"/>
        <w:spacing w:after="141"/>
        <w:jc w:val="both"/>
        <w:rPr>
          <w:color w:val="000000"/>
          <w:lang w:val="en-US"/>
        </w:rPr>
      </w:pPr>
      <w:r w:rsidRPr="00F02693">
        <w:rPr>
          <w:color w:val="000000"/>
          <w:lang w:val="en-US"/>
        </w:rPr>
        <w:t xml:space="preserve">It is important to note that because of State ownership of lands in </w:t>
      </w:r>
      <w:r w:rsidR="008C742C">
        <w:rPr>
          <w:color w:val="000000"/>
          <w:lang w:val="en-US"/>
        </w:rPr>
        <w:t>Tajiki</w:t>
      </w:r>
      <w:r w:rsidRPr="00F02693">
        <w:rPr>
          <w:color w:val="000000"/>
          <w:lang w:val="en-US"/>
        </w:rPr>
        <w:t xml:space="preserve">stan, land use is only possible with the permission of local authorities on the basis of a lease or on other terms. Accordingly, land use issues are fully covered by land legislation and are not governed by provisions of customary law, traditional practices, or neighborhood relationships, etc. According to </w:t>
      </w:r>
      <w:r w:rsidR="008C742C">
        <w:rPr>
          <w:color w:val="000000"/>
          <w:lang w:val="en-US"/>
        </w:rPr>
        <w:t>the Tajik</w:t>
      </w:r>
      <w:r w:rsidRPr="00F02693">
        <w:rPr>
          <w:color w:val="000000"/>
          <w:lang w:val="en-US"/>
        </w:rPr>
        <w:t xml:space="preserve"> laws, those who use or occupy land without a lease or other type of official permission will not be entitled to legal compensation. The State will have the right to seize the land from those “illegal land users”. Persons who take up their residence on the area after the cut-off date are not entitled to compensation or any other form of resettlement assistance. </w:t>
      </w:r>
    </w:p>
    <w:p w14:paraId="0C27762A" w14:textId="19A97BEB" w:rsidR="00F02693" w:rsidRPr="00F02693" w:rsidRDefault="00F02693" w:rsidP="002B2B2A">
      <w:pPr>
        <w:autoSpaceDE w:val="0"/>
        <w:autoSpaceDN w:val="0"/>
        <w:adjustRightInd w:val="0"/>
        <w:spacing w:after="141"/>
        <w:jc w:val="both"/>
        <w:rPr>
          <w:color w:val="000000"/>
          <w:lang w:val="en-US"/>
        </w:rPr>
      </w:pPr>
      <w:r w:rsidRPr="00F02693">
        <w:rPr>
          <w:color w:val="000000"/>
          <w:lang w:val="en-US"/>
        </w:rPr>
        <w:t xml:space="preserve">ESS 5 highlights that particular attention should be paid to the needs of the most vulnerable groups among those displaced, especially those below the poverty line, the landless, the elderly, </w:t>
      </w:r>
      <w:r w:rsidR="00381099">
        <w:rPr>
          <w:color w:val="000000"/>
          <w:lang w:val="en-US"/>
        </w:rPr>
        <w:t xml:space="preserve">people with disabilities, </w:t>
      </w:r>
      <w:r w:rsidRPr="00F02693">
        <w:rPr>
          <w:color w:val="000000"/>
          <w:lang w:val="en-US"/>
        </w:rPr>
        <w:t xml:space="preserve">women and children, indigenous peoples, ethnic minorities, and also other categories of displaced persons whose interests may not be protected by national legislation with regard to the compensations for the land plots subject to withdrawal. </w:t>
      </w:r>
    </w:p>
    <w:p w14:paraId="26D828A5" w14:textId="77777777" w:rsidR="00A95908" w:rsidRDefault="00A95908" w:rsidP="002B2B2A">
      <w:pPr>
        <w:spacing w:line="237" w:lineRule="auto"/>
        <w:jc w:val="both"/>
        <w:rPr>
          <w:rFonts w:eastAsia="Times New Roman"/>
          <w:lang w:val="en-US"/>
        </w:rPr>
      </w:pPr>
      <w:r w:rsidRPr="008B3E12">
        <w:rPr>
          <w:rFonts w:eastAsia="Times New Roman"/>
          <w:lang w:val="en-US"/>
        </w:rPr>
        <w:t xml:space="preserve">In case of disparity of the laws of the Tajikistan with the requirements of the WB </w:t>
      </w:r>
      <w:r>
        <w:rPr>
          <w:rFonts w:eastAsia="Times New Roman"/>
          <w:lang w:val="en-US"/>
        </w:rPr>
        <w:t>ESS5 provisions on involuntary resettlement</w:t>
      </w:r>
      <w:r w:rsidRPr="008B3E12">
        <w:rPr>
          <w:rFonts w:eastAsia="Times New Roman"/>
          <w:lang w:val="en-US"/>
        </w:rPr>
        <w:t xml:space="preserve">, the principles and procedures of </w:t>
      </w:r>
      <w:r>
        <w:rPr>
          <w:rFonts w:eastAsia="Times New Roman"/>
          <w:lang w:val="en-US"/>
        </w:rPr>
        <w:t xml:space="preserve">ESS5 </w:t>
      </w:r>
      <w:r w:rsidRPr="008B3E12">
        <w:rPr>
          <w:rFonts w:eastAsia="Times New Roman"/>
          <w:lang w:val="en-US"/>
        </w:rPr>
        <w:t xml:space="preserve">should be applied. This priority of WB norms over the national legislation is required for World Bank financed projects and provided </w:t>
      </w:r>
      <w:r>
        <w:rPr>
          <w:rFonts w:eastAsia="Times New Roman"/>
          <w:lang w:val="en-US"/>
        </w:rPr>
        <w:t xml:space="preserve">by the </w:t>
      </w:r>
      <w:r w:rsidRPr="008B3E12">
        <w:rPr>
          <w:rFonts w:eastAsia="Times New Roman"/>
          <w:lang w:val="en-US"/>
        </w:rPr>
        <w:t>national legislation.</w:t>
      </w:r>
    </w:p>
    <w:p w14:paraId="57246267" w14:textId="77777777" w:rsidR="00A95908" w:rsidRDefault="00A95908" w:rsidP="00F02693">
      <w:pPr>
        <w:autoSpaceDE w:val="0"/>
        <w:autoSpaceDN w:val="0"/>
        <w:adjustRightInd w:val="0"/>
        <w:rPr>
          <w:color w:val="000000"/>
          <w:lang w:val="en-US"/>
        </w:rPr>
      </w:pPr>
    </w:p>
    <w:p w14:paraId="7A6DE573" w14:textId="31118558" w:rsidR="00F02693" w:rsidRDefault="00A95908" w:rsidP="00F02693">
      <w:pPr>
        <w:autoSpaceDE w:val="0"/>
        <w:autoSpaceDN w:val="0"/>
        <w:adjustRightInd w:val="0"/>
        <w:rPr>
          <w:color w:val="000000"/>
          <w:sz w:val="14"/>
          <w:szCs w:val="14"/>
          <w:lang w:val="en-US"/>
        </w:rPr>
      </w:pPr>
      <w:r>
        <w:rPr>
          <w:color w:val="000000"/>
          <w:lang w:val="en-US"/>
        </w:rPr>
        <w:t xml:space="preserve">A </w:t>
      </w:r>
      <w:r w:rsidR="00F02693" w:rsidRPr="00F02693">
        <w:rPr>
          <w:color w:val="000000"/>
          <w:lang w:val="en-US"/>
        </w:rPr>
        <w:t xml:space="preserve">comparison between the </w:t>
      </w:r>
      <w:r>
        <w:rPr>
          <w:color w:val="000000"/>
          <w:lang w:val="en-US"/>
        </w:rPr>
        <w:t>Tajik l</w:t>
      </w:r>
      <w:r w:rsidR="00F02693" w:rsidRPr="00F02693">
        <w:rPr>
          <w:color w:val="000000"/>
          <w:lang w:val="en-US"/>
        </w:rPr>
        <w:t xml:space="preserve">egislation and the World Bank ESS 5 </w:t>
      </w:r>
      <w:r w:rsidR="00E903D4">
        <w:rPr>
          <w:color w:val="000000"/>
          <w:lang w:val="en-US"/>
        </w:rPr>
        <w:t xml:space="preserve">is summarized </w:t>
      </w:r>
      <w:r w:rsidR="00F02693" w:rsidRPr="00F02693">
        <w:rPr>
          <w:color w:val="000000"/>
          <w:lang w:val="en-US"/>
        </w:rPr>
        <w:t>in</w:t>
      </w:r>
      <w:r w:rsidR="00E903D4">
        <w:rPr>
          <w:color w:val="000000"/>
          <w:lang w:val="en-US"/>
        </w:rPr>
        <w:t xml:space="preserve"> the</w:t>
      </w:r>
      <w:r w:rsidR="00F02693" w:rsidRPr="00F02693">
        <w:rPr>
          <w:color w:val="000000"/>
          <w:lang w:val="en-US"/>
        </w:rPr>
        <w:t xml:space="preserve"> Table below.</w:t>
      </w:r>
      <w:r w:rsidR="00F02693" w:rsidRPr="00F02693">
        <w:rPr>
          <w:color w:val="000000"/>
          <w:sz w:val="14"/>
          <w:szCs w:val="14"/>
          <w:lang w:val="en-US"/>
        </w:rPr>
        <w:t xml:space="preserve"> </w:t>
      </w:r>
    </w:p>
    <w:p w14:paraId="08355D49" w14:textId="77777777" w:rsidR="002B2B2A" w:rsidRDefault="002B2B2A" w:rsidP="00F02693">
      <w:pPr>
        <w:autoSpaceDE w:val="0"/>
        <w:autoSpaceDN w:val="0"/>
        <w:adjustRightInd w:val="0"/>
        <w:rPr>
          <w:color w:val="000000"/>
          <w:sz w:val="14"/>
          <w:szCs w:val="14"/>
          <w:lang w:val="en-U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690"/>
        <w:gridCol w:w="3335"/>
        <w:gridCol w:w="3510"/>
      </w:tblGrid>
      <w:tr w:rsidR="00E903D4" w:rsidRPr="00E903D4" w14:paraId="7F932CCD" w14:textId="77777777" w:rsidTr="003E7BDA">
        <w:trPr>
          <w:trHeight w:val="240"/>
        </w:trPr>
        <w:tc>
          <w:tcPr>
            <w:tcW w:w="2690" w:type="dxa"/>
            <w:shd w:val="clear" w:color="auto" w:fill="auto"/>
            <w:tcMar>
              <w:top w:w="72" w:type="dxa"/>
              <w:left w:w="144" w:type="dxa"/>
              <w:bottom w:w="72" w:type="dxa"/>
              <w:right w:w="144" w:type="dxa"/>
            </w:tcMar>
            <w:hideMark/>
          </w:tcPr>
          <w:p w14:paraId="7375768C" w14:textId="7E3808C5" w:rsidR="00E903D4" w:rsidRPr="00E903D4" w:rsidRDefault="00E903D4" w:rsidP="00E903D4">
            <w:pPr>
              <w:autoSpaceDE w:val="0"/>
              <w:autoSpaceDN w:val="0"/>
              <w:adjustRightInd w:val="0"/>
              <w:rPr>
                <w:b/>
                <w:bCs/>
                <w:color w:val="000000"/>
                <w:lang w:val="en-US"/>
              </w:rPr>
            </w:pPr>
            <w:r w:rsidRPr="00E903D4">
              <w:rPr>
                <w:b/>
                <w:bCs/>
                <w:color w:val="000000"/>
                <w:lang w:val="en-US"/>
              </w:rPr>
              <w:t>Legal Provision</w:t>
            </w:r>
          </w:p>
        </w:tc>
        <w:tc>
          <w:tcPr>
            <w:tcW w:w="3335" w:type="dxa"/>
            <w:shd w:val="clear" w:color="auto" w:fill="auto"/>
            <w:tcMar>
              <w:top w:w="72" w:type="dxa"/>
              <w:left w:w="144" w:type="dxa"/>
              <w:bottom w:w="72" w:type="dxa"/>
              <w:right w:w="144" w:type="dxa"/>
            </w:tcMar>
            <w:hideMark/>
          </w:tcPr>
          <w:p w14:paraId="7C51BBFC" w14:textId="46CAD88B" w:rsidR="00E903D4" w:rsidRPr="00E903D4" w:rsidRDefault="00E903D4" w:rsidP="00E903D4">
            <w:pPr>
              <w:autoSpaceDE w:val="0"/>
              <w:autoSpaceDN w:val="0"/>
              <w:adjustRightInd w:val="0"/>
              <w:rPr>
                <w:color w:val="000000"/>
                <w:lang w:val="en-US"/>
              </w:rPr>
            </w:pPr>
            <w:r w:rsidRPr="00E903D4">
              <w:rPr>
                <w:b/>
                <w:bCs/>
                <w:color w:val="000000"/>
                <w:lang w:val="en-US"/>
              </w:rPr>
              <w:t xml:space="preserve">Tajik </w:t>
            </w:r>
            <w:r>
              <w:rPr>
                <w:b/>
                <w:bCs/>
                <w:color w:val="000000"/>
                <w:lang w:val="en-US"/>
              </w:rPr>
              <w:t>L</w:t>
            </w:r>
            <w:r w:rsidRPr="00E903D4">
              <w:rPr>
                <w:b/>
                <w:bCs/>
                <w:color w:val="000000"/>
                <w:lang w:val="en-US"/>
              </w:rPr>
              <w:t>aw</w:t>
            </w:r>
          </w:p>
        </w:tc>
        <w:tc>
          <w:tcPr>
            <w:tcW w:w="3510" w:type="dxa"/>
            <w:shd w:val="clear" w:color="auto" w:fill="auto"/>
            <w:tcMar>
              <w:top w:w="72" w:type="dxa"/>
              <w:left w:w="144" w:type="dxa"/>
              <w:bottom w:w="72" w:type="dxa"/>
              <w:right w:w="144" w:type="dxa"/>
            </w:tcMar>
            <w:hideMark/>
          </w:tcPr>
          <w:p w14:paraId="66A5BEBC" w14:textId="4988A2CC" w:rsidR="00E903D4" w:rsidRPr="00E903D4" w:rsidRDefault="00E903D4" w:rsidP="00E903D4">
            <w:pPr>
              <w:autoSpaceDE w:val="0"/>
              <w:autoSpaceDN w:val="0"/>
              <w:adjustRightInd w:val="0"/>
              <w:rPr>
                <w:color w:val="000000"/>
                <w:lang w:val="en-US"/>
              </w:rPr>
            </w:pPr>
            <w:r>
              <w:rPr>
                <w:b/>
                <w:bCs/>
                <w:color w:val="000000"/>
                <w:lang w:val="en-US"/>
              </w:rPr>
              <w:t xml:space="preserve">WB </w:t>
            </w:r>
            <w:r w:rsidRPr="00E903D4">
              <w:rPr>
                <w:b/>
                <w:bCs/>
                <w:color w:val="000000"/>
                <w:lang w:val="en-US"/>
              </w:rPr>
              <w:t>ESS</w:t>
            </w:r>
            <w:r w:rsidR="005A2BB1">
              <w:rPr>
                <w:b/>
                <w:bCs/>
                <w:color w:val="000000"/>
                <w:lang w:val="en-US"/>
              </w:rPr>
              <w:t>5</w:t>
            </w:r>
          </w:p>
        </w:tc>
      </w:tr>
      <w:tr w:rsidR="00E903D4" w:rsidRPr="002B4180" w14:paraId="759EECEF" w14:textId="77777777" w:rsidTr="003E7BDA">
        <w:trPr>
          <w:trHeight w:val="1185"/>
        </w:trPr>
        <w:tc>
          <w:tcPr>
            <w:tcW w:w="2690" w:type="dxa"/>
            <w:shd w:val="clear" w:color="auto" w:fill="auto"/>
            <w:tcMar>
              <w:top w:w="72" w:type="dxa"/>
              <w:left w:w="144" w:type="dxa"/>
              <w:bottom w:w="72" w:type="dxa"/>
              <w:right w:w="144" w:type="dxa"/>
            </w:tcMar>
            <w:hideMark/>
          </w:tcPr>
          <w:p w14:paraId="4C2AB400" w14:textId="77777777" w:rsidR="00E903D4" w:rsidRPr="00E903D4" w:rsidRDefault="00E903D4" w:rsidP="00E903D4">
            <w:pPr>
              <w:autoSpaceDE w:val="0"/>
              <w:autoSpaceDN w:val="0"/>
              <w:adjustRightInd w:val="0"/>
              <w:rPr>
                <w:b/>
                <w:bCs/>
                <w:color w:val="000000"/>
                <w:lang w:val="en-US"/>
              </w:rPr>
            </w:pPr>
            <w:r w:rsidRPr="00E903D4">
              <w:rPr>
                <w:b/>
                <w:bCs/>
                <w:color w:val="000000"/>
                <w:lang w:val="en-US"/>
              </w:rPr>
              <w:lastRenderedPageBreak/>
              <w:t xml:space="preserve">Resettlement plans </w:t>
            </w:r>
          </w:p>
        </w:tc>
        <w:tc>
          <w:tcPr>
            <w:tcW w:w="3335" w:type="dxa"/>
            <w:shd w:val="clear" w:color="auto" w:fill="auto"/>
            <w:tcMar>
              <w:top w:w="72" w:type="dxa"/>
              <w:left w:w="144" w:type="dxa"/>
              <w:bottom w:w="72" w:type="dxa"/>
              <w:right w:w="144" w:type="dxa"/>
            </w:tcMar>
            <w:hideMark/>
          </w:tcPr>
          <w:p w14:paraId="1D4843D6" w14:textId="77777777" w:rsidR="00E903D4" w:rsidRPr="00E903D4" w:rsidRDefault="00E903D4" w:rsidP="00E903D4">
            <w:pPr>
              <w:autoSpaceDE w:val="0"/>
              <w:autoSpaceDN w:val="0"/>
              <w:adjustRightInd w:val="0"/>
              <w:rPr>
                <w:color w:val="000000"/>
                <w:lang w:val="en-US"/>
              </w:rPr>
            </w:pPr>
            <w:r w:rsidRPr="00E903D4">
              <w:rPr>
                <w:color w:val="000000"/>
                <w:lang w:val="en-US"/>
              </w:rPr>
              <w:t>No specific provisions for the process of resettlement planning, but commissions are established to determine the type and value of compensation</w:t>
            </w:r>
          </w:p>
        </w:tc>
        <w:tc>
          <w:tcPr>
            <w:tcW w:w="3510" w:type="dxa"/>
            <w:shd w:val="clear" w:color="auto" w:fill="auto"/>
            <w:tcMar>
              <w:top w:w="72" w:type="dxa"/>
              <w:left w:w="144" w:type="dxa"/>
              <w:bottom w:w="72" w:type="dxa"/>
              <w:right w:w="144" w:type="dxa"/>
            </w:tcMar>
            <w:hideMark/>
          </w:tcPr>
          <w:p w14:paraId="785F286E" w14:textId="77777777" w:rsidR="00E903D4" w:rsidRPr="00E903D4" w:rsidRDefault="00E903D4" w:rsidP="00E903D4">
            <w:pPr>
              <w:autoSpaceDE w:val="0"/>
              <w:autoSpaceDN w:val="0"/>
              <w:adjustRightInd w:val="0"/>
              <w:rPr>
                <w:color w:val="000000"/>
                <w:lang w:val="en-US"/>
              </w:rPr>
            </w:pPr>
            <w:r w:rsidRPr="00E903D4">
              <w:rPr>
                <w:color w:val="000000"/>
                <w:lang w:val="en-US"/>
              </w:rPr>
              <w:t>Resettlement instruments (RAP, RPF, etc.) need to be prepared and implemented before any displacement can take place</w:t>
            </w:r>
          </w:p>
        </w:tc>
      </w:tr>
      <w:tr w:rsidR="00E903D4" w:rsidRPr="002B4180" w14:paraId="16E468A4" w14:textId="77777777" w:rsidTr="003E7BDA">
        <w:trPr>
          <w:trHeight w:val="573"/>
        </w:trPr>
        <w:tc>
          <w:tcPr>
            <w:tcW w:w="2690" w:type="dxa"/>
            <w:shd w:val="clear" w:color="auto" w:fill="auto"/>
            <w:tcMar>
              <w:top w:w="72" w:type="dxa"/>
              <w:left w:w="144" w:type="dxa"/>
              <w:bottom w:w="72" w:type="dxa"/>
              <w:right w:w="144" w:type="dxa"/>
            </w:tcMar>
            <w:hideMark/>
          </w:tcPr>
          <w:p w14:paraId="6CF47918" w14:textId="77777777" w:rsidR="00E903D4" w:rsidRPr="00E903D4" w:rsidRDefault="00E903D4" w:rsidP="00E903D4">
            <w:pPr>
              <w:autoSpaceDE w:val="0"/>
              <w:autoSpaceDN w:val="0"/>
              <w:adjustRightInd w:val="0"/>
              <w:rPr>
                <w:b/>
                <w:bCs/>
                <w:color w:val="000000"/>
                <w:lang w:val="en-US"/>
              </w:rPr>
            </w:pPr>
            <w:r w:rsidRPr="00E903D4">
              <w:rPr>
                <w:b/>
                <w:bCs/>
                <w:color w:val="000000"/>
                <w:lang w:val="en-US"/>
              </w:rPr>
              <w:t>Public consultations</w:t>
            </w:r>
          </w:p>
        </w:tc>
        <w:tc>
          <w:tcPr>
            <w:tcW w:w="3335" w:type="dxa"/>
            <w:shd w:val="clear" w:color="auto" w:fill="auto"/>
            <w:tcMar>
              <w:top w:w="72" w:type="dxa"/>
              <w:left w:w="144" w:type="dxa"/>
              <w:bottom w:w="72" w:type="dxa"/>
              <w:right w:w="144" w:type="dxa"/>
            </w:tcMar>
            <w:hideMark/>
          </w:tcPr>
          <w:p w14:paraId="79D679B0" w14:textId="77777777" w:rsidR="00E903D4" w:rsidRPr="00E903D4" w:rsidRDefault="00E903D4" w:rsidP="00E903D4">
            <w:pPr>
              <w:autoSpaceDE w:val="0"/>
              <w:autoSpaceDN w:val="0"/>
              <w:adjustRightInd w:val="0"/>
              <w:rPr>
                <w:color w:val="000000"/>
                <w:lang w:val="en-US"/>
              </w:rPr>
            </w:pPr>
            <w:r w:rsidRPr="00E903D4">
              <w:rPr>
                <w:color w:val="000000"/>
                <w:lang w:val="en-US"/>
              </w:rPr>
              <w:t xml:space="preserve">No specific provisions </w:t>
            </w:r>
          </w:p>
        </w:tc>
        <w:tc>
          <w:tcPr>
            <w:tcW w:w="3510" w:type="dxa"/>
            <w:shd w:val="clear" w:color="auto" w:fill="auto"/>
            <w:tcMar>
              <w:top w:w="72" w:type="dxa"/>
              <w:left w:w="144" w:type="dxa"/>
              <w:bottom w:w="72" w:type="dxa"/>
              <w:right w:w="144" w:type="dxa"/>
            </w:tcMar>
            <w:hideMark/>
          </w:tcPr>
          <w:p w14:paraId="34074B66" w14:textId="29AB5D44" w:rsidR="00E903D4" w:rsidRPr="00E903D4" w:rsidRDefault="00E903D4" w:rsidP="00E903D4">
            <w:pPr>
              <w:autoSpaceDE w:val="0"/>
              <w:autoSpaceDN w:val="0"/>
              <w:adjustRightInd w:val="0"/>
              <w:rPr>
                <w:color w:val="000000"/>
                <w:lang w:val="en-US"/>
              </w:rPr>
            </w:pPr>
            <w:r w:rsidRPr="00E903D4">
              <w:rPr>
                <w:color w:val="000000"/>
                <w:lang w:val="en-US"/>
              </w:rPr>
              <w:t xml:space="preserve">Consultations are an integral part of </w:t>
            </w:r>
            <w:r w:rsidR="001D1D5E">
              <w:rPr>
                <w:color w:val="000000"/>
                <w:lang w:val="en-US"/>
              </w:rPr>
              <w:t>ESS5 and 10</w:t>
            </w:r>
          </w:p>
        </w:tc>
      </w:tr>
      <w:tr w:rsidR="00E903D4" w:rsidRPr="00E903D4" w14:paraId="69484796" w14:textId="77777777" w:rsidTr="003E7BDA">
        <w:trPr>
          <w:trHeight w:val="721"/>
        </w:trPr>
        <w:tc>
          <w:tcPr>
            <w:tcW w:w="2690" w:type="dxa"/>
            <w:shd w:val="clear" w:color="auto" w:fill="auto"/>
            <w:tcMar>
              <w:top w:w="72" w:type="dxa"/>
              <w:left w:w="144" w:type="dxa"/>
              <w:bottom w:w="72" w:type="dxa"/>
              <w:right w:w="144" w:type="dxa"/>
            </w:tcMar>
            <w:hideMark/>
          </w:tcPr>
          <w:p w14:paraId="538F1439" w14:textId="77777777" w:rsidR="00E903D4" w:rsidRPr="00E903D4" w:rsidRDefault="00E903D4" w:rsidP="00E903D4">
            <w:pPr>
              <w:autoSpaceDE w:val="0"/>
              <w:autoSpaceDN w:val="0"/>
              <w:adjustRightInd w:val="0"/>
              <w:rPr>
                <w:b/>
                <w:bCs/>
                <w:color w:val="000000"/>
                <w:lang w:val="en-US"/>
              </w:rPr>
            </w:pPr>
            <w:r w:rsidRPr="00E903D4">
              <w:rPr>
                <w:b/>
                <w:bCs/>
                <w:color w:val="000000"/>
                <w:lang w:val="en-US"/>
              </w:rPr>
              <w:t xml:space="preserve">Entitlements: </w:t>
            </w:r>
          </w:p>
          <w:p w14:paraId="3307B4D6" w14:textId="77777777" w:rsidR="00E903D4" w:rsidRPr="00E903D4" w:rsidRDefault="00E903D4" w:rsidP="00E903D4">
            <w:pPr>
              <w:autoSpaceDE w:val="0"/>
              <w:autoSpaceDN w:val="0"/>
              <w:adjustRightInd w:val="0"/>
              <w:rPr>
                <w:color w:val="000000"/>
                <w:lang w:val="en-US"/>
              </w:rPr>
            </w:pPr>
            <w:r w:rsidRPr="00E903D4">
              <w:rPr>
                <w:color w:val="000000"/>
                <w:lang w:val="en-US"/>
              </w:rPr>
              <w:t>a) natural/legal persons who have formal legal rights to land</w:t>
            </w:r>
          </w:p>
        </w:tc>
        <w:tc>
          <w:tcPr>
            <w:tcW w:w="3335" w:type="dxa"/>
            <w:shd w:val="clear" w:color="auto" w:fill="auto"/>
            <w:tcMar>
              <w:top w:w="72" w:type="dxa"/>
              <w:left w:w="144" w:type="dxa"/>
              <w:bottom w:w="72" w:type="dxa"/>
              <w:right w:w="144" w:type="dxa"/>
            </w:tcMar>
            <w:hideMark/>
          </w:tcPr>
          <w:p w14:paraId="49B13F52" w14:textId="77777777" w:rsidR="00E903D4" w:rsidRPr="00E903D4" w:rsidRDefault="00E903D4" w:rsidP="00E903D4">
            <w:pPr>
              <w:autoSpaceDE w:val="0"/>
              <w:autoSpaceDN w:val="0"/>
              <w:adjustRightInd w:val="0"/>
              <w:rPr>
                <w:color w:val="000000"/>
                <w:lang w:val="en-US"/>
              </w:rPr>
            </w:pPr>
            <w:r w:rsidRPr="00E903D4">
              <w:rPr>
                <w:color w:val="000000"/>
                <w:lang w:val="en-US"/>
              </w:rPr>
              <w:t xml:space="preserve">Entitled to compensation </w:t>
            </w:r>
          </w:p>
        </w:tc>
        <w:tc>
          <w:tcPr>
            <w:tcW w:w="3510" w:type="dxa"/>
            <w:shd w:val="clear" w:color="auto" w:fill="auto"/>
            <w:tcMar>
              <w:top w:w="72" w:type="dxa"/>
              <w:left w:w="144" w:type="dxa"/>
              <w:bottom w:w="72" w:type="dxa"/>
              <w:right w:w="144" w:type="dxa"/>
            </w:tcMar>
            <w:hideMark/>
          </w:tcPr>
          <w:p w14:paraId="2FD714DE" w14:textId="77777777" w:rsidR="00E903D4" w:rsidRPr="00E903D4" w:rsidRDefault="00E903D4" w:rsidP="00E903D4">
            <w:pPr>
              <w:autoSpaceDE w:val="0"/>
              <w:autoSpaceDN w:val="0"/>
              <w:adjustRightInd w:val="0"/>
              <w:rPr>
                <w:color w:val="000000"/>
                <w:lang w:val="en-US"/>
              </w:rPr>
            </w:pPr>
            <w:r w:rsidRPr="00E903D4">
              <w:rPr>
                <w:color w:val="000000"/>
                <w:lang w:val="en-US"/>
              </w:rPr>
              <w:t xml:space="preserve">Entitled to compensation </w:t>
            </w:r>
          </w:p>
        </w:tc>
      </w:tr>
      <w:tr w:rsidR="00E903D4" w:rsidRPr="00E903D4" w14:paraId="2E9EFC48" w14:textId="77777777" w:rsidTr="003E7BDA">
        <w:trPr>
          <w:trHeight w:val="721"/>
        </w:trPr>
        <w:tc>
          <w:tcPr>
            <w:tcW w:w="2690" w:type="dxa"/>
            <w:shd w:val="clear" w:color="auto" w:fill="auto"/>
            <w:tcMar>
              <w:top w:w="72" w:type="dxa"/>
              <w:left w:w="144" w:type="dxa"/>
              <w:bottom w:w="72" w:type="dxa"/>
              <w:right w:w="144" w:type="dxa"/>
            </w:tcMar>
            <w:hideMark/>
          </w:tcPr>
          <w:p w14:paraId="14EF3583" w14:textId="77777777" w:rsidR="00E903D4" w:rsidRPr="00E903D4" w:rsidRDefault="00E903D4" w:rsidP="00E903D4">
            <w:pPr>
              <w:autoSpaceDE w:val="0"/>
              <w:autoSpaceDN w:val="0"/>
              <w:adjustRightInd w:val="0"/>
              <w:rPr>
                <w:color w:val="000000"/>
                <w:lang w:val="en-US"/>
              </w:rPr>
            </w:pPr>
            <w:r w:rsidRPr="00E903D4">
              <w:rPr>
                <w:color w:val="000000"/>
                <w:lang w:val="en-US"/>
              </w:rPr>
              <w:t xml:space="preserve">b) natural/legal persons who lack formal legal rights to land when the census begins, but have a claim to such land or assets (provided that such claims can be recognized under Tajik laws) </w:t>
            </w:r>
          </w:p>
        </w:tc>
        <w:tc>
          <w:tcPr>
            <w:tcW w:w="3335" w:type="dxa"/>
            <w:shd w:val="clear" w:color="auto" w:fill="auto"/>
            <w:tcMar>
              <w:top w:w="72" w:type="dxa"/>
              <w:left w:w="144" w:type="dxa"/>
              <w:bottom w:w="72" w:type="dxa"/>
              <w:right w:w="144" w:type="dxa"/>
            </w:tcMar>
            <w:hideMark/>
          </w:tcPr>
          <w:p w14:paraId="37E4AB45" w14:textId="77777777" w:rsidR="00E903D4" w:rsidRPr="00E903D4" w:rsidRDefault="00E903D4" w:rsidP="00E903D4">
            <w:pPr>
              <w:autoSpaceDE w:val="0"/>
              <w:autoSpaceDN w:val="0"/>
              <w:adjustRightInd w:val="0"/>
              <w:rPr>
                <w:color w:val="000000"/>
                <w:lang w:val="en-US"/>
              </w:rPr>
            </w:pPr>
            <w:r w:rsidRPr="00E903D4">
              <w:rPr>
                <w:color w:val="000000"/>
                <w:lang w:val="en-US"/>
              </w:rPr>
              <w:t xml:space="preserve">Entitled to compensation </w:t>
            </w:r>
          </w:p>
        </w:tc>
        <w:tc>
          <w:tcPr>
            <w:tcW w:w="3510" w:type="dxa"/>
            <w:shd w:val="clear" w:color="auto" w:fill="auto"/>
            <w:tcMar>
              <w:top w:w="72" w:type="dxa"/>
              <w:left w:w="144" w:type="dxa"/>
              <w:bottom w:w="72" w:type="dxa"/>
              <w:right w:w="144" w:type="dxa"/>
            </w:tcMar>
            <w:hideMark/>
          </w:tcPr>
          <w:p w14:paraId="5A8B573F" w14:textId="77777777" w:rsidR="00E903D4" w:rsidRPr="00E903D4" w:rsidRDefault="00E903D4" w:rsidP="00E903D4">
            <w:pPr>
              <w:autoSpaceDE w:val="0"/>
              <w:autoSpaceDN w:val="0"/>
              <w:adjustRightInd w:val="0"/>
              <w:rPr>
                <w:color w:val="000000"/>
                <w:lang w:val="en-US"/>
              </w:rPr>
            </w:pPr>
            <w:r w:rsidRPr="00E903D4">
              <w:rPr>
                <w:color w:val="000000"/>
                <w:lang w:val="en-US"/>
              </w:rPr>
              <w:t xml:space="preserve">Entitled to compensation </w:t>
            </w:r>
          </w:p>
        </w:tc>
      </w:tr>
      <w:tr w:rsidR="00E903D4" w:rsidRPr="00E903D4" w14:paraId="6DD8EBB1" w14:textId="77777777" w:rsidTr="003E7BDA">
        <w:trPr>
          <w:trHeight w:val="721"/>
        </w:trPr>
        <w:tc>
          <w:tcPr>
            <w:tcW w:w="2690" w:type="dxa"/>
            <w:shd w:val="clear" w:color="auto" w:fill="auto"/>
            <w:tcMar>
              <w:top w:w="72" w:type="dxa"/>
              <w:left w:w="144" w:type="dxa"/>
              <w:bottom w:w="72" w:type="dxa"/>
              <w:right w:w="144" w:type="dxa"/>
            </w:tcMar>
            <w:hideMark/>
          </w:tcPr>
          <w:p w14:paraId="24411B51" w14:textId="77777777" w:rsidR="00E903D4" w:rsidRPr="00E903D4" w:rsidRDefault="00E903D4" w:rsidP="00E903D4">
            <w:pPr>
              <w:autoSpaceDE w:val="0"/>
              <w:autoSpaceDN w:val="0"/>
              <w:adjustRightInd w:val="0"/>
              <w:rPr>
                <w:color w:val="000000"/>
                <w:lang w:val="en-US"/>
              </w:rPr>
            </w:pPr>
            <w:r w:rsidRPr="00E903D4">
              <w:rPr>
                <w:color w:val="000000"/>
                <w:lang w:val="en-US"/>
              </w:rPr>
              <w:t>c) natural/legal persons who have no recognizable legal right or claim to the land they are occupying</w:t>
            </w:r>
          </w:p>
        </w:tc>
        <w:tc>
          <w:tcPr>
            <w:tcW w:w="3335" w:type="dxa"/>
            <w:shd w:val="clear" w:color="auto" w:fill="auto"/>
            <w:tcMar>
              <w:top w:w="72" w:type="dxa"/>
              <w:left w:w="144" w:type="dxa"/>
              <w:bottom w:w="72" w:type="dxa"/>
              <w:right w:w="144" w:type="dxa"/>
            </w:tcMar>
            <w:hideMark/>
          </w:tcPr>
          <w:p w14:paraId="70C1BF00" w14:textId="77777777" w:rsidR="00E903D4" w:rsidRPr="00E903D4" w:rsidRDefault="00E903D4" w:rsidP="00E903D4">
            <w:pPr>
              <w:autoSpaceDE w:val="0"/>
              <w:autoSpaceDN w:val="0"/>
              <w:adjustRightInd w:val="0"/>
              <w:rPr>
                <w:color w:val="000000"/>
                <w:lang w:val="en-US"/>
              </w:rPr>
            </w:pPr>
            <w:r w:rsidRPr="00E903D4">
              <w:rPr>
                <w:color w:val="000000"/>
                <w:lang w:val="en-US"/>
              </w:rPr>
              <w:t xml:space="preserve">Not entitled to compensation </w:t>
            </w:r>
          </w:p>
        </w:tc>
        <w:tc>
          <w:tcPr>
            <w:tcW w:w="3510" w:type="dxa"/>
            <w:shd w:val="clear" w:color="auto" w:fill="auto"/>
            <w:tcMar>
              <w:top w:w="72" w:type="dxa"/>
              <w:left w:w="144" w:type="dxa"/>
              <w:bottom w:w="72" w:type="dxa"/>
              <w:right w:w="144" w:type="dxa"/>
            </w:tcMar>
            <w:hideMark/>
          </w:tcPr>
          <w:p w14:paraId="53C95544" w14:textId="77777777" w:rsidR="00E903D4" w:rsidRPr="00E903D4" w:rsidRDefault="00E903D4" w:rsidP="00E903D4">
            <w:pPr>
              <w:autoSpaceDE w:val="0"/>
              <w:autoSpaceDN w:val="0"/>
              <w:adjustRightInd w:val="0"/>
              <w:rPr>
                <w:color w:val="000000"/>
                <w:lang w:val="en-US"/>
              </w:rPr>
            </w:pPr>
            <w:r w:rsidRPr="00E903D4">
              <w:rPr>
                <w:color w:val="000000"/>
                <w:lang w:val="en-US"/>
              </w:rPr>
              <w:t xml:space="preserve">Eligible to resettlement assistance </w:t>
            </w:r>
          </w:p>
        </w:tc>
      </w:tr>
      <w:tr w:rsidR="00423C50" w:rsidRPr="002B4180" w14:paraId="4623DDB4" w14:textId="77777777" w:rsidTr="007C299C">
        <w:trPr>
          <w:trHeight w:val="465"/>
        </w:trPr>
        <w:tc>
          <w:tcPr>
            <w:tcW w:w="2690" w:type="dxa"/>
            <w:shd w:val="clear" w:color="auto" w:fill="auto"/>
            <w:tcMar>
              <w:top w:w="72" w:type="dxa"/>
              <w:left w:w="144" w:type="dxa"/>
              <w:bottom w:w="72" w:type="dxa"/>
              <w:right w:w="144" w:type="dxa"/>
            </w:tcMar>
          </w:tcPr>
          <w:p w14:paraId="6D6711A4" w14:textId="77777777" w:rsidR="00423C50" w:rsidRPr="00BC1AE4" w:rsidRDefault="00423C50" w:rsidP="00423C50">
            <w:pPr>
              <w:pStyle w:val="Default"/>
              <w:rPr>
                <w:b/>
                <w:bCs/>
                <w:sz w:val="22"/>
                <w:szCs w:val="22"/>
              </w:rPr>
            </w:pPr>
            <w:r w:rsidRPr="00BC1AE4">
              <w:rPr>
                <w:b/>
                <w:bCs/>
                <w:sz w:val="22"/>
                <w:szCs w:val="22"/>
              </w:rPr>
              <w:t xml:space="preserve">Assistance to vulnerable and severely </w:t>
            </w:r>
          </w:p>
          <w:p w14:paraId="0E866A30" w14:textId="7116A90E" w:rsidR="00423C50" w:rsidRPr="00423C50" w:rsidRDefault="00423C50" w:rsidP="00423C50">
            <w:pPr>
              <w:autoSpaceDE w:val="0"/>
              <w:autoSpaceDN w:val="0"/>
              <w:adjustRightInd w:val="0"/>
              <w:rPr>
                <w:color w:val="000000"/>
                <w:lang w:val="en-US"/>
              </w:rPr>
            </w:pPr>
            <w:r w:rsidRPr="00BC1AE4">
              <w:rPr>
                <w:b/>
                <w:bCs/>
                <w:lang w:val="en-US"/>
              </w:rPr>
              <w:t>affected PAP</w:t>
            </w:r>
            <w:r w:rsidRPr="00423C50">
              <w:rPr>
                <w:b/>
                <w:bCs/>
                <w:lang w:val="en-US"/>
              </w:rPr>
              <w:t xml:space="preserve"> </w:t>
            </w:r>
          </w:p>
        </w:tc>
        <w:tc>
          <w:tcPr>
            <w:tcW w:w="3335" w:type="dxa"/>
            <w:shd w:val="clear" w:color="auto" w:fill="auto"/>
            <w:tcMar>
              <w:top w:w="72" w:type="dxa"/>
              <w:left w:w="144" w:type="dxa"/>
              <w:bottom w:w="72" w:type="dxa"/>
              <w:right w:w="144" w:type="dxa"/>
            </w:tcMar>
          </w:tcPr>
          <w:p w14:paraId="55A47958" w14:textId="77EA709E" w:rsidR="00423C50" w:rsidRPr="007C299C" w:rsidRDefault="001B2952" w:rsidP="007C299C">
            <w:pPr>
              <w:pStyle w:val="Default"/>
              <w:rPr>
                <w:sz w:val="22"/>
                <w:szCs w:val="22"/>
              </w:rPr>
            </w:pPr>
            <w:r>
              <w:rPr>
                <w:sz w:val="22"/>
                <w:szCs w:val="22"/>
              </w:rPr>
              <w:t xml:space="preserve">There are no special laws or regulations for livelihood restoration due to land acquisition and involuntary resettlement impact. </w:t>
            </w:r>
          </w:p>
        </w:tc>
        <w:tc>
          <w:tcPr>
            <w:tcW w:w="3510" w:type="dxa"/>
            <w:shd w:val="clear" w:color="auto" w:fill="auto"/>
            <w:tcMar>
              <w:top w:w="72" w:type="dxa"/>
              <w:left w:w="144" w:type="dxa"/>
              <w:bottom w:w="72" w:type="dxa"/>
              <w:right w:w="144" w:type="dxa"/>
            </w:tcMar>
          </w:tcPr>
          <w:p w14:paraId="61ECDD1A" w14:textId="77777777" w:rsidR="00B54787" w:rsidRDefault="00B54787" w:rsidP="00B54787">
            <w:pPr>
              <w:pStyle w:val="Default"/>
              <w:rPr>
                <w:sz w:val="22"/>
                <w:szCs w:val="22"/>
              </w:rPr>
            </w:pPr>
            <w:r>
              <w:rPr>
                <w:sz w:val="22"/>
                <w:szCs w:val="22"/>
              </w:rPr>
              <w:t xml:space="preserve">These PAPs are to be identified and special assistance is provided to restore/ improve their pre-project level of livelihoods. </w:t>
            </w:r>
          </w:p>
          <w:p w14:paraId="21D010DE" w14:textId="77777777" w:rsidR="00423C50" w:rsidRPr="00E903D4" w:rsidRDefault="00423C50" w:rsidP="00E903D4">
            <w:pPr>
              <w:autoSpaceDE w:val="0"/>
              <w:autoSpaceDN w:val="0"/>
              <w:adjustRightInd w:val="0"/>
              <w:rPr>
                <w:color w:val="000000"/>
                <w:lang w:val="en-US"/>
              </w:rPr>
            </w:pPr>
          </w:p>
        </w:tc>
      </w:tr>
      <w:tr w:rsidR="00FC1123" w:rsidRPr="002B4180" w14:paraId="42C381BE" w14:textId="77777777" w:rsidTr="003E7BDA">
        <w:trPr>
          <w:trHeight w:val="721"/>
        </w:trPr>
        <w:tc>
          <w:tcPr>
            <w:tcW w:w="2690" w:type="dxa"/>
            <w:shd w:val="clear" w:color="auto" w:fill="auto"/>
            <w:tcMar>
              <w:top w:w="72" w:type="dxa"/>
              <w:left w:w="144" w:type="dxa"/>
              <w:bottom w:w="72" w:type="dxa"/>
              <w:right w:w="144" w:type="dxa"/>
            </w:tcMar>
          </w:tcPr>
          <w:p w14:paraId="34CDCD19" w14:textId="77777777" w:rsidR="00FC1123" w:rsidRDefault="00FC1123" w:rsidP="00FC1123">
            <w:pPr>
              <w:pStyle w:val="Default"/>
              <w:rPr>
                <w:sz w:val="22"/>
                <w:szCs w:val="22"/>
              </w:rPr>
            </w:pPr>
            <w:r>
              <w:rPr>
                <w:b/>
                <w:bCs/>
                <w:sz w:val="22"/>
                <w:szCs w:val="22"/>
              </w:rPr>
              <w:t xml:space="preserve">Procedural mechanisms </w:t>
            </w:r>
          </w:p>
          <w:p w14:paraId="4D98F585" w14:textId="77777777" w:rsidR="00FC1123" w:rsidRDefault="00FC1123" w:rsidP="00423C50">
            <w:pPr>
              <w:pStyle w:val="Default"/>
              <w:rPr>
                <w:b/>
                <w:bCs/>
                <w:sz w:val="22"/>
                <w:szCs w:val="22"/>
              </w:rPr>
            </w:pPr>
          </w:p>
        </w:tc>
        <w:tc>
          <w:tcPr>
            <w:tcW w:w="3335" w:type="dxa"/>
            <w:shd w:val="clear" w:color="auto" w:fill="auto"/>
            <w:tcMar>
              <w:top w:w="72" w:type="dxa"/>
              <w:left w:w="144" w:type="dxa"/>
              <w:bottom w:w="72" w:type="dxa"/>
              <w:right w:w="144" w:type="dxa"/>
            </w:tcMar>
          </w:tcPr>
          <w:p w14:paraId="66EA9638" w14:textId="61D85862" w:rsidR="00433F3A" w:rsidRDefault="00433F3A" w:rsidP="00433F3A">
            <w:pPr>
              <w:pStyle w:val="Default"/>
              <w:numPr>
                <w:ilvl w:val="0"/>
                <w:numId w:val="28"/>
              </w:numPr>
              <w:ind w:left="220" w:hanging="220"/>
              <w:rPr>
                <w:sz w:val="22"/>
                <w:szCs w:val="22"/>
              </w:rPr>
            </w:pPr>
            <w:r>
              <w:rPr>
                <w:sz w:val="22"/>
                <w:szCs w:val="22"/>
              </w:rPr>
              <w:t xml:space="preserve">Information disclosure. </w:t>
            </w:r>
            <w:r w:rsidR="00B26A9E">
              <w:rPr>
                <w:sz w:val="22"/>
                <w:szCs w:val="22"/>
              </w:rPr>
              <w:t xml:space="preserve">Law on Access to Information requires information disclosure on regular basis, however resettlement related issues are never disclosed, as no specific requirement </w:t>
            </w:r>
            <w:r w:rsidR="00EC1020">
              <w:rPr>
                <w:sz w:val="22"/>
                <w:szCs w:val="22"/>
              </w:rPr>
              <w:t>exists.</w:t>
            </w:r>
            <w:r w:rsidR="00B26A9E">
              <w:rPr>
                <w:sz w:val="22"/>
                <w:szCs w:val="22"/>
              </w:rPr>
              <w:t xml:space="preserve"> </w:t>
            </w:r>
            <w:r>
              <w:rPr>
                <w:sz w:val="22"/>
                <w:szCs w:val="22"/>
              </w:rPr>
              <w:t xml:space="preserve"> </w:t>
            </w:r>
          </w:p>
          <w:p w14:paraId="2B9318A7" w14:textId="1E3EB676" w:rsidR="00433F3A" w:rsidRDefault="00433F3A" w:rsidP="00433F3A">
            <w:pPr>
              <w:pStyle w:val="Default"/>
              <w:numPr>
                <w:ilvl w:val="0"/>
                <w:numId w:val="28"/>
              </w:numPr>
              <w:ind w:left="220" w:hanging="220"/>
              <w:rPr>
                <w:sz w:val="22"/>
                <w:szCs w:val="22"/>
              </w:rPr>
            </w:pPr>
            <w:r>
              <w:rPr>
                <w:sz w:val="22"/>
                <w:szCs w:val="22"/>
              </w:rPr>
              <w:t xml:space="preserve">Public consultation. Matters of local importance to be publicly discussed with local authorities. But no requirement to consult directly the PAPs. </w:t>
            </w:r>
          </w:p>
          <w:p w14:paraId="45257C2F" w14:textId="74A28CC0" w:rsidR="00433F3A" w:rsidRDefault="00433F3A" w:rsidP="00433F3A">
            <w:pPr>
              <w:pStyle w:val="Default"/>
              <w:numPr>
                <w:ilvl w:val="0"/>
                <w:numId w:val="28"/>
              </w:numPr>
              <w:ind w:left="220" w:hanging="220"/>
              <w:rPr>
                <w:sz w:val="22"/>
                <w:szCs w:val="22"/>
              </w:rPr>
            </w:pPr>
            <w:r>
              <w:rPr>
                <w:sz w:val="22"/>
                <w:szCs w:val="22"/>
              </w:rPr>
              <w:t xml:space="preserve">Grievance Procedures. Each state agency/ministry must follow to detail instructions (approved by government) on registering and reviewing the concerns and claims from citizens. </w:t>
            </w:r>
            <w:r w:rsidR="007C299C">
              <w:rPr>
                <w:sz w:val="22"/>
                <w:szCs w:val="22"/>
              </w:rPr>
              <w:t>No anonymous complaints are accepted.</w:t>
            </w:r>
          </w:p>
          <w:p w14:paraId="000FD7EC" w14:textId="72643DF0" w:rsidR="00FC1123" w:rsidRDefault="00433F3A" w:rsidP="00433F3A">
            <w:pPr>
              <w:pStyle w:val="Default"/>
              <w:numPr>
                <w:ilvl w:val="0"/>
                <w:numId w:val="28"/>
              </w:numPr>
              <w:ind w:left="220" w:hanging="220"/>
              <w:rPr>
                <w:sz w:val="22"/>
                <w:szCs w:val="22"/>
              </w:rPr>
            </w:pPr>
            <w:r>
              <w:rPr>
                <w:sz w:val="22"/>
                <w:szCs w:val="22"/>
              </w:rPr>
              <w:lastRenderedPageBreak/>
              <w:t xml:space="preserve">Asset acquisition conditions. Property can be acquired only after full compensation is paid to PAPs. </w:t>
            </w:r>
          </w:p>
        </w:tc>
        <w:tc>
          <w:tcPr>
            <w:tcW w:w="3510" w:type="dxa"/>
            <w:shd w:val="clear" w:color="auto" w:fill="auto"/>
            <w:tcMar>
              <w:top w:w="72" w:type="dxa"/>
              <w:left w:w="144" w:type="dxa"/>
              <w:bottom w:w="72" w:type="dxa"/>
              <w:right w:w="144" w:type="dxa"/>
            </w:tcMar>
          </w:tcPr>
          <w:p w14:paraId="5A674F19" w14:textId="306E00D3" w:rsidR="003E7BDA" w:rsidRDefault="003E7BDA" w:rsidP="003E7BDA">
            <w:pPr>
              <w:pStyle w:val="Default"/>
              <w:numPr>
                <w:ilvl w:val="0"/>
                <w:numId w:val="28"/>
              </w:numPr>
              <w:ind w:left="220" w:hanging="220"/>
              <w:rPr>
                <w:sz w:val="22"/>
                <w:szCs w:val="22"/>
              </w:rPr>
            </w:pPr>
            <w:r>
              <w:rPr>
                <w:sz w:val="22"/>
                <w:szCs w:val="22"/>
              </w:rPr>
              <w:lastRenderedPageBreak/>
              <w:t xml:space="preserve">Information disclosure. Resettlement-related documents to be timely disclosed in the PAP language. </w:t>
            </w:r>
          </w:p>
          <w:p w14:paraId="48524926" w14:textId="03BC8513" w:rsidR="003E7BDA" w:rsidRDefault="003E7BDA" w:rsidP="003E7BDA">
            <w:pPr>
              <w:pStyle w:val="Default"/>
              <w:numPr>
                <w:ilvl w:val="0"/>
                <w:numId w:val="28"/>
              </w:numPr>
              <w:ind w:left="220" w:hanging="220"/>
              <w:rPr>
                <w:sz w:val="22"/>
                <w:szCs w:val="22"/>
              </w:rPr>
            </w:pPr>
            <w:r>
              <w:rPr>
                <w:sz w:val="22"/>
                <w:szCs w:val="22"/>
              </w:rPr>
              <w:t xml:space="preserve">Public consultation. Meaningful public consultations are to be held with the PAPs. PAPs should be informed about their entitlements and options, as well as resettlement alternatives. </w:t>
            </w:r>
          </w:p>
          <w:p w14:paraId="17CD1332" w14:textId="74D9F5EF" w:rsidR="003E7BDA" w:rsidRDefault="003E7BDA" w:rsidP="003E7BDA">
            <w:pPr>
              <w:pStyle w:val="Default"/>
              <w:numPr>
                <w:ilvl w:val="0"/>
                <w:numId w:val="28"/>
              </w:numPr>
              <w:ind w:left="220" w:hanging="220"/>
              <w:rPr>
                <w:sz w:val="22"/>
                <w:szCs w:val="22"/>
              </w:rPr>
            </w:pPr>
            <w:r>
              <w:rPr>
                <w:sz w:val="22"/>
                <w:szCs w:val="22"/>
              </w:rPr>
              <w:t xml:space="preserve">Grievance procedure. A Grievance Redress Mechanism (GRM) is to be established for each project. Information on GRM </w:t>
            </w:r>
            <w:r w:rsidR="0029269E">
              <w:rPr>
                <w:sz w:val="22"/>
                <w:szCs w:val="22"/>
              </w:rPr>
              <w:t xml:space="preserve">is </w:t>
            </w:r>
            <w:r>
              <w:rPr>
                <w:sz w:val="22"/>
                <w:szCs w:val="22"/>
              </w:rPr>
              <w:t>to be communicated to the PAPs.</w:t>
            </w:r>
            <w:r w:rsidR="007C299C">
              <w:rPr>
                <w:sz w:val="22"/>
                <w:szCs w:val="22"/>
              </w:rPr>
              <w:t xml:space="preserve"> Anonymous complaints are filed and processed.</w:t>
            </w:r>
            <w:r>
              <w:rPr>
                <w:sz w:val="22"/>
                <w:szCs w:val="22"/>
              </w:rPr>
              <w:t xml:space="preserve"> </w:t>
            </w:r>
          </w:p>
          <w:p w14:paraId="7ADB1BB9" w14:textId="50E75831" w:rsidR="00FC1123" w:rsidRPr="00F00650" w:rsidRDefault="003E7BDA" w:rsidP="00F00650">
            <w:pPr>
              <w:pStyle w:val="Default"/>
              <w:numPr>
                <w:ilvl w:val="0"/>
                <w:numId w:val="28"/>
              </w:numPr>
              <w:ind w:left="220" w:hanging="220"/>
              <w:rPr>
                <w:sz w:val="22"/>
                <w:szCs w:val="22"/>
              </w:rPr>
            </w:pPr>
            <w:r w:rsidRPr="00F00650">
              <w:rPr>
                <w:sz w:val="22"/>
                <w:szCs w:val="22"/>
              </w:rPr>
              <w:t xml:space="preserve">Asset acquisition conditions. Property can be acquired only </w:t>
            </w:r>
            <w:r w:rsidRPr="00F00650">
              <w:rPr>
                <w:sz w:val="22"/>
                <w:szCs w:val="22"/>
              </w:rPr>
              <w:lastRenderedPageBreak/>
              <w:t xml:space="preserve">after full </w:t>
            </w:r>
            <w:r w:rsidR="00F00650" w:rsidRPr="00F00650">
              <w:rPr>
                <w:sz w:val="22"/>
                <w:szCs w:val="22"/>
              </w:rPr>
              <w:t xml:space="preserve">compensation is paid to the PAPs. </w:t>
            </w:r>
          </w:p>
        </w:tc>
      </w:tr>
    </w:tbl>
    <w:p w14:paraId="37638AED" w14:textId="77777777" w:rsidR="00E903D4" w:rsidRPr="00F02693" w:rsidRDefault="00E903D4" w:rsidP="00F02693">
      <w:pPr>
        <w:autoSpaceDE w:val="0"/>
        <w:autoSpaceDN w:val="0"/>
        <w:adjustRightInd w:val="0"/>
        <w:rPr>
          <w:color w:val="000000"/>
          <w:sz w:val="14"/>
          <w:szCs w:val="14"/>
          <w:lang w:val="en-US"/>
        </w:rPr>
      </w:pPr>
    </w:p>
    <w:p w14:paraId="4858B06D" w14:textId="5A2493CA" w:rsidR="00BA1AEC" w:rsidRDefault="00BA1AEC" w:rsidP="0038368B">
      <w:pPr>
        <w:spacing w:line="237" w:lineRule="auto"/>
        <w:jc w:val="both"/>
        <w:rPr>
          <w:rFonts w:ascii="Arial" w:eastAsia="Arial" w:hAnsi="Arial" w:cs="Arial"/>
          <w:color w:val="2E74B5" w:themeColor="accent1" w:themeShade="BF"/>
          <w:sz w:val="32"/>
          <w:szCs w:val="32"/>
          <w:lang w:val="en-US"/>
        </w:rPr>
      </w:pPr>
      <w:r>
        <w:rPr>
          <w:rFonts w:ascii="Arial" w:eastAsia="Arial" w:hAnsi="Arial" w:cs="Arial"/>
          <w:b/>
          <w:bCs/>
          <w:sz w:val="32"/>
          <w:szCs w:val="32"/>
          <w:lang w:val="en-US"/>
        </w:rPr>
        <w:br w:type="page"/>
      </w:r>
    </w:p>
    <w:p w14:paraId="0D751F37" w14:textId="77777777" w:rsidR="00B66E21" w:rsidRPr="00B66E21" w:rsidRDefault="00CF0CD9" w:rsidP="004E789B">
      <w:pPr>
        <w:pStyle w:val="Heading1"/>
        <w:rPr>
          <w:rFonts w:ascii="Arial" w:eastAsia="Arial" w:hAnsi="Arial" w:cs="Arial"/>
          <w:b w:val="0"/>
          <w:bCs w:val="0"/>
          <w:sz w:val="32"/>
          <w:szCs w:val="32"/>
          <w:lang w:val="en-US"/>
        </w:rPr>
      </w:pPr>
      <w:bookmarkStart w:id="343" w:name="_Toc68001294"/>
      <w:r>
        <w:rPr>
          <w:rFonts w:ascii="Arial" w:eastAsia="Arial" w:hAnsi="Arial" w:cs="Arial"/>
          <w:b w:val="0"/>
          <w:bCs w:val="0"/>
          <w:sz w:val="32"/>
          <w:szCs w:val="32"/>
          <w:lang w:val="en-US"/>
        </w:rPr>
        <w:lastRenderedPageBreak/>
        <w:t>5</w:t>
      </w:r>
      <w:r w:rsidR="00B66E21" w:rsidRPr="00B66E21">
        <w:rPr>
          <w:rFonts w:ascii="Arial" w:eastAsia="Arial" w:hAnsi="Arial" w:cs="Arial"/>
          <w:b w:val="0"/>
          <w:bCs w:val="0"/>
          <w:sz w:val="32"/>
          <w:szCs w:val="32"/>
          <w:lang w:val="en-US"/>
        </w:rPr>
        <w:t>. RAP Preparation, Approval and Disclosure Process</w:t>
      </w:r>
      <w:bookmarkEnd w:id="343"/>
    </w:p>
    <w:p w14:paraId="613B3DBF" w14:textId="77777777" w:rsidR="00B66E21" w:rsidRPr="00B66E21" w:rsidRDefault="00B66E21" w:rsidP="004E789B">
      <w:pPr>
        <w:pStyle w:val="ListParagraph"/>
        <w:autoSpaceDE w:val="0"/>
        <w:autoSpaceDN w:val="0"/>
        <w:adjustRightInd w:val="0"/>
        <w:ind w:left="0"/>
        <w:rPr>
          <w:rFonts w:ascii="Cambria-Bold" w:hAnsi="Cambria-Bold" w:cs="Cambria-Bold"/>
          <w:b/>
          <w:bCs/>
          <w:color w:val="000000"/>
          <w:sz w:val="28"/>
          <w:szCs w:val="28"/>
        </w:rPr>
      </w:pPr>
    </w:p>
    <w:p w14:paraId="38BCAE24" w14:textId="267307A9" w:rsidR="00B66E21" w:rsidRPr="00B66E21" w:rsidRDefault="00B66E21" w:rsidP="004E789B">
      <w:pPr>
        <w:spacing w:line="237" w:lineRule="auto"/>
        <w:jc w:val="both"/>
        <w:rPr>
          <w:rFonts w:eastAsia="Times New Roman"/>
          <w:lang w:val="en-US"/>
        </w:rPr>
      </w:pPr>
      <w:r w:rsidRPr="00B66E21">
        <w:rPr>
          <w:rFonts w:eastAsia="Times New Roman"/>
          <w:lang w:val="en-US"/>
        </w:rPr>
        <w:t>The first step in the process of preparing a RAP is the assessment to identify land plots and assets that may be affected by the Project. This assessment of land plots affected will</w:t>
      </w:r>
      <w:r w:rsidR="000D5B51">
        <w:rPr>
          <w:rFonts w:eastAsia="Times New Roman"/>
          <w:lang w:val="en-US"/>
        </w:rPr>
        <w:t xml:space="preserve"> be carried out by the </w:t>
      </w:r>
      <w:r w:rsidR="00BA5CDE">
        <w:rPr>
          <w:rFonts w:eastAsia="Times New Roman"/>
          <w:lang w:val="en-US"/>
        </w:rPr>
        <w:t>CEP IG/</w:t>
      </w:r>
      <w:r w:rsidR="00BA5CDE" w:rsidRPr="009367F6">
        <w:rPr>
          <w:rFonts w:eastAsia="Times New Roman"/>
          <w:highlight w:val="yellow"/>
          <w:lang w:val="en-US"/>
        </w:rPr>
        <w:t>ALRI PMU</w:t>
      </w:r>
      <w:r w:rsidR="000D5B51">
        <w:rPr>
          <w:rFonts w:eastAsia="Times New Roman"/>
          <w:lang w:val="en-US"/>
        </w:rPr>
        <w:t xml:space="preserve"> </w:t>
      </w:r>
      <w:r w:rsidR="003F5C38">
        <w:rPr>
          <w:rFonts w:eastAsia="Times New Roman"/>
          <w:lang w:val="en-US"/>
        </w:rPr>
        <w:t xml:space="preserve">Social </w:t>
      </w:r>
      <w:r w:rsidRPr="00B66E21">
        <w:rPr>
          <w:rFonts w:eastAsia="Times New Roman"/>
          <w:lang w:val="en-US"/>
        </w:rPr>
        <w:t xml:space="preserve">Specialist in conjunction with the representatives of local governments, and will be used to identify the types and nature of potential impacts associated with the activities proposed for implementation under the Project, to adopt respective impact mitigation measures. This assessment also shows that the prevention or minimization of resettlement is a key criterion in preparation of the RAP prior to implementation of the </w:t>
      </w:r>
      <w:r w:rsidR="00A171DE">
        <w:rPr>
          <w:rFonts w:eastAsia="Times New Roman"/>
          <w:lang w:val="en-US"/>
        </w:rPr>
        <w:t>Project</w:t>
      </w:r>
      <w:r w:rsidRPr="00B66E21">
        <w:rPr>
          <w:rFonts w:eastAsia="Times New Roman"/>
          <w:lang w:val="en-US"/>
        </w:rPr>
        <w:t>.</w:t>
      </w:r>
    </w:p>
    <w:p w14:paraId="3971682E" w14:textId="77777777" w:rsidR="00B66E21" w:rsidRPr="00B66E21" w:rsidRDefault="00B66E21" w:rsidP="004E789B">
      <w:pPr>
        <w:spacing w:line="237" w:lineRule="auto"/>
        <w:jc w:val="both"/>
        <w:rPr>
          <w:rFonts w:eastAsia="Times New Roman"/>
          <w:lang w:val="en-US"/>
        </w:rPr>
      </w:pPr>
    </w:p>
    <w:p w14:paraId="4EB68307" w14:textId="7A3D1BE1" w:rsidR="00B66E21" w:rsidRPr="00B66E21" w:rsidRDefault="00B66E21" w:rsidP="004E789B">
      <w:pPr>
        <w:spacing w:line="237" w:lineRule="auto"/>
        <w:jc w:val="both"/>
        <w:rPr>
          <w:rFonts w:eastAsia="Times New Roman"/>
          <w:lang w:val="en-US"/>
        </w:rPr>
      </w:pPr>
      <w:r w:rsidRPr="00B66E21">
        <w:rPr>
          <w:rFonts w:eastAsia="Times New Roman"/>
          <w:lang w:val="en-US"/>
        </w:rPr>
        <w:t xml:space="preserve">The assessment will be carried out according to the established criteria detailed in Annex 1 and will be documented in the form of a </w:t>
      </w:r>
      <w:r w:rsidRPr="0021350A">
        <w:rPr>
          <w:rFonts w:eastAsia="Times New Roman"/>
          <w:lang w:val="en-US"/>
        </w:rPr>
        <w:t>report on screening (see Annex 1-3)</w:t>
      </w:r>
      <w:r w:rsidRPr="00B66E21">
        <w:rPr>
          <w:rFonts w:eastAsia="Times New Roman"/>
          <w:lang w:val="en-US"/>
        </w:rPr>
        <w:t xml:space="preserve"> of the expected social impacts, following the adoption of main technical solutions or detailed sub-projects.</w:t>
      </w:r>
    </w:p>
    <w:p w14:paraId="4ACD86F9" w14:textId="77777777" w:rsidR="00B66E21" w:rsidRPr="00B66E21" w:rsidRDefault="00B66E21" w:rsidP="004E789B">
      <w:pPr>
        <w:spacing w:line="237" w:lineRule="auto"/>
        <w:jc w:val="both"/>
        <w:rPr>
          <w:rFonts w:eastAsia="Times New Roman"/>
          <w:lang w:val="en-US"/>
        </w:rPr>
      </w:pPr>
    </w:p>
    <w:p w14:paraId="49BFD9B8" w14:textId="77777777" w:rsidR="00B66E21" w:rsidRDefault="00B66E21" w:rsidP="004E789B">
      <w:pPr>
        <w:spacing w:line="237" w:lineRule="auto"/>
        <w:jc w:val="both"/>
        <w:rPr>
          <w:rFonts w:eastAsia="Times New Roman"/>
          <w:lang w:val="en-US"/>
        </w:rPr>
      </w:pPr>
      <w:r w:rsidRPr="00B66E21">
        <w:rPr>
          <w:rFonts w:eastAsia="Times New Roman"/>
          <w:lang w:val="en-US"/>
        </w:rPr>
        <w:t>The design will not be completed until it is clearly established that all attempts have been made to minimize the impacts of resettlement. If the assessment indicates the need for physical displacement, land acquisition, impact on assets or negative impact on economic resources, whether or not there is physical displacement, the next step will be a social and economic census and inventory of the land resources and assets in order to determine the extent of the need for resettlement. This will be followed by the development of the RAP for the Project, following the steps outlined below.</w:t>
      </w:r>
    </w:p>
    <w:p w14:paraId="60104AD3" w14:textId="77777777" w:rsidR="003B6AD5" w:rsidRPr="00B66E21" w:rsidRDefault="003B6AD5" w:rsidP="004E789B">
      <w:pPr>
        <w:spacing w:line="237" w:lineRule="auto"/>
        <w:jc w:val="both"/>
        <w:rPr>
          <w:rFonts w:eastAsia="Times New Roman"/>
          <w:lang w:val="en-US"/>
        </w:rPr>
      </w:pPr>
    </w:p>
    <w:p w14:paraId="6C135877" w14:textId="77777777" w:rsidR="00B66E21" w:rsidRPr="00B66E21" w:rsidRDefault="00B66E21" w:rsidP="004E789B">
      <w:pPr>
        <w:pStyle w:val="Heading2"/>
        <w:rPr>
          <w:rFonts w:ascii="Arial" w:eastAsia="Arial" w:hAnsi="Arial" w:cs="Arial"/>
          <w:bCs/>
          <w:sz w:val="24"/>
          <w:szCs w:val="24"/>
          <w:lang w:val="en-US"/>
        </w:rPr>
      </w:pPr>
      <w:bookmarkStart w:id="344" w:name="_Toc68001295"/>
      <w:r>
        <w:rPr>
          <w:rFonts w:ascii="Arial" w:eastAsia="Arial" w:hAnsi="Arial" w:cs="Arial"/>
          <w:bCs/>
          <w:sz w:val="24"/>
          <w:szCs w:val="24"/>
          <w:lang w:val="en-US"/>
        </w:rPr>
        <w:t>5</w:t>
      </w:r>
      <w:r w:rsidRPr="00B66E21">
        <w:rPr>
          <w:rFonts w:ascii="Arial" w:eastAsia="Arial" w:hAnsi="Arial" w:cs="Arial"/>
          <w:bCs/>
          <w:sz w:val="24"/>
          <w:szCs w:val="24"/>
          <w:lang w:val="en-US"/>
        </w:rPr>
        <w:t>.1 Census, Social and Economic Surveys, Inventory of Losses</w:t>
      </w:r>
      <w:bookmarkEnd w:id="344"/>
    </w:p>
    <w:p w14:paraId="3D35C8F0" w14:textId="77777777" w:rsidR="00B66E21" w:rsidRPr="00B66E21" w:rsidRDefault="00B66E21" w:rsidP="004E789B">
      <w:pPr>
        <w:spacing w:line="237" w:lineRule="auto"/>
        <w:jc w:val="both"/>
        <w:rPr>
          <w:rFonts w:eastAsia="Times New Roman"/>
          <w:lang w:val="en-US"/>
        </w:rPr>
      </w:pPr>
    </w:p>
    <w:p w14:paraId="536A74D4" w14:textId="77777777" w:rsidR="00B66E21" w:rsidRPr="00B66E21" w:rsidRDefault="00B66E21" w:rsidP="004E789B">
      <w:pPr>
        <w:spacing w:line="237" w:lineRule="auto"/>
        <w:jc w:val="both"/>
        <w:rPr>
          <w:rFonts w:eastAsia="Times New Roman"/>
          <w:lang w:val="en-US"/>
        </w:rPr>
      </w:pPr>
      <w:r w:rsidRPr="00B66E21">
        <w:rPr>
          <w:rFonts w:eastAsia="Times New Roman"/>
          <w:lang w:val="en-US"/>
        </w:rPr>
        <w:t>The census and socio economic survey shall be carried out using a structured questionnaire to record the details of the present occupants of land being acquired, their tenure status (primary land user or secondary land user), the extent of land required for the proposed improvements, in order to: (i) assess the magnitude of impact to private assets; and (ii) to assess the extent of physical and/or economic displacement, as well as standard of living, inventory of assets, sources of income, level of indebtedness, profile of household members, health and sanitation, perceived benefits and impacts of the sub-project and resettlement preferences of those who require to relocate. This information would facilitate the preparation of a resettlement action plan to mitigate adverse impact.</w:t>
      </w:r>
    </w:p>
    <w:p w14:paraId="3610DA75" w14:textId="77777777" w:rsidR="00B66E21" w:rsidRPr="00B66E21" w:rsidRDefault="00B66E21" w:rsidP="004E789B">
      <w:pPr>
        <w:spacing w:line="237" w:lineRule="auto"/>
        <w:jc w:val="both"/>
        <w:rPr>
          <w:rFonts w:eastAsia="Times New Roman"/>
          <w:lang w:val="en-US"/>
        </w:rPr>
      </w:pPr>
      <w:bookmarkStart w:id="345" w:name="_Toc407750119"/>
      <w:bookmarkEnd w:id="345"/>
    </w:p>
    <w:p w14:paraId="3F99947E" w14:textId="77777777" w:rsidR="00B66E21" w:rsidRPr="00B66E21" w:rsidRDefault="00B66E21" w:rsidP="004E789B">
      <w:pPr>
        <w:spacing w:line="237" w:lineRule="auto"/>
        <w:jc w:val="both"/>
        <w:rPr>
          <w:lang w:val="en-US"/>
        </w:rPr>
      </w:pPr>
      <w:r w:rsidRPr="00B66E21">
        <w:rPr>
          <w:rFonts w:eastAsia="Times New Roman"/>
          <w:lang w:val="en-US"/>
        </w:rPr>
        <w:t xml:space="preserve">The purpose of the baseline socio-economic survey of affected persons is to capture the socio-economic characteristics of the affected persons and to establish monitoring and evaluation parameters. The key socio-economic indicators will be used as a benchmark for monitoring the socio-economic status of project affected persons. The survey shall cover all PAPs and the survey shall also collect gender-disaggregated data to address gender issues in resettlement. </w:t>
      </w:r>
      <w:r w:rsidRPr="00B66E21">
        <w:rPr>
          <w:lang w:val="en-US"/>
        </w:rPr>
        <w:t>As part of socio-economic survey, a wide range of consultations with different impacted groups as well as other stakeholders will be conducted to ascertain their views and preferences. Based on the outcome of these consultations the design changes, if required, and mitigation measures will be incorporated. Consultations will include women and their concerns and reactions, in particular to land tenure, livelihood impacts, delivery of compensation, and resettlement planning, will be addressed through appropriate mitigation.</w:t>
      </w:r>
    </w:p>
    <w:p w14:paraId="01E28563" w14:textId="77777777" w:rsidR="00B66E21" w:rsidRPr="00B66E21" w:rsidRDefault="00B66E21" w:rsidP="004E789B">
      <w:pPr>
        <w:spacing w:line="237" w:lineRule="auto"/>
        <w:jc w:val="both"/>
        <w:rPr>
          <w:lang w:val="en-US"/>
        </w:rPr>
      </w:pPr>
    </w:p>
    <w:p w14:paraId="6A23D1BF" w14:textId="77777777" w:rsidR="00B66E21" w:rsidRPr="00B66E21" w:rsidRDefault="00B66E21" w:rsidP="004E789B">
      <w:pPr>
        <w:spacing w:line="237" w:lineRule="auto"/>
        <w:jc w:val="both"/>
        <w:rPr>
          <w:color w:val="000000"/>
          <w:lang w:val="en-US"/>
        </w:rPr>
      </w:pPr>
      <w:r w:rsidRPr="00B66E21">
        <w:rPr>
          <w:color w:val="000000"/>
          <w:lang w:val="en-US"/>
        </w:rPr>
        <w:t>A cut-off date will be established during the census and will be the date of the population census and enumeration of impacted assets. Following the census, a RAP will be developed based on the collected data of impacts and impacted persons.</w:t>
      </w:r>
    </w:p>
    <w:p w14:paraId="7B3281B9" w14:textId="77777777" w:rsidR="00B66E21" w:rsidRPr="00B66E21" w:rsidRDefault="00B66E21" w:rsidP="004E789B">
      <w:pPr>
        <w:autoSpaceDE w:val="0"/>
        <w:autoSpaceDN w:val="0"/>
        <w:adjustRightInd w:val="0"/>
        <w:rPr>
          <w:rFonts w:ascii="Cambria" w:hAnsi="Cambria" w:cs="Cambria"/>
          <w:color w:val="000000"/>
          <w:lang w:val="en-US"/>
        </w:rPr>
      </w:pPr>
    </w:p>
    <w:p w14:paraId="5BA79848" w14:textId="77777777" w:rsidR="00B66E21" w:rsidRPr="00B66E21" w:rsidRDefault="00B66E21" w:rsidP="004E789B">
      <w:pPr>
        <w:pStyle w:val="Heading2"/>
        <w:rPr>
          <w:rFonts w:ascii="Arial" w:eastAsia="Arial" w:hAnsi="Arial" w:cs="Arial"/>
          <w:bCs/>
          <w:sz w:val="24"/>
          <w:szCs w:val="24"/>
          <w:lang w:val="en-US"/>
        </w:rPr>
      </w:pPr>
      <w:bookmarkStart w:id="346" w:name="_Toc68001296"/>
      <w:r>
        <w:rPr>
          <w:rFonts w:ascii="Arial" w:eastAsia="Arial" w:hAnsi="Arial" w:cs="Arial"/>
          <w:bCs/>
          <w:sz w:val="24"/>
          <w:szCs w:val="24"/>
          <w:lang w:val="en-US"/>
        </w:rPr>
        <w:t>5</w:t>
      </w:r>
      <w:r w:rsidRPr="00B66E21">
        <w:rPr>
          <w:rFonts w:ascii="Arial" w:eastAsia="Arial" w:hAnsi="Arial" w:cs="Arial"/>
          <w:bCs/>
          <w:sz w:val="24"/>
          <w:szCs w:val="24"/>
          <w:lang w:val="en-US"/>
        </w:rPr>
        <w:t>.2 Preparation of R</w:t>
      </w:r>
      <w:r w:rsidR="001E2F42">
        <w:rPr>
          <w:rFonts w:ascii="Arial" w:eastAsia="Arial" w:hAnsi="Arial" w:cs="Arial"/>
          <w:bCs/>
          <w:sz w:val="24"/>
          <w:szCs w:val="24"/>
          <w:lang w:val="en-US"/>
        </w:rPr>
        <w:t xml:space="preserve">esettlement </w:t>
      </w:r>
      <w:r w:rsidRPr="00B66E21">
        <w:rPr>
          <w:rFonts w:ascii="Arial" w:eastAsia="Arial" w:hAnsi="Arial" w:cs="Arial"/>
          <w:bCs/>
          <w:sz w:val="24"/>
          <w:szCs w:val="24"/>
          <w:lang w:val="en-US"/>
        </w:rPr>
        <w:t>A</w:t>
      </w:r>
      <w:r w:rsidR="001E2F42">
        <w:rPr>
          <w:rFonts w:ascii="Arial" w:eastAsia="Arial" w:hAnsi="Arial" w:cs="Arial"/>
          <w:bCs/>
          <w:sz w:val="24"/>
          <w:szCs w:val="24"/>
          <w:lang w:val="en-US"/>
        </w:rPr>
        <w:t>ction Plans</w:t>
      </w:r>
      <w:bookmarkEnd w:id="346"/>
    </w:p>
    <w:p w14:paraId="4789E895" w14:textId="77777777" w:rsidR="00B66E21" w:rsidRPr="00B66E21" w:rsidRDefault="00B66E21" w:rsidP="004E789B">
      <w:pPr>
        <w:pStyle w:val="ListParagraph"/>
        <w:autoSpaceDE w:val="0"/>
        <w:autoSpaceDN w:val="0"/>
        <w:adjustRightInd w:val="0"/>
        <w:ind w:left="0"/>
        <w:rPr>
          <w:rFonts w:ascii="Cambria-Bold" w:hAnsi="Cambria-Bold" w:cs="Cambria-Bold"/>
          <w:b/>
          <w:bCs/>
          <w:color w:val="000000"/>
        </w:rPr>
      </w:pPr>
    </w:p>
    <w:p w14:paraId="10AC8196" w14:textId="3F064DE1" w:rsidR="00B66E21" w:rsidRPr="00B66E21" w:rsidRDefault="00B66E21" w:rsidP="004E789B">
      <w:pPr>
        <w:spacing w:line="237" w:lineRule="auto"/>
        <w:jc w:val="both"/>
        <w:rPr>
          <w:lang w:val="en-US"/>
        </w:rPr>
      </w:pPr>
      <w:r w:rsidRPr="00B66E21">
        <w:rPr>
          <w:color w:val="000000"/>
          <w:lang w:val="en-US"/>
        </w:rPr>
        <w:t xml:space="preserve">RAP will be prepared </w:t>
      </w:r>
      <w:r w:rsidRPr="00B66E21">
        <w:rPr>
          <w:lang w:val="en-US"/>
        </w:rPr>
        <w:t xml:space="preserve">after the social and economic census and the identification of project affected parties. The RAP will be drafted in consultation with the project affected parties. In particular, consultations will be held on compensation entitlement, as well as on emerging obstacles to economic and livelihood </w:t>
      </w:r>
      <w:r w:rsidRPr="00B66E21">
        <w:rPr>
          <w:lang w:val="en-US"/>
        </w:rPr>
        <w:lastRenderedPageBreak/>
        <w:t xml:space="preserve">activities, on assessment methods, compensation, possible assistance, PAPs' inspirations, grievance mechanisms, as well as on the timeline for implementation. The final version of the RAP will incorporate PAP's remarks/comments. The key RAP elements indicated in </w:t>
      </w:r>
      <w:r w:rsidR="00925B88">
        <w:rPr>
          <w:lang w:val="en-US"/>
        </w:rPr>
        <w:t>ESS5</w:t>
      </w:r>
      <w:r w:rsidR="00200B26">
        <w:rPr>
          <w:lang w:val="en-US"/>
        </w:rPr>
        <w:t xml:space="preserve"> </w:t>
      </w:r>
      <w:r w:rsidRPr="00B66E21">
        <w:rPr>
          <w:lang w:val="en-US"/>
        </w:rPr>
        <w:t xml:space="preserve">are listed below. The RAP contents are </w:t>
      </w:r>
      <w:r w:rsidR="00200B26">
        <w:rPr>
          <w:lang w:val="en-US"/>
        </w:rPr>
        <w:t xml:space="preserve">also </w:t>
      </w:r>
      <w:r w:rsidRPr="00B66E21">
        <w:rPr>
          <w:lang w:val="en-US"/>
        </w:rPr>
        <w:t>outlined in Annex 5. The level of Project impact on individual affected people is not expected to be significant (i.e., the PAPs are not likely to be physically displaced or lose their productive assets). It is expected that the number of affected people under any single subproject will be less than 200 people. In such cases, an abbreviated RAP can be prepared. If the number of affected people exceeds 200, a full RAP will be developed.</w:t>
      </w:r>
      <w:r w:rsidR="00662E79">
        <w:rPr>
          <w:lang w:val="en-US"/>
        </w:rPr>
        <w:t xml:space="preserve"> However</w:t>
      </w:r>
      <w:r w:rsidR="007B6117">
        <w:rPr>
          <w:lang w:val="en-US"/>
        </w:rPr>
        <w:t>, given</w:t>
      </w:r>
      <w:r w:rsidR="00662E79">
        <w:rPr>
          <w:lang w:val="en-US"/>
        </w:rPr>
        <w:t xml:space="preserve"> the </w:t>
      </w:r>
      <w:r w:rsidR="007A44D2">
        <w:rPr>
          <w:lang w:val="en-US"/>
        </w:rPr>
        <w:t xml:space="preserve">small scale of majority of </w:t>
      </w:r>
      <w:r w:rsidR="00662E79">
        <w:rPr>
          <w:lang w:val="en-US"/>
        </w:rPr>
        <w:t xml:space="preserve">subprojects under the project, no </w:t>
      </w:r>
      <w:r w:rsidR="00201495">
        <w:rPr>
          <w:lang w:val="en-US"/>
        </w:rPr>
        <w:t>interventions will lead to physical or economic displacement of</w:t>
      </w:r>
      <w:r w:rsidR="00662E79">
        <w:rPr>
          <w:lang w:val="en-US"/>
        </w:rPr>
        <w:t xml:space="preserve"> 200</w:t>
      </w:r>
      <w:r w:rsidR="00201495">
        <w:rPr>
          <w:lang w:val="en-US"/>
        </w:rPr>
        <w:t xml:space="preserve"> or more</w:t>
      </w:r>
      <w:r w:rsidR="00662E79">
        <w:rPr>
          <w:lang w:val="en-US"/>
        </w:rPr>
        <w:t xml:space="preserve"> persons</w:t>
      </w:r>
      <w:r w:rsidR="00201495">
        <w:rPr>
          <w:lang w:val="en-US"/>
        </w:rPr>
        <w:t>.</w:t>
      </w:r>
    </w:p>
    <w:p w14:paraId="44F408B8" w14:textId="77777777" w:rsidR="00B66E21" w:rsidRPr="00B66E21" w:rsidRDefault="00B66E21" w:rsidP="004E789B">
      <w:pPr>
        <w:spacing w:line="237" w:lineRule="auto"/>
        <w:jc w:val="both"/>
        <w:rPr>
          <w:lang w:val="en-US"/>
        </w:rPr>
      </w:pPr>
    </w:p>
    <w:p w14:paraId="60FF61A5" w14:textId="05302AB9" w:rsidR="00B66E21" w:rsidRPr="00B66E21" w:rsidRDefault="00B66E21" w:rsidP="004E789B">
      <w:pPr>
        <w:spacing w:line="237" w:lineRule="auto"/>
        <w:jc w:val="both"/>
        <w:rPr>
          <w:color w:val="000000"/>
          <w:lang w:val="en-US"/>
        </w:rPr>
      </w:pPr>
      <w:r w:rsidRPr="00B66E21">
        <w:rPr>
          <w:color w:val="000000"/>
          <w:lang w:val="en-US"/>
        </w:rPr>
        <w:t xml:space="preserve">The abbreviated RAP will include several standard sections, such as: description of project impact and valuation of affected assets, description of affected people and of their basic socioeconomic and demographic </w:t>
      </w:r>
      <w:r w:rsidRPr="00B66E21">
        <w:rPr>
          <w:lang w:val="en-US"/>
        </w:rPr>
        <w:t xml:space="preserve">characteristics, institutional arrangement and implementation procedures, compensation and assistance to be provided to affected people; results of consultations, monitoring and evaluation procedures, timeline and budget, at minimum. The data on the project-affected households are considered as an important component of the </w:t>
      </w:r>
      <w:r w:rsidR="00B46123">
        <w:rPr>
          <w:lang w:val="en-US"/>
        </w:rPr>
        <w:t>A</w:t>
      </w:r>
      <w:r w:rsidRPr="00B66E21">
        <w:rPr>
          <w:lang w:val="en-US"/>
        </w:rPr>
        <w:t xml:space="preserve">RAP; however, due to respect for privacy, the information relating to particular individuals and households shall not be subject to public disclosure. Data collected at the beginning of the </w:t>
      </w:r>
      <w:r w:rsidR="00B46123">
        <w:rPr>
          <w:lang w:val="en-US"/>
        </w:rPr>
        <w:t>A</w:t>
      </w:r>
      <w:r w:rsidRPr="00B66E21">
        <w:rPr>
          <w:lang w:val="en-US"/>
        </w:rPr>
        <w:t>RAP process can then be used as a baseline to ensure affected persons and households are able to maintain, or preferably improve, their standard of living to pre-project levels.</w:t>
      </w:r>
    </w:p>
    <w:p w14:paraId="4051D8DF" w14:textId="77777777" w:rsidR="00B66E21" w:rsidRPr="00B66E21" w:rsidRDefault="00B66E21" w:rsidP="004E789B">
      <w:pPr>
        <w:spacing w:line="237" w:lineRule="auto"/>
        <w:jc w:val="both"/>
        <w:rPr>
          <w:color w:val="000000"/>
          <w:lang w:val="en-US"/>
        </w:rPr>
      </w:pPr>
    </w:p>
    <w:p w14:paraId="1EF9CC5D" w14:textId="77777777" w:rsidR="00B66E21" w:rsidRPr="00B66E21" w:rsidRDefault="00B66E21" w:rsidP="004E789B">
      <w:pPr>
        <w:spacing w:line="237" w:lineRule="auto"/>
        <w:jc w:val="both"/>
        <w:rPr>
          <w:lang w:val="en-US"/>
        </w:rPr>
      </w:pPr>
      <w:r w:rsidRPr="00B66E21">
        <w:rPr>
          <w:color w:val="000000"/>
          <w:lang w:val="en-US"/>
        </w:rPr>
        <w:t>Where a full RAP needs to be developed, it should include the following at minimum: (i) baseline census and</w:t>
      </w:r>
      <w:r w:rsidR="00C772A0">
        <w:rPr>
          <w:color w:val="000000"/>
          <w:lang w:val="en-US"/>
        </w:rPr>
        <w:t xml:space="preserve"> </w:t>
      </w:r>
      <w:r w:rsidRPr="00B66E21">
        <w:rPr>
          <w:color w:val="000000"/>
          <w:lang w:val="en-US"/>
        </w:rPr>
        <w:t>socioeconomic survey information; (ii) specific compensation rates and standards; (iii) policy entitlements related to any additional impacts which are not identified in this RPF but which are identified through the census or survey during implementation; (iv) programs for improvement or restoration of livelihoods and standards of living; (v) implementation schedule for resettlement activities; (vi) and</w:t>
      </w:r>
      <w:r w:rsidRPr="00B66E21">
        <w:rPr>
          <w:lang w:val="en-US"/>
        </w:rPr>
        <w:t xml:space="preserve"> detailed cost estimate.</w:t>
      </w:r>
    </w:p>
    <w:p w14:paraId="7021CE18" w14:textId="77777777" w:rsidR="00B66E21" w:rsidRPr="00B66E21" w:rsidRDefault="00B66E21" w:rsidP="004E789B">
      <w:pPr>
        <w:spacing w:line="237" w:lineRule="auto"/>
        <w:jc w:val="both"/>
        <w:rPr>
          <w:lang w:val="en-US"/>
        </w:rPr>
      </w:pPr>
    </w:p>
    <w:p w14:paraId="5BEC6567" w14:textId="77777777" w:rsidR="00B66E21" w:rsidRPr="00B66E21" w:rsidRDefault="00B66E21" w:rsidP="004E789B">
      <w:pPr>
        <w:pStyle w:val="Heading2"/>
        <w:rPr>
          <w:rFonts w:ascii="Arial" w:eastAsia="Arial" w:hAnsi="Arial" w:cs="Arial"/>
          <w:bCs/>
          <w:sz w:val="24"/>
          <w:szCs w:val="24"/>
          <w:lang w:val="en-US"/>
        </w:rPr>
      </w:pPr>
      <w:bookmarkStart w:id="347" w:name="_Toc505262286"/>
      <w:bookmarkStart w:id="348" w:name="_Toc68001297"/>
      <w:bookmarkStart w:id="349" w:name="_Toc499475581"/>
      <w:r>
        <w:rPr>
          <w:rFonts w:ascii="Arial" w:eastAsia="Arial" w:hAnsi="Arial" w:cs="Arial"/>
          <w:bCs/>
          <w:sz w:val="24"/>
          <w:szCs w:val="24"/>
          <w:lang w:val="en-US"/>
        </w:rPr>
        <w:t>5</w:t>
      </w:r>
      <w:r w:rsidRPr="00B66E21">
        <w:rPr>
          <w:rFonts w:ascii="Arial" w:eastAsia="Arial" w:hAnsi="Arial" w:cs="Arial"/>
          <w:bCs/>
          <w:sz w:val="24"/>
          <w:szCs w:val="24"/>
          <w:lang w:val="en-US"/>
        </w:rPr>
        <w:t>.3 Disclosure and approval</w:t>
      </w:r>
      <w:bookmarkEnd w:id="347"/>
      <w:bookmarkEnd w:id="348"/>
      <w:r w:rsidRPr="00B66E21">
        <w:rPr>
          <w:rFonts w:ascii="Arial" w:eastAsia="Arial" w:hAnsi="Arial" w:cs="Arial"/>
          <w:bCs/>
          <w:sz w:val="24"/>
          <w:szCs w:val="24"/>
          <w:lang w:val="en-US"/>
        </w:rPr>
        <w:t xml:space="preserve"> </w:t>
      </w:r>
      <w:bookmarkEnd w:id="349"/>
    </w:p>
    <w:p w14:paraId="16FB15D5" w14:textId="77777777" w:rsidR="00B66E21" w:rsidRPr="00B66E21" w:rsidRDefault="00B66E21" w:rsidP="004E789B">
      <w:pPr>
        <w:spacing w:before="120" w:after="120"/>
        <w:rPr>
          <w:rFonts w:eastAsia="BookAntiqua"/>
          <w:color w:val="000000" w:themeColor="text1"/>
          <w:lang w:val="en-US"/>
        </w:rPr>
      </w:pPr>
      <w:r w:rsidRPr="00B66E21">
        <w:rPr>
          <w:rFonts w:eastAsia="BookAntiqua"/>
          <w:color w:val="000000" w:themeColor="text1"/>
          <w:lang w:val="en-US"/>
        </w:rPr>
        <w:t>The following steps should be followed after full/ abbreviated RAP preparation:</w:t>
      </w:r>
    </w:p>
    <w:p w14:paraId="3981580F" w14:textId="25529C71" w:rsidR="00B66E21" w:rsidRPr="00B66E21" w:rsidRDefault="00B66E21" w:rsidP="002542E8">
      <w:pPr>
        <w:pStyle w:val="ListParagraph"/>
        <w:numPr>
          <w:ilvl w:val="0"/>
          <w:numId w:val="6"/>
        </w:numPr>
        <w:spacing w:before="120" w:after="120"/>
        <w:ind w:left="360"/>
        <w:jc w:val="both"/>
        <w:rPr>
          <w:sz w:val="22"/>
        </w:rPr>
      </w:pPr>
      <w:r w:rsidRPr="00B66E21">
        <w:rPr>
          <w:sz w:val="22"/>
        </w:rPr>
        <w:t xml:space="preserve">The draft RAP shall be subject to discussion with PAPs who will receive a copy of the RAP a week before the discussion. Public consultations shall be attended by PAPs, LSG representatives, </w:t>
      </w:r>
      <w:r w:rsidR="00945E12">
        <w:rPr>
          <w:sz w:val="22"/>
        </w:rPr>
        <w:t xml:space="preserve">CEP, </w:t>
      </w:r>
      <w:del w:id="350" w:author="Savrinisso Kurbonbekova" w:date="2021-08-11T21:13:00Z">
        <w:r w:rsidR="00945E12" w:rsidDel="00BA51E0">
          <w:rPr>
            <w:sz w:val="22"/>
          </w:rPr>
          <w:delText>PIG</w:delText>
        </w:r>
      </w:del>
      <w:ins w:id="351" w:author="Savrinisso Kurbonbekova" w:date="2021-08-11T21:13:00Z">
        <w:r w:rsidR="00BA51E0">
          <w:rPr>
            <w:sz w:val="22"/>
          </w:rPr>
          <w:t>IG</w:t>
        </w:r>
      </w:ins>
      <w:r w:rsidRPr="00B66E21">
        <w:rPr>
          <w:sz w:val="22"/>
        </w:rPr>
        <w:t xml:space="preserve"> representatives, and NGO representatives.</w:t>
      </w:r>
    </w:p>
    <w:p w14:paraId="321BFC76" w14:textId="77777777" w:rsidR="00B66E21" w:rsidRPr="00B66E21" w:rsidRDefault="00B66E21" w:rsidP="002542E8">
      <w:pPr>
        <w:pStyle w:val="ListParagraph"/>
        <w:numPr>
          <w:ilvl w:val="0"/>
          <w:numId w:val="6"/>
        </w:numPr>
        <w:spacing w:before="120" w:after="120"/>
        <w:ind w:left="360"/>
        <w:jc w:val="both"/>
        <w:rPr>
          <w:sz w:val="22"/>
        </w:rPr>
      </w:pPr>
      <w:r w:rsidRPr="00B66E21">
        <w:rPr>
          <w:sz w:val="22"/>
        </w:rPr>
        <w:t>After the discussion, comments and proposals shall be reflected in the RAP.</w:t>
      </w:r>
    </w:p>
    <w:p w14:paraId="76B0F981" w14:textId="77777777" w:rsidR="00B66E21" w:rsidRPr="00B66E21" w:rsidRDefault="00B66E21" w:rsidP="002542E8">
      <w:pPr>
        <w:pStyle w:val="ListParagraph"/>
        <w:numPr>
          <w:ilvl w:val="0"/>
          <w:numId w:val="6"/>
        </w:numPr>
        <w:spacing w:before="120" w:after="120"/>
        <w:ind w:left="360"/>
        <w:jc w:val="both"/>
        <w:rPr>
          <w:sz w:val="22"/>
        </w:rPr>
      </w:pPr>
      <w:r w:rsidRPr="00B66E21">
        <w:rPr>
          <w:sz w:val="22"/>
        </w:rPr>
        <w:t xml:space="preserve">The RAP shall include a section of the consultation process with the matrix of comments and proposals for the </w:t>
      </w:r>
      <w:r w:rsidRPr="00B66E21">
        <w:rPr>
          <w:color w:val="222222"/>
          <w:sz w:val="22"/>
        </w:rPr>
        <w:t xml:space="preserve">inclusion and </w:t>
      </w:r>
      <w:r w:rsidRPr="00B66E21">
        <w:rPr>
          <w:sz w:val="22"/>
        </w:rPr>
        <w:t>implementation thereof.</w:t>
      </w:r>
    </w:p>
    <w:p w14:paraId="7E60C45E" w14:textId="77777777" w:rsidR="00B66E21" w:rsidRPr="00B66E21" w:rsidRDefault="003F5C38" w:rsidP="002542E8">
      <w:pPr>
        <w:pStyle w:val="ListParagraph"/>
        <w:numPr>
          <w:ilvl w:val="0"/>
          <w:numId w:val="6"/>
        </w:numPr>
        <w:spacing w:before="120" w:after="120"/>
        <w:ind w:left="360"/>
        <w:jc w:val="both"/>
        <w:rPr>
          <w:sz w:val="22"/>
        </w:rPr>
      </w:pPr>
      <w:r>
        <w:rPr>
          <w:sz w:val="22"/>
        </w:rPr>
        <w:t>The Social Development</w:t>
      </w:r>
      <w:r w:rsidR="00B66E21" w:rsidRPr="00B66E21">
        <w:rPr>
          <w:sz w:val="22"/>
        </w:rPr>
        <w:t xml:space="preserve"> </w:t>
      </w:r>
      <w:r>
        <w:rPr>
          <w:sz w:val="22"/>
        </w:rPr>
        <w:t>Specialist</w:t>
      </w:r>
      <w:r w:rsidR="00B66E21" w:rsidRPr="00B66E21">
        <w:rPr>
          <w:sz w:val="22"/>
        </w:rPr>
        <w:t xml:space="preserve"> shall submit the RAP to the Project Coordinator for approval.</w:t>
      </w:r>
    </w:p>
    <w:p w14:paraId="615A49C0" w14:textId="77777777" w:rsidR="00B66E21" w:rsidRPr="00B66E21" w:rsidRDefault="00B66E21" w:rsidP="002542E8">
      <w:pPr>
        <w:pStyle w:val="ListParagraph"/>
        <w:numPr>
          <w:ilvl w:val="0"/>
          <w:numId w:val="6"/>
        </w:numPr>
        <w:spacing w:before="120" w:after="120"/>
        <w:ind w:left="360"/>
        <w:jc w:val="both"/>
        <w:rPr>
          <w:sz w:val="22"/>
        </w:rPr>
      </w:pPr>
      <w:r w:rsidRPr="00B66E21">
        <w:rPr>
          <w:sz w:val="22"/>
        </w:rPr>
        <w:t xml:space="preserve">After inclusion of the comments received as a result of disclosure of the RAP and after approval thereof by the Project Coordinator, the RAP shall be officially sent to the WB for review and confirmation on the compliance with </w:t>
      </w:r>
      <w:r w:rsidR="00925B88">
        <w:rPr>
          <w:sz w:val="22"/>
        </w:rPr>
        <w:t>ESS5</w:t>
      </w:r>
      <w:r w:rsidR="00200B26">
        <w:rPr>
          <w:sz w:val="22"/>
        </w:rPr>
        <w:t xml:space="preserve"> </w:t>
      </w:r>
      <w:r w:rsidRPr="00B66E21">
        <w:rPr>
          <w:sz w:val="22"/>
        </w:rPr>
        <w:t>and other applicable policies/procedures.</w:t>
      </w:r>
    </w:p>
    <w:p w14:paraId="5FCC317A" w14:textId="6D48635B" w:rsidR="00B66E21" w:rsidRPr="00B66E21" w:rsidRDefault="00B66E21" w:rsidP="002542E8">
      <w:pPr>
        <w:pStyle w:val="ListParagraph"/>
        <w:numPr>
          <w:ilvl w:val="0"/>
          <w:numId w:val="6"/>
        </w:numPr>
        <w:spacing w:before="120" w:after="120"/>
        <w:ind w:left="360"/>
        <w:jc w:val="both"/>
      </w:pPr>
      <w:r w:rsidRPr="00B66E21">
        <w:rPr>
          <w:sz w:val="22"/>
        </w:rPr>
        <w:t>Once the World Bank confirms the acceptability of the quality of each RAP, it shall be disclosed on the WB website, published as a</w:t>
      </w:r>
      <w:r w:rsidR="00D56E74">
        <w:rPr>
          <w:sz w:val="22"/>
        </w:rPr>
        <w:t xml:space="preserve"> final RAP on the </w:t>
      </w:r>
      <w:r w:rsidR="00C026E4">
        <w:rPr>
          <w:sz w:val="22"/>
        </w:rPr>
        <w:t>CEP</w:t>
      </w:r>
      <w:r w:rsidR="007449A9">
        <w:rPr>
          <w:sz w:val="22"/>
        </w:rPr>
        <w:t>/</w:t>
      </w:r>
      <w:r w:rsidR="00BA1AEC">
        <w:rPr>
          <w:sz w:val="22"/>
        </w:rPr>
        <w:t xml:space="preserve"> </w:t>
      </w:r>
      <w:del w:id="352" w:author="Savrinisso Kurbonbekova" w:date="2021-08-11T21:13:00Z">
        <w:r w:rsidR="004E697F" w:rsidDel="00BA51E0">
          <w:rPr>
            <w:sz w:val="22"/>
          </w:rPr>
          <w:delText>PI</w:delText>
        </w:r>
        <w:r w:rsidR="00C026E4" w:rsidDel="00BA51E0">
          <w:rPr>
            <w:sz w:val="22"/>
          </w:rPr>
          <w:delText>G</w:delText>
        </w:r>
      </w:del>
      <w:ins w:id="353" w:author="Savrinisso Kurbonbekova" w:date="2021-08-11T21:13:00Z">
        <w:r w:rsidR="00BA51E0">
          <w:rPr>
            <w:sz w:val="22"/>
          </w:rPr>
          <w:t>IG</w:t>
        </w:r>
      </w:ins>
      <w:r w:rsidR="00D56E74">
        <w:rPr>
          <w:sz w:val="22"/>
        </w:rPr>
        <w:t xml:space="preserve"> website</w:t>
      </w:r>
      <w:r w:rsidRPr="00B66E21">
        <w:rPr>
          <w:sz w:val="22"/>
        </w:rPr>
        <w:t xml:space="preserve"> and re-shared with all stakeholders. Private information about PAPs shall not be made publicly available</w:t>
      </w:r>
      <w:r w:rsidRPr="00B66E21">
        <w:t>.</w:t>
      </w:r>
    </w:p>
    <w:p w14:paraId="3792F049" w14:textId="77777777" w:rsidR="00B66E21" w:rsidRPr="00B66E21" w:rsidRDefault="00B66E21" w:rsidP="004E789B">
      <w:pPr>
        <w:spacing w:before="120" w:after="120"/>
        <w:rPr>
          <w:lang w:val="en-US"/>
        </w:rPr>
      </w:pPr>
    </w:p>
    <w:p w14:paraId="1B18E7A1" w14:textId="77777777" w:rsidR="00B66E21" w:rsidRPr="00264BF6" w:rsidRDefault="00B66E21" w:rsidP="004E789B">
      <w:pPr>
        <w:spacing w:before="120" w:after="120"/>
        <w:rPr>
          <w:lang w:val="en-US"/>
        </w:rPr>
      </w:pPr>
      <w:r w:rsidRPr="00B66E21">
        <w:rPr>
          <w:lang w:val="en-US"/>
        </w:rPr>
        <w:t>No changes shall be made to the compensation entitlement matrix, eligibility criteria, compensation rates, or provisions for assistance without the prior World Bank's consent.</w:t>
      </w:r>
    </w:p>
    <w:p w14:paraId="257ACD6D" w14:textId="77777777" w:rsidR="00570DCA" w:rsidRPr="008B3E12" w:rsidRDefault="00570DCA" w:rsidP="004E789B">
      <w:pPr>
        <w:spacing w:line="254" w:lineRule="exact"/>
        <w:rPr>
          <w:sz w:val="20"/>
          <w:szCs w:val="20"/>
          <w:lang w:val="en-US"/>
        </w:rPr>
      </w:pPr>
    </w:p>
    <w:p w14:paraId="64B2DBFC" w14:textId="77777777" w:rsidR="007449A9" w:rsidRDefault="007449A9">
      <w:pPr>
        <w:rPr>
          <w:rFonts w:ascii="Arial" w:eastAsia="Arial" w:hAnsi="Arial" w:cs="Arial"/>
          <w:bCs/>
          <w:color w:val="5B9BD5" w:themeColor="accent1"/>
          <w:sz w:val="32"/>
          <w:szCs w:val="32"/>
          <w:lang w:val="en-US" w:eastAsia="en-US"/>
        </w:rPr>
      </w:pPr>
      <w:r w:rsidRPr="00CB72FB">
        <w:rPr>
          <w:rFonts w:ascii="Arial" w:eastAsia="Arial" w:hAnsi="Arial" w:cs="Arial"/>
          <w:bCs/>
          <w:color w:val="5B9BD5" w:themeColor="accent1"/>
          <w:sz w:val="32"/>
          <w:szCs w:val="32"/>
          <w:lang w:val="en-US"/>
        </w:rPr>
        <w:br w:type="page"/>
      </w:r>
    </w:p>
    <w:p w14:paraId="7327A271" w14:textId="06D2EBF5" w:rsidR="00570DCA" w:rsidRPr="00822016" w:rsidRDefault="00CF0CD9" w:rsidP="004E789B">
      <w:pPr>
        <w:pStyle w:val="ListParagraph"/>
        <w:spacing w:line="237" w:lineRule="auto"/>
        <w:ind w:left="0"/>
        <w:jc w:val="both"/>
        <w:outlineLvl w:val="0"/>
        <w:rPr>
          <w:rFonts w:ascii="Arial" w:eastAsia="Arial" w:hAnsi="Arial" w:cs="Arial"/>
          <w:bCs/>
          <w:color w:val="5B9BD5" w:themeColor="accent1"/>
          <w:sz w:val="32"/>
          <w:szCs w:val="32"/>
        </w:rPr>
      </w:pPr>
      <w:bookmarkStart w:id="354" w:name="_Toc68001298"/>
      <w:r>
        <w:rPr>
          <w:rFonts w:ascii="Arial" w:eastAsia="Arial" w:hAnsi="Arial" w:cs="Arial"/>
          <w:bCs/>
          <w:color w:val="5B9BD5" w:themeColor="accent1"/>
          <w:sz w:val="32"/>
          <w:szCs w:val="32"/>
        </w:rPr>
        <w:lastRenderedPageBreak/>
        <w:t>6</w:t>
      </w:r>
      <w:r w:rsidR="00822016" w:rsidRPr="00822016">
        <w:rPr>
          <w:rFonts w:ascii="Arial" w:eastAsia="Arial" w:hAnsi="Arial" w:cs="Arial"/>
          <w:bCs/>
          <w:color w:val="5B9BD5" w:themeColor="accent1"/>
          <w:sz w:val="32"/>
          <w:szCs w:val="32"/>
        </w:rPr>
        <w:t xml:space="preserve">. </w:t>
      </w:r>
      <w:r w:rsidR="008B3E12" w:rsidRPr="00822016">
        <w:rPr>
          <w:rFonts w:ascii="Arial" w:eastAsia="Arial" w:hAnsi="Arial" w:cs="Arial"/>
          <w:bCs/>
          <w:color w:val="5B9BD5" w:themeColor="accent1"/>
          <w:sz w:val="32"/>
          <w:szCs w:val="32"/>
        </w:rPr>
        <w:t>Eligibili</w:t>
      </w:r>
      <w:r w:rsidR="00822016">
        <w:rPr>
          <w:rFonts w:ascii="Arial" w:eastAsia="Arial" w:hAnsi="Arial" w:cs="Arial"/>
          <w:bCs/>
          <w:color w:val="5B9BD5" w:themeColor="accent1"/>
          <w:sz w:val="32"/>
          <w:szCs w:val="32"/>
        </w:rPr>
        <w:t>ty Criteria and Procedures for Various C</w:t>
      </w:r>
      <w:r w:rsidR="008B3E12" w:rsidRPr="00822016">
        <w:rPr>
          <w:rFonts w:ascii="Arial" w:eastAsia="Arial" w:hAnsi="Arial" w:cs="Arial"/>
          <w:bCs/>
          <w:color w:val="5B9BD5" w:themeColor="accent1"/>
          <w:sz w:val="32"/>
          <w:szCs w:val="32"/>
        </w:rPr>
        <w:t xml:space="preserve">ategories of </w:t>
      </w:r>
      <w:r w:rsidR="006535E6" w:rsidRPr="00822016">
        <w:rPr>
          <w:rFonts w:ascii="Arial" w:eastAsia="Arial" w:hAnsi="Arial" w:cs="Arial"/>
          <w:bCs/>
          <w:color w:val="5B9BD5" w:themeColor="accent1"/>
          <w:sz w:val="32"/>
          <w:szCs w:val="32"/>
        </w:rPr>
        <w:t xml:space="preserve">Project </w:t>
      </w:r>
      <w:r w:rsidR="008B3E12" w:rsidRPr="00822016">
        <w:rPr>
          <w:rFonts w:ascii="Arial" w:eastAsia="Arial" w:hAnsi="Arial" w:cs="Arial"/>
          <w:bCs/>
          <w:color w:val="5B9BD5" w:themeColor="accent1"/>
          <w:sz w:val="32"/>
          <w:szCs w:val="32"/>
        </w:rPr>
        <w:t>Affected People</w:t>
      </w:r>
      <w:bookmarkEnd w:id="354"/>
    </w:p>
    <w:p w14:paraId="528FACB4" w14:textId="77777777" w:rsidR="00570DCA" w:rsidRPr="008B3E12" w:rsidRDefault="00570DCA" w:rsidP="004E789B">
      <w:pPr>
        <w:spacing w:line="250" w:lineRule="exact"/>
        <w:rPr>
          <w:sz w:val="20"/>
          <w:szCs w:val="20"/>
          <w:lang w:val="en-US"/>
        </w:rPr>
      </w:pPr>
    </w:p>
    <w:p w14:paraId="6CE165B5" w14:textId="77777777" w:rsidR="00570DCA" w:rsidRPr="008B3E12" w:rsidRDefault="008B3E12" w:rsidP="004E789B">
      <w:pPr>
        <w:spacing w:line="234" w:lineRule="auto"/>
        <w:jc w:val="both"/>
        <w:rPr>
          <w:sz w:val="20"/>
          <w:szCs w:val="20"/>
          <w:lang w:val="en-US"/>
        </w:rPr>
      </w:pPr>
      <w:r w:rsidRPr="008B3E12">
        <w:rPr>
          <w:rFonts w:eastAsia="Times New Roman"/>
          <w:lang w:val="en-US"/>
        </w:rPr>
        <w:t>This section sets out eligibility criteria, which are necessary to determine who will be eligible for resettlement and benefits, and to discourage claims of ineligible people.</w:t>
      </w:r>
    </w:p>
    <w:p w14:paraId="1E07B54F" w14:textId="77777777" w:rsidR="00570DCA" w:rsidRPr="008B3E12" w:rsidRDefault="00570DCA" w:rsidP="004E789B">
      <w:pPr>
        <w:spacing w:line="245" w:lineRule="exact"/>
        <w:rPr>
          <w:sz w:val="20"/>
          <w:szCs w:val="20"/>
          <w:lang w:val="en-US"/>
        </w:rPr>
      </w:pPr>
    </w:p>
    <w:p w14:paraId="28C3688C" w14:textId="77777777" w:rsidR="00570DCA" w:rsidRPr="00822016" w:rsidRDefault="00822016" w:rsidP="004E789B">
      <w:pPr>
        <w:pStyle w:val="Heading2"/>
        <w:rPr>
          <w:sz w:val="18"/>
          <w:szCs w:val="20"/>
          <w:lang w:val="en-US"/>
        </w:rPr>
      </w:pPr>
      <w:bookmarkStart w:id="355" w:name="_Toc68001299"/>
      <w:r w:rsidRPr="00822016">
        <w:rPr>
          <w:rFonts w:ascii="Arial" w:eastAsia="Arial" w:hAnsi="Arial" w:cs="Arial"/>
          <w:bCs/>
          <w:iCs/>
          <w:sz w:val="24"/>
          <w:szCs w:val="28"/>
          <w:lang w:val="en-US"/>
        </w:rPr>
        <w:t>6</w:t>
      </w:r>
      <w:r w:rsidR="008B3E12" w:rsidRPr="00822016">
        <w:rPr>
          <w:rFonts w:ascii="Arial" w:eastAsia="Arial" w:hAnsi="Arial" w:cs="Arial"/>
          <w:bCs/>
          <w:iCs/>
          <w:sz w:val="24"/>
          <w:szCs w:val="28"/>
          <w:lang w:val="en-US"/>
        </w:rPr>
        <w:t>.1 Principles</w:t>
      </w:r>
      <w:bookmarkEnd w:id="355"/>
    </w:p>
    <w:p w14:paraId="6B8E9C52" w14:textId="77777777" w:rsidR="00570DCA" w:rsidRPr="008B3E12" w:rsidRDefault="00570DCA" w:rsidP="004E789B">
      <w:pPr>
        <w:spacing w:line="68" w:lineRule="exact"/>
        <w:rPr>
          <w:sz w:val="20"/>
          <w:szCs w:val="20"/>
          <w:lang w:val="en-US"/>
        </w:rPr>
      </w:pPr>
    </w:p>
    <w:p w14:paraId="590FF158" w14:textId="77777777" w:rsidR="00200B26" w:rsidRDefault="008B3E12" w:rsidP="004E789B">
      <w:pPr>
        <w:spacing w:line="238" w:lineRule="auto"/>
        <w:jc w:val="both"/>
        <w:rPr>
          <w:rFonts w:eastAsia="Times New Roman"/>
          <w:lang w:val="en-US"/>
        </w:rPr>
      </w:pPr>
      <w:r w:rsidRPr="008B3E12">
        <w:rPr>
          <w:rFonts w:eastAsia="Times New Roman"/>
          <w:lang w:val="en-US"/>
        </w:rPr>
        <w:t xml:space="preserve">The involuntary taking of land results in relocation or loss of shelter; and loss of assets or access to assets or loss of income sources or means of livelihood, whether or not the PAPs must move to another location. Meaningful consultations with the affected persons, local authorities and community leaders will therefore allow for establishment of criteria by which displaced persons will be deemed eligible for compensation and other resettlement assistance. </w:t>
      </w:r>
    </w:p>
    <w:p w14:paraId="53AAAB0A" w14:textId="77777777" w:rsidR="00200B26" w:rsidRDefault="00200B26" w:rsidP="004E789B">
      <w:pPr>
        <w:spacing w:line="238" w:lineRule="auto"/>
        <w:jc w:val="both"/>
        <w:rPr>
          <w:rFonts w:eastAsia="Times New Roman"/>
          <w:lang w:val="en-US"/>
        </w:rPr>
      </w:pPr>
    </w:p>
    <w:p w14:paraId="557071F4" w14:textId="77777777" w:rsidR="00200B26" w:rsidRPr="00C025A7" w:rsidRDefault="00925B88" w:rsidP="00200B26">
      <w:pPr>
        <w:autoSpaceDE w:val="0"/>
        <w:autoSpaceDN w:val="0"/>
        <w:adjustRightInd w:val="0"/>
        <w:rPr>
          <w:i/>
          <w:iCs/>
          <w:lang w:val="en-US"/>
        </w:rPr>
      </w:pPr>
      <w:r w:rsidRPr="00200B26">
        <w:rPr>
          <w:i/>
          <w:iCs/>
          <w:lang w:val="en-US"/>
        </w:rPr>
        <w:t>ESS5</w:t>
      </w:r>
      <w:r w:rsidR="00200B26" w:rsidRPr="00200B26">
        <w:rPr>
          <w:i/>
          <w:iCs/>
          <w:lang w:val="en-US"/>
        </w:rPr>
        <w:t xml:space="preserve"> E</w:t>
      </w:r>
      <w:r w:rsidR="00200B26">
        <w:rPr>
          <w:i/>
          <w:iCs/>
          <w:lang w:val="en-US"/>
        </w:rPr>
        <w:t>ligibility C</w:t>
      </w:r>
      <w:r w:rsidR="00200B26" w:rsidRPr="00C025A7">
        <w:rPr>
          <w:i/>
          <w:iCs/>
          <w:lang w:val="en-US"/>
        </w:rPr>
        <w:t>lassification</w:t>
      </w:r>
    </w:p>
    <w:p w14:paraId="55D076E1" w14:textId="77777777" w:rsidR="00200B26" w:rsidRDefault="00200B26" w:rsidP="00200B26">
      <w:pPr>
        <w:autoSpaceDE w:val="0"/>
        <w:autoSpaceDN w:val="0"/>
        <w:adjustRightInd w:val="0"/>
        <w:rPr>
          <w:lang w:val="en-US"/>
        </w:rPr>
      </w:pPr>
    </w:p>
    <w:p w14:paraId="396D7C64" w14:textId="77777777" w:rsidR="00200B26" w:rsidRDefault="00200B26" w:rsidP="00200B26">
      <w:pPr>
        <w:autoSpaceDE w:val="0"/>
        <w:autoSpaceDN w:val="0"/>
        <w:adjustRightInd w:val="0"/>
        <w:rPr>
          <w:lang w:val="en-US"/>
        </w:rPr>
      </w:pPr>
      <w:r w:rsidRPr="00C025A7">
        <w:rPr>
          <w:lang w:val="en-US"/>
        </w:rPr>
        <w:t>Affected persons may be classified as persons:</w:t>
      </w:r>
    </w:p>
    <w:p w14:paraId="3849DC53" w14:textId="77777777" w:rsidR="00200B26" w:rsidRPr="00C025A7" w:rsidRDefault="00200B26" w:rsidP="00200B26">
      <w:pPr>
        <w:autoSpaceDE w:val="0"/>
        <w:autoSpaceDN w:val="0"/>
        <w:adjustRightInd w:val="0"/>
        <w:rPr>
          <w:lang w:val="en-US"/>
        </w:rPr>
      </w:pPr>
    </w:p>
    <w:p w14:paraId="04962762" w14:textId="77777777" w:rsidR="00200B26" w:rsidRPr="00C025A7" w:rsidRDefault="00200B26" w:rsidP="00200B26">
      <w:pPr>
        <w:autoSpaceDE w:val="0"/>
        <w:autoSpaceDN w:val="0"/>
        <w:adjustRightInd w:val="0"/>
        <w:rPr>
          <w:lang w:val="en-US"/>
        </w:rPr>
      </w:pPr>
      <w:r w:rsidRPr="00C025A7">
        <w:rPr>
          <w:lang w:val="en-US"/>
        </w:rPr>
        <w:t>(a) Who have formal legal rights to land or assets;</w:t>
      </w:r>
    </w:p>
    <w:p w14:paraId="0F719C2B" w14:textId="77777777" w:rsidR="00200B26" w:rsidRPr="00C025A7" w:rsidRDefault="00200B26" w:rsidP="00200B26">
      <w:pPr>
        <w:autoSpaceDE w:val="0"/>
        <w:autoSpaceDN w:val="0"/>
        <w:adjustRightInd w:val="0"/>
        <w:jc w:val="both"/>
        <w:rPr>
          <w:lang w:val="en-US"/>
        </w:rPr>
      </w:pPr>
      <w:r w:rsidRPr="00C025A7">
        <w:rPr>
          <w:lang w:val="en-US"/>
        </w:rPr>
        <w:t>(b) Who do not have formal legal rights to land or assets, but have a claim to land or assets that is recognized or recognizable under national law; or</w:t>
      </w:r>
    </w:p>
    <w:p w14:paraId="1480CEA1" w14:textId="77777777" w:rsidR="00200B26" w:rsidRPr="00C025A7" w:rsidRDefault="00200B26" w:rsidP="00200B26">
      <w:pPr>
        <w:autoSpaceDE w:val="0"/>
        <w:autoSpaceDN w:val="0"/>
        <w:adjustRightInd w:val="0"/>
        <w:jc w:val="both"/>
        <w:rPr>
          <w:lang w:val="en-US"/>
        </w:rPr>
      </w:pPr>
      <w:r w:rsidRPr="00C025A7">
        <w:rPr>
          <w:lang w:val="en-US"/>
        </w:rPr>
        <w:t>(c) Who have no recognizable legal right or claim to the land or assets they occupy or use.</w:t>
      </w:r>
    </w:p>
    <w:p w14:paraId="2C83A206" w14:textId="77777777" w:rsidR="00200B26" w:rsidRPr="00C025A7" w:rsidRDefault="00200B26" w:rsidP="00200B26">
      <w:pPr>
        <w:autoSpaceDE w:val="0"/>
        <w:autoSpaceDN w:val="0"/>
        <w:adjustRightInd w:val="0"/>
        <w:jc w:val="both"/>
        <w:rPr>
          <w:i/>
          <w:iCs/>
          <w:lang w:val="en-US"/>
        </w:rPr>
      </w:pPr>
    </w:p>
    <w:p w14:paraId="50EB881C" w14:textId="77777777" w:rsidR="00570DCA" w:rsidRPr="008B3E12" w:rsidRDefault="008B3E12" w:rsidP="004E789B">
      <w:pPr>
        <w:spacing w:line="234" w:lineRule="auto"/>
        <w:jc w:val="both"/>
        <w:rPr>
          <w:sz w:val="20"/>
          <w:szCs w:val="20"/>
          <w:lang w:val="en-US"/>
        </w:rPr>
      </w:pPr>
      <w:r w:rsidRPr="008B3E12">
        <w:rPr>
          <w:rFonts w:eastAsia="Times New Roman"/>
          <w:lang w:val="en-US"/>
        </w:rPr>
        <w:t>Those covered under (a) and (b) above are to be provided compensation for the land they lose, and other assistance in accordance with this RPF.</w:t>
      </w:r>
    </w:p>
    <w:p w14:paraId="76D18265" w14:textId="77777777" w:rsidR="00570DCA" w:rsidRPr="008B3E12" w:rsidRDefault="00570DCA" w:rsidP="004E789B">
      <w:pPr>
        <w:spacing w:line="253" w:lineRule="exact"/>
        <w:rPr>
          <w:sz w:val="20"/>
          <w:szCs w:val="20"/>
          <w:lang w:val="en-US"/>
        </w:rPr>
      </w:pPr>
    </w:p>
    <w:p w14:paraId="5E844FEE" w14:textId="77777777" w:rsidR="00570DCA" w:rsidRPr="008B3E12" w:rsidRDefault="008B3E12" w:rsidP="004E789B">
      <w:pPr>
        <w:spacing w:line="237" w:lineRule="auto"/>
        <w:jc w:val="both"/>
        <w:rPr>
          <w:sz w:val="20"/>
          <w:szCs w:val="20"/>
          <w:lang w:val="en-US"/>
        </w:rPr>
      </w:pPr>
      <w:r w:rsidRPr="008B3E12">
        <w:rPr>
          <w:rFonts w:eastAsia="Times New Roman"/>
          <w:lang w:val="en-US"/>
        </w:rPr>
        <w:t>Persons covered under (c) above are to be provided with resettlement assistance in lieu of compensation for the land they occupy, and other assistance, as necessary, to achieve the objectives set out in this RPF, if they occupy the project area prior to a cut-off date established by the project authorities in close consultation with the potential PAPs, local community leaders and the respective local authorities and acceptable to the World Bank.</w:t>
      </w:r>
    </w:p>
    <w:p w14:paraId="14FB4564" w14:textId="77777777" w:rsidR="00570DCA" w:rsidRPr="008B3E12" w:rsidRDefault="00570DCA" w:rsidP="004E789B">
      <w:pPr>
        <w:spacing w:line="256" w:lineRule="exact"/>
        <w:rPr>
          <w:sz w:val="20"/>
          <w:szCs w:val="20"/>
          <w:lang w:val="en-US"/>
        </w:rPr>
      </w:pPr>
    </w:p>
    <w:p w14:paraId="06A1BE56" w14:textId="77777777" w:rsidR="00570DCA" w:rsidRDefault="008B3E12" w:rsidP="004E789B">
      <w:pPr>
        <w:spacing w:line="238" w:lineRule="auto"/>
        <w:jc w:val="both"/>
        <w:rPr>
          <w:sz w:val="20"/>
          <w:szCs w:val="20"/>
          <w:lang w:val="en-US"/>
        </w:rPr>
      </w:pPr>
      <w:r w:rsidRPr="008B3E12">
        <w:rPr>
          <w:rFonts w:eastAsia="Times New Roman"/>
          <w:lang w:val="en-US"/>
        </w:rPr>
        <w:t>Persons who encroach on the area after the cut-off date are not entitled to compensation or any other form of resettlement assistance. All persons included in (a), (b) or (c) above are to be provided with compensation for loss of assets other than land. It is therefore clear that all project affected persons irrespective of their status or whether they have formal titles, legal rights or not, squatters or otherwise encroaching illegally on land, are eligible for some kind of assistance if they occupied the land or had use of it, before the entitlement cut-off date.</w:t>
      </w:r>
    </w:p>
    <w:p w14:paraId="060F94C8" w14:textId="77777777" w:rsidR="006535E6" w:rsidRDefault="006535E6" w:rsidP="004E789B">
      <w:pPr>
        <w:spacing w:line="238" w:lineRule="auto"/>
        <w:jc w:val="both"/>
        <w:rPr>
          <w:sz w:val="20"/>
          <w:szCs w:val="20"/>
          <w:lang w:val="en-US"/>
        </w:rPr>
      </w:pPr>
    </w:p>
    <w:p w14:paraId="1ECB5E3A" w14:textId="77777777" w:rsidR="00570DCA" w:rsidRPr="008B3E12" w:rsidRDefault="008B3E12" w:rsidP="004E789B">
      <w:pPr>
        <w:spacing w:line="236" w:lineRule="auto"/>
        <w:jc w:val="both"/>
        <w:rPr>
          <w:sz w:val="20"/>
          <w:szCs w:val="20"/>
          <w:lang w:val="en-US"/>
        </w:rPr>
      </w:pPr>
      <w:bookmarkStart w:id="356" w:name="page14"/>
      <w:bookmarkEnd w:id="356"/>
      <w:r w:rsidRPr="008B3E12">
        <w:rPr>
          <w:rFonts w:eastAsia="Times New Roman"/>
          <w:lang w:val="en-US"/>
        </w:rPr>
        <w:t xml:space="preserve">Eligibility for assistance under World Bank </w:t>
      </w:r>
      <w:r w:rsidR="00925B88">
        <w:rPr>
          <w:rFonts w:eastAsia="Times New Roman"/>
          <w:lang w:val="en-US"/>
        </w:rPr>
        <w:t>ESS5</w:t>
      </w:r>
      <w:r w:rsidR="002448A6">
        <w:rPr>
          <w:rFonts w:eastAsia="Times New Roman"/>
          <w:lang w:val="en-US"/>
        </w:rPr>
        <w:t xml:space="preserve"> </w:t>
      </w:r>
      <w:r w:rsidRPr="008B3E12">
        <w:rPr>
          <w:rFonts w:eastAsia="Times New Roman"/>
          <w:lang w:val="en-US"/>
        </w:rPr>
        <w:t>also applies for project affected persons even if it is deemed that Tajikistan legal provisions provide for temporary or permanent acquisition of private land immediately adjacent to existing public roads without compensation.</w:t>
      </w:r>
    </w:p>
    <w:p w14:paraId="7AEA98EE" w14:textId="77777777" w:rsidR="00570DCA" w:rsidRPr="008B3E12" w:rsidRDefault="00570DCA" w:rsidP="004E789B">
      <w:pPr>
        <w:spacing w:line="241" w:lineRule="exact"/>
        <w:rPr>
          <w:sz w:val="20"/>
          <w:szCs w:val="20"/>
          <w:lang w:val="en-US"/>
        </w:rPr>
      </w:pPr>
    </w:p>
    <w:p w14:paraId="14F9D5B4" w14:textId="77777777" w:rsidR="00570DCA" w:rsidRPr="00822016" w:rsidRDefault="00822016" w:rsidP="004E789B">
      <w:pPr>
        <w:pStyle w:val="Heading2"/>
        <w:rPr>
          <w:rFonts w:ascii="Arial" w:eastAsia="Arial" w:hAnsi="Arial" w:cs="Arial"/>
          <w:bCs/>
          <w:iCs/>
          <w:sz w:val="24"/>
          <w:szCs w:val="28"/>
          <w:lang w:val="en-US"/>
        </w:rPr>
      </w:pPr>
      <w:bookmarkStart w:id="357" w:name="_Toc68001300"/>
      <w:r>
        <w:rPr>
          <w:rFonts w:ascii="Arial" w:eastAsia="Arial" w:hAnsi="Arial" w:cs="Arial"/>
          <w:bCs/>
          <w:iCs/>
          <w:sz w:val="24"/>
          <w:szCs w:val="28"/>
          <w:lang w:val="en-US"/>
        </w:rPr>
        <w:t>6</w:t>
      </w:r>
      <w:r w:rsidR="008B3E12" w:rsidRPr="00822016">
        <w:rPr>
          <w:rFonts w:ascii="Arial" w:eastAsia="Arial" w:hAnsi="Arial" w:cs="Arial"/>
          <w:bCs/>
          <w:iCs/>
          <w:sz w:val="24"/>
          <w:szCs w:val="28"/>
          <w:lang w:val="en-US"/>
        </w:rPr>
        <w:t>.2 Eligibility Criteria and Entitlements</w:t>
      </w:r>
      <w:bookmarkEnd w:id="357"/>
    </w:p>
    <w:p w14:paraId="4F881BF4" w14:textId="77777777" w:rsidR="00570DCA" w:rsidRPr="008B3E12" w:rsidRDefault="00570DCA" w:rsidP="004E789B">
      <w:pPr>
        <w:spacing w:line="251" w:lineRule="exact"/>
        <w:rPr>
          <w:sz w:val="20"/>
          <w:szCs w:val="20"/>
          <w:lang w:val="en-US"/>
        </w:rPr>
      </w:pPr>
    </w:p>
    <w:p w14:paraId="33A53702" w14:textId="77777777" w:rsidR="00570DCA" w:rsidRPr="008B3E12" w:rsidRDefault="008B3E12" w:rsidP="004E789B">
      <w:pPr>
        <w:spacing w:line="237" w:lineRule="auto"/>
        <w:jc w:val="both"/>
        <w:rPr>
          <w:rFonts w:eastAsia="Times New Roman"/>
          <w:lang w:val="en-US"/>
        </w:rPr>
      </w:pPr>
      <w:r w:rsidRPr="008B3E12">
        <w:rPr>
          <w:rFonts w:eastAsia="Times New Roman"/>
          <w:lang w:val="en-US"/>
        </w:rPr>
        <w:t>The RPF stipulates eligibility and provisions for compensating all types of losses (land, crops/trees, structures, business/employment, and workdays/wages). All PAPs including non-titled or informal dwellers will be compensated for lost assets (crops, structures, trees and/or business losses) and will receive (i) compensation (as required, to match replacement value), and</w:t>
      </w:r>
      <w:r w:rsidR="006535E6">
        <w:rPr>
          <w:rFonts w:eastAsia="Times New Roman"/>
          <w:lang w:val="en-US"/>
        </w:rPr>
        <w:t>/</w:t>
      </w:r>
      <w:r w:rsidRPr="008B3E12">
        <w:rPr>
          <w:rFonts w:eastAsia="Times New Roman"/>
          <w:lang w:val="en-US"/>
        </w:rPr>
        <w:t>or (ii) replacement land, structures, seedlings, other resettlement assistance such as shifting allowance, assistance with rebuilding structures, compensation for loss of workdays/income.</w:t>
      </w:r>
    </w:p>
    <w:p w14:paraId="643C199F" w14:textId="77777777" w:rsidR="00570DCA" w:rsidRPr="008B3E12" w:rsidRDefault="00570DCA" w:rsidP="004E789B">
      <w:pPr>
        <w:spacing w:line="253" w:lineRule="exact"/>
        <w:rPr>
          <w:sz w:val="20"/>
          <w:szCs w:val="20"/>
          <w:lang w:val="en-US"/>
        </w:rPr>
      </w:pPr>
    </w:p>
    <w:p w14:paraId="70AFD70E" w14:textId="77777777" w:rsidR="00570DCA" w:rsidRPr="008B3E12" w:rsidRDefault="008B3E12" w:rsidP="004E789B">
      <w:pPr>
        <w:spacing w:line="230" w:lineRule="auto"/>
        <w:jc w:val="both"/>
        <w:rPr>
          <w:sz w:val="20"/>
          <w:szCs w:val="20"/>
          <w:lang w:val="en-US"/>
        </w:rPr>
      </w:pPr>
      <w:r w:rsidRPr="008B3E12">
        <w:rPr>
          <w:rFonts w:eastAsia="Times New Roman"/>
          <w:lang w:val="en-US"/>
        </w:rPr>
        <w:lastRenderedPageBreak/>
        <w:t>The criteria for eligibility is based on PAPs belonging to one of three groups: (a) those who have title or formal legal rights to land; (b) those who do not have formal legal rights to land at the time of the Inventory of Losses (IOL)/Detailed Measurement Survey (DMS) or census begins but have a claim to such land or assets—provided that such claims are recognized under the laws of the country or become recognized through a process identified in the RAP;</w:t>
      </w:r>
      <w:r w:rsidR="006535E6">
        <w:rPr>
          <w:rStyle w:val="FootnoteReference"/>
          <w:rFonts w:eastAsia="Times New Roman"/>
          <w:lang w:val="en-US"/>
        </w:rPr>
        <w:footnoteReference w:id="5"/>
      </w:r>
      <w:r w:rsidRPr="008B3E12">
        <w:rPr>
          <w:rFonts w:eastAsia="Times New Roman"/>
          <w:lang w:val="en-US"/>
        </w:rPr>
        <w:t xml:space="preserve"> and, (c) those who have no recognizable legal right or claim to the land they are occupying (i.e. non-titled users or informal settlers).</w:t>
      </w:r>
    </w:p>
    <w:p w14:paraId="24DA1C50" w14:textId="77777777" w:rsidR="00570DCA" w:rsidRPr="008B3E12" w:rsidRDefault="00570DCA" w:rsidP="004E789B">
      <w:pPr>
        <w:spacing w:line="248" w:lineRule="exact"/>
        <w:rPr>
          <w:sz w:val="20"/>
          <w:szCs w:val="20"/>
          <w:lang w:val="en-US"/>
        </w:rPr>
      </w:pPr>
    </w:p>
    <w:p w14:paraId="5E7CF603" w14:textId="77777777" w:rsidR="00570DCA" w:rsidRPr="008B3E12" w:rsidRDefault="008B3E12" w:rsidP="004E789B">
      <w:pPr>
        <w:rPr>
          <w:sz w:val="20"/>
          <w:szCs w:val="20"/>
          <w:lang w:val="en-US"/>
        </w:rPr>
      </w:pPr>
      <w:r w:rsidRPr="008B3E12">
        <w:rPr>
          <w:rFonts w:eastAsia="Times New Roman"/>
          <w:lang w:val="en-US"/>
        </w:rPr>
        <w:t>The PAPs who are entitled to compensation under the Project include:</w:t>
      </w:r>
    </w:p>
    <w:p w14:paraId="7AF6BFD5" w14:textId="77777777" w:rsidR="00570DCA" w:rsidRPr="008B3E12" w:rsidRDefault="00570DCA" w:rsidP="004E789B">
      <w:pPr>
        <w:spacing w:line="251" w:lineRule="exact"/>
        <w:rPr>
          <w:sz w:val="20"/>
          <w:szCs w:val="20"/>
          <w:lang w:val="en-US"/>
        </w:rPr>
      </w:pPr>
    </w:p>
    <w:p w14:paraId="672A3A0C" w14:textId="77777777" w:rsidR="00570DCA" w:rsidRPr="00822016" w:rsidRDefault="008B3E12" w:rsidP="002542E8">
      <w:pPr>
        <w:pStyle w:val="ListParagraph"/>
        <w:numPr>
          <w:ilvl w:val="0"/>
          <w:numId w:val="8"/>
        </w:numPr>
        <w:tabs>
          <w:tab w:val="left" w:pos="1600"/>
        </w:tabs>
        <w:spacing w:line="235" w:lineRule="auto"/>
        <w:ind w:left="360"/>
        <w:rPr>
          <w:rFonts w:ascii="Symbol" w:eastAsia="Symbol" w:hAnsi="Symbol" w:cs="Symbol"/>
          <w:sz w:val="16"/>
          <w:szCs w:val="18"/>
        </w:rPr>
      </w:pPr>
      <w:r w:rsidRPr="00822016">
        <w:rPr>
          <w:rFonts w:eastAsia="Times New Roman"/>
          <w:sz w:val="22"/>
        </w:rPr>
        <w:t>Persons whose structures are in part, or in total, affected temporarily or permanently by the Project;</w:t>
      </w:r>
    </w:p>
    <w:p w14:paraId="5A01DF4F" w14:textId="77777777" w:rsidR="00570DCA" w:rsidRPr="00822016" w:rsidRDefault="00570DCA" w:rsidP="00CB7FC9">
      <w:pPr>
        <w:spacing w:line="70" w:lineRule="exact"/>
        <w:ind w:left="360"/>
        <w:rPr>
          <w:rFonts w:ascii="Symbol" w:eastAsia="Symbol" w:hAnsi="Symbol" w:cs="Symbol"/>
          <w:sz w:val="16"/>
          <w:szCs w:val="18"/>
          <w:lang w:val="en-US"/>
        </w:rPr>
      </w:pPr>
    </w:p>
    <w:p w14:paraId="14E0CAB2" w14:textId="77777777" w:rsidR="00570DCA" w:rsidRPr="00822016" w:rsidRDefault="008B3E12" w:rsidP="002542E8">
      <w:pPr>
        <w:pStyle w:val="ListParagraph"/>
        <w:numPr>
          <w:ilvl w:val="0"/>
          <w:numId w:val="8"/>
        </w:numPr>
        <w:tabs>
          <w:tab w:val="left" w:pos="1600"/>
        </w:tabs>
        <w:spacing w:line="236" w:lineRule="auto"/>
        <w:ind w:left="360"/>
        <w:jc w:val="both"/>
        <w:rPr>
          <w:rFonts w:ascii="Symbol" w:eastAsia="Symbol" w:hAnsi="Symbol" w:cs="Symbol"/>
          <w:sz w:val="16"/>
          <w:szCs w:val="18"/>
        </w:rPr>
      </w:pPr>
      <w:r w:rsidRPr="00822016">
        <w:rPr>
          <w:rFonts w:eastAsia="Times New Roman"/>
          <w:sz w:val="22"/>
        </w:rPr>
        <w:t>Persons whose residential or commercial premises and/or agricultural land (or other productive land) is in part, or in total, affected (permanently or temporarily) by the Project;</w:t>
      </w:r>
    </w:p>
    <w:p w14:paraId="0ECCBED9" w14:textId="77777777" w:rsidR="00570DCA" w:rsidRPr="00822016" w:rsidRDefault="00570DCA" w:rsidP="00CB7FC9">
      <w:pPr>
        <w:spacing w:line="72" w:lineRule="exact"/>
        <w:ind w:left="360"/>
        <w:rPr>
          <w:rFonts w:ascii="Symbol" w:eastAsia="Symbol" w:hAnsi="Symbol" w:cs="Symbol"/>
          <w:sz w:val="16"/>
          <w:szCs w:val="18"/>
          <w:lang w:val="en-US"/>
        </w:rPr>
      </w:pPr>
    </w:p>
    <w:p w14:paraId="5FC23670" w14:textId="77777777" w:rsidR="00570DCA" w:rsidRPr="00822016" w:rsidRDefault="008B3E12" w:rsidP="002542E8">
      <w:pPr>
        <w:pStyle w:val="ListParagraph"/>
        <w:numPr>
          <w:ilvl w:val="0"/>
          <w:numId w:val="8"/>
        </w:numPr>
        <w:tabs>
          <w:tab w:val="left" w:pos="1600"/>
        </w:tabs>
        <w:spacing w:line="235" w:lineRule="auto"/>
        <w:ind w:left="360"/>
        <w:rPr>
          <w:rFonts w:ascii="Symbol" w:eastAsia="Symbol" w:hAnsi="Symbol" w:cs="Symbol"/>
          <w:sz w:val="16"/>
          <w:szCs w:val="18"/>
        </w:rPr>
      </w:pPr>
      <w:r w:rsidRPr="00822016">
        <w:rPr>
          <w:rFonts w:eastAsia="Times New Roman"/>
          <w:sz w:val="22"/>
        </w:rPr>
        <w:t>Persons whose businesses are affected in part, or in total, (temporarily or permanently) by the Project;</w:t>
      </w:r>
    </w:p>
    <w:p w14:paraId="38AF5BF3" w14:textId="77777777" w:rsidR="00570DCA" w:rsidRPr="00822016" w:rsidRDefault="00570DCA" w:rsidP="00CB7FC9">
      <w:pPr>
        <w:spacing w:line="70" w:lineRule="exact"/>
        <w:ind w:left="360"/>
        <w:rPr>
          <w:rFonts w:ascii="Symbol" w:eastAsia="Symbol" w:hAnsi="Symbol" w:cs="Symbol"/>
          <w:sz w:val="16"/>
          <w:szCs w:val="18"/>
          <w:lang w:val="en-US"/>
        </w:rPr>
      </w:pPr>
    </w:p>
    <w:p w14:paraId="3A675D62" w14:textId="77777777" w:rsidR="00570DCA" w:rsidRPr="00822016" w:rsidRDefault="008B3E12" w:rsidP="002542E8">
      <w:pPr>
        <w:pStyle w:val="ListParagraph"/>
        <w:numPr>
          <w:ilvl w:val="0"/>
          <w:numId w:val="8"/>
        </w:numPr>
        <w:tabs>
          <w:tab w:val="left" w:pos="1600"/>
        </w:tabs>
        <w:spacing w:line="234" w:lineRule="auto"/>
        <w:ind w:left="360"/>
        <w:rPr>
          <w:rFonts w:ascii="Symbol" w:eastAsia="Symbol" w:hAnsi="Symbol" w:cs="Symbol"/>
          <w:sz w:val="16"/>
          <w:szCs w:val="18"/>
        </w:rPr>
      </w:pPr>
      <w:r w:rsidRPr="00822016">
        <w:rPr>
          <w:rFonts w:eastAsia="Times New Roman"/>
          <w:sz w:val="22"/>
        </w:rPr>
        <w:t>Persons whose employment or hired labor or share-cropping agreement is affected, temporarily or permanently, by the Project;</w:t>
      </w:r>
    </w:p>
    <w:p w14:paraId="2A7645DB" w14:textId="77777777" w:rsidR="00570DCA" w:rsidRPr="00822016" w:rsidRDefault="00570DCA" w:rsidP="00CB7FC9">
      <w:pPr>
        <w:spacing w:line="73" w:lineRule="exact"/>
        <w:ind w:left="360"/>
        <w:rPr>
          <w:rFonts w:ascii="Symbol" w:eastAsia="Symbol" w:hAnsi="Symbol" w:cs="Symbol"/>
          <w:sz w:val="16"/>
          <w:szCs w:val="18"/>
          <w:lang w:val="en-US"/>
        </w:rPr>
      </w:pPr>
    </w:p>
    <w:p w14:paraId="1662A074" w14:textId="77777777" w:rsidR="00570DCA" w:rsidRPr="00822016" w:rsidRDefault="008B3E12" w:rsidP="002542E8">
      <w:pPr>
        <w:pStyle w:val="ListParagraph"/>
        <w:numPr>
          <w:ilvl w:val="0"/>
          <w:numId w:val="8"/>
        </w:numPr>
        <w:tabs>
          <w:tab w:val="left" w:pos="1600"/>
        </w:tabs>
        <w:spacing w:line="234" w:lineRule="auto"/>
        <w:ind w:left="360"/>
        <w:rPr>
          <w:rFonts w:ascii="Symbol" w:eastAsia="Symbol" w:hAnsi="Symbol" w:cs="Symbol"/>
          <w:sz w:val="16"/>
          <w:szCs w:val="18"/>
        </w:rPr>
      </w:pPr>
      <w:r w:rsidRPr="00822016">
        <w:rPr>
          <w:rFonts w:eastAsia="Times New Roman"/>
          <w:sz w:val="22"/>
        </w:rPr>
        <w:t>Persons whose crops (annual and perennial) and/or trees are affected in part, or in total, by the Project;</w:t>
      </w:r>
    </w:p>
    <w:p w14:paraId="60B236F7" w14:textId="77777777" w:rsidR="00570DCA" w:rsidRPr="00822016" w:rsidRDefault="00570DCA" w:rsidP="00CB7FC9">
      <w:pPr>
        <w:spacing w:line="73" w:lineRule="exact"/>
        <w:ind w:left="360"/>
        <w:rPr>
          <w:rFonts w:ascii="Symbol" w:eastAsia="Symbol" w:hAnsi="Symbol" w:cs="Symbol"/>
          <w:sz w:val="16"/>
          <w:szCs w:val="18"/>
          <w:lang w:val="en-US"/>
        </w:rPr>
      </w:pPr>
    </w:p>
    <w:p w14:paraId="2FF37DBE" w14:textId="77777777" w:rsidR="00570DCA" w:rsidRPr="00822016" w:rsidRDefault="008B3E12" w:rsidP="002542E8">
      <w:pPr>
        <w:pStyle w:val="ListParagraph"/>
        <w:numPr>
          <w:ilvl w:val="0"/>
          <w:numId w:val="8"/>
        </w:numPr>
        <w:tabs>
          <w:tab w:val="left" w:pos="1600"/>
        </w:tabs>
        <w:spacing w:line="234" w:lineRule="auto"/>
        <w:ind w:left="360"/>
        <w:rPr>
          <w:rFonts w:ascii="Symbol" w:eastAsia="Symbol" w:hAnsi="Symbol" w:cs="Symbol"/>
          <w:sz w:val="16"/>
          <w:szCs w:val="18"/>
        </w:rPr>
      </w:pPr>
      <w:r w:rsidRPr="00822016">
        <w:rPr>
          <w:rFonts w:eastAsia="Times New Roman"/>
          <w:sz w:val="22"/>
        </w:rPr>
        <w:t>Persons whose access to community resources or property is affected in part, or in total, by the Project.</w:t>
      </w:r>
    </w:p>
    <w:p w14:paraId="2B2BBDF6" w14:textId="77777777" w:rsidR="00570DCA" w:rsidRPr="008B3E12" w:rsidRDefault="00570DCA" w:rsidP="004E789B">
      <w:pPr>
        <w:spacing w:line="251" w:lineRule="exact"/>
        <w:rPr>
          <w:sz w:val="20"/>
          <w:szCs w:val="20"/>
          <w:lang w:val="en-US"/>
        </w:rPr>
      </w:pPr>
    </w:p>
    <w:p w14:paraId="48235B56" w14:textId="77777777" w:rsidR="006535E6" w:rsidRDefault="008B3E12" w:rsidP="004E789B">
      <w:pPr>
        <w:spacing w:line="238" w:lineRule="auto"/>
        <w:jc w:val="both"/>
        <w:rPr>
          <w:sz w:val="20"/>
          <w:szCs w:val="20"/>
          <w:lang w:val="en-US"/>
        </w:rPr>
      </w:pPr>
      <w:r w:rsidRPr="008B3E12">
        <w:rPr>
          <w:rFonts w:eastAsia="Times New Roman"/>
          <w:lang w:val="en-US"/>
        </w:rPr>
        <w:t>Where land is to be acquired, titled or legalizable PAPs will receive compensation for land acquired by the Project at replacement cost. This will be in cash at replacement value or land-for-land with a combination of productive potential, location advantages, and other factors of which is at least equivalent to the advantages of the land taken to the satisfaction of the PAP (of equal size and/or productive value and be satisfactory to the PAP). Non-titled PAPs are not eligible for compensation for land but will receive compensation for assets attached to land and other assistance as required, in lieu of land compensation.</w:t>
      </w:r>
    </w:p>
    <w:p w14:paraId="0F73CB56" w14:textId="77777777" w:rsidR="00822016" w:rsidRDefault="00822016" w:rsidP="004E789B">
      <w:pPr>
        <w:spacing w:line="238" w:lineRule="auto"/>
        <w:jc w:val="both"/>
        <w:rPr>
          <w:rFonts w:eastAsia="Times New Roman"/>
          <w:lang w:val="en-US"/>
        </w:rPr>
      </w:pPr>
      <w:bookmarkStart w:id="358" w:name="page15"/>
      <w:bookmarkEnd w:id="358"/>
    </w:p>
    <w:p w14:paraId="684C5498" w14:textId="77777777" w:rsidR="00570DCA" w:rsidRPr="008B3E12" w:rsidRDefault="008B3E12" w:rsidP="004E789B">
      <w:pPr>
        <w:spacing w:line="238" w:lineRule="auto"/>
        <w:jc w:val="both"/>
        <w:rPr>
          <w:sz w:val="20"/>
          <w:szCs w:val="20"/>
          <w:lang w:val="en-US"/>
        </w:rPr>
      </w:pPr>
      <w:r w:rsidRPr="008B3E12">
        <w:rPr>
          <w:rFonts w:eastAsia="Times New Roman"/>
          <w:lang w:val="en-US"/>
        </w:rPr>
        <w:t xml:space="preserve">Households headed by single women with dependents and other vulnerable households will be eligible for </w:t>
      </w:r>
      <w:r w:rsidRPr="00822016">
        <w:rPr>
          <w:rFonts w:eastAsia="Times New Roman"/>
          <w:lang w:val="en-US"/>
        </w:rPr>
        <w:t>further assistance to fully mitigate project</w:t>
      </w:r>
      <w:r w:rsidRPr="008B3E12">
        <w:rPr>
          <w:rFonts w:eastAsia="Times New Roman"/>
          <w:lang w:val="en-US"/>
        </w:rPr>
        <w:t xml:space="preserve"> impacts. Table below presents the Project’s entitlement matrix, based on potential losses.</w:t>
      </w:r>
    </w:p>
    <w:p w14:paraId="53562774" w14:textId="77777777" w:rsidR="00570DCA" w:rsidRPr="008B3E12" w:rsidRDefault="00570DCA" w:rsidP="004E789B">
      <w:pPr>
        <w:spacing w:line="253" w:lineRule="exact"/>
        <w:rPr>
          <w:sz w:val="20"/>
          <w:szCs w:val="20"/>
          <w:lang w:val="en-US"/>
        </w:rPr>
      </w:pPr>
    </w:p>
    <w:p w14:paraId="2B347DFC" w14:textId="3D030FEE" w:rsidR="00570DCA" w:rsidRPr="008B3E12" w:rsidRDefault="008B3E12" w:rsidP="004E789B">
      <w:pPr>
        <w:spacing w:line="238" w:lineRule="auto"/>
        <w:jc w:val="both"/>
        <w:rPr>
          <w:sz w:val="20"/>
          <w:szCs w:val="20"/>
          <w:lang w:val="en-US"/>
        </w:rPr>
      </w:pPr>
      <w:r w:rsidRPr="008B3E12">
        <w:rPr>
          <w:rFonts w:eastAsia="Times New Roman"/>
          <w:lang w:val="en-US"/>
        </w:rPr>
        <w:t xml:space="preserve">Compensation eligibility will be limited by a cut-off date to be set for each subproject and PAPs who settle in the affected areas after the cut-off date will not be eligible for compensation. They, </w:t>
      </w:r>
      <w:r w:rsidR="0083602A" w:rsidRPr="008B3E12">
        <w:rPr>
          <w:rFonts w:eastAsia="Times New Roman"/>
          <w:lang w:val="en-US"/>
        </w:rPr>
        <w:t>however,</w:t>
      </w:r>
      <w:r w:rsidRPr="008B3E12">
        <w:rPr>
          <w:rFonts w:eastAsia="Times New Roman"/>
          <w:lang w:val="en-US"/>
        </w:rPr>
        <w:t xml:space="preserve"> will be given sufficient advance notice, requested to vacate premises and dismantle affected structures prior to project implementation. Their dismantled structures will not be </w:t>
      </w:r>
      <w:r w:rsidR="0083602A" w:rsidRPr="008B3E12">
        <w:rPr>
          <w:rFonts w:eastAsia="Times New Roman"/>
          <w:lang w:val="en-US"/>
        </w:rPr>
        <w:t>confiscated,</w:t>
      </w:r>
      <w:r w:rsidRPr="008B3E12">
        <w:rPr>
          <w:rFonts w:eastAsia="Times New Roman"/>
          <w:lang w:val="en-US"/>
        </w:rPr>
        <w:t xml:space="preserve"> and they will not pay any fine or sanction. Forced eviction will only be considered after all other efforts are exhausted.</w:t>
      </w:r>
    </w:p>
    <w:p w14:paraId="17D1F528" w14:textId="77777777" w:rsidR="00570DCA" w:rsidRPr="008B3E12" w:rsidRDefault="00570DCA" w:rsidP="004E789B">
      <w:pPr>
        <w:spacing w:line="240" w:lineRule="exact"/>
        <w:rPr>
          <w:sz w:val="20"/>
          <w:szCs w:val="20"/>
          <w:lang w:val="en-US"/>
        </w:rPr>
      </w:pPr>
    </w:p>
    <w:p w14:paraId="6CB6B361" w14:textId="77777777" w:rsidR="00570DCA" w:rsidRDefault="00822016" w:rsidP="004E789B">
      <w:pPr>
        <w:pStyle w:val="Heading2"/>
        <w:rPr>
          <w:rFonts w:ascii="Arial" w:eastAsia="Arial" w:hAnsi="Arial" w:cs="Arial"/>
          <w:bCs/>
          <w:iCs/>
          <w:sz w:val="24"/>
          <w:szCs w:val="28"/>
          <w:lang w:val="en-US"/>
        </w:rPr>
      </w:pPr>
      <w:bookmarkStart w:id="359" w:name="_Toc68001301"/>
      <w:r>
        <w:rPr>
          <w:rFonts w:ascii="Arial" w:eastAsia="Arial" w:hAnsi="Arial" w:cs="Arial"/>
          <w:bCs/>
          <w:iCs/>
          <w:sz w:val="24"/>
          <w:szCs w:val="28"/>
          <w:lang w:val="en-US"/>
        </w:rPr>
        <w:t>6</w:t>
      </w:r>
      <w:r w:rsidR="008B3E12" w:rsidRPr="00822016">
        <w:rPr>
          <w:rFonts w:ascii="Arial" w:eastAsia="Arial" w:hAnsi="Arial" w:cs="Arial"/>
          <w:bCs/>
          <w:iCs/>
          <w:sz w:val="24"/>
          <w:szCs w:val="28"/>
          <w:lang w:val="en-US"/>
        </w:rPr>
        <w:t xml:space="preserve">.3 </w:t>
      </w:r>
      <w:commentRangeStart w:id="360"/>
      <w:r w:rsidR="008B3E12" w:rsidRPr="00822016">
        <w:rPr>
          <w:rFonts w:ascii="Arial" w:eastAsia="Arial" w:hAnsi="Arial" w:cs="Arial"/>
          <w:bCs/>
          <w:iCs/>
          <w:sz w:val="24"/>
          <w:szCs w:val="28"/>
          <w:lang w:val="en-US"/>
        </w:rPr>
        <w:t>Entitlement Matrix: Eligible PAPs, Assets and Compensation Guidelines</w:t>
      </w:r>
      <w:bookmarkEnd w:id="359"/>
      <w:commentRangeEnd w:id="360"/>
      <w:r w:rsidR="00715FD9">
        <w:rPr>
          <w:rStyle w:val="CommentReference"/>
          <w:rFonts w:ascii="Times New Roman" w:eastAsiaTheme="minorEastAsia" w:hAnsi="Times New Roman" w:cs="Times New Roman"/>
          <w:color w:val="auto"/>
        </w:rPr>
        <w:commentReference w:id="360"/>
      </w:r>
    </w:p>
    <w:p w14:paraId="380C84C1" w14:textId="77777777" w:rsidR="001811FD" w:rsidRPr="001811FD" w:rsidRDefault="001811FD" w:rsidP="001811FD">
      <w:pPr>
        <w:rPr>
          <w:lang w:val="en-US"/>
        </w:rPr>
      </w:pPr>
    </w:p>
    <w:tbl>
      <w:tblPr>
        <w:tblW w:w="9356" w:type="dxa"/>
        <w:tblInd w:w="10" w:type="dxa"/>
        <w:tblLayout w:type="fixed"/>
        <w:tblCellMar>
          <w:left w:w="0" w:type="dxa"/>
          <w:right w:w="0" w:type="dxa"/>
        </w:tblCellMar>
        <w:tblLook w:val="04A0" w:firstRow="1" w:lastRow="0" w:firstColumn="1" w:lastColumn="0" w:noHBand="0" w:noVBand="1"/>
      </w:tblPr>
      <w:tblGrid>
        <w:gridCol w:w="1880"/>
        <w:gridCol w:w="2363"/>
        <w:gridCol w:w="1337"/>
        <w:gridCol w:w="3776"/>
      </w:tblGrid>
      <w:tr w:rsidR="00570DCA" w:rsidRPr="00C56A62" w14:paraId="38DF1E18" w14:textId="77777777" w:rsidTr="00C56A62">
        <w:trPr>
          <w:trHeight w:val="261"/>
        </w:trPr>
        <w:tc>
          <w:tcPr>
            <w:tcW w:w="1880" w:type="dxa"/>
            <w:tcBorders>
              <w:top w:val="single" w:sz="8" w:space="0" w:color="auto"/>
              <w:left w:val="single" w:sz="8" w:space="0" w:color="auto"/>
              <w:bottom w:val="single" w:sz="8" w:space="0" w:color="auto"/>
              <w:right w:val="single" w:sz="8" w:space="0" w:color="auto"/>
            </w:tcBorders>
          </w:tcPr>
          <w:p w14:paraId="534DA4F9" w14:textId="77777777" w:rsidR="00570DCA" w:rsidRPr="00C56A62" w:rsidRDefault="008B3E12" w:rsidP="00CB7FC9">
            <w:pPr>
              <w:ind w:left="90"/>
              <w:rPr>
                <w:sz w:val="20"/>
                <w:szCs w:val="20"/>
              </w:rPr>
            </w:pPr>
            <w:r w:rsidRPr="00C56A62">
              <w:rPr>
                <w:rFonts w:eastAsia="Times New Roman"/>
                <w:b/>
                <w:bCs/>
                <w:sz w:val="20"/>
              </w:rPr>
              <w:t>Project Impact</w:t>
            </w:r>
          </w:p>
        </w:tc>
        <w:tc>
          <w:tcPr>
            <w:tcW w:w="2363" w:type="dxa"/>
            <w:tcBorders>
              <w:top w:val="single" w:sz="8" w:space="0" w:color="auto"/>
              <w:bottom w:val="single" w:sz="8" w:space="0" w:color="auto"/>
              <w:right w:val="single" w:sz="8" w:space="0" w:color="auto"/>
            </w:tcBorders>
          </w:tcPr>
          <w:p w14:paraId="64BEBB86" w14:textId="77777777" w:rsidR="00570DCA" w:rsidRPr="00C56A62" w:rsidRDefault="008B3E12" w:rsidP="00CB7FC9">
            <w:pPr>
              <w:ind w:left="90"/>
              <w:rPr>
                <w:sz w:val="20"/>
                <w:szCs w:val="20"/>
              </w:rPr>
            </w:pPr>
            <w:r w:rsidRPr="00C56A62">
              <w:rPr>
                <w:rFonts w:eastAsia="Times New Roman"/>
                <w:b/>
                <w:bCs/>
                <w:sz w:val="20"/>
              </w:rPr>
              <w:t>PAP Category</w:t>
            </w:r>
          </w:p>
        </w:tc>
        <w:tc>
          <w:tcPr>
            <w:tcW w:w="1337" w:type="dxa"/>
            <w:tcBorders>
              <w:top w:val="single" w:sz="8" w:space="0" w:color="auto"/>
              <w:bottom w:val="single" w:sz="8" w:space="0" w:color="auto"/>
              <w:right w:val="single" w:sz="8" w:space="0" w:color="auto"/>
            </w:tcBorders>
          </w:tcPr>
          <w:p w14:paraId="042CE012" w14:textId="77777777" w:rsidR="00570DCA" w:rsidRPr="00C56A62" w:rsidRDefault="008B3E12" w:rsidP="00CB7FC9">
            <w:pPr>
              <w:ind w:left="90"/>
              <w:rPr>
                <w:sz w:val="20"/>
                <w:szCs w:val="20"/>
              </w:rPr>
            </w:pPr>
            <w:r w:rsidRPr="00C56A62">
              <w:rPr>
                <w:rFonts w:eastAsia="Times New Roman"/>
                <w:b/>
                <w:bCs/>
                <w:sz w:val="20"/>
              </w:rPr>
              <w:t>Asset Affected</w:t>
            </w:r>
          </w:p>
        </w:tc>
        <w:tc>
          <w:tcPr>
            <w:tcW w:w="3776" w:type="dxa"/>
            <w:tcBorders>
              <w:top w:val="single" w:sz="8" w:space="0" w:color="auto"/>
              <w:bottom w:val="single" w:sz="8" w:space="0" w:color="auto"/>
              <w:right w:val="single" w:sz="8" w:space="0" w:color="auto"/>
            </w:tcBorders>
          </w:tcPr>
          <w:p w14:paraId="489CC497" w14:textId="77777777" w:rsidR="00570DCA" w:rsidRPr="00C56A62" w:rsidRDefault="008B3E12" w:rsidP="00CB7FC9">
            <w:pPr>
              <w:ind w:left="90" w:right="77"/>
              <w:rPr>
                <w:rFonts w:eastAsia="Times New Roman"/>
                <w:b/>
                <w:bCs/>
                <w:sz w:val="20"/>
                <w:lang w:val="en-US"/>
              </w:rPr>
            </w:pPr>
            <w:r w:rsidRPr="00C56A62">
              <w:rPr>
                <w:rFonts w:eastAsia="Times New Roman"/>
                <w:b/>
                <w:bCs/>
                <w:sz w:val="20"/>
              </w:rPr>
              <w:t>Compensation Guide</w:t>
            </w:r>
          </w:p>
          <w:p w14:paraId="412EBB95" w14:textId="77777777" w:rsidR="00A01B92" w:rsidRPr="00C56A62" w:rsidRDefault="00A01B92" w:rsidP="00CB7FC9">
            <w:pPr>
              <w:ind w:left="90" w:right="77"/>
              <w:rPr>
                <w:sz w:val="20"/>
                <w:szCs w:val="20"/>
                <w:lang w:val="en-US"/>
              </w:rPr>
            </w:pPr>
          </w:p>
        </w:tc>
      </w:tr>
      <w:tr w:rsidR="006535E6" w:rsidRPr="002B4180" w14:paraId="30A5FABA" w14:textId="77777777" w:rsidTr="00C56A62">
        <w:trPr>
          <w:trHeight w:val="239"/>
        </w:trPr>
        <w:tc>
          <w:tcPr>
            <w:tcW w:w="1880" w:type="dxa"/>
            <w:tcBorders>
              <w:top w:val="single" w:sz="8" w:space="0" w:color="auto"/>
              <w:left w:val="single" w:sz="8" w:space="0" w:color="auto"/>
              <w:bottom w:val="single" w:sz="4" w:space="0" w:color="auto"/>
              <w:right w:val="single" w:sz="8" w:space="0" w:color="auto"/>
            </w:tcBorders>
          </w:tcPr>
          <w:p w14:paraId="629245D3" w14:textId="77777777" w:rsidR="006535E6" w:rsidRPr="00C56A62" w:rsidRDefault="006535E6" w:rsidP="00CB7FC9">
            <w:pPr>
              <w:spacing w:line="239" w:lineRule="exact"/>
              <w:ind w:left="90"/>
              <w:rPr>
                <w:sz w:val="20"/>
                <w:szCs w:val="20"/>
                <w:lang w:val="en-US"/>
              </w:rPr>
            </w:pPr>
            <w:r w:rsidRPr="00C56A62">
              <w:rPr>
                <w:rFonts w:eastAsia="Times New Roman"/>
                <w:sz w:val="20"/>
                <w:lang w:val="en-US"/>
              </w:rPr>
              <w:t>Permanent</w:t>
            </w:r>
          </w:p>
          <w:p w14:paraId="208D97F4" w14:textId="77777777" w:rsidR="006535E6" w:rsidRPr="00C56A62" w:rsidRDefault="006535E6" w:rsidP="00CB7FC9">
            <w:pPr>
              <w:ind w:left="90"/>
              <w:rPr>
                <w:sz w:val="20"/>
                <w:szCs w:val="20"/>
                <w:lang w:val="en-US"/>
              </w:rPr>
            </w:pPr>
            <w:r w:rsidRPr="00C56A62">
              <w:rPr>
                <w:rFonts w:eastAsia="Times New Roman"/>
                <w:sz w:val="20"/>
                <w:lang w:val="en-US"/>
              </w:rPr>
              <w:t>acquisition of land</w:t>
            </w:r>
          </w:p>
          <w:p w14:paraId="730B3F7C" w14:textId="77777777" w:rsidR="006535E6" w:rsidRPr="00C56A62" w:rsidRDefault="006535E6" w:rsidP="00CB7FC9">
            <w:pPr>
              <w:ind w:left="90"/>
              <w:rPr>
                <w:sz w:val="20"/>
                <w:szCs w:val="20"/>
                <w:lang w:val="en-US"/>
              </w:rPr>
            </w:pPr>
            <w:r w:rsidRPr="00C56A62">
              <w:rPr>
                <w:rFonts w:eastAsia="Times New Roman"/>
                <w:sz w:val="20"/>
                <w:lang w:val="en-US"/>
              </w:rPr>
              <w:t>for works such as</w:t>
            </w:r>
          </w:p>
          <w:p w14:paraId="118F5BB4" w14:textId="77777777" w:rsidR="006535E6" w:rsidRPr="00C56A62" w:rsidRDefault="006535E6" w:rsidP="00CB7FC9">
            <w:pPr>
              <w:ind w:left="90"/>
              <w:rPr>
                <w:sz w:val="20"/>
                <w:szCs w:val="20"/>
                <w:lang w:val="en-US"/>
              </w:rPr>
            </w:pPr>
            <w:r w:rsidRPr="00C56A62">
              <w:rPr>
                <w:rFonts w:eastAsia="Times New Roman"/>
                <w:sz w:val="20"/>
                <w:lang w:val="en-US"/>
              </w:rPr>
              <w:t>construction of</w:t>
            </w:r>
          </w:p>
          <w:p w14:paraId="43BDD258" w14:textId="77777777" w:rsidR="00510BBB" w:rsidRPr="00C56A62" w:rsidRDefault="00510BBB" w:rsidP="00CB7FC9">
            <w:pPr>
              <w:ind w:left="90"/>
              <w:rPr>
                <w:rFonts w:eastAsia="Times New Roman"/>
                <w:sz w:val="20"/>
                <w:lang w:val="en-US"/>
              </w:rPr>
            </w:pPr>
            <w:r w:rsidRPr="00C56A62">
              <w:rPr>
                <w:rFonts w:eastAsia="Times New Roman"/>
                <w:sz w:val="20"/>
                <w:lang w:val="en-US"/>
              </w:rPr>
              <w:t xml:space="preserve">small infrastructure </w:t>
            </w:r>
          </w:p>
          <w:p w14:paraId="643B5E85" w14:textId="77777777" w:rsidR="00510BBB" w:rsidRPr="00C56A62" w:rsidRDefault="00510BBB" w:rsidP="00CB7FC9">
            <w:pPr>
              <w:ind w:left="90"/>
              <w:rPr>
                <w:sz w:val="20"/>
                <w:szCs w:val="20"/>
                <w:lang w:val="en-US"/>
              </w:rPr>
            </w:pPr>
            <w:r w:rsidRPr="00C56A62">
              <w:rPr>
                <w:rFonts w:eastAsia="Times New Roman"/>
                <w:sz w:val="20"/>
                <w:lang w:val="en-US"/>
              </w:rPr>
              <w:t xml:space="preserve">facilities (schools, water pipelines, </w:t>
            </w:r>
            <w:r w:rsidRPr="00C56A62">
              <w:rPr>
                <w:rFonts w:eastAsia="Times New Roman"/>
                <w:sz w:val="20"/>
                <w:lang w:val="en-US"/>
              </w:rPr>
              <w:lastRenderedPageBreak/>
              <w:t>energy su</w:t>
            </w:r>
            <w:r w:rsidR="004D22B1" w:rsidRPr="00C56A62">
              <w:rPr>
                <w:rFonts w:eastAsia="Times New Roman"/>
                <w:sz w:val="20"/>
                <w:lang w:val="en-US"/>
              </w:rPr>
              <w:t>b</w:t>
            </w:r>
            <w:r w:rsidRPr="00C56A62">
              <w:rPr>
                <w:rFonts w:eastAsia="Times New Roman"/>
                <w:sz w:val="20"/>
                <w:lang w:val="en-US"/>
              </w:rPr>
              <w:t>-stations etc.)</w:t>
            </w:r>
          </w:p>
          <w:p w14:paraId="54A60B60" w14:textId="77777777" w:rsidR="006535E6" w:rsidRPr="00C56A62" w:rsidRDefault="006535E6" w:rsidP="00CB7FC9">
            <w:pPr>
              <w:ind w:left="90"/>
              <w:rPr>
                <w:sz w:val="20"/>
                <w:szCs w:val="20"/>
                <w:lang w:val="en-US"/>
              </w:rPr>
            </w:pPr>
          </w:p>
        </w:tc>
        <w:tc>
          <w:tcPr>
            <w:tcW w:w="2363" w:type="dxa"/>
            <w:tcBorders>
              <w:top w:val="single" w:sz="8" w:space="0" w:color="auto"/>
              <w:bottom w:val="single" w:sz="4" w:space="0" w:color="auto"/>
              <w:right w:val="single" w:sz="8" w:space="0" w:color="auto"/>
            </w:tcBorders>
          </w:tcPr>
          <w:p w14:paraId="010F53C5" w14:textId="77777777" w:rsidR="006535E6" w:rsidRPr="00C56A62" w:rsidRDefault="006535E6" w:rsidP="00CB7FC9">
            <w:pPr>
              <w:spacing w:line="239" w:lineRule="exact"/>
              <w:ind w:left="90"/>
              <w:rPr>
                <w:sz w:val="20"/>
                <w:szCs w:val="20"/>
              </w:rPr>
            </w:pPr>
            <w:r w:rsidRPr="00C56A62">
              <w:rPr>
                <w:rFonts w:eastAsia="Times New Roman"/>
                <w:sz w:val="20"/>
              </w:rPr>
              <w:lastRenderedPageBreak/>
              <w:t>Primary land user</w:t>
            </w:r>
          </w:p>
        </w:tc>
        <w:tc>
          <w:tcPr>
            <w:tcW w:w="1337" w:type="dxa"/>
            <w:tcBorders>
              <w:top w:val="single" w:sz="8" w:space="0" w:color="auto"/>
              <w:bottom w:val="single" w:sz="4" w:space="0" w:color="auto"/>
              <w:right w:val="single" w:sz="8" w:space="0" w:color="auto"/>
            </w:tcBorders>
          </w:tcPr>
          <w:p w14:paraId="440D63A4" w14:textId="77777777" w:rsidR="006535E6" w:rsidRPr="00C56A62" w:rsidRDefault="006535E6" w:rsidP="00CB7FC9">
            <w:pPr>
              <w:spacing w:line="239" w:lineRule="exact"/>
              <w:ind w:left="90"/>
              <w:rPr>
                <w:sz w:val="20"/>
                <w:szCs w:val="20"/>
              </w:rPr>
            </w:pPr>
            <w:r w:rsidRPr="00C56A62">
              <w:rPr>
                <w:rFonts w:eastAsia="Times New Roman"/>
                <w:sz w:val="20"/>
              </w:rPr>
              <w:t>Land</w:t>
            </w:r>
          </w:p>
        </w:tc>
        <w:tc>
          <w:tcPr>
            <w:tcW w:w="3776" w:type="dxa"/>
            <w:tcBorders>
              <w:top w:val="single" w:sz="8" w:space="0" w:color="auto"/>
              <w:bottom w:val="single" w:sz="4" w:space="0" w:color="auto"/>
              <w:right w:val="single" w:sz="8" w:space="0" w:color="auto"/>
            </w:tcBorders>
            <w:vAlign w:val="bottom"/>
          </w:tcPr>
          <w:p w14:paraId="50B45176" w14:textId="269063B8" w:rsidR="006535E6" w:rsidRPr="00C56A62" w:rsidRDefault="006535E6" w:rsidP="00C56A62">
            <w:pPr>
              <w:spacing w:line="239" w:lineRule="exact"/>
              <w:ind w:left="90" w:right="77"/>
              <w:rPr>
                <w:sz w:val="20"/>
                <w:szCs w:val="20"/>
                <w:lang w:val="en-US"/>
              </w:rPr>
            </w:pPr>
            <w:r w:rsidRPr="00C56A62">
              <w:rPr>
                <w:rFonts w:eastAsia="Times New Roman"/>
                <w:sz w:val="20"/>
                <w:lang w:val="en-US"/>
              </w:rPr>
              <w:t xml:space="preserve">Replacement land of equivalent market value as priority option within </w:t>
            </w:r>
            <w:r w:rsidR="00C56232" w:rsidRPr="00C56A62">
              <w:rPr>
                <w:rFonts w:eastAsia="Times New Roman"/>
                <w:sz w:val="20"/>
                <w:lang w:val="en-US"/>
              </w:rPr>
              <w:t>3</w:t>
            </w:r>
            <w:r w:rsidRPr="00C56A62">
              <w:rPr>
                <w:rFonts w:eastAsia="Times New Roman"/>
                <w:sz w:val="20"/>
                <w:lang w:val="en-US"/>
              </w:rPr>
              <w:t xml:space="preserve"> km radius. Failing availability of land, cash compensation at replacement cost. If over 10% of land is acquired, an additional 5% of replacement value will be paid</w:t>
            </w:r>
            <w:r w:rsidR="004E02D8" w:rsidRPr="00C56A62">
              <w:rPr>
                <w:rFonts w:eastAsia="Times New Roman"/>
                <w:sz w:val="20"/>
                <w:lang w:val="en-US"/>
              </w:rPr>
              <w:t xml:space="preserve"> </w:t>
            </w:r>
            <w:r w:rsidRPr="00C56A62">
              <w:rPr>
                <w:rFonts w:eastAsia="Times New Roman"/>
                <w:sz w:val="20"/>
                <w:lang w:val="en-US"/>
              </w:rPr>
              <w:t xml:space="preserve">(increasing to 10% if over 20%) as a severe impact </w:t>
            </w:r>
            <w:r w:rsidRPr="00C56A62">
              <w:rPr>
                <w:rFonts w:eastAsia="Times New Roman"/>
                <w:sz w:val="20"/>
                <w:lang w:val="en-US"/>
              </w:rPr>
              <w:lastRenderedPageBreak/>
              <w:t xml:space="preserve">subsidy. If the remainder of the plot is not economically viable the entire plot will be </w:t>
            </w:r>
            <w:r w:rsidR="00C74C5E" w:rsidRPr="00C56A62">
              <w:rPr>
                <w:rFonts w:eastAsia="Times New Roman"/>
                <w:sz w:val="20"/>
                <w:lang w:val="en-US"/>
              </w:rPr>
              <w:t xml:space="preserve">compensated </w:t>
            </w:r>
          </w:p>
        </w:tc>
      </w:tr>
      <w:tr w:rsidR="006535E6" w:rsidRPr="002B4180" w14:paraId="44F827B6" w14:textId="77777777" w:rsidTr="00C56A62">
        <w:trPr>
          <w:trHeight w:val="957"/>
        </w:trPr>
        <w:tc>
          <w:tcPr>
            <w:tcW w:w="1880" w:type="dxa"/>
            <w:tcBorders>
              <w:top w:val="single" w:sz="4" w:space="0" w:color="auto"/>
              <w:left w:val="single" w:sz="8" w:space="0" w:color="auto"/>
              <w:bottom w:val="single" w:sz="4" w:space="0" w:color="auto"/>
              <w:right w:val="single" w:sz="8" w:space="0" w:color="auto"/>
            </w:tcBorders>
          </w:tcPr>
          <w:p w14:paraId="6A9089C2" w14:textId="77777777" w:rsidR="006535E6" w:rsidRPr="00C56A62" w:rsidRDefault="006535E6" w:rsidP="00CB7FC9">
            <w:pPr>
              <w:spacing w:line="241" w:lineRule="exact"/>
              <w:ind w:left="90"/>
              <w:rPr>
                <w:sz w:val="20"/>
                <w:szCs w:val="20"/>
                <w:lang w:val="en-US"/>
              </w:rPr>
            </w:pPr>
            <w:r w:rsidRPr="00C56A62">
              <w:rPr>
                <w:rFonts w:eastAsia="Times New Roman"/>
                <w:sz w:val="20"/>
                <w:lang w:val="en-US"/>
              </w:rPr>
              <w:lastRenderedPageBreak/>
              <w:t>Temporary</w:t>
            </w:r>
          </w:p>
          <w:p w14:paraId="4601CFA9" w14:textId="77777777" w:rsidR="006535E6" w:rsidRPr="00C56A62" w:rsidRDefault="006535E6" w:rsidP="00CB7FC9">
            <w:pPr>
              <w:ind w:left="90"/>
              <w:rPr>
                <w:sz w:val="20"/>
                <w:szCs w:val="20"/>
                <w:lang w:val="en-US"/>
              </w:rPr>
            </w:pPr>
            <w:r w:rsidRPr="00C56A62">
              <w:rPr>
                <w:rFonts w:eastAsia="Times New Roman"/>
                <w:sz w:val="20"/>
                <w:lang w:val="en-US"/>
              </w:rPr>
              <w:t>acquisition of land</w:t>
            </w:r>
          </w:p>
          <w:p w14:paraId="4E886DB8" w14:textId="77777777" w:rsidR="006535E6" w:rsidRPr="00C56A62" w:rsidRDefault="006535E6" w:rsidP="00CB7FC9">
            <w:pPr>
              <w:ind w:left="90"/>
              <w:rPr>
                <w:sz w:val="20"/>
                <w:szCs w:val="20"/>
                <w:lang w:val="en-US"/>
              </w:rPr>
            </w:pPr>
            <w:r w:rsidRPr="00C56A62">
              <w:rPr>
                <w:rFonts w:eastAsia="Times New Roman"/>
                <w:sz w:val="20"/>
                <w:lang w:val="en-US"/>
              </w:rPr>
              <w:t>for works, or</w:t>
            </w:r>
          </w:p>
          <w:p w14:paraId="62E61830" w14:textId="77777777" w:rsidR="006535E6" w:rsidRPr="00C56A62" w:rsidRDefault="006535E6" w:rsidP="00CB7FC9">
            <w:pPr>
              <w:ind w:left="90"/>
              <w:rPr>
                <w:sz w:val="20"/>
                <w:szCs w:val="20"/>
              </w:rPr>
            </w:pPr>
            <w:r w:rsidRPr="00C56A62">
              <w:rPr>
                <w:rFonts w:eastAsia="Times New Roman"/>
                <w:sz w:val="20"/>
              </w:rPr>
              <w:t>construction.</w:t>
            </w:r>
          </w:p>
        </w:tc>
        <w:tc>
          <w:tcPr>
            <w:tcW w:w="2363" w:type="dxa"/>
            <w:tcBorders>
              <w:top w:val="single" w:sz="4" w:space="0" w:color="auto"/>
              <w:bottom w:val="single" w:sz="4" w:space="0" w:color="auto"/>
              <w:right w:val="single" w:sz="8" w:space="0" w:color="auto"/>
            </w:tcBorders>
          </w:tcPr>
          <w:p w14:paraId="303ADC4E" w14:textId="77777777" w:rsidR="006535E6" w:rsidRPr="00C56A62" w:rsidRDefault="006535E6" w:rsidP="00CB7FC9">
            <w:pPr>
              <w:spacing w:line="241" w:lineRule="exact"/>
              <w:ind w:left="90"/>
              <w:rPr>
                <w:sz w:val="20"/>
                <w:szCs w:val="20"/>
              </w:rPr>
            </w:pPr>
            <w:r w:rsidRPr="00C56A62">
              <w:rPr>
                <w:rFonts w:eastAsia="Times New Roman"/>
                <w:sz w:val="20"/>
              </w:rPr>
              <w:t>Primary land user</w:t>
            </w:r>
          </w:p>
        </w:tc>
        <w:tc>
          <w:tcPr>
            <w:tcW w:w="1337" w:type="dxa"/>
            <w:tcBorders>
              <w:top w:val="single" w:sz="4" w:space="0" w:color="auto"/>
              <w:bottom w:val="single" w:sz="4" w:space="0" w:color="auto"/>
              <w:right w:val="single" w:sz="8" w:space="0" w:color="auto"/>
            </w:tcBorders>
          </w:tcPr>
          <w:p w14:paraId="5D226145" w14:textId="77777777" w:rsidR="006535E6" w:rsidRPr="00C56A62" w:rsidRDefault="006535E6" w:rsidP="00CB7FC9">
            <w:pPr>
              <w:spacing w:line="241" w:lineRule="exact"/>
              <w:ind w:left="90"/>
              <w:rPr>
                <w:sz w:val="20"/>
                <w:szCs w:val="20"/>
              </w:rPr>
            </w:pPr>
            <w:r w:rsidRPr="00C56A62">
              <w:rPr>
                <w:rFonts w:eastAsia="Times New Roman"/>
                <w:sz w:val="20"/>
              </w:rPr>
              <w:t>Land</w:t>
            </w:r>
          </w:p>
        </w:tc>
        <w:tc>
          <w:tcPr>
            <w:tcW w:w="3776" w:type="dxa"/>
            <w:tcBorders>
              <w:top w:val="single" w:sz="4" w:space="0" w:color="auto"/>
              <w:bottom w:val="single" w:sz="4" w:space="0" w:color="auto"/>
              <w:right w:val="single" w:sz="8" w:space="0" w:color="auto"/>
            </w:tcBorders>
          </w:tcPr>
          <w:p w14:paraId="0AFA721B" w14:textId="77777777" w:rsidR="006535E6" w:rsidRPr="00C56A62" w:rsidRDefault="006535E6" w:rsidP="00C56232">
            <w:pPr>
              <w:spacing w:line="241" w:lineRule="exact"/>
              <w:ind w:left="90" w:right="77"/>
              <w:rPr>
                <w:sz w:val="20"/>
                <w:szCs w:val="20"/>
                <w:lang w:val="en-US"/>
              </w:rPr>
            </w:pPr>
            <w:r w:rsidRPr="00C56A62">
              <w:rPr>
                <w:rFonts w:eastAsia="Times New Roman"/>
                <w:sz w:val="20"/>
                <w:lang w:val="en-US"/>
              </w:rPr>
              <w:t xml:space="preserve">Rental </w:t>
            </w:r>
            <w:r w:rsidR="00C56232" w:rsidRPr="00C56A62">
              <w:rPr>
                <w:rFonts w:eastAsia="Times New Roman"/>
                <w:sz w:val="20"/>
                <w:lang w:val="en-US"/>
              </w:rPr>
              <w:t xml:space="preserve">estimated </w:t>
            </w:r>
            <w:r w:rsidRPr="00C56A62">
              <w:rPr>
                <w:rFonts w:eastAsia="Times New Roman"/>
                <w:sz w:val="20"/>
                <w:lang w:val="en-US"/>
              </w:rPr>
              <w:t>value of land</w:t>
            </w:r>
            <w:r w:rsidR="00510BBB" w:rsidRPr="00C56A62">
              <w:rPr>
                <w:rFonts w:eastAsia="Times New Roman"/>
                <w:sz w:val="20"/>
                <w:lang w:val="en-US"/>
              </w:rPr>
              <w:t xml:space="preserve"> </w:t>
            </w:r>
            <w:r w:rsidRPr="00C56A62">
              <w:rPr>
                <w:rFonts w:eastAsia="Times New Roman"/>
                <w:sz w:val="20"/>
                <w:lang w:val="en-US"/>
              </w:rPr>
              <w:t>based on market rates</w:t>
            </w:r>
            <w:r w:rsidR="00510BBB" w:rsidRPr="00C56A62">
              <w:rPr>
                <w:rFonts w:eastAsia="Times New Roman"/>
                <w:sz w:val="20"/>
                <w:lang w:val="en-US"/>
              </w:rPr>
              <w:t xml:space="preserve"> </w:t>
            </w:r>
            <w:r w:rsidRPr="00C56A62">
              <w:rPr>
                <w:rFonts w:eastAsia="Times New Roman"/>
                <w:sz w:val="20"/>
                <w:lang w:val="en-US"/>
              </w:rPr>
              <w:t>and restoration of land</w:t>
            </w:r>
            <w:r w:rsidR="00510BBB" w:rsidRPr="00C56A62">
              <w:rPr>
                <w:rFonts w:eastAsia="Times New Roman"/>
                <w:sz w:val="20"/>
                <w:lang w:val="en-US"/>
              </w:rPr>
              <w:t xml:space="preserve"> </w:t>
            </w:r>
            <w:r w:rsidRPr="00C56A62">
              <w:rPr>
                <w:rFonts w:eastAsia="Times New Roman"/>
                <w:sz w:val="20"/>
                <w:lang w:val="en-US"/>
              </w:rPr>
              <w:t>and all assets thereon to</w:t>
            </w:r>
            <w:r w:rsidR="00C56232" w:rsidRPr="00C56A62">
              <w:rPr>
                <w:rFonts w:eastAsia="Times New Roman"/>
                <w:sz w:val="20"/>
                <w:lang w:val="en-US"/>
              </w:rPr>
              <w:t xml:space="preserve"> </w:t>
            </w:r>
            <w:r w:rsidRPr="00C56A62">
              <w:rPr>
                <w:rFonts w:eastAsia="Times New Roman"/>
                <w:sz w:val="20"/>
                <w:lang w:val="en-US"/>
              </w:rPr>
              <w:t>former status.</w:t>
            </w:r>
            <w:r w:rsidR="00C56232" w:rsidRPr="00C56A62">
              <w:rPr>
                <w:rFonts w:eastAsia="Times New Roman"/>
                <w:sz w:val="20"/>
                <w:lang w:val="en-US"/>
              </w:rPr>
              <w:t xml:space="preserve"> In the case of loss of income, disturbance allowance set on the basis of minimum wage for each week (7 days) of disturbance calculated on a pro rata basis.</w:t>
            </w:r>
          </w:p>
        </w:tc>
      </w:tr>
      <w:tr w:rsidR="006535E6" w:rsidRPr="002B4180" w14:paraId="62B47994" w14:textId="77777777" w:rsidTr="00EF508D">
        <w:trPr>
          <w:trHeight w:val="1477"/>
        </w:trPr>
        <w:tc>
          <w:tcPr>
            <w:tcW w:w="1880" w:type="dxa"/>
            <w:tcBorders>
              <w:top w:val="single" w:sz="4" w:space="0" w:color="auto"/>
              <w:left w:val="single" w:sz="8" w:space="0" w:color="auto"/>
              <w:bottom w:val="single" w:sz="8" w:space="0" w:color="auto"/>
              <w:right w:val="single" w:sz="8" w:space="0" w:color="auto"/>
            </w:tcBorders>
          </w:tcPr>
          <w:p w14:paraId="7F1849E7" w14:textId="77777777" w:rsidR="006535E6" w:rsidRPr="00C56A62" w:rsidRDefault="006535E6" w:rsidP="00CB7FC9">
            <w:pPr>
              <w:spacing w:line="240" w:lineRule="exact"/>
              <w:ind w:left="90"/>
              <w:rPr>
                <w:sz w:val="20"/>
                <w:szCs w:val="20"/>
                <w:lang w:val="en-US"/>
              </w:rPr>
            </w:pPr>
            <w:r w:rsidRPr="00C56A62">
              <w:rPr>
                <w:rFonts w:eastAsia="Times New Roman"/>
                <w:sz w:val="20"/>
                <w:lang w:val="en-US"/>
              </w:rPr>
              <w:t>Temporary</w:t>
            </w:r>
          </w:p>
          <w:p w14:paraId="61D82C7C" w14:textId="77777777" w:rsidR="006535E6" w:rsidRPr="00C56A62" w:rsidRDefault="006535E6" w:rsidP="00CB7FC9">
            <w:pPr>
              <w:ind w:left="90"/>
              <w:rPr>
                <w:sz w:val="20"/>
                <w:szCs w:val="20"/>
                <w:lang w:val="en-US"/>
              </w:rPr>
            </w:pPr>
            <w:r w:rsidRPr="00C56A62">
              <w:rPr>
                <w:rFonts w:eastAsia="Times New Roman"/>
                <w:sz w:val="20"/>
                <w:lang w:val="en-US"/>
              </w:rPr>
              <w:t>acquisition of land</w:t>
            </w:r>
            <w:r w:rsidR="00D3604C" w:rsidRPr="00C56A62">
              <w:rPr>
                <w:rFonts w:eastAsia="Times New Roman"/>
                <w:sz w:val="20"/>
                <w:lang w:val="en-US"/>
              </w:rPr>
              <w:t xml:space="preserve"> </w:t>
            </w:r>
            <w:r w:rsidRPr="00C56A62">
              <w:rPr>
                <w:rFonts w:eastAsia="Times New Roman"/>
                <w:sz w:val="20"/>
                <w:lang w:val="en-US"/>
              </w:rPr>
              <w:t>for works, or</w:t>
            </w:r>
            <w:r w:rsidR="00D3604C" w:rsidRPr="00C56A62">
              <w:rPr>
                <w:rFonts w:eastAsia="Times New Roman"/>
                <w:sz w:val="20"/>
                <w:lang w:val="en-US"/>
              </w:rPr>
              <w:t xml:space="preserve"> </w:t>
            </w:r>
            <w:r w:rsidRPr="00C56A62">
              <w:rPr>
                <w:rFonts w:eastAsia="Times New Roman"/>
                <w:sz w:val="20"/>
                <w:lang w:val="en-US"/>
              </w:rPr>
              <w:t>construction</w:t>
            </w:r>
          </w:p>
        </w:tc>
        <w:tc>
          <w:tcPr>
            <w:tcW w:w="2363" w:type="dxa"/>
            <w:tcBorders>
              <w:top w:val="single" w:sz="4" w:space="0" w:color="auto"/>
              <w:bottom w:val="single" w:sz="8" w:space="0" w:color="auto"/>
              <w:right w:val="single" w:sz="8" w:space="0" w:color="auto"/>
            </w:tcBorders>
          </w:tcPr>
          <w:p w14:paraId="3D2F7DC5" w14:textId="77777777" w:rsidR="00D3604C" w:rsidRPr="00C56A62" w:rsidRDefault="006535E6" w:rsidP="00CB7FC9">
            <w:pPr>
              <w:spacing w:line="240" w:lineRule="exact"/>
              <w:ind w:left="90"/>
              <w:rPr>
                <w:rFonts w:eastAsia="Times New Roman"/>
                <w:sz w:val="20"/>
                <w:lang w:val="en-US"/>
              </w:rPr>
            </w:pPr>
            <w:r w:rsidRPr="00C56A62">
              <w:rPr>
                <w:rFonts w:eastAsia="Times New Roman"/>
                <w:sz w:val="20"/>
              </w:rPr>
              <w:t>User/occupier without</w:t>
            </w:r>
            <w:r w:rsidR="00D3604C" w:rsidRPr="00C56A62">
              <w:rPr>
                <w:rFonts w:eastAsia="Times New Roman"/>
                <w:sz w:val="20"/>
                <w:lang w:val="en-US"/>
              </w:rPr>
              <w:t xml:space="preserve"> </w:t>
            </w:r>
          </w:p>
          <w:p w14:paraId="61F8B78B" w14:textId="77777777" w:rsidR="006535E6" w:rsidRPr="00C56A62" w:rsidRDefault="006535E6" w:rsidP="00CB7FC9">
            <w:pPr>
              <w:spacing w:line="240" w:lineRule="exact"/>
              <w:ind w:left="90"/>
              <w:rPr>
                <w:sz w:val="20"/>
                <w:szCs w:val="20"/>
              </w:rPr>
            </w:pPr>
            <w:r w:rsidRPr="00C56A62">
              <w:rPr>
                <w:rFonts w:eastAsia="Times New Roman"/>
                <w:sz w:val="20"/>
              </w:rPr>
              <w:t>certificate</w:t>
            </w:r>
          </w:p>
        </w:tc>
        <w:tc>
          <w:tcPr>
            <w:tcW w:w="1337" w:type="dxa"/>
            <w:tcBorders>
              <w:top w:val="single" w:sz="4" w:space="0" w:color="auto"/>
              <w:bottom w:val="single" w:sz="8" w:space="0" w:color="auto"/>
              <w:right w:val="single" w:sz="8" w:space="0" w:color="auto"/>
            </w:tcBorders>
          </w:tcPr>
          <w:p w14:paraId="1DA64C8E" w14:textId="77777777" w:rsidR="006535E6" w:rsidRPr="00C56A62" w:rsidRDefault="006535E6" w:rsidP="00CB7FC9">
            <w:pPr>
              <w:spacing w:line="240" w:lineRule="exact"/>
              <w:ind w:left="90"/>
              <w:rPr>
                <w:sz w:val="20"/>
                <w:szCs w:val="20"/>
              </w:rPr>
            </w:pPr>
            <w:r w:rsidRPr="00C56A62">
              <w:rPr>
                <w:rFonts w:eastAsia="Times New Roman"/>
                <w:sz w:val="20"/>
              </w:rPr>
              <w:t>Land</w:t>
            </w:r>
          </w:p>
        </w:tc>
        <w:tc>
          <w:tcPr>
            <w:tcW w:w="3776" w:type="dxa"/>
            <w:tcBorders>
              <w:top w:val="single" w:sz="4" w:space="0" w:color="auto"/>
              <w:bottom w:val="single" w:sz="8" w:space="0" w:color="auto"/>
              <w:right w:val="single" w:sz="8" w:space="0" w:color="auto"/>
            </w:tcBorders>
          </w:tcPr>
          <w:p w14:paraId="0FD39D22" w14:textId="77777777" w:rsidR="006535E6" w:rsidRPr="00C56A62" w:rsidRDefault="006535E6" w:rsidP="00CB7FC9">
            <w:pPr>
              <w:spacing w:line="240" w:lineRule="exact"/>
              <w:ind w:left="90" w:right="77"/>
              <w:rPr>
                <w:sz w:val="20"/>
                <w:szCs w:val="20"/>
                <w:lang w:val="en-US"/>
              </w:rPr>
            </w:pPr>
            <w:r w:rsidRPr="00C56A62">
              <w:rPr>
                <w:rFonts w:eastAsia="Times New Roman"/>
                <w:sz w:val="20"/>
                <w:lang w:val="en-US"/>
              </w:rPr>
              <w:t>Restoration, replacement or</w:t>
            </w:r>
          </w:p>
          <w:p w14:paraId="443FE802" w14:textId="77777777" w:rsidR="006535E6" w:rsidRPr="00C56A62" w:rsidRDefault="006535E6" w:rsidP="00C56232">
            <w:pPr>
              <w:ind w:left="90" w:right="77"/>
              <w:rPr>
                <w:sz w:val="20"/>
                <w:szCs w:val="20"/>
                <w:lang w:val="en-US"/>
              </w:rPr>
            </w:pPr>
            <w:r w:rsidRPr="00C56A62">
              <w:rPr>
                <w:rFonts w:eastAsia="Times New Roman"/>
                <w:sz w:val="20"/>
                <w:lang w:val="en-US"/>
              </w:rPr>
              <w:t>compensation of all</w:t>
            </w:r>
            <w:r w:rsidR="00D3604C" w:rsidRPr="00C56A62">
              <w:rPr>
                <w:rFonts w:eastAsia="Times New Roman"/>
                <w:sz w:val="20"/>
                <w:lang w:val="en-US"/>
              </w:rPr>
              <w:t xml:space="preserve"> </w:t>
            </w:r>
            <w:r w:rsidRPr="00C56A62">
              <w:rPr>
                <w:rFonts w:eastAsia="Times New Roman"/>
                <w:sz w:val="20"/>
                <w:lang w:val="en-US"/>
              </w:rPr>
              <w:t>assets damaged or</w:t>
            </w:r>
            <w:r w:rsidR="00D3604C" w:rsidRPr="00C56A62">
              <w:rPr>
                <w:rFonts w:eastAsia="Times New Roman"/>
                <w:sz w:val="20"/>
                <w:lang w:val="en-US"/>
              </w:rPr>
              <w:t xml:space="preserve"> </w:t>
            </w:r>
            <w:r w:rsidRPr="00C56A62">
              <w:rPr>
                <w:rFonts w:eastAsia="Times New Roman"/>
                <w:sz w:val="20"/>
                <w:lang w:val="en-US"/>
              </w:rPr>
              <w:t>removed. In the case of</w:t>
            </w:r>
            <w:r w:rsidR="00D3604C" w:rsidRPr="00C56A62">
              <w:rPr>
                <w:rFonts w:eastAsia="Times New Roman"/>
                <w:sz w:val="20"/>
                <w:lang w:val="en-US"/>
              </w:rPr>
              <w:t xml:space="preserve"> </w:t>
            </w:r>
            <w:r w:rsidRPr="00C56A62">
              <w:rPr>
                <w:rFonts w:eastAsia="Times New Roman"/>
                <w:sz w:val="20"/>
                <w:lang w:val="en-US"/>
              </w:rPr>
              <w:t>loss of income,</w:t>
            </w:r>
            <w:r w:rsidR="00D3604C" w:rsidRPr="00C56A62">
              <w:rPr>
                <w:rFonts w:eastAsia="Times New Roman"/>
                <w:sz w:val="20"/>
                <w:lang w:val="en-US"/>
              </w:rPr>
              <w:t xml:space="preserve"> </w:t>
            </w:r>
            <w:r w:rsidRPr="00C56A62">
              <w:rPr>
                <w:rFonts w:eastAsia="Times New Roman"/>
                <w:sz w:val="20"/>
                <w:lang w:val="en-US"/>
              </w:rPr>
              <w:t>disturbance allowance</w:t>
            </w:r>
            <w:r w:rsidR="00D3604C" w:rsidRPr="00C56A62">
              <w:rPr>
                <w:rFonts w:eastAsia="Times New Roman"/>
                <w:sz w:val="20"/>
                <w:lang w:val="en-US"/>
              </w:rPr>
              <w:t xml:space="preserve"> </w:t>
            </w:r>
            <w:r w:rsidRPr="00C56A62">
              <w:rPr>
                <w:rFonts w:eastAsia="Times New Roman"/>
                <w:sz w:val="20"/>
                <w:lang w:val="en-US"/>
              </w:rPr>
              <w:t>set on the basis of</w:t>
            </w:r>
            <w:r w:rsidR="00C56232" w:rsidRPr="00C56A62">
              <w:rPr>
                <w:rFonts w:eastAsia="Times New Roman"/>
                <w:sz w:val="20"/>
                <w:lang w:val="en-US"/>
              </w:rPr>
              <w:t xml:space="preserve"> </w:t>
            </w:r>
            <w:r w:rsidRPr="00C56A62">
              <w:rPr>
                <w:rFonts w:eastAsia="Times New Roman"/>
                <w:sz w:val="20"/>
                <w:lang w:val="en-US"/>
              </w:rPr>
              <w:t>minimum wage for</w:t>
            </w:r>
            <w:r w:rsidR="00D3604C" w:rsidRPr="00C56A62">
              <w:rPr>
                <w:rFonts w:eastAsia="Times New Roman"/>
                <w:sz w:val="20"/>
                <w:lang w:val="en-US"/>
              </w:rPr>
              <w:t xml:space="preserve"> </w:t>
            </w:r>
            <w:r w:rsidRPr="00C56A62">
              <w:rPr>
                <w:rFonts w:eastAsia="Times New Roman"/>
                <w:sz w:val="20"/>
                <w:lang w:val="en-US"/>
              </w:rPr>
              <w:t>each week (7 days) of</w:t>
            </w:r>
            <w:r w:rsidR="00D3604C" w:rsidRPr="00C56A62">
              <w:rPr>
                <w:rFonts w:eastAsia="Times New Roman"/>
                <w:sz w:val="20"/>
                <w:lang w:val="en-US"/>
              </w:rPr>
              <w:t xml:space="preserve"> </w:t>
            </w:r>
            <w:r w:rsidRPr="00C56A62">
              <w:rPr>
                <w:rFonts w:eastAsia="Times New Roman"/>
                <w:sz w:val="20"/>
                <w:lang w:val="en-US"/>
              </w:rPr>
              <w:t>disturbance calculated</w:t>
            </w:r>
            <w:r w:rsidR="00D3604C" w:rsidRPr="00C56A62">
              <w:rPr>
                <w:rFonts w:eastAsia="Times New Roman"/>
                <w:sz w:val="20"/>
                <w:lang w:val="en-US"/>
              </w:rPr>
              <w:t xml:space="preserve"> </w:t>
            </w:r>
            <w:r w:rsidRPr="00C56A62">
              <w:rPr>
                <w:rFonts w:eastAsia="Times New Roman"/>
                <w:sz w:val="20"/>
                <w:lang w:val="en-US"/>
              </w:rPr>
              <w:t>on a pro rata basis.</w:t>
            </w:r>
          </w:p>
        </w:tc>
      </w:tr>
      <w:tr w:rsidR="00D3604C" w:rsidRPr="002B4180" w14:paraId="358F3A4D" w14:textId="77777777" w:rsidTr="00EF508D">
        <w:trPr>
          <w:trHeight w:val="1403"/>
        </w:trPr>
        <w:tc>
          <w:tcPr>
            <w:tcW w:w="1880" w:type="dxa"/>
            <w:tcBorders>
              <w:top w:val="single" w:sz="8" w:space="0" w:color="auto"/>
              <w:left w:val="single" w:sz="8" w:space="0" w:color="auto"/>
              <w:bottom w:val="single" w:sz="4" w:space="0" w:color="auto"/>
              <w:right w:val="single" w:sz="8" w:space="0" w:color="auto"/>
            </w:tcBorders>
          </w:tcPr>
          <w:p w14:paraId="40A90F56" w14:textId="77777777" w:rsidR="00D3604C" w:rsidRPr="00C56A62" w:rsidRDefault="00D3604C" w:rsidP="00CB7FC9">
            <w:pPr>
              <w:ind w:left="90"/>
              <w:rPr>
                <w:sz w:val="20"/>
                <w:szCs w:val="20"/>
                <w:lang w:val="en-US"/>
              </w:rPr>
            </w:pPr>
            <w:bookmarkStart w:id="361" w:name="page16"/>
            <w:bookmarkEnd w:id="361"/>
            <w:r w:rsidRPr="00C56A62">
              <w:rPr>
                <w:rFonts w:eastAsia="Times New Roman"/>
                <w:sz w:val="20"/>
                <w:lang w:val="en-US"/>
              </w:rPr>
              <w:t>Permanent</w:t>
            </w:r>
          </w:p>
          <w:p w14:paraId="30BE37A6" w14:textId="77777777" w:rsidR="00D3604C" w:rsidRPr="00C56A62" w:rsidRDefault="00D3604C" w:rsidP="00CB7FC9">
            <w:pPr>
              <w:ind w:left="90"/>
              <w:rPr>
                <w:sz w:val="20"/>
                <w:szCs w:val="20"/>
                <w:lang w:val="en-US"/>
              </w:rPr>
            </w:pPr>
            <w:r w:rsidRPr="00C56A62">
              <w:rPr>
                <w:rFonts w:eastAsia="Times New Roman"/>
                <w:sz w:val="20"/>
                <w:lang w:val="en-US"/>
              </w:rPr>
              <w:t>acquisition of land</w:t>
            </w:r>
          </w:p>
          <w:p w14:paraId="0C69BA3E" w14:textId="77777777" w:rsidR="00D3604C" w:rsidRPr="00C56A62" w:rsidRDefault="00D3604C" w:rsidP="00CB7FC9">
            <w:pPr>
              <w:ind w:left="90"/>
              <w:rPr>
                <w:sz w:val="20"/>
                <w:szCs w:val="20"/>
                <w:lang w:val="en-US"/>
              </w:rPr>
            </w:pPr>
            <w:r w:rsidRPr="00C56A62">
              <w:rPr>
                <w:rFonts w:eastAsia="Times New Roman"/>
                <w:sz w:val="20"/>
                <w:lang w:val="en-US"/>
              </w:rPr>
              <w:t>for works such as</w:t>
            </w:r>
          </w:p>
          <w:p w14:paraId="4F1A9552" w14:textId="77777777" w:rsidR="00D3604C" w:rsidRPr="00C56A62" w:rsidRDefault="00D3604C" w:rsidP="00CB7FC9">
            <w:pPr>
              <w:ind w:left="90"/>
              <w:rPr>
                <w:sz w:val="20"/>
                <w:szCs w:val="20"/>
                <w:lang w:val="en-US"/>
              </w:rPr>
            </w:pPr>
            <w:r w:rsidRPr="00C56A62">
              <w:rPr>
                <w:rFonts w:eastAsia="Times New Roman"/>
                <w:sz w:val="20"/>
                <w:lang w:val="en-US"/>
              </w:rPr>
              <w:t>construction of</w:t>
            </w:r>
          </w:p>
          <w:p w14:paraId="49DF387D" w14:textId="77777777" w:rsidR="00D3604C" w:rsidRPr="00C56A62" w:rsidRDefault="00510BBB" w:rsidP="00CB7FC9">
            <w:pPr>
              <w:ind w:left="90"/>
              <w:rPr>
                <w:sz w:val="20"/>
                <w:szCs w:val="20"/>
                <w:lang w:val="en-US"/>
              </w:rPr>
            </w:pPr>
            <w:r w:rsidRPr="00C56A62">
              <w:rPr>
                <w:rFonts w:eastAsia="Times New Roman"/>
                <w:sz w:val="20"/>
                <w:lang w:val="en-US"/>
              </w:rPr>
              <w:t>small infrastructure facilities.</w:t>
            </w:r>
          </w:p>
        </w:tc>
        <w:tc>
          <w:tcPr>
            <w:tcW w:w="2363" w:type="dxa"/>
            <w:tcBorders>
              <w:top w:val="single" w:sz="8" w:space="0" w:color="auto"/>
              <w:bottom w:val="single" w:sz="4" w:space="0" w:color="auto"/>
              <w:right w:val="single" w:sz="8" w:space="0" w:color="auto"/>
            </w:tcBorders>
          </w:tcPr>
          <w:p w14:paraId="1386FB1D" w14:textId="77777777" w:rsidR="00D3604C" w:rsidRPr="00C56A62" w:rsidRDefault="00D3604C" w:rsidP="00CB7FC9">
            <w:pPr>
              <w:ind w:left="90"/>
              <w:rPr>
                <w:rFonts w:eastAsia="Times New Roman"/>
                <w:sz w:val="20"/>
                <w:lang w:val="en-US"/>
              </w:rPr>
            </w:pPr>
            <w:r w:rsidRPr="00C56A62">
              <w:rPr>
                <w:rFonts w:eastAsia="Times New Roman"/>
                <w:sz w:val="20"/>
                <w:lang w:val="en-US"/>
              </w:rPr>
              <w:t>Land renter or share-</w:t>
            </w:r>
          </w:p>
          <w:p w14:paraId="3C5C49FF" w14:textId="77777777" w:rsidR="00D3604C" w:rsidRPr="00C56A62" w:rsidRDefault="00D3604C" w:rsidP="00CB7FC9">
            <w:pPr>
              <w:ind w:left="90"/>
              <w:rPr>
                <w:rFonts w:eastAsia="Times New Roman"/>
                <w:sz w:val="20"/>
                <w:lang w:val="en-US"/>
              </w:rPr>
            </w:pPr>
            <w:r w:rsidRPr="00C56A62">
              <w:rPr>
                <w:rFonts w:eastAsia="Times New Roman"/>
                <w:sz w:val="20"/>
                <w:lang w:val="en-US"/>
              </w:rPr>
              <w:t>cropper</w:t>
            </w:r>
          </w:p>
        </w:tc>
        <w:tc>
          <w:tcPr>
            <w:tcW w:w="1337" w:type="dxa"/>
            <w:tcBorders>
              <w:top w:val="single" w:sz="8" w:space="0" w:color="auto"/>
              <w:bottom w:val="single" w:sz="4" w:space="0" w:color="auto"/>
              <w:right w:val="single" w:sz="8" w:space="0" w:color="auto"/>
            </w:tcBorders>
          </w:tcPr>
          <w:p w14:paraId="3B8F99E6" w14:textId="77777777" w:rsidR="00D3604C" w:rsidRPr="00C56A62" w:rsidRDefault="00D3604C" w:rsidP="00CB7FC9">
            <w:pPr>
              <w:ind w:left="90"/>
              <w:rPr>
                <w:sz w:val="20"/>
                <w:szCs w:val="20"/>
              </w:rPr>
            </w:pPr>
            <w:r w:rsidRPr="00C56A62">
              <w:rPr>
                <w:rFonts w:eastAsia="Times New Roman"/>
                <w:sz w:val="20"/>
              </w:rPr>
              <w:t>Land</w:t>
            </w:r>
          </w:p>
        </w:tc>
        <w:tc>
          <w:tcPr>
            <w:tcW w:w="3776" w:type="dxa"/>
            <w:tcBorders>
              <w:top w:val="single" w:sz="8" w:space="0" w:color="auto"/>
              <w:bottom w:val="single" w:sz="4" w:space="0" w:color="auto"/>
              <w:right w:val="single" w:sz="8" w:space="0" w:color="auto"/>
            </w:tcBorders>
          </w:tcPr>
          <w:p w14:paraId="5AE6F2F2" w14:textId="77F7E400" w:rsidR="00D3604C" w:rsidRPr="00C56A62" w:rsidRDefault="00D3604C" w:rsidP="00CB7FC9">
            <w:pPr>
              <w:ind w:left="90" w:right="77"/>
              <w:rPr>
                <w:sz w:val="20"/>
                <w:szCs w:val="20"/>
                <w:lang w:val="en-US"/>
              </w:rPr>
            </w:pPr>
            <w:r w:rsidRPr="00C56A62">
              <w:rPr>
                <w:rFonts w:eastAsia="Times New Roman"/>
                <w:sz w:val="20"/>
                <w:lang w:val="en-US"/>
              </w:rPr>
              <w:t>In addition to land user</w:t>
            </w:r>
            <w:r w:rsidR="007B38BC">
              <w:rPr>
                <w:rFonts w:eastAsia="Times New Roman"/>
                <w:sz w:val="20"/>
                <w:lang w:val="en-US"/>
              </w:rPr>
              <w:t xml:space="preserve"> </w:t>
            </w:r>
            <w:r w:rsidRPr="00C56A62">
              <w:rPr>
                <w:rFonts w:eastAsia="Times New Roman"/>
                <w:sz w:val="20"/>
                <w:lang w:val="en-US"/>
              </w:rPr>
              <w:t>compensation. Re-imbursement of rent for remainder of contract</w:t>
            </w:r>
            <w:r w:rsidR="007B38BC">
              <w:rPr>
                <w:rFonts w:eastAsia="Times New Roman"/>
                <w:sz w:val="20"/>
                <w:lang w:val="en-US"/>
              </w:rPr>
              <w:t xml:space="preserve"> </w:t>
            </w:r>
            <w:r w:rsidRPr="00C56A62">
              <w:rPr>
                <w:rFonts w:eastAsia="Times New Roman"/>
                <w:sz w:val="20"/>
                <w:lang w:val="en-US"/>
              </w:rPr>
              <w:t>period, plus 3 months of rent or 3 months of market price of share-</w:t>
            </w:r>
          </w:p>
          <w:p w14:paraId="69031025" w14:textId="77777777" w:rsidR="00D3604C" w:rsidRPr="00C56A62" w:rsidRDefault="00D3604C" w:rsidP="00CB7FC9">
            <w:pPr>
              <w:ind w:left="90" w:right="77"/>
              <w:rPr>
                <w:sz w:val="20"/>
                <w:szCs w:val="20"/>
                <w:lang w:val="en-US"/>
              </w:rPr>
            </w:pPr>
            <w:r w:rsidRPr="00C56A62">
              <w:rPr>
                <w:rFonts w:eastAsia="Times New Roman"/>
                <w:sz w:val="20"/>
                <w:lang w:val="en-US"/>
              </w:rPr>
              <w:t>cropping produce as disturbance allowance.</w:t>
            </w:r>
          </w:p>
        </w:tc>
      </w:tr>
      <w:tr w:rsidR="00D3604C" w:rsidRPr="002B4180" w14:paraId="6B03E752" w14:textId="77777777" w:rsidTr="00EF508D">
        <w:trPr>
          <w:trHeight w:val="1689"/>
        </w:trPr>
        <w:tc>
          <w:tcPr>
            <w:tcW w:w="1880" w:type="dxa"/>
            <w:tcBorders>
              <w:top w:val="single" w:sz="4" w:space="0" w:color="auto"/>
              <w:left w:val="single" w:sz="8" w:space="0" w:color="auto"/>
              <w:bottom w:val="single" w:sz="4" w:space="0" w:color="auto"/>
              <w:right w:val="single" w:sz="8" w:space="0" w:color="auto"/>
            </w:tcBorders>
          </w:tcPr>
          <w:p w14:paraId="52BC742A" w14:textId="77777777" w:rsidR="00D3604C" w:rsidRPr="00C56A62" w:rsidRDefault="00D3604C" w:rsidP="00CB7FC9">
            <w:pPr>
              <w:spacing w:line="238" w:lineRule="exact"/>
              <w:ind w:left="90"/>
              <w:rPr>
                <w:sz w:val="20"/>
                <w:szCs w:val="20"/>
                <w:lang w:val="en-US"/>
              </w:rPr>
            </w:pPr>
            <w:r w:rsidRPr="00C56A62">
              <w:rPr>
                <w:rFonts w:eastAsia="Times New Roman"/>
                <w:sz w:val="20"/>
                <w:lang w:val="en-US"/>
              </w:rPr>
              <w:t>Permanent</w:t>
            </w:r>
          </w:p>
          <w:p w14:paraId="22C14115" w14:textId="77777777" w:rsidR="00D3604C" w:rsidRPr="00C56A62" w:rsidRDefault="00D3604C" w:rsidP="00CB7FC9">
            <w:pPr>
              <w:ind w:left="90"/>
              <w:rPr>
                <w:sz w:val="20"/>
                <w:szCs w:val="20"/>
                <w:lang w:val="en-US"/>
              </w:rPr>
            </w:pPr>
            <w:r w:rsidRPr="00C56A62">
              <w:rPr>
                <w:rFonts w:eastAsia="Times New Roman"/>
                <w:sz w:val="20"/>
                <w:lang w:val="en-US"/>
              </w:rPr>
              <w:t>acquisition of land</w:t>
            </w:r>
          </w:p>
          <w:p w14:paraId="6AEA8397" w14:textId="77777777" w:rsidR="00D3604C" w:rsidRPr="00C56A62" w:rsidRDefault="00D3604C" w:rsidP="00CB7FC9">
            <w:pPr>
              <w:ind w:left="90"/>
              <w:rPr>
                <w:sz w:val="20"/>
                <w:szCs w:val="20"/>
                <w:lang w:val="en-US"/>
              </w:rPr>
            </w:pPr>
            <w:r w:rsidRPr="00C56A62">
              <w:rPr>
                <w:rFonts w:eastAsia="Times New Roman"/>
                <w:sz w:val="20"/>
                <w:lang w:val="en-US"/>
              </w:rPr>
              <w:t xml:space="preserve">for works </w:t>
            </w:r>
          </w:p>
          <w:p w14:paraId="41C72434" w14:textId="77777777" w:rsidR="00D3604C" w:rsidRPr="00C56A62" w:rsidRDefault="00D3604C" w:rsidP="00CB7FC9">
            <w:pPr>
              <w:ind w:left="90"/>
              <w:rPr>
                <w:sz w:val="20"/>
                <w:szCs w:val="20"/>
                <w:lang w:val="en-US"/>
              </w:rPr>
            </w:pPr>
            <w:r w:rsidRPr="00C56A62">
              <w:rPr>
                <w:rFonts w:eastAsia="Times New Roman"/>
                <w:sz w:val="20"/>
                <w:lang w:val="en-US"/>
              </w:rPr>
              <w:t>associated with the</w:t>
            </w:r>
          </w:p>
          <w:p w14:paraId="0FC4AB8C" w14:textId="77777777" w:rsidR="00D3604C" w:rsidRPr="00C56A62" w:rsidRDefault="00D3604C" w:rsidP="00CB7FC9">
            <w:pPr>
              <w:ind w:left="90"/>
              <w:rPr>
                <w:sz w:val="20"/>
                <w:szCs w:val="20"/>
                <w:lang w:val="en-US"/>
              </w:rPr>
            </w:pPr>
            <w:r w:rsidRPr="00C56A62">
              <w:rPr>
                <w:rFonts w:eastAsia="Times New Roman"/>
                <w:sz w:val="20"/>
                <w:lang w:val="en-US"/>
              </w:rPr>
              <w:t>construction of</w:t>
            </w:r>
          </w:p>
          <w:p w14:paraId="06F5C65F" w14:textId="77777777" w:rsidR="00D3604C" w:rsidRPr="00C56A62" w:rsidRDefault="00822016" w:rsidP="00CB7FC9">
            <w:pPr>
              <w:ind w:left="90"/>
              <w:rPr>
                <w:sz w:val="20"/>
                <w:szCs w:val="20"/>
                <w:lang w:val="en-US"/>
              </w:rPr>
            </w:pPr>
            <w:r w:rsidRPr="00C56A62">
              <w:rPr>
                <w:rFonts w:eastAsia="Times New Roman"/>
                <w:sz w:val="20"/>
                <w:lang w:val="en-US"/>
              </w:rPr>
              <w:t>small scale infrastructure</w:t>
            </w:r>
            <w:r w:rsidR="00D3604C" w:rsidRPr="00C56A62">
              <w:rPr>
                <w:rFonts w:eastAsia="Times New Roman"/>
                <w:sz w:val="20"/>
                <w:lang w:val="en-US"/>
              </w:rPr>
              <w:t>.</w:t>
            </w:r>
          </w:p>
        </w:tc>
        <w:tc>
          <w:tcPr>
            <w:tcW w:w="2363" w:type="dxa"/>
            <w:tcBorders>
              <w:top w:val="single" w:sz="4" w:space="0" w:color="auto"/>
              <w:bottom w:val="single" w:sz="4" w:space="0" w:color="auto"/>
              <w:right w:val="single" w:sz="8" w:space="0" w:color="auto"/>
            </w:tcBorders>
          </w:tcPr>
          <w:p w14:paraId="1DC7D9F2" w14:textId="77777777" w:rsidR="00D3604C" w:rsidRPr="00C56A62" w:rsidRDefault="00D3604C" w:rsidP="00CB7FC9">
            <w:pPr>
              <w:spacing w:line="238" w:lineRule="exact"/>
              <w:ind w:left="90"/>
              <w:rPr>
                <w:sz w:val="20"/>
                <w:szCs w:val="20"/>
              </w:rPr>
            </w:pPr>
            <w:r w:rsidRPr="00C56A62">
              <w:rPr>
                <w:rFonts w:eastAsia="Times New Roman"/>
                <w:sz w:val="20"/>
              </w:rPr>
              <w:t>User/occupier without</w:t>
            </w:r>
          </w:p>
          <w:p w14:paraId="1700CB92" w14:textId="77777777" w:rsidR="00D3604C" w:rsidRPr="00C56A62" w:rsidRDefault="00D3604C" w:rsidP="00CB7FC9">
            <w:pPr>
              <w:ind w:left="90"/>
              <w:rPr>
                <w:sz w:val="20"/>
                <w:szCs w:val="20"/>
              </w:rPr>
            </w:pPr>
            <w:r w:rsidRPr="00C56A62">
              <w:rPr>
                <w:rFonts w:eastAsia="Times New Roman"/>
                <w:sz w:val="20"/>
              </w:rPr>
              <w:t>certificate</w:t>
            </w:r>
          </w:p>
        </w:tc>
        <w:tc>
          <w:tcPr>
            <w:tcW w:w="1337" w:type="dxa"/>
            <w:tcBorders>
              <w:top w:val="single" w:sz="4" w:space="0" w:color="auto"/>
              <w:bottom w:val="single" w:sz="4" w:space="0" w:color="auto"/>
              <w:right w:val="single" w:sz="8" w:space="0" w:color="auto"/>
            </w:tcBorders>
          </w:tcPr>
          <w:p w14:paraId="148E4B6D" w14:textId="77777777" w:rsidR="00D3604C" w:rsidRPr="00C56A62" w:rsidRDefault="00D3604C" w:rsidP="00CB7FC9">
            <w:pPr>
              <w:spacing w:line="238" w:lineRule="exact"/>
              <w:ind w:left="90"/>
              <w:rPr>
                <w:sz w:val="20"/>
                <w:szCs w:val="20"/>
              </w:rPr>
            </w:pPr>
            <w:r w:rsidRPr="00C56A62">
              <w:rPr>
                <w:rFonts w:eastAsia="Times New Roman"/>
                <w:sz w:val="20"/>
              </w:rPr>
              <w:t>Land</w:t>
            </w:r>
          </w:p>
        </w:tc>
        <w:tc>
          <w:tcPr>
            <w:tcW w:w="3776" w:type="dxa"/>
            <w:tcBorders>
              <w:top w:val="single" w:sz="4" w:space="0" w:color="auto"/>
              <w:bottom w:val="single" w:sz="4" w:space="0" w:color="auto"/>
              <w:right w:val="single" w:sz="8" w:space="0" w:color="auto"/>
            </w:tcBorders>
          </w:tcPr>
          <w:p w14:paraId="31F04E98" w14:textId="77777777" w:rsidR="00D3604C" w:rsidRPr="00C56A62" w:rsidRDefault="00D3604C" w:rsidP="00CB7FC9">
            <w:pPr>
              <w:spacing w:line="238" w:lineRule="exact"/>
              <w:ind w:left="90" w:right="77"/>
              <w:rPr>
                <w:sz w:val="20"/>
                <w:szCs w:val="20"/>
                <w:lang w:val="en-US"/>
              </w:rPr>
            </w:pPr>
            <w:r w:rsidRPr="00C56A62">
              <w:rPr>
                <w:rFonts w:eastAsia="Times New Roman"/>
                <w:sz w:val="20"/>
                <w:lang w:val="en-US"/>
              </w:rPr>
              <w:t>Compensation equal to</w:t>
            </w:r>
            <w:r w:rsidR="00822016" w:rsidRPr="00C56A62">
              <w:rPr>
                <w:rFonts w:eastAsia="Times New Roman"/>
                <w:sz w:val="20"/>
                <w:lang w:val="en-US"/>
              </w:rPr>
              <w:t xml:space="preserve"> </w:t>
            </w:r>
            <w:r w:rsidR="00C56232" w:rsidRPr="00C56A62">
              <w:rPr>
                <w:rFonts w:eastAsia="Times New Roman"/>
                <w:sz w:val="20"/>
                <w:lang w:val="en-US"/>
              </w:rPr>
              <w:t>3</w:t>
            </w:r>
            <w:r w:rsidRPr="00C56A62">
              <w:rPr>
                <w:rFonts w:eastAsia="Times New Roman"/>
                <w:sz w:val="20"/>
                <w:lang w:val="en-US"/>
              </w:rPr>
              <w:t xml:space="preserve"> months of rent/share-cropping benefit as</w:t>
            </w:r>
            <w:r w:rsidR="00822016" w:rsidRPr="00C56A62">
              <w:rPr>
                <w:rFonts w:eastAsia="Times New Roman"/>
                <w:sz w:val="20"/>
                <w:lang w:val="en-US"/>
              </w:rPr>
              <w:t xml:space="preserve"> </w:t>
            </w:r>
            <w:r w:rsidRPr="00C56A62">
              <w:rPr>
                <w:rFonts w:eastAsia="Times New Roman"/>
                <w:sz w:val="20"/>
                <w:lang w:val="en-US"/>
              </w:rPr>
              <w:t>disturbance allowance.</w:t>
            </w:r>
          </w:p>
        </w:tc>
      </w:tr>
      <w:tr w:rsidR="00822016" w:rsidRPr="002B4180" w14:paraId="36BB4962" w14:textId="77777777" w:rsidTr="00EF508D">
        <w:trPr>
          <w:trHeight w:val="1402"/>
        </w:trPr>
        <w:tc>
          <w:tcPr>
            <w:tcW w:w="1880" w:type="dxa"/>
            <w:tcBorders>
              <w:top w:val="single" w:sz="4" w:space="0" w:color="auto"/>
              <w:left w:val="single" w:sz="8" w:space="0" w:color="auto"/>
              <w:right w:val="single" w:sz="8" w:space="0" w:color="auto"/>
            </w:tcBorders>
          </w:tcPr>
          <w:p w14:paraId="0FCE2748" w14:textId="77777777" w:rsidR="00822016" w:rsidRPr="00C56A62" w:rsidRDefault="00822016" w:rsidP="00CB7FC9">
            <w:pPr>
              <w:spacing w:line="238" w:lineRule="exact"/>
              <w:ind w:left="90"/>
              <w:rPr>
                <w:sz w:val="20"/>
                <w:szCs w:val="20"/>
                <w:lang w:val="en-US"/>
              </w:rPr>
            </w:pPr>
            <w:r w:rsidRPr="00C56A62">
              <w:rPr>
                <w:rFonts w:eastAsia="Times New Roman"/>
                <w:sz w:val="20"/>
                <w:lang w:val="en-US"/>
              </w:rPr>
              <w:t>Permanent</w:t>
            </w:r>
          </w:p>
          <w:p w14:paraId="72C5BD9C" w14:textId="77777777" w:rsidR="00822016" w:rsidRPr="00C56A62" w:rsidRDefault="00822016" w:rsidP="00CB7FC9">
            <w:pPr>
              <w:ind w:left="90"/>
              <w:rPr>
                <w:sz w:val="20"/>
                <w:szCs w:val="20"/>
                <w:lang w:val="en-US"/>
              </w:rPr>
            </w:pPr>
            <w:r w:rsidRPr="00C56A62">
              <w:rPr>
                <w:rFonts w:eastAsia="Times New Roman"/>
                <w:sz w:val="20"/>
                <w:lang w:val="en-US"/>
              </w:rPr>
              <w:t>acquisition of land</w:t>
            </w:r>
          </w:p>
          <w:p w14:paraId="2707FC50" w14:textId="77777777" w:rsidR="00822016" w:rsidRPr="00C56A62" w:rsidRDefault="00822016" w:rsidP="00CB7FC9">
            <w:pPr>
              <w:ind w:left="90"/>
              <w:rPr>
                <w:sz w:val="20"/>
                <w:szCs w:val="20"/>
                <w:lang w:val="en-US"/>
              </w:rPr>
            </w:pPr>
            <w:r w:rsidRPr="00C56A62">
              <w:rPr>
                <w:rFonts w:eastAsia="Times New Roman"/>
                <w:sz w:val="20"/>
                <w:lang w:val="en-US"/>
              </w:rPr>
              <w:t xml:space="preserve">for works </w:t>
            </w:r>
          </w:p>
          <w:p w14:paraId="78675F9A" w14:textId="77777777" w:rsidR="00822016" w:rsidRPr="00C56A62" w:rsidRDefault="00822016" w:rsidP="00CB7FC9">
            <w:pPr>
              <w:ind w:left="90"/>
              <w:rPr>
                <w:sz w:val="20"/>
                <w:szCs w:val="20"/>
                <w:lang w:val="en-US"/>
              </w:rPr>
            </w:pPr>
            <w:r w:rsidRPr="00C56A62">
              <w:rPr>
                <w:rFonts w:eastAsia="Times New Roman"/>
                <w:sz w:val="20"/>
                <w:lang w:val="en-US"/>
              </w:rPr>
              <w:t>associated with the</w:t>
            </w:r>
          </w:p>
          <w:p w14:paraId="30CB8F48" w14:textId="732223A2" w:rsidR="00822016" w:rsidRPr="00C56A62" w:rsidRDefault="00822016" w:rsidP="00CB7FC9">
            <w:pPr>
              <w:ind w:left="90"/>
              <w:rPr>
                <w:sz w:val="20"/>
                <w:szCs w:val="20"/>
                <w:lang w:val="en-US"/>
              </w:rPr>
            </w:pPr>
            <w:r w:rsidRPr="00C56A62">
              <w:rPr>
                <w:rFonts w:eastAsia="Times New Roman"/>
                <w:sz w:val="20"/>
                <w:lang w:val="en-US"/>
              </w:rPr>
              <w:t>construction of</w:t>
            </w:r>
            <w:r w:rsidR="00510BBB" w:rsidRPr="00C56A62">
              <w:rPr>
                <w:rFonts w:eastAsia="Times New Roman"/>
                <w:sz w:val="20"/>
                <w:lang w:val="en-US"/>
              </w:rPr>
              <w:t xml:space="preserve"> </w:t>
            </w:r>
            <w:r w:rsidRPr="00C56A62">
              <w:rPr>
                <w:rFonts w:eastAsia="Times New Roman"/>
                <w:sz w:val="20"/>
                <w:lang w:val="en-US"/>
              </w:rPr>
              <w:t>small</w:t>
            </w:r>
            <w:r w:rsidR="00F316F4">
              <w:rPr>
                <w:rFonts w:eastAsia="Times New Roman"/>
                <w:sz w:val="20"/>
                <w:lang w:val="en-US"/>
              </w:rPr>
              <w:t>-</w:t>
            </w:r>
            <w:r w:rsidRPr="00C56A62">
              <w:rPr>
                <w:rFonts w:eastAsia="Times New Roman"/>
                <w:sz w:val="20"/>
                <w:lang w:val="en-US"/>
              </w:rPr>
              <w:t>scale infrastructure.</w:t>
            </w:r>
          </w:p>
        </w:tc>
        <w:tc>
          <w:tcPr>
            <w:tcW w:w="2363" w:type="dxa"/>
            <w:tcBorders>
              <w:top w:val="single" w:sz="4" w:space="0" w:color="auto"/>
              <w:right w:val="single" w:sz="8" w:space="0" w:color="auto"/>
            </w:tcBorders>
          </w:tcPr>
          <w:p w14:paraId="0C448C36" w14:textId="77777777" w:rsidR="00822016" w:rsidRPr="00C56A62" w:rsidRDefault="00822016" w:rsidP="00CB7FC9">
            <w:pPr>
              <w:spacing w:line="238" w:lineRule="exact"/>
              <w:ind w:left="90"/>
              <w:rPr>
                <w:sz w:val="20"/>
                <w:szCs w:val="20"/>
              </w:rPr>
            </w:pPr>
            <w:r w:rsidRPr="00C56A62">
              <w:rPr>
                <w:rFonts w:eastAsia="Times New Roman"/>
                <w:sz w:val="20"/>
              </w:rPr>
              <w:t>Primary land user</w:t>
            </w:r>
          </w:p>
        </w:tc>
        <w:tc>
          <w:tcPr>
            <w:tcW w:w="1337" w:type="dxa"/>
            <w:tcBorders>
              <w:top w:val="single" w:sz="4" w:space="0" w:color="auto"/>
              <w:right w:val="single" w:sz="8" w:space="0" w:color="auto"/>
            </w:tcBorders>
          </w:tcPr>
          <w:p w14:paraId="3CC398EF" w14:textId="77777777" w:rsidR="00822016" w:rsidRPr="00C56A62" w:rsidRDefault="00822016" w:rsidP="00CB7FC9">
            <w:pPr>
              <w:spacing w:line="238" w:lineRule="exact"/>
              <w:ind w:left="90"/>
              <w:rPr>
                <w:sz w:val="20"/>
                <w:szCs w:val="20"/>
              </w:rPr>
            </w:pPr>
            <w:r w:rsidRPr="00C56A62">
              <w:rPr>
                <w:rFonts w:eastAsia="Times New Roman"/>
                <w:sz w:val="20"/>
              </w:rPr>
              <w:t>Crops</w:t>
            </w:r>
          </w:p>
        </w:tc>
        <w:tc>
          <w:tcPr>
            <w:tcW w:w="3776" w:type="dxa"/>
            <w:tcBorders>
              <w:top w:val="single" w:sz="4" w:space="0" w:color="auto"/>
              <w:right w:val="single" w:sz="8" w:space="0" w:color="auto"/>
            </w:tcBorders>
          </w:tcPr>
          <w:p w14:paraId="36CECDD6" w14:textId="77777777" w:rsidR="00822016" w:rsidRPr="00C56A62" w:rsidRDefault="00822016" w:rsidP="00CB7FC9">
            <w:pPr>
              <w:spacing w:line="238" w:lineRule="exact"/>
              <w:ind w:left="90" w:right="77"/>
              <w:rPr>
                <w:sz w:val="20"/>
                <w:szCs w:val="20"/>
                <w:lang w:val="en-US"/>
              </w:rPr>
            </w:pPr>
            <w:r w:rsidRPr="00C56A62">
              <w:rPr>
                <w:rFonts w:eastAsia="Times New Roman"/>
                <w:sz w:val="20"/>
                <w:lang w:val="en-US"/>
              </w:rPr>
              <w:t>In addition to land compensation, will be allowed to take standing crop and cash compensation for 2 seasons or annual crop yield depending on the</w:t>
            </w:r>
            <w:r w:rsidR="00510BBB" w:rsidRPr="00C56A62">
              <w:rPr>
                <w:rFonts w:eastAsia="Times New Roman"/>
                <w:sz w:val="20"/>
                <w:lang w:val="en-US"/>
              </w:rPr>
              <w:t xml:space="preserve"> </w:t>
            </w:r>
            <w:r w:rsidRPr="00C56A62">
              <w:rPr>
                <w:rFonts w:eastAsia="Times New Roman"/>
                <w:sz w:val="20"/>
                <w:lang w:val="en-US"/>
              </w:rPr>
              <w:t>crop.</w:t>
            </w:r>
          </w:p>
        </w:tc>
      </w:tr>
      <w:tr w:rsidR="00D3604C" w:rsidRPr="002B4180" w14:paraId="2199C315" w14:textId="77777777" w:rsidTr="00EF508D">
        <w:trPr>
          <w:trHeight w:val="1822"/>
        </w:trPr>
        <w:tc>
          <w:tcPr>
            <w:tcW w:w="1880" w:type="dxa"/>
            <w:tcBorders>
              <w:top w:val="single" w:sz="8" w:space="0" w:color="auto"/>
              <w:left w:val="single" w:sz="8" w:space="0" w:color="auto"/>
              <w:bottom w:val="single" w:sz="4" w:space="0" w:color="auto"/>
              <w:right w:val="single" w:sz="8" w:space="0" w:color="auto"/>
            </w:tcBorders>
          </w:tcPr>
          <w:p w14:paraId="49FB08BF" w14:textId="77777777" w:rsidR="00822016" w:rsidRPr="00C56A62" w:rsidRDefault="00822016" w:rsidP="00CB7FC9">
            <w:pPr>
              <w:spacing w:line="238" w:lineRule="exact"/>
              <w:ind w:left="90"/>
              <w:rPr>
                <w:sz w:val="20"/>
                <w:szCs w:val="20"/>
                <w:lang w:val="en-US"/>
              </w:rPr>
            </w:pPr>
            <w:r w:rsidRPr="00C56A62">
              <w:rPr>
                <w:rFonts w:eastAsia="Times New Roman"/>
                <w:sz w:val="20"/>
                <w:lang w:val="en-US"/>
              </w:rPr>
              <w:t>Permanent</w:t>
            </w:r>
          </w:p>
          <w:p w14:paraId="3E8B608D" w14:textId="77777777" w:rsidR="00822016" w:rsidRPr="00C56A62" w:rsidRDefault="00822016" w:rsidP="00CB7FC9">
            <w:pPr>
              <w:ind w:left="90"/>
              <w:rPr>
                <w:sz w:val="20"/>
                <w:szCs w:val="20"/>
                <w:lang w:val="en-US"/>
              </w:rPr>
            </w:pPr>
            <w:r w:rsidRPr="00C56A62">
              <w:rPr>
                <w:rFonts w:eastAsia="Times New Roman"/>
                <w:sz w:val="20"/>
                <w:lang w:val="en-US"/>
              </w:rPr>
              <w:t>acquisition of land</w:t>
            </w:r>
          </w:p>
          <w:p w14:paraId="0403E0E9" w14:textId="77777777" w:rsidR="00822016" w:rsidRPr="00C56A62" w:rsidRDefault="00822016" w:rsidP="00CB7FC9">
            <w:pPr>
              <w:ind w:left="90"/>
              <w:rPr>
                <w:sz w:val="20"/>
                <w:szCs w:val="20"/>
                <w:lang w:val="en-US"/>
              </w:rPr>
            </w:pPr>
            <w:r w:rsidRPr="00C56A62">
              <w:rPr>
                <w:rFonts w:eastAsia="Times New Roman"/>
                <w:sz w:val="20"/>
                <w:lang w:val="en-US"/>
              </w:rPr>
              <w:t xml:space="preserve">for works </w:t>
            </w:r>
          </w:p>
          <w:p w14:paraId="23D7FC66" w14:textId="77777777" w:rsidR="00822016" w:rsidRPr="00C56A62" w:rsidRDefault="00822016" w:rsidP="00CB7FC9">
            <w:pPr>
              <w:ind w:left="90"/>
              <w:rPr>
                <w:sz w:val="20"/>
                <w:szCs w:val="20"/>
                <w:lang w:val="en-US"/>
              </w:rPr>
            </w:pPr>
            <w:r w:rsidRPr="00C56A62">
              <w:rPr>
                <w:rFonts w:eastAsia="Times New Roman"/>
                <w:sz w:val="20"/>
                <w:lang w:val="en-US"/>
              </w:rPr>
              <w:t>associated with the</w:t>
            </w:r>
          </w:p>
          <w:p w14:paraId="2FFA9FE9" w14:textId="77777777" w:rsidR="00822016" w:rsidRPr="00C56A62" w:rsidRDefault="00822016" w:rsidP="00CB7FC9">
            <w:pPr>
              <w:ind w:left="90"/>
              <w:rPr>
                <w:sz w:val="20"/>
                <w:szCs w:val="20"/>
                <w:lang w:val="en-US"/>
              </w:rPr>
            </w:pPr>
            <w:r w:rsidRPr="00C56A62">
              <w:rPr>
                <w:rFonts w:eastAsia="Times New Roman"/>
                <w:sz w:val="20"/>
                <w:lang w:val="en-US"/>
              </w:rPr>
              <w:t>construction of</w:t>
            </w:r>
          </w:p>
          <w:p w14:paraId="3CD572BB" w14:textId="77777777" w:rsidR="00D3604C" w:rsidRPr="00C56A62" w:rsidRDefault="00822016" w:rsidP="00CB7FC9">
            <w:pPr>
              <w:ind w:left="90"/>
              <w:rPr>
                <w:sz w:val="20"/>
                <w:szCs w:val="20"/>
                <w:lang w:val="en-US"/>
              </w:rPr>
            </w:pPr>
            <w:r w:rsidRPr="00C56A62">
              <w:rPr>
                <w:rFonts w:eastAsia="Times New Roman"/>
                <w:sz w:val="20"/>
                <w:lang w:val="en-US"/>
              </w:rPr>
              <w:t>small scale infrastructure</w:t>
            </w:r>
            <w:r w:rsidR="00510BBB" w:rsidRPr="00C56A62">
              <w:rPr>
                <w:rFonts w:eastAsia="Times New Roman"/>
                <w:sz w:val="20"/>
                <w:lang w:val="en-US"/>
              </w:rPr>
              <w:t xml:space="preserve"> facilities</w:t>
            </w:r>
            <w:r w:rsidRPr="00C56A62">
              <w:rPr>
                <w:rFonts w:eastAsia="Times New Roman"/>
                <w:sz w:val="20"/>
                <w:lang w:val="en-US"/>
              </w:rPr>
              <w:t>.</w:t>
            </w:r>
          </w:p>
        </w:tc>
        <w:tc>
          <w:tcPr>
            <w:tcW w:w="2363" w:type="dxa"/>
            <w:tcBorders>
              <w:top w:val="single" w:sz="8" w:space="0" w:color="auto"/>
              <w:bottom w:val="single" w:sz="4" w:space="0" w:color="auto"/>
              <w:right w:val="single" w:sz="8" w:space="0" w:color="auto"/>
            </w:tcBorders>
          </w:tcPr>
          <w:p w14:paraId="639F358A" w14:textId="77777777" w:rsidR="00D3604C" w:rsidRPr="00C56A62" w:rsidRDefault="00D3604C" w:rsidP="00CB7FC9">
            <w:pPr>
              <w:spacing w:line="240" w:lineRule="exact"/>
              <w:ind w:left="90"/>
              <w:rPr>
                <w:sz w:val="20"/>
                <w:szCs w:val="20"/>
                <w:lang w:val="en-US"/>
              </w:rPr>
            </w:pPr>
            <w:r w:rsidRPr="00C56A62">
              <w:rPr>
                <w:rFonts w:eastAsia="Times New Roman"/>
                <w:sz w:val="20"/>
                <w:lang w:val="en-US"/>
              </w:rPr>
              <w:t>Tenant farmer, share-</w:t>
            </w:r>
          </w:p>
          <w:p w14:paraId="6DD5E584" w14:textId="77777777" w:rsidR="00D3604C" w:rsidRPr="00C56A62" w:rsidRDefault="00D3604C" w:rsidP="00CB7FC9">
            <w:pPr>
              <w:ind w:left="90"/>
              <w:rPr>
                <w:sz w:val="20"/>
                <w:szCs w:val="20"/>
                <w:lang w:val="en-US"/>
              </w:rPr>
            </w:pPr>
            <w:r w:rsidRPr="00C56A62">
              <w:rPr>
                <w:rFonts w:eastAsia="Times New Roman"/>
                <w:sz w:val="20"/>
                <w:lang w:val="en-US"/>
              </w:rPr>
              <w:t>cropper or informal</w:t>
            </w:r>
          </w:p>
          <w:p w14:paraId="41D2F8DB" w14:textId="77777777" w:rsidR="00D3604C" w:rsidRPr="00C56A62" w:rsidRDefault="00D3604C" w:rsidP="00CB7FC9">
            <w:pPr>
              <w:ind w:left="90"/>
              <w:rPr>
                <w:sz w:val="20"/>
                <w:szCs w:val="20"/>
                <w:lang w:val="en-US"/>
              </w:rPr>
            </w:pPr>
            <w:r w:rsidRPr="00C56A62">
              <w:rPr>
                <w:rFonts w:eastAsia="Times New Roman"/>
                <w:sz w:val="20"/>
                <w:lang w:val="en-US"/>
              </w:rPr>
              <w:t>user/occupier</w:t>
            </w:r>
          </w:p>
        </w:tc>
        <w:tc>
          <w:tcPr>
            <w:tcW w:w="1337" w:type="dxa"/>
            <w:tcBorders>
              <w:top w:val="single" w:sz="8" w:space="0" w:color="auto"/>
              <w:bottom w:val="single" w:sz="4" w:space="0" w:color="auto"/>
              <w:right w:val="single" w:sz="8" w:space="0" w:color="auto"/>
            </w:tcBorders>
          </w:tcPr>
          <w:p w14:paraId="55A1C5CB" w14:textId="77777777" w:rsidR="00D3604C" w:rsidRPr="00C56A62" w:rsidRDefault="00D3604C" w:rsidP="00CB7FC9">
            <w:pPr>
              <w:spacing w:line="240" w:lineRule="exact"/>
              <w:ind w:left="90"/>
              <w:rPr>
                <w:sz w:val="20"/>
                <w:szCs w:val="20"/>
              </w:rPr>
            </w:pPr>
            <w:r w:rsidRPr="00C56A62">
              <w:rPr>
                <w:rFonts w:eastAsia="Times New Roman"/>
                <w:sz w:val="20"/>
              </w:rPr>
              <w:t>Crops</w:t>
            </w:r>
          </w:p>
        </w:tc>
        <w:tc>
          <w:tcPr>
            <w:tcW w:w="3776" w:type="dxa"/>
            <w:tcBorders>
              <w:top w:val="single" w:sz="8" w:space="0" w:color="auto"/>
              <w:bottom w:val="single" w:sz="4" w:space="0" w:color="auto"/>
              <w:right w:val="single" w:sz="8" w:space="0" w:color="auto"/>
            </w:tcBorders>
          </w:tcPr>
          <w:p w14:paraId="0F008277" w14:textId="2F47AF41" w:rsidR="00D3604C" w:rsidRPr="00C56A62" w:rsidRDefault="00D3604C" w:rsidP="007B38BC">
            <w:pPr>
              <w:spacing w:line="240" w:lineRule="exact"/>
              <w:ind w:left="90" w:right="77"/>
              <w:rPr>
                <w:sz w:val="20"/>
                <w:szCs w:val="20"/>
                <w:lang w:val="en-US"/>
              </w:rPr>
            </w:pPr>
            <w:r w:rsidRPr="00C56A62">
              <w:rPr>
                <w:rFonts w:eastAsia="Times New Roman"/>
                <w:sz w:val="20"/>
                <w:lang w:val="en-US"/>
              </w:rPr>
              <w:t>In addition to land</w:t>
            </w:r>
            <w:r w:rsidR="00822016" w:rsidRPr="00C56A62">
              <w:rPr>
                <w:rFonts w:eastAsia="Times New Roman"/>
                <w:sz w:val="20"/>
                <w:lang w:val="en-US"/>
              </w:rPr>
              <w:t xml:space="preserve"> </w:t>
            </w:r>
            <w:r w:rsidRPr="00C56A62">
              <w:rPr>
                <w:rFonts w:eastAsia="Times New Roman"/>
                <w:sz w:val="20"/>
                <w:lang w:val="en-US"/>
              </w:rPr>
              <w:t>compensation, allowed</w:t>
            </w:r>
            <w:r w:rsidR="00822016" w:rsidRPr="00C56A62">
              <w:rPr>
                <w:rFonts w:eastAsia="Times New Roman"/>
                <w:sz w:val="20"/>
                <w:lang w:val="en-US"/>
              </w:rPr>
              <w:t xml:space="preserve"> </w:t>
            </w:r>
            <w:r w:rsidRPr="00C56A62">
              <w:rPr>
                <w:rFonts w:eastAsia="Times New Roman"/>
                <w:sz w:val="20"/>
                <w:lang w:val="en-US"/>
              </w:rPr>
              <w:t>to take standing crop</w:t>
            </w:r>
            <w:r w:rsidR="007B38BC">
              <w:rPr>
                <w:rFonts w:eastAsia="Times New Roman"/>
                <w:sz w:val="20"/>
                <w:lang w:val="en-US"/>
              </w:rPr>
              <w:t xml:space="preserve"> </w:t>
            </w:r>
            <w:r w:rsidRPr="00C56A62">
              <w:rPr>
                <w:rFonts w:eastAsia="Times New Roman"/>
                <w:sz w:val="20"/>
                <w:lang w:val="en-US"/>
              </w:rPr>
              <w:t>and cash compensation</w:t>
            </w:r>
            <w:r w:rsidR="00822016" w:rsidRPr="00C56A62">
              <w:rPr>
                <w:rFonts w:eastAsia="Times New Roman"/>
                <w:sz w:val="20"/>
                <w:lang w:val="en-US"/>
              </w:rPr>
              <w:t xml:space="preserve"> </w:t>
            </w:r>
            <w:r w:rsidRPr="00C56A62">
              <w:rPr>
                <w:rFonts w:eastAsia="Times New Roman"/>
                <w:sz w:val="20"/>
                <w:lang w:val="en-US"/>
              </w:rPr>
              <w:t>for 2 seasons or annual</w:t>
            </w:r>
            <w:r w:rsidR="00822016" w:rsidRPr="00C56A62">
              <w:rPr>
                <w:rFonts w:eastAsia="Times New Roman"/>
                <w:sz w:val="20"/>
                <w:lang w:val="en-US"/>
              </w:rPr>
              <w:t xml:space="preserve"> </w:t>
            </w:r>
            <w:r w:rsidRPr="00C56A62">
              <w:rPr>
                <w:rFonts w:eastAsia="Times New Roman"/>
                <w:sz w:val="20"/>
                <w:lang w:val="en-US"/>
              </w:rPr>
              <w:t>crop yield depending</w:t>
            </w:r>
            <w:r w:rsidR="00822016" w:rsidRPr="00C56A62">
              <w:rPr>
                <w:rFonts w:eastAsia="Times New Roman"/>
                <w:sz w:val="20"/>
                <w:lang w:val="en-US"/>
              </w:rPr>
              <w:t xml:space="preserve"> </w:t>
            </w:r>
            <w:r w:rsidRPr="00C56A62">
              <w:rPr>
                <w:rFonts w:eastAsia="Times New Roman"/>
                <w:sz w:val="20"/>
                <w:lang w:val="en-US"/>
              </w:rPr>
              <w:t>on the crop.</w:t>
            </w:r>
          </w:p>
        </w:tc>
      </w:tr>
      <w:tr w:rsidR="00822016" w:rsidRPr="002B4180" w14:paraId="479FDD6E" w14:textId="77777777" w:rsidTr="00EF508D">
        <w:trPr>
          <w:trHeight w:val="1802"/>
        </w:trPr>
        <w:tc>
          <w:tcPr>
            <w:tcW w:w="1880" w:type="dxa"/>
            <w:tcBorders>
              <w:top w:val="single" w:sz="4" w:space="0" w:color="auto"/>
              <w:left w:val="single" w:sz="8" w:space="0" w:color="auto"/>
              <w:bottom w:val="single" w:sz="4" w:space="0" w:color="auto"/>
              <w:right w:val="single" w:sz="8" w:space="0" w:color="auto"/>
            </w:tcBorders>
          </w:tcPr>
          <w:p w14:paraId="22DDCAC8" w14:textId="77777777" w:rsidR="00822016" w:rsidRPr="00C56A62" w:rsidRDefault="00822016" w:rsidP="00CB7FC9">
            <w:pPr>
              <w:spacing w:line="238" w:lineRule="exact"/>
              <w:ind w:left="90"/>
              <w:rPr>
                <w:sz w:val="20"/>
                <w:szCs w:val="20"/>
                <w:lang w:val="en-US"/>
              </w:rPr>
            </w:pPr>
            <w:r w:rsidRPr="00C56A62">
              <w:rPr>
                <w:rFonts w:eastAsia="Times New Roman"/>
                <w:sz w:val="20"/>
                <w:lang w:val="en-US"/>
              </w:rPr>
              <w:t>Permanent</w:t>
            </w:r>
          </w:p>
          <w:p w14:paraId="31B91F71" w14:textId="77777777" w:rsidR="00822016" w:rsidRPr="00C56A62" w:rsidRDefault="00822016" w:rsidP="00CB7FC9">
            <w:pPr>
              <w:ind w:left="90"/>
              <w:rPr>
                <w:sz w:val="20"/>
                <w:szCs w:val="20"/>
                <w:lang w:val="en-US"/>
              </w:rPr>
            </w:pPr>
            <w:r w:rsidRPr="00C56A62">
              <w:rPr>
                <w:rFonts w:eastAsia="Times New Roman"/>
                <w:sz w:val="20"/>
                <w:lang w:val="en-US"/>
              </w:rPr>
              <w:t>acquisition of land</w:t>
            </w:r>
          </w:p>
          <w:p w14:paraId="25F80227" w14:textId="77777777" w:rsidR="00822016" w:rsidRPr="00C56A62" w:rsidRDefault="00822016" w:rsidP="00CB7FC9">
            <w:pPr>
              <w:ind w:left="90"/>
              <w:rPr>
                <w:sz w:val="20"/>
                <w:szCs w:val="20"/>
                <w:lang w:val="en-US"/>
              </w:rPr>
            </w:pPr>
            <w:r w:rsidRPr="00C56A62">
              <w:rPr>
                <w:rFonts w:eastAsia="Times New Roman"/>
                <w:sz w:val="20"/>
                <w:lang w:val="en-US"/>
              </w:rPr>
              <w:t xml:space="preserve">for works </w:t>
            </w:r>
          </w:p>
          <w:p w14:paraId="36774C50" w14:textId="77777777" w:rsidR="00822016" w:rsidRPr="00C56A62" w:rsidRDefault="00822016" w:rsidP="00CB7FC9">
            <w:pPr>
              <w:ind w:left="90"/>
              <w:rPr>
                <w:sz w:val="20"/>
                <w:szCs w:val="20"/>
                <w:lang w:val="en-US"/>
              </w:rPr>
            </w:pPr>
            <w:r w:rsidRPr="00C56A62">
              <w:rPr>
                <w:rFonts w:eastAsia="Times New Roman"/>
                <w:sz w:val="20"/>
                <w:lang w:val="en-US"/>
              </w:rPr>
              <w:t>associated with the</w:t>
            </w:r>
          </w:p>
          <w:p w14:paraId="19B7711B" w14:textId="7FBDFE46" w:rsidR="00822016" w:rsidRPr="00C56A62" w:rsidRDefault="00822016" w:rsidP="00CB7FC9">
            <w:pPr>
              <w:ind w:left="90"/>
              <w:rPr>
                <w:sz w:val="20"/>
                <w:szCs w:val="20"/>
                <w:lang w:val="en-US"/>
              </w:rPr>
            </w:pPr>
            <w:r w:rsidRPr="00C56A62">
              <w:rPr>
                <w:rFonts w:eastAsia="Times New Roman"/>
                <w:sz w:val="20"/>
                <w:lang w:val="en-US"/>
              </w:rPr>
              <w:t>construction of small</w:t>
            </w:r>
            <w:r w:rsidR="00F316F4">
              <w:rPr>
                <w:rFonts w:eastAsia="Times New Roman"/>
                <w:sz w:val="20"/>
                <w:lang w:val="en-US"/>
              </w:rPr>
              <w:t>-</w:t>
            </w:r>
            <w:r w:rsidRPr="00C56A62">
              <w:rPr>
                <w:rFonts w:eastAsia="Times New Roman"/>
                <w:sz w:val="20"/>
                <w:lang w:val="en-US"/>
              </w:rPr>
              <w:t xml:space="preserve"> scale infrastructure</w:t>
            </w:r>
            <w:r w:rsidR="00510BBB" w:rsidRPr="00C56A62">
              <w:rPr>
                <w:rFonts w:eastAsia="Times New Roman"/>
                <w:sz w:val="20"/>
                <w:lang w:val="en-US"/>
              </w:rPr>
              <w:t xml:space="preserve"> facilities</w:t>
            </w:r>
            <w:r w:rsidRPr="00C56A62">
              <w:rPr>
                <w:rFonts w:eastAsia="Times New Roman"/>
                <w:sz w:val="20"/>
                <w:lang w:val="en-US"/>
              </w:rPr>
              <w:t>.</w:t>
            </w:r>
          </w:p>
        </w:tc>
        <w:tc>
          <w:tcPr>
            <w:tcW w:w="2363" w:type="dxa"/>
            <w:tcBorders>
              <w:top w:val="single" w:sz="4" w:space="0" w:color="auto"/>
              <w:bottom w:val="single" w:sz="4" w:space="0" w:color="auto"/>
              <w:right w:val="single" w:sz="8" w:space="0" w:color="auto"/>
            </w:tcBorders>
          </w:tcPr>
          <w:p w14:paraId="2D7ADCB2" w14:textId="77777777" w:rsidR="00822016" w:rsidRPr="00C56A62" w:rsidRDefault="00822016" w:rsidP="00CB7FC9">
            <w:pPr>
              <w:spacing w:line="237" w:lineRule="exact"/>
              <w:ind w:left="90"/>
              <w:rPr>
                <w:sz w:val="20"/>
                <w:szCs w:val="20"/>
              </w:rPr>
            </w:pPr>
            <w:r w:rsidRPr="00C56A62">
              <w:rPr>
                <w:rFonts w:eastAsia="Times New Roman"/>
                <w:sz w:val="20"/>
              </w:rPr>
              <w:t>Owner</w:t>
            </w:r>
          </w:p>
        </w:tc>
        <w:tc>
          <w:tcPr>
            <w:tcW w:w="1337" w:type="dxa"/>
            <w:tcBorders>
              <w:top w:val="single" w:sz="4" w:space="0" w:color="auto"/>
              <w:bottom w:val="single" w:sz="4" w:space="0" w:color="auto"/>
              <w:right w:val="single" w:sz="8" w:space="0" w:color="auto"/>
            </w:tcBorders>
          </w:tcPr>
          <w:p w14:paraId="5D7161DE" w14:textId="77777777" w:rsidR="00822016" w:rsidRPr="00C56A62" w:rsidRDefault="00822016" w:rsidP="00CB7FC9">
            <w:pPr>
              <w:spacing w:line="237" w:lineRule="exact"/>
              <w:ind w:left="90"/>
              <w:rPr>
                <w:sz w:val="20"/>
                <w:szCs w:val="20"/>
              </w:rPr>
            </w:pPr>
            <w:r w:rsidRPr="00C56A62">
              <w:rPr>
                <w:rFonts w:eastAsia="Times New Roman"/>
                <w:sz w:val="20"/>
              </w:rPr>
              <w:t>Business</w:t>
            </w:r>
          </w:p>
        </w:tc>
        <w:tc>
          <w:tcPr>
            <w:tcW w:w="3776" w:type="dxa"/>
            <w:tcBorders>
              <w:top w:val="single" w:sz="4" w:space="0" w:color="auto"/>
              <w:bottom w:val="single" w:sz="4" w:space="0" w:color="auto"/>
              <w:right w:val="single" w:sz="8" w:space="0" w:color="auto"/>
            </w:tcBorders>
          </w:tcPr>
          <w:p w14:paraId="61C46D3E" w14:textId="77777777" w:rsidR="00822016" w:rsidRPr="00C56A62" w:rsidRDefault="00822016" w:rsidP="00CB7FC9">
            <w:pPr>
              <w:spacing w:line="237" w:lineRule="exact"/>
              <w:ind w:left="90" w:right="77"/>
              <w:rPr>
                <w:sz w:val="20"/>
                <w:szCs w:val="20"/>
                <w:lang w:val="en-US"/>
              </w:rPr>
            </w:pPr>
            <w:r w:rsidRPr="00C56A62">
              <w:rPr>
                <w:rFonts w:eastAsia="Times New Roman"/>
                <w:sz w:val="20"/>
                <w:lang w:val="en-US"/>
              </w:rPr>
              <w:t>In addition to land compensation, owner will be paid for the lost income during the transition period,</w:t>
            </w:r>
            <w:r w:rsidR="00A01B92" w:rsidRPr="00C56A62">
              <w:rPr>
                <w:rFonts w:eastAsia="Times New Roman"/>
                <w:sz w:val="20"/>
                <w:lang w:val="en-US"/>
              </w:rPr>
              <w:t xml:space="preserve"> </w:t>
            </w:r>
            <w:r w:rsidRPr="00C56A62">
              <w:rPr>
                <w:rFonts w:eastAsia="Times New Roman"/>
                <w:sz w:val="20"/>
                <w:lang w:val="en-US"/>
              </w:rPr>
              <w:t>calculated on the basis of average daily /monthly income. Further, an additional payment equivalent to three month’s income will be paid to restart the business in the new location</w:t>
            </w:r>
          </w:p>
        </w:tc>
      </w:tr>
      <w:tr w:rsidR="004B66C8" w:rsidRPr="002B4180" w14:paraId="5766B5EE" w14:textId="77777777" w:rsidTr="00EF508D">
        <w:trPr>
          <w:trHeight w:val="1408"/>
        </w:trPr>
        <w:tc>
          <w:tcPr>
            <w:tcW w:w="1880" w:type="dxa"/>
            <w:tcBorders>
              <w:top w:val="single" w:sz="4" w:space="0" w:color="auto"/>
              <w:left w:val="single" w:sz="8" w:space="0" w:color="auto"/>
              <w:bottom w:val="single" w:sz="4" w:space="0" w:color="auto"/>
              <w:right w:val="single" w:sz="8" w:space="0" w:color="auto"/>
            </w:tcBorders>
          </w:tcPr>
          <w:p w14:paraId="5AFEB31B" w14:textId="77777777" w:rsidR="004B66C8" w:rsidRPr="00C56A62" w:rsidRDefault="004B66C8" w:rsidP="00CB7FC9">
            <w:pPr>
              <w:spacing w:line="238" w:lineRule="exact"/>
              <w:ind w:left="90"/>
              <w:rPr>
                <w:sz w:val="20"/>
                <w:szCs w:val="20"/>
                <w:lang w:val="en-US"/>
              </w:rPr>
            </w:pPr>
            <w:r w:rsidRPr="00C56A62">
              <w:rPr>
                <w:rFonts w:eastAsia="Times New Roman"/>
                <w:sz w:val="20"/>
                <w:lang w:val="en-US"/>
              </w:rPr>
              <w:lastRenderedPageBreak/>
              <w:t>Permanent</w:t>
            </w:r>
          </w:p>
          <w:p w14:paraId="7829ED18" w14:textId="77777777" w:rsidR="004B66C8" w:rsidRPr="00C56A62" w:rsidRDefault="004B66C8" w:rsidP="00CB7FC9">
            <w:pPr>
              <w:ind w:left="90"/>
              <w:rPr>
                <w:sz w:val="20"/>
                <w:szCs w:val="20"/>
                <w:lang w:val="en-US"/>
              </w:rPr>
            </w:pPr>
            <w:r w:rsidRPr="00C56A62">
              <w:rPr>
                <w:rFonts w:eastAsia="Times New Roman"/>
                <w:sz w:val="20"/>
                <w:lang w:val="en-US"/>
              </w:rPr>
              <w:t>acquisition of land</w:t>
            </w:r>
          </w:p>
          <w:p w14:paraId="7B79AD33" w14:textId="77777777" w:rsidR="004B66C8" w:rsidRPr="00C56A62" w:rsidRDefault="004B66C8" w:rsidP="00CB7FC9">
            <w:pPr>
              <w:ind w:left="90"/>
              <w:rPr>
                <w:sz w:val="20"/>
                <w:szCs w:val="20"/>
                <w:lang w:val="en-US"/>
              </w:rPr>
            </w:pPr>
            <w:r w:rsidRPr="00C56A62">
              <w:rPr>
                <w:rFonts w:eastAsia="Times New Roman"/>
                <w:sz w:val="20"/>
                <w:lang w:val="en-US"/>
              </w:rPr>
              <w:t xml:space="preserve">for works </w:t>
            </w:r>
          </w:p>
          <w:p w14:paraId="05F6648F" w14:textId="77777777" w:rsidR="004B66C8" w:rsidRPr="00C56A62" w:rsidRDefault="004B66C8" w:rsidP="00CB7FC9">
            <w:pPr>
              <w:ind w:left="90"/>
              <w:rPr>
                <w:sz w:val="20"/>
                <w:szCs w:val="20"/>
                <w:lang w:val="en-US"/>
              </w:rPr>
            </w:pPr>
            <w:r w:rsidRPr="00C56A62">
              <w:rPr>
                <w:rFonts w:eastAsia="Times New Roman"/>
                <w:sz w:val="20"/>
                <w:lang w:val="en-US"/>
              </w:rPr>
              <w:t>associated with the</w:t>
            </w:r>
          </w:p>
          <w:p w14:paraId="587C6C22" w14:textId="75D6C2FF" w:rsidR="004B66C8" w:rsidRPr="00C56A62" w:rsidRDefault="004B66C8" w:rsidP="00CB7FC9">
            <w:pPr>
              <w:ind w:left="90"/>
              <w:rPr>
                <w:rFonts w:eastAsia="Times New Roman"/>
                <w:sz w:val="20"/>
                <w:lang w:val="en-US"/>
              </w:rPr>
            </w:pPr>
            <w:r w:rsidRPr="00C56A62">
              <w:rPr>
                <w:rFonts w:eastAsia="Times New Roman"/>
                <w:sz w:val="20"/>
                <w:lang w:val="en-US"/>
              </w:rPr>
              <w:t>construction of small</w:t>
            </w:r>
            <w:r w:rsidR="00F33105">
              <w:rPr>
                <w:rFonts w:eastAsia="Times New Roman"/>
                <w:sz w:val="20"/>
                <w:lang w:val="en-US"/>
              </w:rPr>
              <w:t>-</w:t>
            </w:r>
            <w:r w:rsidRPr="00C56A62">
              <w:rPr>
                <w:rFonts w:eastAsia="Times New Roman"/>
                <w:sz w:val="20"/>
                <w:lang w:val="en-US"/>
              </w:rPr>
              <w:t>scale infrastructure.</w:t>
            </w:r>
          </w:p>
        </w:tc>
        <w:tc>
          <w:tcPr>
            <w:tcW w:w="2363" w:type="dxa"/>
            <w:tcBorders>
              <w:top w:val="single" w:sz="4" w:space="0" w:color="auto"/>
              <w:bottom w:val="single" w:sz="4" w:space="0" w:color="auto"/>
              <w:right w:val="single" w:sz="8" w:space="0" w:color="auto"/>
            </w:tcBorders>
          </w:tcPr>
          <w:p w14:paraId="384D384F" w14:textId="77777777" w:rsidR="004B66C8" w:rsidRPr="00C56A62" w:rsidRDefault="004B66C8" w:rsidP="00CB7FC9">
            <w:pPr>
              <w:spacing w:line="240" w:lineRule="exact"/>
              <w:ind w:left="90"/>
              <w:rPr>
                <w:sz w:val="20"/>
                <w:szCs w:val="20"/>
              </w:rPr>
            </w:pPr>
            <w:r w:rsidRPr="00C56A62">
              <w:rPr>
                <w:rFonts w:eastAsia="Times New Roman"/>
                <w:sz w:val="20"/>
              </w:rPr>
              <w:t>Renter</w:t>
            </w:r>
          </w:p>
        </w:tc>
        <w:tc>
          <w:tcPr>
            <w:tcW w:w="1337" w:type="dxa"/>
            <w:tcBorders>
              <w:top w:val="single" w:sz="4" w:space="0" w:color="auto"/>
              <w:bottom w:val="single" w:sz="4" w:space="0" w:color="auto"/>
              <w:right w:val="single" w:sz="8" w:space="0" w:color="auto"/>
            </w:tcBorders>
          </w:tcPr>
          <w:p w14:paraId="0575EE04" w14:textId="77777777" w:rsidR="004B66C8" w:rsidRPr="00C56A62" w:rsidRDefault="004B66C8" w:rsidP="00CB7FC9">
            <w:pPr>
              <w:spacing w:line="240" w:lineRule="exact"/>
              <w:ind w:left="90"/>
              <w:rPr>
                <w:sz w:val="20"/>
                <w:szCs w:val="20"/>
              </w:rPr>
            </w:pPr>
            <w:r w:rsidRPr="00C56A62">
              <w:rPr>
                <w:rFonts w:eastAsia="Times New Roman"/>
                <w:sz w:val="20"/>
              </w:rPr>
              <w:t>Business</w:t>
            </w:r>
          </w:p>
        </w:tc>
        <w:tc>
          <w:tcPr>
            <w:tcW w:w="3776" w:type="dxa"/>
            <w:tcBorders>
              <w:top w:val="single" w:sz="4" w:space="0" w:color="auto"/>
              <w:bottom w:val="single" w:sz="4" w:space="0" w:color="auto"/>
              <w:right w:val="single" w:sz="8" w:space="0" w:color="auto"/>
            </w:tcBorders>
          </w:tcPr>
          <w:p w14:paraId="1838D597" w14:textId="77777777" w:rsidR="004B66C8" w:rsidRPr="00C56A62" w:rsidRDefault="004B66C8" w:rsidP="00CB7FC9">
            <w:pPr>
              <w:spacing w:line="240" w:lineRule="exact"/>
              <w:ind w:left="90" w:right="77"/>
              <w:rPr>
                <w:sz w:val="20"/>
                <w:szCs w:val="20"/>
                <w:lang w:val="en-US"/>
              </w:rPr>
            </w:pPr>
            <w:r w:rsidRPr="00C56A62">
              <w:rPr>
                <w:rFonts w:eastAsia="Times New Roman"/>
                <w:sz w:val="20"/>
                <w:lang w:val="en-US"/>
              </w:rPr>
              <w:t>The renter will be reimbursed the rent for the remainder of the contract.  Further, an additional payment equivalent to three month’s income will be paid to restart the business in the new location.</w:t>
            </w:r>
          </w:p>
        </w:tc>
      </w:tr>
      <w:tr w:rsidR="004B66C8" w:rsidRPr="002B4180" w14:paraId="2716B544" w14:textId="77777777" w:rsidTr="00EF508D">
        <w:trPr>
          <w:trHeight w:val="1399"/>
        </w:trPr>
        <w:tc>
          <w:tcPr>
            <w:tcW w:w="1880" w:type="dxa"/>
            <w:tcBorders>
              <w:top w:val="single" w:sz="4" w:space="0" w:color="auto"/>
              <w:left w:val="single" w:sz="8" w:space="0" w:color="auto"/>
              <w:bottom w:val="single" w:sz="4" w:space="0" w:color="auto"/>
              <w:right w:val="single" w:sz="8" w:space="0" w:color="auto"/>
            </w:tcBorders>
          </w:tcPr>
          <w:p w14:paraId="1A5E4E85" w14:textId="77777777" w:rsidR="004B66C8" w:rsidRPr="00C56A62" w:rsidRDefault="004B66C8" w:rsidP="00CB7FC9">
            <w:pPr>
              <w:spacing w:line="240" w:lineRule="exact"/>
              <w:ind w:left="90"/>
              <w:rPr>
                <w:sz w:val="20"/>
                <w:szCs w:val="20"/>
                <w:lang w:val="en-US"/>
              </w:rPr>
            </w:pPr>
            <w:r w:rsidRPr="00C56A62">
              <w:rPr>
                <w:rFonts w:eastAsia="Times New Roman"/>
                <w:sz w:val="20"/>
                <w:lang w:val="en-US"/>
              </w:rPr>
              <w:t>Temporary</w:t>
            </w:r>
          </w:p>
          <w:p w14:paraId="2EF6FCBD" w14:textId="77777777" w:rsidR="004B66C8" w:rsidRPr="00C56A62" w:rsidRDefault="004B66C8" w:rsidP="00CB7FC9">
            <w:pPr>
              <w:ind w:left="90"/>
              <w:rPr>
                <w:sz w:val="20"/>
                <w:szCs w:val="20"/>
                <w:lang w:val="en-US"/>
              </w:rPr>
            </w:pPr>
            <w:r w:rsidRPr="00C56A62">
              <w:rPr>
                <w:rFonts w:eastAsia="Times New Roman"/>
                <w:sz w:val="20"/>
                <w:lang w:val="en-US"/>
              </w:rPr>
              <w:t>acquisition of land</w:t>
            </w:r>
          </w:p>
          <w:p w14:paraId="544AAFE2" w14:textId="77777777" w:rsidR="004B66C8" w:rsidRPr="00C56A62" w:rsidRDefault="004B66C8" w:rsidP="00CB7FC9">
            <w:pPr>
              <w:ind w:left="90"/>
              <w:rPr>
                <w:sz w:val="20"/>
                <w:szCs w:val="20"/>
                <w:lang w:val="en-US"/>
              </w:rPr>
            </w:pPr>
            <w:r w:rsidRPr="00C56A62">
              <w:rPr>
                <w:rFonts w:eastAsia="Times New Roman"/>
                <w:sz w:val="20"/>
                <w:lang w:val="en-US"/>
              </w:rPr>
              <w:t>for works, or</w:t>
            </w:r>
          </w:p>
          <w:p w14:paraId="504A470B" w14:textId="77777777" w:rsidR="004B66C8" w:rsidRPr="00C56A62" w:rsidRDefault="004B66C8" w:rsidP="00CB7FC9">
            <w:pPr>
              <w:ind w:left="90"/>
              <w:rPr>
                <w:sz w:val="20"/>
                <w:szCs w:val="20"/>
              </w:rPr>
            </w:pPr>
            <w:r w:rsidRPr="00C56A62">
              <w:rPr>
                <w:rFonts w:eastAsia="Times New Roman"/>
                <w:sz w:val="20"/>
              </w:rPr>
              <w:t>construction.</w:t>
            </w:r>
          </w:p>
        </w:tc>
        <w:tc>
          <w:tcPr>
            <w:tcW w:w="2363" w:type="dxa"/>
            <w:tcBorders>
              <w:top w:val="single" w:sz="4" w:space="0" w:color="auto"/>
              <w:bottom w:val="single" w:sz="4" w:space="0" w:color="auto"/>
              <w:right w:val="single" w:sz="8" w:space="0" w:color="auto"/>
            </w:tcBorders>
          </w:tcPr>
          <w:p w14:paraId="4C9457F2" w14:textId="77777777" w:rsidR="004B66C8" w:rsidRPr="00C56A62" w:rsidRDefault="004B66C8" w:rsidP="00CB7FC9">
            <w:pPr>
              <w:spacing w:line="240" w:lineRule="exact"/>
              <w:ind w:left="90"/>
              <w:rPr>
                <w:sz w:val="20"/>
                <w:szCs w:val="20"/>
              </w:rPr>
            </w:pPr>
            <w:r w:rsidRPr="00C56A62">
              <w:rPr>
                <w:rFonts w:eastAsia="Times New Roman"/>
                <w:sz w:val="20"/>
              </w:rPr>
              <w:t>Owner</w:t>
            </w:r>
          </w:p>
        </w:tc>
        <w:tc>
          <w:tcPr>
            <w:tcW w:w="1337" w:type="dxa"/>
            <w:tcBorders>
              <w:top w:val="single" w:sz="4" w:space="0" w:color="auto"/>
              <w:bottom w:val="single" w:sz="4" w:space="0" w:color="auto"/>
              <w:right w:val="single" w:sz="8" w:space="0" w:color="auto"/>
            </w:tcBorders>
          </w:tcPr>
          <w:p w14:paraId="71FECEC7" w14:textId="77777777" w:rsidR="004B66C8" w:rsidRPr="00C56A62" w:rsidRDefault="004B66C8" w:rsidP="00CB7FC9">
            <w:pPr>
              <w:spacing w:line="240" w:lineRule="exact"/>
              <w:ind w:left="90"/>
              <w:rPr>
                <w:sz w:val="20"/>
                <w:szCs w:val="20"/>
              </w:rPr>
            </w:pPr>
            <w:r w:rsidRPr="00C56A62">
              <w:rPr>
                <w:rFonts w:eastAsia="Times New Roman"/>
                <w:sz w:val="20"/>
              </w:rPr>
              <w:t>Business</w:t>
            </w:r>
          </w:p>
        </w:tc>
        <w:tc>
          <w:tcPr>
            <w:tcW w:w="3776" w:type="dxa"/>
            <w:tcBorders>
              <w:top w:val="single" w:sz="4" w:space="0" w:color="auto"/>
              <w:bottom w:val="single" w:sz="4" w:space="0" w:color="auto"/>
              <w:right w:val="single" w:sz="8" w:space="0" w:color="auto"/>
            </w:tcBorders>
          </w:tcPr>
          <w:p w14:paraId="574FAFC3" w14:textId="77777777" w:rsidR="004B66C8" w:rsidRPr="00C56A62" w:rsidRDefault="004B66C8" w:rsidP="00CB7FC9">
            <w:pPr>
              <w:spacing w:line="240" w:lineRule="exact"/>
              <w:ind w:left="90" w:right="77"/>
              <w:rPr>
                <w:sz w:val="20"/>
                <w:szCs w:val="20"/>
                <w:lang w:val="en-US"/>
              </w:rPr>
            </w:pPr>
            <w:r w:rsidRPr="00C56A62">
              <w:rPr>
                <w:rFonts w:eastAsia="Times New Roman"/>
                <w:sz w:val="20"/>
                <w:lang w:val="en-US"/>
              </w:rPr>
              <w:t>Rental value of land based on market rates and restoration of land and all assets thereon to former status. In addition, owner will be paid for the lost income during the transition period, calculated on the basis of average daily / monthly income.</w:t>
            </w:r>
          </w:p>
        </w:tc>
      </w:tr>
      <w:tr w:rsidR="004B66C8" w:rsidRPr="002B4180" w14:paraId="7F39BA7A" w14:textId="77777777" w:rsidTr="007B38BC">
        <w:trPr>
          <w:trHeight w:val="1149"/>
        </w:trPr>
        <w:tc>
          <w:tcPr>
            <w:tcW w:w="1880" w:type="dxa"/>
            <w:tcBorders>
              <w:top w:val="single" w:sz="4" w:space="0" w:color="auto"/>
              <w:left w:val="single" w:sz="8" w:space="0" w:color="auto"/>
              <w:bottom w:val="single" w:sz="4" w:space="0" w:color="auto"/>
              <w:right w:val="single" w:sz="8" w:space="0" w:color="auto"/>
            </w:tcBorders>
          </w:tcPr>
          <w:p w14:paraId="2D34BAFC" w14:textId="77777777" w:rsidR="004B66C8" w:rsidRPr="00C56A62" w:rsidRDefault="004B66C8" w:rsidP="00CB7FC9">
            <w:pPr>
              <w:spacing w:line="240" w:lineRule="exact"/>
              <w:ind w:left="90"/>
              <w:rPr>
                <w:sz w:val="20"/>
                <w:szCs w:val="20"/>
                <w:lang w:val="en-US"/>
              </w:rPr>
            </w:pPr>
            <w:r w:rsidRPr="00C56A62">
              <w:rPr>
                <w:rFonts w:eastAsia="Times New Roman"/>
                <w:sz w:val="20"/>
                <w:lang w:val="en-US"/>
              </w:rPr>
              <w:t>Temporary</w:t>
            </w:r>
          </w:p>
          <w:p w14:paraId="5AF621BF" w14:textId="77777777" w:rsidR="004B66C8" w:rsidRPr="00C56A62" w:rsidRDefault="004B66C8" w:rsidP="00CB7FC9">
            <w:pPr>
              <w:ind w:left="90"/>
              <w:rPr>
                <w:sz w:val="20"/>
                <w:szCs w:val="20"/>
                <w:lang w:val="en-US"/>
              </w:rPr>
            </w:pPr>
            <w:r w:rsidRPr="00C56A62">
              <w:rPr>
                <w:rFonts w:eastAsia="Times New Roman"/>
                <w:sz w:val="20"/>
                <w:lang w:val="en-US"/>
              </w:rPr>
              <w:t>acquisition of land</w:t>
            </w:r>
          </w:p>
          <w:p w14:paraId="2F79922D" w14:textId="77777777" w:rsidR="004B66C8" w:rsidRPr="00C56A62" w:rsidRDefault="004B66C8" w:rsidP="00CB7FC9">
            <w:pPr>
              <w:ind w:left="90"/>
              <w:rPr>
                <w:sz w:val="20"/>
                <w:szCs w:val="20"/>
                <w:lang w:val="en-US"/>
              </w:rPr>
            </w:pPr>
            <w:r w:rsidRPr="00C56A62">
              <w:rPr>
                <w:rFonts w:eastAsia="Times New Roman"/>
                <w:sz w:val="20"/>
                <w:lang w:val="en-US"/>
              </w:rPr>
              <w:t>for works, or</w:t>
            </w:r>
          </w:p>
          <w:p w14:paraId="65E99080" w14:textId="77777777" w:rsidR="004B66C8" w:rsidRPr="00C56A62" w:rsidRDefault="004B66C8" w:rsidP="00CB7FC9">
            <w:pPr>
              <w:spacing w:line="240" w:lineRule="exact"/>
              <w:ind w:left="90"/>
              <w:rPr>
                <w:rFonts w:eastAsia="Times New Roman"/>
                <w:sz w:val="20"/>
                <w:lang w:val="en-US"/>
              </w:rPr>
            </w:pPr>
            <w:r w:rsidRPr="00C56A62">
              <w:rPr>
                <w:rFonts w:eastAsia="Times New Roman"/>
                <w:sz w:val="20"/>
              </w:rPr>
              <w:t>construction.</w:t>
            </w:r>
          </w:p>
        </w:tc>
        <w:tc>
          <w:tcPr>
            <w:tcW w:w="2363" w:type="dxa"/>
            <w:tcBorders>
              <w:top w:val="single" w:sz="4" w:space="0" w:color="auto"/>
              <w:bottom w:val="single" w:sz="4" w:space="0" w:color="auto"/>
              <w:right w:val="single" w:sz="8" w:space="0" w:color="auto"/>
            </w:tcBorders>
          </w:tcPr>
          <w:p w14:paraId="4C597BA1" w14:textId="77777777" w:rsidR="004B66C8" w:rsidRPr="00C56A62" w:rsidRDefault="004B66C8" w:rsidP="00CB7FC9">
            <w:pPr>
              <w:spacing w:line="241" w:lineRule="exact"/>
              <w:ind w:left="90"/>
              <w:rPr>
                <w:sz w:val="20"/>
                <w:szCs w:val="20"/>
              </w:rPr>
            </w:pPr>
            <w:r w:rsidRPr="00C56A62">
              <w:rPr>
                <w:rFonts w:eastAsia="Times New Roman"/>
                <w:sz w:val="20"/>
              </w:rPr>
              <w:t>Renter</w:t>
            </w:r>
          </w:p>
        </w:tc>
        <w:tc>
          <w:tcPr>
            <w:tcW w:w="1337" w:type="dxa"/>
            <w:tcBorders>
              <w:top w:val="single" w:sz="4" w:space="0" w:color="auto"/>
              <w:bottom w:val="single" w:sz="4" w:space="0" w:color="auto"/>
              <w:right w:val="single" w:sz="8" w:space="0" w:color="auto"/>
            </w:tcBorders>
          </w:tcPr>
          <w:p w14:paraId="1FE8B65E" w14:textId="77777777" w:rsidR="004B66C8" w:rsidRPr="00C56A62" w:rsidRDefault="004B66C8" w:rsidP="00CB7FC9">
            <w:pPr>
              <w:spacing w:line="241" w:lineRule="exact"/>
              <w:ind w:left="90"/>
              <w:rPr>
                <w:sz w:val="20"/>
                <w:szCs w:val="20"/>
              </w:rPr>
            </w:pPr>
            <w:r w:rsidRPr="00C56A62">
              <w:rPr>
                <w:rFonts w:eastAsia="Times New Roman"/>
                <w:sz w:val="20"/>
              </w:rPr>
              <w:t>Business</w:t>
            </w:r>
          </w:p>
        </w:tc>
        <w:tc>
          <w:tcPr>
            <w:tcW w:w="3776" w:type="dxa"/>
            <w:tcBorders>
              <w:top w:val="single" w:sz="4" w:space="0" w:color="auto"/>
              <w:bottom w:val="single" w:sz="4" w:space="0" w:color="auto"/>
              <w:right w:val="single" w:sz="8" w:space="0" w:color="auto"/>
            </w:tcBorders>
          </w:tcPr>
          <w:p w14:paraId="781CAD85" w14:textId="1ED9A033" w:rsidR="004B66C8" w:rsidRPr="00C56A62" w:rsidRDefault="004B66C8" w:rsidP="007B38BC">
            <w:pPr>
              <w:spacing w:line="241" w:lineRule="exact"/>
              <w:ind w:left="90" w:right="77"/>
              <w:rPr>
                <w:sz w:val="20"/>
                <w:szCs w:val="20"/>
                <w:lang w:val="en-US"/>
              </w:rPr>
            </w:pPr>
            <w:r w:rsidRPr="00C56A62">
              <w:rPr>
                <w:rFonts w:eastAsia="Times New Roman"/>
                <w:sz w:val="20"/>
                <w:lang w:val="en-US"/>
              </w:rPr>
              <w:t>In addition to the reimbursement of rent during the transition period, the renter will be paid for the lost</w:t>
            </w:r>
            <w:r w:rsidR="007B38BC">
              <w:rPr>
                <w:rFonts w:eastAsia="Times New Roman"/>
                <w:sz w:val="20"/>
                <w:lang w:val="en-US"/>
              </w:rPr>
              <w:t xml:space="preserve"> </w:t>
            </w:r>
            <w:r w:rsidRPr="00C56A62">
              <w:rPr>
                <w:rFonts w:eastAsia="Times New Roman"/>
                <w:sz w:val="20"/>
                <w:lang w:val="en-US"/>
              </w:rPr>
              <w:t>income during the transition period,</w:t>
            </w:r>
            <w:r w:rsidR="007B38BC">
              <w:rPr>
                <w:rFonts w:eastAsia="Times New Roman"/>
                <w:sz w:val="20"/>
                <w:lang w:val="en-US"/>
              </w:rPr>
              <w:t xml:space="preserve"> </w:t>
            </w:r>
            <w:r w:rsidRPr="00C56A62">
              <w:rPr>
                <w:rFonts w:eastAsia="Times New Roman"/>
                <w:sz w:val="20"/>
                <w:lang w:val="en-US"/>
              </w:rPr>
              <w:t>calculated on the basis of average daily /monthly income.</w:t>
            </w:r>
          </w:p>
        </w:tc>
      </w:tr>
      <w:tr w:rsidR="004B66C8" w:rsidRPr="002B4180" w14:paraId="6C9310C1" w14:textId="77777777" w:rsidTr="00EF508D">
        <w:trPr>
          <w:trHeight w:val="563"/>
        </w:trPr>
        <w:tc>
          <w:tcPr>
            <w:tcW w:w="1880" w:type="dxa"/>
            <w:tcBorders>
              <w:top w:val="single" w:sz="4" w:space="0" w:color="auto"/>
              <w:left w:val="single" w:sz="8" w:space="0" w:color="auto"/>
              <w:bottom w:val="single" w:sz="4" w:space="0" w:color="auto"/>
              <w:right w:val="single" w:sz="8" w:space="0" w:color="auto"/>
            </w:tcBorders>
          </w:tcPr>
          <w:p w14:paraId="64B3E190" w14:textId="77777777" w:rsidR="004B66C8" w:rsidRPr="00C56A62" w:rsidRDefault="004B66C8" w:rsidP="00CB7FC9">
            <w:pPr>
              <w:spacing w:line="240" w:lineRule="exact"/>
              <w:ind w:left="90"/>
              <w:rPr>
                <w:sz w:val="20"/>
                <w:szCs w:val="20"/>
                <w:lang w:val="en-US"/>
              </w:rPr>
            </w:pPr>
            <w:r w:rsidRPr="00C56A62">
              <w:rPr>
                <w:rFonts w:eastAsia="Times New Roman"/>
                <w:sz w:val="20"/>
                <w:lang w:val="en-US"/>
              </w:rPr>
              <w:t>Common Property</w:t>
            </w:r>
          </w:p>
          <w:p w14:paraId="63E14C45" w14:textId="77777777" w:rsidR="004B66C8" w:rsidRPr="00C56A62" w:rsidRDefault="004B66C8" w:rsidP="00CB7FC9">
            <w:pPr>
              <w:spacing w:line="240" w:lineRule="exact"/>
              <w:ind w:left="90"/>
              <w:rPr>
                <w:rFonts w:eastAsia="Times New Roman"/>
                <w:sz w:val="20"/>
                <w:lang w:val="en-US"/>
              </w:rPr>
            </w:pPr>
            <w:r w:rsidRPr="00C56A62">
              <w:rPr>
                <w:rFonts w:eastAsia="Times New Roman"/>
                <w:sz w:val="20"/>
                <w:lang w:val="en-US"/>
              </w:rPr>
              <w:t>uses such as Grazing</w:t>
            </w:r>
          </w:p>
        </w:tc>
        <w:tc>
          <w:tcPr>
            <w:tcW w:w="2363" w:type="dxa"/>
            <w:tcBorders>
              <w:top w:val="single" w:sz="4" w:space="0" w:color="auto"/>
              <w:bottom w:val="single" w:sz="4" w:space="0" w:color="auto"/>
              <w:right w:val="single" w:sz="8" w:space="0" w:color="auto"/>
            </w:tcBorders>
          </w:tcPr>
          <w:p w14:paraId="5537CFAD" w14:textId="77777777" w:rsidR="004B66C8" w:rsidRPr="00C56A62" w:rsidRDefault="004B66C8" w:rsidP="00CB7FC9">
            <w:pPr>
              <w:spacing w:line="240" w:lineRule="exact"/>
              <w:ind w:left="90"/>
              <w:rPr>
                <w:sz w:val="20"/>
                <w:szCs w:val="20"/>
              </w:rPr>
            </w:pPr>
            <w:r w:rsidRPr="00C56A62">
              <w:rPr>
                <w:rFonts w:eastAsia="Times New Roman"/>
                <w:sz w:val="20"/>
              </w:rPr>
              <w:t>User</w:t>
            </w:r>
          </w:p>
        </w:tc>
        <w:tc>
          <w:tcPr>
            <w:tcW w:w="1337" w:type="dxa"/>
            <w:tcBorders>
              <w:top w:val="single" w:sz="4" w:space="0" w:color="auto"/>
              <w:bottom w:val="single" w:sz="4" w:space="0" w:color="auto"/>
              <w:right w:val="single" w:sz="8" w:space="0" w:color="auto"/>
            </w:tcBorders>
          </w:tcPr>
          <w:p w14:paraId="59270D2B" w14:textId="77777777" w:rsidR="004B66C8" w:rsidRPr="00C56A62" w:rsidRDefault="004B66C8" w:rsidP="00CB7FC9">
            <w:pPr>
              <w:spacing w:line="240" w:lineRule="exact"/>
              <w:ind w:left="90"/>
              <w:rPr>
                <w:sz w:val="20"/>
                <w:szCs w:val="20"/>
              </w:rPr>
            </w:pPr>
            <w:r w:rsidRPr="00C56A62">
              <w:rPr>
                <w:rFonts w:eastAsia="Times New Roman"/>
                <w:sz w:val="20"/>
              </w:rPr>
              <w:t>Grazing land</w:t>
            </w:r>
          </w:p>
        </w:tc>
        <w:tc>
          <w:tcPr>
            <w:tcW w:w="3776" w:type="dxa"/>
            <w:tcBorders>
              <w:top w:val="single" w:sz="4" w:space="0" w:color="auto"/>
              <w:bottom w:val="single" w:sz="4" w:space="0" w:color="auto"/>
              <w:right w:val="single" w:sz="8" w:space="0" w:color="auto"/>
            </w:tcBorders>
          </w:tcPr>
          <w:p w14:paraId="4A3104FC" w14:textId="77777777" w:rsidR="004B66C8" w:rsidRPr="00C56A62" w:rsidRDefault="004B66C8" w:rsidP="00CB7FC9">
            <w:pPr>
              <w:spacing w:line="240" w:lineRule="exact"/>
              <w:ind w:left="90" w:right="77"/>
              <w:rPr>
                <w:sz w:val="20"/>
                <w:szCs w:val="20"/>
                <w:lang w:val="en-US"/>
              </w:rPr>
            </w:pPr>
            <w:r w:rsidRPr="00C56A62">
              <w:rPr>
                <w:rFonts w:eastAsia="Times New Roman"/>
                <w:sz w:val="20"/>
                <w:lang w:val="en-US"/>
              </w:rPr>
              <w:t>Grazing can continue.</w:t>
            </w:r>
          </w:p>
          <w:p w14:paraId="559913A2" w14:textId="77777777" w:rsidR="004B66C8" w:rsidRPr="00C56A62" w:rsidRDefault="004B66C8" w:rsidP="00CB7FC9">
            <w:pPr>
              <w:ind w:left="90" w:right="77"/>
              <w:rPr>
                <w:rFonts w:eastAsia="Times New Roman"/>
                <w:sz w:val="20"/>
                <w:lang w:val="en-US"/>
              </w:rPr>
            </w:pPr>
            <w:r w:rsidRPr="00C56A62">
              <w:rPr>
                <w:rFonts w:eastAsia="Times New Roman"/>
                <w:sz w:val="20"/>
                <w:lang w:val="en-US"/>
              </w:rPr>
              <w:t>No expected impacts</w:t>
            </w:r>
            <w:r w:rsidR="00A01B92" w:rsidRPr="00C56A62">
              <w:rPr>
                <w:rFonts w:eastAsia="Times New Roman"/>
                <w:sz w:val="20"/>
                <w:lang w:val="en-US"/>
              </w:rPr>
              <w:t xml:space="preserve"> </w:t>
            </w:r>
            <w:r w:rsidRPr="00C56A62">
              <w:rPr>
                <w:rFonts w:eastAsia="Times New Roman"/>
                <w:sz w:val="20"/>
                <w:lang w:val="en-US"/>
              </w:rPr>
              <w:t>on grazing land.</w:t>
            </w:r>
          </w:p>
        </w:tc>
      </w:tr>
      <w:tr w:rsidR="004B66C8" w:rsidRPr="002B4180" w14:paraId="1C470CEF" w14:textId="77777777" w:rsidTr="00EF508D">
        <w:trPr>
          <w:trHeight w:val="1407"/>
        </w:trPr>
        <w:tc>
          <w:tcPr>
            <w:tcW w:w="1880" w:type="dxa"/>
            <w:tcBorders>
              <w:top w:val="single" w:sz="4" w:space="0" w:color="auto"/>
              <w:left w:val="single" w:sz="8" w:space="0" w:color="auto"/>
              <w:bottom w:val="single" w:sz="4" w:space="0" w:color="auto"/>
              <w:right w:val="single" w:sz="8" w:space="0" w:color="auto"/>
            </w:tcBorders>
          </w:tcPr>
          <w:p w14:paraId="60F6B353" w14:textId="77777777" w:rsidR="004B66C8" w:rsidRPr="00C56A62" w:rsidRDefault="004B66C8" w:rsidP="00CB7FC9">
            <w:pPr>
              <w:spacing w:line="238" w:lineRule="exact"/>
              <w:ind w:left="90"/>
              <w:rPr>
                <w:sz w:val="20"/>
                <w:szCs w:val="20"/>
                <w:lang w:val="en-US"/>
              </w:rPr>
            </w:pPr>
            <w:r w:rsidRPr="00C56A62">
              <w:rPr>
                <w:rFonts w:eastAsia="Times New Roman"/>
                <w:sz w:val="20"/>
                <w:lang w:val="en-US"/>
              </w:rPr>
              <w:t>Destruction of fruit</w:t>
            </w:r>
          </w:p>
          <w:p w14:paraId="734A50B0" w14:textId="77777777" w:rsidR="004B66C8" w:rsidRPr="00C56A62" w:rsidRDefault="004B66C8" w:rsidP="00CB7FC9">
            <w:pPr>
              <w:ind w:left="90"/>
              <w:rPr>
                <w:sz w:val="20"/>
                <w:szCs w:val="20"/>
                <w:lang w:val="en-US"/>
              </w:rPr>
            </w:pPr>
            <w:r w:rsidRPr="00C56A62">
              <w:rPr>
                <w:rFonts w:eastAsia="Times New Roman"/>
                <w:sz w:val="20"/>
                <w:lang w:val="en-US"/>
              </w:rPr>
              <w:t>tree (mature)</w:t>
            </w:r>
          </w:p>
        </w:tc>
        <w:tc>
          <w:tcPr>
            <w:tcW w:w="2363" w:type="dxa"/>
            <w:tcBorders>
              <w:top w:val="single" w:sz="4" w:space="0" w:color="auto"/>
              <w:bottom w:val="single" w:sz="4" w:space="0" w:color="auto"/>
              <w:right w:val="single" w:sz="8" w:space="0" w:color="auto"/>
            </w:tcBorders>
          </w:tcPr>
          <w:p w14:paraId="05067277" w14:textId="77777777" w:rsidR="004B66C8" w:rsidRPr="00C56A62" w:rsidRDefault="004B66C8" w:rsidP="00CB7FC9">
            <w:pPr>
              <w:spacing w:line="238" w:lineRule="exact"/>
              <w:ind w:left="90"/>
              <w:rPr>
                <w:sz w:val="20"/>
                <w:szCs w:val="20"/>
              </w:rPr>
            </w:pPr>
            <w:r w:rsidRPr="00C56A62">
              <w:rPr>
                <w:rFonts w:eastAsia="Times New Roman"/>
                <w:sz w:val="20"/>
              </w:rPr>
              <w:t>Owner</w:t>
            </w:r>
          </w:p>
        </w:tc>
        <w:tc>
          <w:tcPr>
            <w:tcW w:w="1337" w:type="dxa"/>
            <w:tcBorders>
              <w:top w:val="single" w:sz="4" w:space="0" w:color="auto"/>
              <w:bottom w:val="single" w:sz="4" w:space="0" w:color="auto"/>
              <w:right w:val="single" w:sz="8" w:space="0" w:color="auto"/>
            </w:tcBorders>
          </w:tcPr>
          <w:p w14:paraId="636202E4" w14:textId="77777777" w:rsidR="004B66C8" w:rsidRPr="00C56A62" w:rsidRDefault="004B66C8" w:rsidP="00CB7FC9">
            <w:pPr>
              <w:spacing w:line="238" w:lineRule="exact"/>
              <w:ind w:left="90"/>
              <w:rPr>
                <w:sz w:val="20"/>
                <w:szCs w:val="20"/>
              </w:rPr>
            </w:pPr>
            <w:r w:rsidRPr="00C56A62">
              <w:rPr>
                <w:rFonts w:eastAsia="Times New Roman"/>
                <w:sz w:val="20"/>
              </w:rPr>
              <w:t>Fruit tree</w:t>
            </w:r>
          </w:p>
        </w:tc>
        <w:tc>
          <w:tcPr>
            <w:tcW w:w="3776" w:type="dxa"/>
            <w:tcBorders>
              <w:top w:val="single" w:sz="4" w:space="0" w:color="auto"/>
              <w:bottom w:val="single" w:sz="4" w:space="0" w:color="auto"/>
              <w:right w:val="single" w:sz="8" w:space="0" w:color="auto"/>
            </w:tcBorders>
          </w:tcPr>
          <w:p w14:paraId="4215BF7E" w14:textId="77777777" w:rsidR="004B66C8" w:rsidRPr="00C56A62" w:rsidRDefault="004B66C8" w:rsidP="00CB7FC9">
            <w:pPr>
              <w:spacing w:line="238" w:lineRule="exact"/>
              <w:ind w:left="90" w:right="77"/>
              <w:rPr>
                <w:sz w:val="20"/>
                <w:szCs w:val="20"/>
                <w:lang w:val="en-US"/>
              </w:rPr>
            </w:pPr>
            <w:r w:rsidRPr="00C56A62">
              <w:rPr>
                <w:rFonts w:eastAsia="Times New Roman"/>
                <w:sz w:val="20"/>
                <w:lang w:val="en-US"/>
              </w:rPr>
              <w:t>Allowed to take standing crop. Price of a sapling and associated cost (fertilizer, water, labor) and cash compensation for the value of a mature tree harvest multiplied by number of years it will take for</w:t>
            </w:r>
          </w:p>
          <w:p w14:paraId="5760165F" w14:textId="77777777" w:rsidR="004B66C8" w:rsidRPr="00C56A62" w:rsidRDefault="004B66C8" w:rsidP="00CB7FC9">
            <w:pPr>
              <w:spacing w:line="251" w:lineRule="exact"/>
              <w:ind w:left="90" w:right="77"/>
              <w:rPr>
                <w:sz w:val="20"/>
                <w:szCs w:val="20"/>
                <w:lang w:val="en-US"/>
              </w:rPr>
            </w:pPr>
            <w:r w:rsidRPr="00C56A62">
              <w:rPr>
                <w:rFonts w:eastAsia="Times New Roman"/>
                <w:sz w:val="20"/>
                <w:lang w:val="en-US"/>
              </w:rPr>
              <w:t>the sapling to reach maturity</w:t>
            </w:r>
          </w:p>
        </w:tc>
      </w:tr>
      <w:tr w:rsidR="004B66C8" w:rsidRPr="002B4180" w14:paraId="4A48D85E" w14:textId="77777777" w:rsidTr="00EF508D">
        <w:trPr>
          <w:trHeight w:val="946"/>
        </w:trPr>
        <w:tc>
          <w:tcPr>
            <w:tcW w:w="1880" w:type="dxa"/>
            <w:tcBorders>
              <w:top w:val="single" w:sz="4" w:space="0" w:color="auto"/>
              <w:left w:val="single" w:sz="8" w:space="0" w:color="auto"/>
              <w:bottom w:val="single" w:sz="4" w:space="0" w:color="auto"/>
              <w:right w:val="single" w:sz="8" w:space="0" w:color="auto"/>
            </w:tcBorders>
          </w:tcPr>
          <w:p w14:paraId="6CC7FF2B" w14:textId="77777777" w:rsidR="004B66C8" w:rsidRPr="00C56A62" w:rsidRDefault="004B66C8" w:rsidP="00CB7FC9">
            <w:pPr>
              <w:ind w:left="90"/>
              <w:rPr>
                <w:sz w:val="20"/>
              </w:rPr>
            </w:pPr>
            <w:r w:rsidRPr="00C56A62">
              <w:rPr>
                <w:rFonts w:eastAsia="Times New Roman"/>
                <w:sz w:val="20"/>
              </w:rPr>
              <w:t>Commercial tree owner</w:t>
            </w:r>
          </w:p>
        </w:tc>
        <w:tc>
          <w:tcPr>
            <w:tcW w:w="2363" w:type="dxa"/>
            <w:tcBorders>
              <w:top w:val="single" w:sz="4" w:space="0" w:color="auto"/>
              <w:bottom w:val="single" w:sz="4" w:space="0" w:color="auto"/>
              <w:right w:val="single" w:sz="8" w:space="0" w:color="auto"/>
            </w:tcBorders>
          </w:tcPr>
          <w:p w14:paraId="4F95065D" w14:textId="77777777" w:rsidR="004B66C8" w:rsidRPr="00C56A62" w:rsidRDefault="004B66C8" w:rsidP="00CB7FC9">
            <w:pPr>
              <w:ind w:left="90"/>
              <w:rPr>
                <w:sz w:val="20"/>
              </w:rPr>
            </w:pPr>
            <w:r w:rsidRPr="00C56A62">
              <w:rPr>
                <w:rFonts w:eastAsia="Times New Roman"/>
                <w:sz w:val="20"/>
              </w:rPr>
              <w:t>Owner</w:t>
            </w:r>
          </w:p>
        </w:tc>
        <w:tc>
          <w:tcPr>
            <w:tcW w:w="1337" w:type="dxa"/>
            <w:tcBorders>
              <w:top w:val="single" w:sz="4" w:space="0" w:color="auto"/>
              <w:bottom w:val="single" w:sz="4" w:space="0" w:color="auto"/>
              <w:right w:val="single" w:sz="8" w:space="0" w:color="auto"/>
            </w:tcBorders>
          </w:tcPr>
          <w:p w14:paraId="2321ED70" w14:textId="77777777" w:rsidR="004B66C8" w:rsidRPr="00C56A62" w:rsidRDefault="004B66C8" w:rsidP="00CB7FC9">
            <w:pPr>
              <w:spacing w:line="238" w:lineRule="exact"/>
              <w:ind w:left="90"/>
              <w:rPr>
                <w:sz w:val="20"/>
                <w:szCs w:val="20"/>
                <w:lang w:val="en-US"/>
              </w:rPr>
            </w:pPr>
            <w:r w:rsidRPr="00C56A62">
              <w:rPr>
                <w:rFonts w:eastAsia="Times New Roman"/>
                <w:sz w:val="20"/>
              </w:rPr>
              <w:t>Commercial trees</w:t>
            </w:r>
          </w:p>
        </w:tc>
        <w:tc>
          <w:tcPr>
            <w:tcW w:w="3776" w:type="dxa"/>
            <w:tcBorders>
              <w:top w:val="single" w:sz="4" w:space="0" w:color="auto"/>
              <w:bottom w:val="single" w:sz="4" w:space="0" w:color="auto"/>
              <w:right w:val="single" w:sz="8" w:space="0" w:color="auto"/>
            </w:tcBorders>
          </w:tcPr>
          <w:p w14:paraId="679E9862" w14:textId="77777777" w:rsidR="004B66C8" w:rsidRPr="00C56A62" w:rsidRDefault="004B66C8" w:rsidP="00CB7FC9">
            <w:pPr>
              <w:ind w:left="90" w:right="77"/>
              <w:rPr>
                <w:sz w:val="20"/>
                <w:szCs w:val="20"/>
                <w:lang w:val="en-US"/>
              </w:rPr>
            </w:pPr>
            <w:r w:rsidRPr="00C56A62">
              <w:rPr>
                <w:rFonts w:eastAsia="Times New Roman"/>
                <w:sz w:val="20"/>
                <w:lang w:val="en-US"/>
              </w:rPr>
              <w:t>Price of a sapling and cash compensation for the market value of the commercial tree. Any costs associated with planting of saplings in the new plot.</w:t>
            </w:r>
          </w:p>
        </w:tc>
      </w:tr>
      <w:tr w:rsidR="004B66C8" w:rsidRPr="00C56A62" w14:paraId="0BF338A9" w14:textId="77777777" w:rsidTr="00EF508D">
        <w:trPr>
          <w:trHeight w:val="1541"/>
        </w:trPr>
        <w:tc>
          <w:tcPr>
            <w:tcW w:w="1880" w:type="dxa"/>
            <w:tcBorders>
              <w:top w:val="single" w:sz="4" w:space="0" w:color="auto"/>
              <w:left w:val="single" w:sz="8" w:space="0" w:color="auto"/>
              <w:bottom w:val="single" w:sz="4" w:space="0" w:color="auto"/>
              <w:right w:val="single" w:sz="8" w:space="0" w:color="auto"/>
            </w:tcBorders>
          </w:tcPr>
          <w:p w14:paraId="67A17626" w14:textId="77777777" w:rsidR="004B66C8" w:rsidRPr="00C56A62" w:rsidRDefault="004B66C8" w:rsidP="00CB7FC9">
            <w:pPr>
              <w:spacing w:line="240" w:lineRule="exact"/>
              <w:ind w:left="90"/>
              <w:rPr>
                <w:sz w:val="20"/>
                <w:szCs w:val="20"/>
                <w:lang w:val="en-US"/>
              </w:rPr>
            </w:pPr>
            <w:r w:rsidRPr="00C56A62">
              <w:rPr>
                <w:rFonts w:eastAsia="Times New Roman"/>
                <w:sz w:val="20"/>
                <w:lang w:val="en-US"/>
              </w:rPr>
              <w:t>Permanent</w:t>
            </w:r>
          </w:p>
          <w:p w14:paraId="383E6E24" w14:textId="77777777" w:rsidR="004B66C8" w:rsidRPr="00C56A62" w:rsidRDefault="004B66C8" w:rsidP="00CB7FC9">
            <w:pPr>
              <w:ind w:left="90"/>
              <w:rPr>
                <w:sz w:val="20"/>
                <w:szCs w:val="20"/>
                <w:lang w:val="en-US"/>
              </w:rPr>
            </w:pPr>
            <w:r w:rsidRPr="00C56A62">
              <w:rPr>
                <w:rFonts w:eastAsia="Times New Roman"/>
                <w:sz w:val="20"/>
                <w:lang w:val="en-US"/>
              </w:rPr>
              <w:t>acquisition of legal</w:t>
            </w:r>
          </w:p>
          <w:p w14:paraId="4E1428DA" w14:textId="77777777" w:rsidR="004B66C8" w:rsidRPr="00C56A62" w:rsidRDefault="004B66C8" w:rsidP="00CB7FC9">
            <w:pPr>
              <w:spacing w:line="238" w:lineRule="exact"/>
              <w:ind w:left="90"/>
              <w:rPr>
                <w:rFonts w:eastAsia="Times New Roman"/>
                <w:sz w:val="20"/>
                <w:lang w:val="en-US"/>
              </w:rPr>
            </w:pPr>
            <w:r w:rsidRPr="00C56A62">
              <w:rPr>
                <w:rFonts w:eastAsia="Times New Roman"/>
                <w:sz w:val="20"/>
                <w:lang w:val="en-US"/>
              </w:rPr>
              <w:t>structure.</w:t>
            </w:r>
          </w:p>
        </w:tc>
        <w:tc>
          <w:tcPr>
            <w:tcW w:w="2363" w:type="dxa"/>
            <w:tcBorders>
              <w:top w:val="single" w:sz="4" w:space="0" w:color="auto"/>
              <w:bottom w:val="single" w:sz="4" w:space="0" w:color="auto"/>
              <w:right w:val="single" w:sz="8" w:space="0" w:color="auto"/>
            </w:tcBorders>
          </w:tcPr>
          <w:p w14:paraId="767021DD" w14:textId="77777777" w:rsidR="004B66C8" w:rsidRPr="00C56A62" w:rsidRDefault="004B66C8" w:rsidP="00CB7FC9">
            <w:pPr>
              <w:spacing w:line="238" w:lineRule="exact"/>
              <w:ind w:left="90"/>
              <w:rPr>
                <w:rFonts w:eastAsia="Times New Roman"/>
                <w:sz w:val="20"/>
                <w:lang w:val="en-US"/>
              </w:rPr>
            </w:pPr>
            <w:r w:rsidRPr="00C56A62">
              <w:rPr>
                <w:rFonts w:eastAsia="Times New Roman"/>
                <w:sz w:val="20"/>
              </w:rPr>
              <w:t>Owner of structure</w:t>
            </w:r>
          </w:p>
        </w:tc>
        <w:tc>
          <w:tcPr>
            <w:tcW w:w="1337" w:type="dxa"/>
            <w:tcBorders>
              <w:top w:val="single" w:sz="4" w:space="0" w:color="auto"/>
              <w:bottom w:val="single" w:sz="4" w:space="0" w:color="auto"/>
              <w:right w:val="single" w:sz="8" w:space="0" w:color="auto"/>
            </w:tcBorders>
          </w:tcPr>
          <w:p w14:paraId="46CFFFFD" w14:textId="77777777" w:rsidR="004B66C8" w:rsidRPr="00C56A62" w:rsidRDefault="004B66C8" w:rsidP="00CB7FC9">
            <w:pPr>
              <w:spacing w:line="240" w:lineRule="exact"/>
              <w:ind w:left="90"/>
              <w:rPr>
                <w:sz w:val="20"/>
                <w:szCs w:val="20"/>
                <w:lang w:val="en-US"/>
              </w:rPr>
            </w:pPr>
            <w:r w:rsidRPr="00C56A62">
              <w:rPr>
                <w:rFonts w:eastAsia="Times New Roman"/>
                <w:sz w:val="20"/>
                <w:lang w:val="en-US"/>
              </w:rPr>
              <w:t>Any structure</w:t>
            </w:r>
          </w:p>
          <w:p w14:paraId="349C6B8C" w14:textId="77777777" w:rsidR="004B66C8" w:rsidRPr="00C56A62" w:rsidRDefault="004B66C8" w:rsidP="00CB7FC9">
            <w:pPr>
              <w:ind w:left="90"/>
              <w:rPr>
                <w:sz w:val="20"/>
                <w:szCs w:val="20"/>
                <w:lang w:val="en-US"/>
              </w:rPr>
            </w:pPr>
            <w:r w:rsidRPr="00C56A62">
              <w:rPr>
                <w:rFonts w:eastAsia="Times New Roman"/>
                <w:sz w:val="20"/>
                <w:lang w:val="en-US"/>
              </w:rPr>
              <w:t>including house,</w:t>
            </w:r>
          </w:p>
          <w:p w14:paraId="6FD69D24" w14:textId="77777777" w:rsidR="004B66C8" w:rsidRPr="00C56A62" w:rsidRDefault="004B66C8" w:rsidP="00CB7FC9">
            <w:pPr>
              <w:ind w:left="90"/>
              <w:rPr>
                <w:sz w:val="20"/>
                <w:szCs w:val="20"/>
                <w:lang w:val="en-US"/>
              </w:rPr>
            </w:pPr>
            <w:r w:rsidRPr="00C56A62">
              <w:rPr>
                <w:rFonts w:eastAsia="Times New Roman"/>
                <w:sz w:val="20"/>
                <w:lang w:val="en-US"/>
              </w:rPr>
              <w:t>fence, or</w:t>
            </w:r>
          </w:p>
          <w:p w14:paraId="175772A1" w14:textId="77777777" w:rsidR="004B66C8" w:rsidRPr="00C56A62" w:rsidRDefault="004B66C8" w:rsidP="00CB7FC9">
            <w:pPr>
              <w:ind w:left="90"/>
              <w:rPr>
                <w:sz w:val="20"/>
                <w:szCs w:val="20"/>
                <w:lang w:val="en-US"/>
              </w:rPr>
            </w:pPr>
            <w:r w:rsidRPr="00C56A62">
              <w:rPr>
                <w:rFonts w:eastAsia="Times New Roman"/>
                <w:sz w:val="20"/>
                <w:lang w:val="en-US"/>
              </w:rPr>
              <w:t>sanitation</w:t>
            </w:r>
          </w:p>
          <w:p w14:paraId="10D54A68" w14:textId="77777777" w:rsidR="004B66C8" w:rsidRPr="00C56A62" w:rsidRDefault="004B66C8" w:rsidP="00CB7FC9">
            <w:pPr>
              <w:spacing w:line="238" w:lineRule="exact"/>
              <w:ind w:left="90"/>
              <w:rPr>
                <w:rFonts w:eastAsia="Times New Roman"/>
                <w:sz w:val="20"/>
                <w:lang w:val="en-US"/>
              </w:rPr>
            </w:pPr>
            <w:r w:rsidRPr="00C56A62">
              <w:rPr>
                <w:rFonts w:eastAsia="Times New Roman"/>
                <w:sz w:val="20"/>
                <w:lang w:val="en-US"/>
              </w:rPr>
              <w:t>structure etc.</w:t>
            </w:r>
          </w:p>
        </w:tc>
        <w:tc>
          <w:tcPr>
            <w:tcW w:w="3776" w:type="dxa"/>
            <w:tcBorders>
              <w:top w:val="single" w:sz="4" w:space="0" w:color="auto"/>
              <w:bottom w:val="single" w:sz="4" w:space="0" w:color="auto"/>
              <w:right w:val="single" w:sz="8" w:space="0" w:color="auto"/>
            </w:tcBorders>
          </w:tcPr>
          <w:p w14:paraId="619428EF" w14:textId="77777777" w:rsidR="004B66C8" w:rsidRPr="00C56A62" w:rsidRDefault="004B66C8" w:rsidP="00CB7FC9">
            <w:pPr>
              <w:spacing w:line="240" w:lineRule="exact"/>
              <w:ind w:left="90" w:right="77"/>
              <w:rPr>
                <w:rFonts w:eastAsia="Times New Roman"/>
                <w:sz w:val="20"/>
                <w:lang w:val="en-US"/>
              </w:rPr>
            </w:pPr>
            <w:r w:rsidRPr="00C56A62">
              <w:rPr>
                <w:rFonts w:eastAsia="Times New Roman"/>
                <w:sz w:val="20"/>
                <w:lang w:val="en-US"/>
              </w:rPr>
              <w:t>Replacement structure or cash compensation at replacement value of a new structure plus full compensation for all fees needed to make replacement structure legal. Affected buildings/ structures should be compensated in their entirety.</w:t>
            </w:r>
          </w:p>
        </w:tc>
      </w:tr>
      <w:tr w:rsidR="004B66C8" w:rsidRPr="002B4180" w14:paraId="0EB04D0C" w14:textId="77777777" w:rsidTr="00C56A62">
        <w:trPr>
          <w:trHeight w:val="1267"/>
        </w:trPr>
        <w:tc>
          <w:tcPr>
            <w:tcW w:w="1880" w:type="dxa"/>
            <w:tcBorders>
              <w:top w:val="single" w:sz="4" w:space="0" w:color="auto"/>
              <w:left w:val="single" w:sz="8" w:space="0" w:color="auto"/>
              <w:bottom w:val="single" w:sz="4" w:space="0" w:color="auto"/>
              <w:right w:val="single" w:sz="8" w:space="0" w:color="auto"/>
            </w:tcBorders>
          </w:tcPr>
          <w:p w14:paraId="0CD16B16" w14:textId="77777777" w:rsidR="004B66C8" w:rsidRPr="00C56A62" w:rsidRDefault="004B66C8" w:rsidP="00CB7FC9">
            <w:pPr>
              <w:spacing w:line="240" w:lineRule="exact"/>
              <w:ind w:left="90"/>
              <w:rPr>
                <w:sz w:val="20"/>
                <w:szCs w:val="20"/>
                <w:lang w:val="en-US"/>
              </w:rPr>
            </w:pPr>
            <w:r w:rsidRPr="00C56A62">
              <w:rPr>
                <w:rFonts w:eastAsia="Times New Roman"/>
                <w:sz w:val="20"/>
                <w:lang w:val="en-US"/>
              </w:rPr>
              <w:t>Permanent</w:t>
            </w:r>
          </w:p>
          <w:p w14:paraId="5905ED9A" w14:textId="77777777" w:rsidR="004B66C8" w:rsidRPr="00C56A62" w:rsidRDefault="004B66C8" w:rsidP="00CB7FC9">
            <w:pPr>
              <w:ind w:left="90"/>
              <w:rPr>
                <w:sz w:val="20"/>
                <w:szCs w:val="20"/>
                <w:lang w:val="en-US"/>
              </w:rPr>
            </w:pPr>
            <w:r w:rsidRPr="00C56A62">
              <w:rPr>
                <w:rFonts w:eastAsia="Times New Roman"/>
                <w:sz w:val="20"/>
                <w:lang w:val="en-US"/>
              </w:rPr>
              <w:t>acquisition of illegal</w:t>
            </w:r>
          </w:p>
          <w:p w14:paraId="53791924" w14:textId="77777777" w:rsidR="004B66C8" w:rsidRPr="00C56A62" w:rsidRDefault="004B66C8" w:rsidP="00CB7FC9">
            <w:pPr>
              <w:spacing w:line="240" w:lineRule="exact"/>
              <w:ind w:left="90"/>
              <w:rPr>
                <w:rFonts w:eastAsia="Times New Roman"/>
                <w:sz w:val="20"/>
                <w:lang w:val="en-US"/>
              </w:rPr>
            </w:pPr>
            <w:r w:rsidRPr="00C56A62">
              <w:rPr>
                <w:rFonts w:eastAsia="Times New Roman"/>
                <w:sz w:val="20"/>
                <w:lang w:val="en-US"/>
              </w:rPr>
              <w:t>structure</w:t>
            </w:r>
          </w:p>
        </w:tc>
        <w:tc>
          <w:tcPr>
            <w:tcW w:w="2363" w:type="dxa"/>
            <w:tcBorders>
              <w:top w:val="single" w:sz="4" w:space="0" w:color="auto"/>
              <w:bottom w:val="single" w:sz="4" w:space="0" w:color="auto"/>
              <w:right w:val="single" w:sz="8" w:space="0" w:color="auto"/>
            </w:tcBorders>
          </w:tcPr>
          <w:p w14:paraId="67C65F01" w14:textId="77777777" w:rsidR="004B66C8" w:rsidRPr="00C56A62" w:rsidRDefault="004B66C8" w:rsidP="00CB7FC9">
            <w:pPr>
              <w:spacing w:line="238" w:lineRule="exact"/>
              <w:ind w:left="90"/>
              <w:rPr>
                <w:rFonts w:eastAsia="Times New Roman"/>
                <w:sz w:val="20"/>
              </w:rPr>
            </w:pPr>
            <w:r w:rsidRPr="00C56A62">
              <w:rPr>
                <w:rFonts w:eastAsia="Times New Roman"/>
                <w:sz w:val="20"/>
              </w:rPr>
              <w:t>Owner of structure</w:t>
            </w:r>
          </w:p>
        </w:tc>
        <w:tc>
          <w:tcPr>
            <w:tcW w:w="1337" w:type="dxa"/>
            <w:tcBorders>
              <w:top w:val="single" w:sz="4" w:space="0" w:color="auto"/>
              <w:bottom w:val="single" w:sz="4" w:space="0" w:color="auto"/>
              <w:right w:val="single" w:sz="8" w:space="0" w:color="auto"/>
            </w:tcBorders>
          </w:tcPr>
          <w:p w14:paraId="40379CE7" w14:textId="77777777" w:rsidR="004B66C8" w:rsidRPr="00C56A62" w:rsidRDefault="004B66C8" w:rsidP="00CB7FC9">
            <w:pPr>
              <w:spacing w:line="240" w:lineRule="exact"/>
              <w:ind w:left="90"/>
              <w:rPr>
                <w:sz w:val="20"/>
                <w:szCs w:val="20"/>
                <w:lang w:val="en-US"/>
              </w:rPr>
            </w:pPr>
            <w:r w:rsidRPr="00C56A62">
              <w:rPr>
                <w:rFonts w:eastAsia="Times New Roman"/>
                <w:sz w:val="20"/>
                <w:lang w:val="en-US"/>
              </w:rPr>
              <w:t>Any structure</w:t>
            </w:r>
          </w:p>
          <w:p w14:paraId="308B2734" w14:textId="77777777" w:rsidR="004B66C8" w:rsidRPr="00C56A62" w:rsidRDefault="004B66C8" w:rsidP="00CB7FC9">
            <w:pPr>
              <w:ind w:left="90"/>
              <w:rPr>
                <w:sz w:val="20"/>
                <w:szCs w:val="20"/>
                <w:lang w:val="en-US"/>
              </w:rPr>
            </w:pPr>
            <w:r w:rsidRPr="00C56A62">
              <w:rPr>
                <w:rFonts w:eastAsia="Times New Roman"/>
                <w:sz w:val="20"/>
                <w:lang w:val="en-US"/>
              </w:rPr>
              <w:t>including house,</w:t>
            </w:r>
          </w:p>
          <w:p w14:paraId="656BD533" w14:textId="77777777" w:rsidR="004B66C8" w:rsidRPr="00C56A62" w:rsidRDefault="004B66C8" w:rsidP="00CB7FC9">
            <w:pPr>
              <w:ind w:left="90"/>
              <w:rPr>
                <w:sz w:val="20"/>
                <w:szCs w:val="20"/>
                <w:lang w:val="en-US"/>
              </w:rPr>
            </w:pPr>
            <w:r w:rsidRPr="00C56A62">
              <w:rPr>
                <w:rFonts w:eastAsia="Times New Roman"/>
                <w:sz w:val="20"/>
                <w:lang w:val="en-US"/>
              </w:rPr>
              <w:t>fence, or</w:t>
            </w:r>
          </w:p>
          <w:p w14:paraId="74DEE129" w14:textId="77777777" w:rsidR="004B66C8" w:rsidRPr="00C56A62" w:rsidRDefault="004B66C8" w:rsidP="00CB7FC9">
            <w:pPr>
              <w:ind w:left="90"/>
              <w:rPr>
                <w:sz w:val="20"/>
                <w:szCs w:val="20"/>
                <w:lang w:val="en-US"/>
              </w:rPr>
            </w:pPr>
            <w:r w:rsidRPr="00C56A62">
              <w:rPr>
                <w:rFonts w:eastAsia="Times New Roman"/>
                <w:sz w:val="20"/>
                <w:lang w:val="en-US"/>
              </w:rPr>
              <w:t>sanitation</w:t>
            </w:r>
          </w:p>
          <w:p w14:paraId="2570E7B8" w14:textId="77777777" w:rsidR="004B66C8" w:rsidRPr="00C56A62" w:rsidRDefault="004B66C8" w:rsidP="00CB7FC9">
            <w:pPr>
              <w:spacing w:line="240" w:lineRule="exact"/>
              <w:ind w:left="90"/>
              <w:rPr>
                <w:rFonts w:eastAsia="Times New Roman"/>
                <w:sz w:val="20"/>
              </w:rPr>
            </w:pPr>
            <w:r w:rsidRPr="00C56A62">
              <w:rPr>
                <w:rFonts w:eastAsia="Times New Roman"/>
                <w:sz w:val="20"/>
                <w:lang w:val="en-US"/>
              </w:rPr>
              <w:t>structure etc.</w:t>
            </w:r>
          </w:p>
        </w:tc>
        <w:tc>
          <w:tcPr>
            <w:tcW w:w="3776" w:type="dxa"/>
            <w:tcBorders>
              <w:top w:val="single" w:sz="4" w:space="0" w:color="auto"/>
              <w:bottom w:val="single" w:sz="4" w:space="0" w:color="auto"/>
              <w:right w:val="single" w:sz="8" w:space="0" w:color="auto"/>
            </w:tcBorders>
          </w:tcPr>
          <w:p w14:paraId="77764134" w14:textId="77777777" w:rsidR="004B66C8" w:rsidRPr="00C56A62" w:rsidRDefault="004B66C8" w:rsidP="00BF03C8">
            <w:pPr>
              <w:spacing w:line="241" w:lineRule="exact"/>
              <w:ind w:left="90" w:right="77"/>
              <w:rPr>
                <w:sz w:val="20"/>
                <w:szCs w:val="20"/>
                <w:lang w:val="en-US"/>
              </w:rPr>
            </w:pPr>
            <w:r w:rsidRPr="00C56A62">
              <w:rPr>
                <w:rFonts w:eastAsia="Times New Roman"/>
                <w:sz w:val="20"/>
                <w:lang w:val="en-US"/>
              </w:rPr>
              <w:t>Replacement structure</w:t>
            </w:r>
            <w:r w:rsidR="00921D0A" w:rsidRPr="00C56A62">
              <w:rPr>
                <w:rFonts w:eastAsia="Times New Roman"/>
                <w:sz w:val="20"/>
                <w:lang w:val="en-US"/>
              </w:rPr>
              <w:t xml:space="preserve"> </w:t>
            </w:r>
            <w:r w:rsidRPr="00C56A62">
              <w:rPr>
                <w:rFonts w:eastAsia="Times New Roman"/>
                <w:sz w:val="20"/>
                <w:lang w:val="en-US"/>
              </w:rPr>
              <w:t>or cash compensation</w:t>
            </w:r>
            <w:r w:rsidR="00921D0A" w:rsidRPr="00C56A62">
              <w:rPr>
                <w:rFonts w:eastAsia="Times New Roman"/>
                <w:sz w:val="20"/>
                <w:lang w:val="en-US"/>
              </w:rPr>
              <w:t xml:space="preserve"> </w:t>
            </w:r>
            <w:r w:rsidRPr="00C56A62">
              <w:rPr>
                <w:rFonts w:eastAsia="Times New Roman"/>
                <w:sz w:val="20"/>
                <w:lang w:val="en-US"/>
              </w:rPr>
              <w:t>at replacement cost.</w:t>
            </w:r>
            <w:r w:rsidR="00921D0A" w:rsidRPr="00C56A62">
              <w:rPr>
                <w:rFonts w:eastAsia="Times New Roman"/>
                <w:sz w:val="20"/>
                <w:lang w:val="en-US"/>
              </w:rPr>
              <w:t xml:space="preserve"> </w:t>
            </w:r>
            <w:r w:rsidRPr="00C56A62">
              <w:rPr>
                <w:rFonts w:eastAsia="Times New Roman"/>
                <w:sz w:val="20"/>
                <w:lang w:val="en-US"/>
              </w:rPr>
              <w:t>Affected</w:t>
            </w:r>
            <w:r w:rsidR="00921D0A" w:rsidRPr="00C56A62">
              <w:rPr>
                <w:rFonts w:eastAsia="Times New Roman"/>
                <w:sz w:val="20"/>
                <w:lang w:val="en-US"/>
              </w:rPr>
              <w:t xml:space="preserve"> </w:t>
            </w:r>
            <w:r w:rsidRPr="00C56A62">
              <w:rPr>
                <w:rFonts w:eastAsia="Times New Roman"/>
                <w:sz w:val="20"/>
                <w:lang w:val="en-US"/>
              </w:rPr>
              <w:t>buildings/</w:t>
            </w:r>
            <w:r w:rsidR="00921D0A" w:rsidRPr="00C56A62">
              <w:rPr>
                <w:rFonts w:eastAsia="Times New Roman"/>
                <w:sz w:val="20"/>
                <w:lang w:val="en-US"/>
              </w:rPr>
              <w:t xml:space="preserve"> </w:t>
            </w:r>
            <w:r w:rsidRPr="00C56A62">
              <w:rPr>
                <w:rFonts w:eastAsia="Times New Roman"/>
                <w:sz w:val="20"/>
                <w:lang w:val="en-US"/>
              </w:rPr>
              <w:t>structures</w:t>
            </w:r>
            <w:r w:rsidR="00921D0A" w:rsidRPr="00C56A62">
              <w:rPr>
                <w:rFonts w:eastAsia="Times New Roman"/>
                <w:sz w:val="20"/>
                <w:lang w:val="en-US"/>
              </w:rPr>
              <w:t xml:space="preserve"> </w:t>
            </w:r>
            <w:r w:rsidRPr="00C56A62">
              <w:rPr>
                <w:rFonts w:eastAsia="Times New Roman"/>
                <w:sz w:val="20"/>
                <w:lang w:val="en-US"/>
              </w:rPr>
              <w:t>should be compensated</w:t>
            </w:r>
            <w:r w:rsidR="00BF03C8" w:rsidRPr="00C56A62">
              <w:rPr>
                <w:rFonts w:eastAsia="Times New Roman"/>
                <w:sz w:val="20"/>
                <w:lang w:val="en-US"/>
              </w:rPr>
              <w:t xml:space="preserve"> </w:t>
            </w:r>
            <w:r w:rsidRPr="00C56A62">
              <w:rPr>
                <w:rFonts w:eastAsia="Times New Roman"/>
                <w:sz w:val="20"/>
                <w:lang w:val="en-US"/>
              </w:rPr>
              <w:t>in their entirety.</w:t>
            </w:r>
          </w:p>
        </w:tc>
      </w:tr>
      <w:tr w:rsidR="00921D0A" w:rsidRPr="00C56A62" w14:paraId="001A9B4A" w14:textId="77777777" w:rsidTr="00C56A62">
        <w:trPr>
          <w:trHeight w:val="1267"/>
        </w:trPr>
        <w:tc>
          <w:tcPr>
            <w:tcW w:w="1880" w:type="dxa"/>
            <w:tcBorders>
              <w:top w:val="single" w:sz="4" w:space="0" w:color="auto"/>
              <w:left w:val="single" w:sz="8" w:space="0" w:color="auto"/>
              <w:bottom w:val="single" w:sz="4" w:space="0" w:color="auto"/>
              <w:right w:val="single" w:sz="8" w:space="0" w:color="auto"/>
            </w:tcBorders>
          </w:tcPr>
          <w:p w14:paraId="1C88813B" w14:textId="77777777" w:rsidR="00921D0A" w:rsidRPr="00C56A62" w:rsidRDefault="00921D0A" w:rsidP="00CB7FC9">
            <w:pPr>
              <w:spacing w:line="241" w:lineRule="exact"/>
              <w:ind w:left="90"/>
              <w:rPr>
                <w:sz w:val="20"/>
                <w:szCs w:val="20"/>
                <w:lang w:val="en-US"/>
              </w:rPr>
            </w:pPr>
            <w:r w:rsidRPr="00C56A62">
              <w:rPr>
                <w:rFonts w:eastAsia="Times New Roman"/>
                <w:sz w:val="20"/>
                <w:lang w:val="en-US"/>
              </w:rPr>
              <w:t>Temporary</w:t>
            </w:r>
          </w:p>
          <w:p w14:paraId="3BD26CEE" w14:textId="77777777" w:rsidR="00921D0A" w:rsidRPr="00C56A62" w:rsidRDefault="00921D0A" w:rsidP="00CB7FC9">
            <w:pPr>
              <w:ind w:left="90"/>
              <w:rPr>
                <w:sz w:val="20"/>
                <w:szCs w:val="20"/>
                <w:lang w:val="en-US"/>
              </w:rPr>
            </w:pPr>
            <w:r w:rsidRPr="00C56A62">
              <w:rPr>
                <w:rFonts w:eastAsia="Times New Roman"/>
                <w:sz w:val="20"/>
                <w:lang w:val="en-US"/>
              </w:rPr>
              <w:t>acquisition of legal</w:t>
            </w:r>
          </w:p>
          <w:p w14:paraId="12A9BEA8" w14:textId="77777777" w:rsidR="00921D0A" w:rsidRPr="00C56A62" w:rsidRDefault="00921D0A" w:rsidP="00CB7FC9">
            <w:pPr>
              <w:ind w:left="90"/>
              <w:rPr>
                <w:sz w:val="20"/>
                <w:szCs w:val="20"/>
                <w:lang w:val="en-US"/>
              </w:rPr>
            </w:pPr>
            <w:r w:rsidRPr="00C56A62">
              <w:rPr>
                <w:rFonts w:eastAsia="Times New Roman"/>
                <w:sz w:val="20"/>
                <w:lang w:val="en-US"/>
              </w:rPr>
              <w:t>structure</w:t>
            </w:r>
          </w:p>
        </w:tc>
        <w:tc>
          <w:tcPr>
            <w:tcW w:w="2363" w:type="dxa"/>
            <w:tcBorders>
              <w:top w:val="single" w:sz="4" w:space="0" w:color="auto"/>
              <w:bottom w:val="single" w:sz="4" w:space="0" w:color="auto"/>
              <w:right w:val="single" w:sz="8" w:space="0" w:color="auto"/>
            </w:tcBorders>
          </w:tcPr>
          <w:p w14:paraId="1503DE7E" w14:textId="77777777" w:rsidR="00921D0A" w:rsidRPr="00C56A62" w:rsidRDefault="00921D0A" w:rsidP="00CB7FC9">
            <w:pPr>
              <w:spacing w:line="241" w:lineRule="exact"/>
              <w:ind w:left="90"/>
              <w:rPr>
                <w:sz w:val="20"/>
                <w:szCs w:val="20"/>
              </w:rPr>
            </w:pPr>
            <w:r w:rsidRPr="00C56A62">
              <w:rPr>
                <w:rFonts w:eastAsia="Times New Roman"/>
                <w:sz w:val="20"/>
              </w:rPr>
              <w:t>Owner of structure</w:t>
            </w:r>
          </w:p>
        </w:tc>
        <w:tc>
          <w:tcPr>
            <w:tcW w:w="1337" w:type="dxa"/>
            <w:tcBorders>
              <w:top w:val="single" w:sz="4" w:space="0" w:color="auto"/>
              <w:bottom w:val="single" w:sz="4" w:space="0" w:color="auto"/>
              <w:right w:val="single" w:sz="8" w:space="0" w:color="auto"/>
            </w:tcBorders>
          </w:tcPr>
          <w:p w14:paraId="507B48BC" w14:textId="77777777" w:rsidR="00921D0A" w:rsidRPr="00C56A62" w:rsidRDefault="00921D0A" w:rsidP="00CB7FC9">
            <w:pPr>
              <w:spacing w:line="241" w:lineRule="exact"/>
              <w:ind w:left="90"/>
              <w:rPr>
                <w:sz w:val="20"/>
                <w:szCs w:val="20"/>
                <w:lang w:val="en-US"/>
              </w:rPr>
            </w:pPr>
            <w:r w:rsidRPr="00C56A62">
              <w:rPr>
                <w:rFonts w:eastAsia="Times New Roman"/>
                <w:sz w:val="20"/>
                <w:lang w:val="en-US"/>
              </w:rPr>
              <w:t>Any structure</w:t>
            </w:r>
          </w:p>
          <w:p w14:paraId="24A240A5" w14:textId="77777777" w:rsidR="00921D0A" w:rsidRPr="00C56A62" w:rsidRDefault="00921D0A" w:rsidP="00CB7FC9">
            <w:pPr>
              <w:ind w:left="90"/>
              <w:rPr>
                <w:sz w:val="20"/>
                <w:szCs w:val="20"/>
                <w:lang w:val="en-US"/>
              </w:rPr>
            </w:pPr>
            <w:r w:rsidRPr="00C56A62">
              <w:rPr>
                <w:rFonts w:eastAsia="Times New Roman"/>
                <w:sz w:val="20"/>
                <w:lang w:val="en-US"/>
              </w:rPr>
              <w:t>including house,</w:t>
            </w:r>
          </w:p>
          <w:p w14:paraId="7F96C671" w14:textId="77777777" w:rsidR="00921D0A" w:rsidRPr="00C56A62" w:rsidRDefault="00921D0A" w:rsidP="00CB7FC9">
            <w:pPr>
              <w:ind w:left="90"/>
              <w:rPr>
                <w:sz w:val="20"/>
                <w:szCs w:val="20"/>
                <w:lang w:val="en-US"/>
              </w:rPr>
            </w:pPr>
            <w:r w:rsidRPr="00C56A62">
              <w:rPr>
                <w:rFonts w:eastAsia="Times New Roman"/>
                <w:sz w:val="20"/>
                <w:lang w:val="en-US"/>
              </w:rPr>
              <w:t>fence, or</w:t>
            </w:r>
          </w:p>
          <w:p w14:paraId="5647C859" w14:textId="77777777" w:rsidR="00921D0A" w:rsidRPr="00C56A62" w:rsidRDefault="00921D0A" w:rsidP="00CB7FC9">
            <w:pPr>
              <w:ind w:left="90"/>
              <w:rPr>
                <w:sz w:val="20"/>
                <w:szCs w:val="20"/>
                <w:lang w:val="en-US"/>
              </w:rPr>
            </w:pPr>
            <w:r w:rsidRPr="00C56A62">
              <w:rPr>
                <w:rFonts w:eastAsia="Times New Roman"/>
                <w:sz w:val="20"/>
                <w:lang w:val="en-US"/>
              </w:rPr>
              <w:t>sanitation</w:t>
            </w:r>
          </w:p>
          <w:p w14:paraId="1ADDDC5F" w14:textId="77777777" w:rsidR="00921D0A" w:rsidRPr="00C56A62" w:rsidRDefault="00921D0A" w:rsidP="00CB7FC9">
            <w:pPr>
              <w:ind w:left="90"/>
              <w:rPr>
                <w:sz w:val="20"/>
                <w:szCs w:val="20"/>
                <w:lang w:val="en-US"/>
              </w:rPr>
            </w:pPr>
            <w:r w:rsidRPr="00C56A62">
              <w:rPr>
                <w:rFonts w:eastAsia="Times New Roman"/>
                <w:sz w:val="20"/>
                <w:lang w:val="en-US"/>
              </w:rPr>
              <w:t>structure etc.</w:t>
            </w:r>
          </w:p>
        </w:tc>
        <w:tc>
          <w:tcPr>
            <w:tcW w:w="3776" w:type="dxa"/>
            <w:tcBorders>
              <w:top w:val="single" w:sz="4" w:space="0" w:color="auto"/>
              <w:bottom w:val="single" w:sz="4" w:space="0" w:color="auto"/>
              <w:right w:val="single" w:sz="8" w:space="0" w:color="auto"/>
            </w:tcBorders>
          </w:tcPr>
          <w:p w14:paraId="4C5BDA6A" w14:textId="1876C658" w:rsidR="00921D0A" w:rsidRPr="00C56A62" w:rsidRDefault="00921D0A" w:rsidP="00CB7FC9">
            <w:pPr>
              <w:spacing w:line="241" w:lineRule="exact"/>
              <w:ind w:left="90" w:right="77"/>
              <w:rPr>
                <w:rFonts w:eastAsia="Times New Roman"/>
                <w:sz w:val="20"/>
                <w:lang w:val="en-US"/>
              </w:rPr>
            </w:pPr>
            <w:r w:rsidRPr="00C56A62">
              <w:rPr>
                <w:rFonts w:eastAsia="Times New Roman"/>
                <w:sz w:val="20"/>
                <w:lang w:val="en-US"/>
              </w:rPr>
              <w:t xml:space="preserve">Structure restored to original condition. If </w:t>
            </w:r>
            <w:r w:rsidR="00F33105" w:rsidRPr="00C56A62">
              <w:rPr>
                <w:rFonts w:eastAsia="Times New Roman"/>
                <w:sz w:val="20"/>
                <w:lang w:val="en-US"/>
              </w:rPr>
              <w:t>inconvenienced,</w:t>
            </w:r>
            <w:r w:rsidRPr="00C56A62">
              <w:rPr>
                <w:rFonts w:eastAsia="Times New Roman"/>
                <w:sz w:val="20"/>
                <w:lang w:val="en-US"/>
              </w:rPr>
              <w:t xml:space="preserve"> then</w:t>
            </w:r>
          </w:p>
          <w:p w14:paraId="7AD6ED4B" w14:textId="77777777" w:rsidR="00921D0A" w:rsidRPr="00C56A62" w:rsidRDefault="00921D0A" w:rsidP="00CB7FC9">
            <w:pPr>
              <w:spacing w:line="241" w:lineRule="exact"/>
              <w:ind w:left="90" w:right="77"/>
              <w:rPr>
                <w:rFonts w:eastAsia="Times New Roman"/>
                <w:sz w:val="20"/>
                <w:lang w:val="en-US"/>
              </w:rPr>
            </w:pPr>
            <w:r w:rsidRPr="00C56A62">
              <w:rPr>
                <w:rFonts w:eastAsia="Times New Roman"/>
                <w:sz w:val="20"/>
                <w:lang w:val="en-US"/>
              </w:rPr>
              <w:t>build a temporary replacement structure to service the affected</w:t>
            </w:r>
          </w:p>
          <w:p w14:paraId="225A5FD1" w14:textId="77777777" w:rsidR="00921D0A" w:rsidRPr="00C56A62" w:rsidRDefault="00921D0A" w:rsidP="00CB7FC9">
            <w:pPr>
              <w:spacing w:line="241" w:lineRule="exact"/>
              <w:ind w:left="90" w:right="77"/>
              <w:rPr>
                <w:rFonts w:eastAsia="Times New Roman"/>
                <w:sz w:val="20"/>
                <w:lang w:val="en-US"/>
              </w:rPr>
            </w:pPr>
            <w:r w:rsidRPr="00C56A62">
              <w:rPr>
                <w:rFonts w:eastAsia="Times New Roman"/>
                <w:sz w:val="20"/>
                <w:lang w:val="en-US"/>
              </w:rPr>
              <w:t>person.</w:t>
            </w:r>
          </w:p>
        </w:tc>
      </w:tr>
      <w:tr w:rsidR="00921D0A" w:rsidRPr="002B4180" w14:paraId="10FEB607" w14:textId="77777777" w:rsidTr="00C56A62">
        <w:trPr>
          <w:trHeight w:val="1337"/>
        </w:trPr>
        <w:tc>
          <w:tcPr>
            <w:tcW w:w="1880" w:type="dxa"/>
            <w:tcBorders>
              <w:top w:val="single" w:sz="4" w:space="0" w:color="auto"/>
              <w:left w:val="single" w:sz="8" w:space="0" w:color="auto"/>
              <w:bottom w:val="single" w:sz="4" w:space="0" w:color="auto"/>
              <w:right w:val="single" w:sz="8" w:space="0" w:color="auto"/>
            </w:tcBorders>
          </w:tcPr>
          <w:p w14:paraId="17C40881" w14:textId="77777777" w:rsidR="00921D0A" w:rsidRPr="00C56A62" w:rsidRDefault="00921D0A" w:rsidP="00CB7FC9">
            <w:pPr>
              <w:spacing w:line="241" w:lineRule="exact"/>
              <w:ind w:left="90"/>
              <w:rPr>
                <w:rFonts w:eastAsia="Times New Roman"/>
                <w:sz w:val="20"/>
                <w:lang w:val="en-US"/>
              </w:rPr>
            </w:pPr>
            <w:r w:rsidRPr="00C56A62">
              <w:rPr>
                <w:rFonts w:eastAsia="Times New Roman"/>
                <w:sz w:val="20"/>
                <w:lang w:val="en-US"/>
              </w:rPr>
              <w:t>Temporary</w:t>
            </w:r>
          </w:p>
          <w:p w14:paraId="5686ED31" w14:textId="77777777" w:rsidR="00921D0A" w:rsidRPr="00C56A62" w:rsidRDefault="00921D0A" w:rsidP="00CB7FC9">
            <w:pPr>
              <w:spacing w:line="241" w:lineRule="exact"/>
              <w:ind w:left="90"/>
              <w:rPr>
                <w:rFonts w:eastAsia="Times New Roman"/>
                <w:sz w:val="20"/>
                <w:lang w:val="en-US"/>
              </w:rPr>
            </w:pPr>
            <w:r w:rsidRPr="00C56A62">
              <w:rPr>
                <w:rFonts w:eastAsia="Times New Roman"/>
                <w:sz w:val="20"/>
                <w:lang w:val="en-US"/>
              </w:rPr>
              <w:t>acquisition of illegal</w:t>
            </w:r>
          </w:p>
          <w:p w14:paraId="11465F14" w14:textId="77777777" w:rsidR="00921D0A" w:rsidRPr="00C56A62" w:rsidRDefault="00921D0A" w:rsidP="00CB7FC9">
            <w:pPr>
              <w:spacing w:line="241" w:lineRule="exact"/>
              <w:ind w:left="90"/>
              <w:rPr>
                <w:rFonts w:eastAsia="Times New Roman"/>
                <w:sz w:val="20"/>
                <w:lang w:val="en-US"/>
              </w:rPr>
            </w:pPr>
            <w:r w:rsidRPr="00C56A62">
              <w:rPr>
                <w:rFonts w:eastAsia="Times New Roman"/>
                <w:sz w:val="20"/>
                <w:lang w:val="en-US"/>
              </w:rPr>
              <w:t>structure</w:t>
            </w:r>
          </w:p>
        </w:tc>
        <w:tc>
          <w:tcPr>
            <w:tcW w:w="2363" w:type="dxa"/>
            <w:tcBorders>
              <w:top w:val="single" w:sz="4" w:space="0" w:color="auto"/>
              <w:bottom w:val="single" w:sz="4" w:space="0" w:color="auto"/>
              <w:right w:val="single" w:sz="8" w:space="0" w:color="auto"/>
            </w:tcBorders>
          </w:tcPr>
          <w:p w14:paraId="53BA4BFF" w14:textId="77777777" w:rsidR="00921D0A" w:rsidRPr="00C56A62" w:rsidRDefault="00921D0A" w:rsidP="00CB7FC9">
            <w:pPr>
              <w:spacing w:line="240" w:lineRule="exact"/>
              <w:ind w:left="90"/>
              <w:rPr>
                <w:sz w:val="20"/>
                <w:szCs w:val="20"/>
              </w:rPr>
            </w:pPr>
            <w:r w:rsidRPr="00C56A62">
              <w:rPr>
                <w:rFonts w:eastAsia="Times New Roman"/>
                <w:sz w:val="20"/>
              </w:rPr>
              <w:t>Owner of structure</w:t>
            </w:r>
          </w:p>
        </w:tc>
        <w:tc>
          <w:tcPr>
            <w:tcW w:w="1337" w:type="dxa"/>
            <w:tcBorders>
              <w:top w:val="single" w:sz="4" w:space="0" w:color="auto"/>
              <w:bottom w:val="single" w:sz="4" w:space="0" w:color="auto"/>
              <w:right w:val="single" w:sz="8" w:space="0" w:color="auto"/>
            </w:tcBorders>
          </w:tcPr>
          <w:p w14:paraId="2D024549" w14:textId="77777777" w:rsidR="00921D0A" w:rsidRPr="00C56A62" w:rsidRDefault="00921D0A" w:rsidP="00CB7FC9">
            <w:pPr>
              <w:spacing w:line="240" w:lineRule="exact"/>
              <w:ind w:left="90"/>
              <w:rPr>
                <w:sz w:val="20"/>
                <w:szCs w:val="20"/>
                <w:lang w:val="en-US"/>
              </w:rPr>
            </w:pPr>
            <w:r w:rsidRPr="00C56A62">
              <w:rPr>
                <w:rFonts w:eastAsia="Times New Roman"/>
                <w:sz w:val="20"/>
                <w:lang w:val="en-US"/>
              </w:rPr>
              <w:t>Any structure</w:t>
            </w:r>
          </w:p>
          <w:p w14:paraId="4B28DE95" w14:textId="77777777" w:rsidR="00921D0A" w:rsidRPr="00C56A62" w:rsidRDefault="00921D0A" w:rsidP="00CB7FC9">
            <w:pPr>
              <w:ind w:left="90"/>
              <w:rPr>
                <w:sz w:val="20"/>
                <w:szCs w:val="20"/>
                <w:lang w:val="en-US"/>
              </w:rPr>
            </w:pPr>
            <w:r w:rsidRPr="00C56A62">
              <w:rPr>
                <w:rFonts w:eastAsia="Times New Roman"/>
                <w:sz w:val="20"/>
                <w:lang w:val="en-US"/>
              </w:rPr>
              <w:t>including house,</w:t>
            </w:r>
          </w:p>
          <w:p w14:paraId="79EFC488" w14:textId="77777777" w:rsidR="00921D0A" w:rsidRPr="00C56A62" w:rsidRDefault="00921D0A" w:rsidP="00CB7FC9">
            <w:pPr>
              <w:ind w:left="90"/>
              <w:rPr>
                <w:sz w:val="20"/>
                <w:szCs w:val="20"/>
                <w:lang w:val="en-US"/>
              </w:rPr>
            </w:pPr>
            <w:r w:rsidRPr="00C56A62">
              <w:rPr>
                <w:rFonts w:eastAsia="Times New Roman"/>
                <w:sz w:val="20"/>
                <w:lang w:val="en-US"/>
              </w:rPr>
              <w:t>fence, or</w:t>
            </w:r>
          </w:p>
          <w:p w14:paraId="7E537D67" w14:textId="77777777" w:rsidR="00921D0A" w:rsidRPr="00C56A62" w:rsidRDefault="00921D0A" w:rsidP="00CB7FC9">
            <w:pPr>
              <w:ind w:left="90"/>
              <w:rPr>
                <w:sz w:val="20"/>
                <w:szCs w:val="20"/>
                <w:lang w:val="en-US"/>
              </w:rPr>
            </w:pPr>
            <w:r w:rsidRPr="00C56A62">
              <w:rPr>
                <w:rFonts w:eastAsia="Times New Roman"/>
                <w:sz w:val="20"/>
                <w:lang w:val="en-US"/>
              </w:rPr>
              <w:t>sanitation</w:t>
            </w:r>
          </w:p>
          <w:p w14:paraId="63FEDD1D" w14:textId="77777777" w:rsidR="00921D0A" w:rsidRPr="00C56A62" w:rsidRDefault="00921D0A" w:rsidP="00CB7FC9">
            <w:pPr>
              <w:ind w:left="90"/>
              <w:rPr>
                <w:sz w:val="20"/>
                <w:szCs w:val="20"/>
                <w:lang w:val="en-US"/>
              </w:rPr>
            </w:pPr>
            <w:r w:rsidRPr="00C56A62">
              <w:rPr>
                <w:rFonts w:eastAsia="Times New Roman"/>
                <w:sz w:val="20"/>
                <w:lang w:val="en-US"/>
              </w:rPr>
              <w:t>structure etc.</w:t>
            </w:r>
          </w:p>
        </w:tc>
        <w:tc>
          <w:tcPr>
            <w:tcW w:w="3776" w:type="dxa"/>
            <w:tcBorders>
              <w:top w:val="single" w:sz="4" w:space="0" w:color="auto"/>
              <w:bottom w:val="single" w:sz="4" w:space="0" w:color="auto"/>
              <w:right w:val="single" w:sz="8" w:space="0" w:color="auto"/>
            </w:tcBorders>
          </w:tcPr>
          <w:p w14:paraId="437595C0" w14:textId="1FA3CC0D" w:rsidR="00921D0A" w:rsidRPr="00C56A62" w:rsidRDefault="00921D0A" w:rsidP="00C56A62">
            <w:pPr>
              <w:spacing w:line="241" w:lineRule="exact"/>
              <w:ind w:left="90" w:right="77"/>
              <w:rPr>
                <w:rFonts w:eastAsia="Times New Roman"/>
                <w:sz w:val="20"/>
                <w:lang w:val="en-US"/>
              </w:rPr>
            </w:pPr>
            <w:r w:rsidRPr="00C56A62">
              <w:rPr>
                <w:rFonts w:eastAsia="Times New Roman"/>
                <w:sz w:val="20"/>
                <w:lang w:val="en-US"/>
              </w:rPr>
              <w:t>Structure restored to original condition with alternatives for</w:t>
            </w:r>
            <w:r w:rsidR="00C56A62">
              <w:rPr>
                <w:rFonts w:eastAsia="Times New Roman"/>
                <w:sz w:val="20"/>
                <w:lang w:val="en-US"/>
              </w:rPr>
              <w:t xml:space="preserve"> </w:t>
            </w:r>
            <w:r w:rsidRPr="00C56A62">
              <w:rPr>
                <w:rFonts w:eastAsia="Times New Roman"/>
                <w:sz w:val="20"/>
                <w:lang w:val="en-US"/>
              </w:rPr>
              <w:t>legalization. If inconvenienced</w:t>
            </w:r>
            <w:r w:rsidR="00F33105">
              <w:rPr>
                <w:rFonts w:eastAsia="Times New Roman"/>
                <w:sz w:val="20"/>
                <w:lang w:val="en-US"/>
              </w:rPr>
              <w:t>,</w:t>
            </w:r>
            <w:r w:rsidRPr="00C56A62">
              <w:rPr>
                <w:rFonts w:eastAsia="Times New Roman"/>
                <w:sz w:val="20"/>
                <w:lang w:val="en-US"/>
              </w:rPr>
              <w:t xml:space="preserve"> then</w:t>
            </w:r>
            <w:r w:rsidR="00510BBB" w:rsidRPr="00C56A62">
              <w:rPr>
                <w:rFonts w:eastAsia="Times New Roman"/>
                <w:sz w:val="20"/>
                <w:lang w:val="en-US"/>
              </w:rPr>
              <w:t xml:space="preserve"> </w:t>
            </w:r>
            <w:r w:rsidRPr="00C56A62">
              <w:rPr>
                <w:rFonts w:eastAsia="Times New Roman"/>
                <w:sz w:val="20"/>
                <w:lang w:val="en-US"/>
              </w:rPr>
              <w:t>build a temporary replacement structure to service the affected</w:t>
            </w:r>
            <w:r w:rsidR="00510BBB" w:rsidRPr="00C56A62">
              <w:rPr>
                <w:rFonts w:eastAsia="Times New Roman"/>
                <w:sz w:val="20"/>
                <w:lang w:val="en-US"/>
              </w:rPr>
              <w:t xml:space="preserve"> </w:t>
            </w:r>
            <w:r w:rsidRPr="00C56A62">
              <w:rPr>
                <w:rFonts w:eastAsia="Times New Roman"/>
                <w:sz w:val="20"/>
                <w:lang w:val="en-US"/>
              </w:rPr>
              <w:t>person.</w:t>
            </w:r>
          </w:p>
        </w:tc>
      </w:tr>
      <w:tr w:rsidR="00921D0A" w:rsidRPr="002B4180" w14:paraId="595557A5" w14:textId="77777777" w:rsidTr="00C56A62">
        <w:trPr>
          <w:trHeight w:val="413"/>
        </w:trPr>
        <w:tc>
          <w:tcPr>
            <w:tcW w:w="1880" w:type="dxa"/>
            <w:tcBorders>
              <w:top w:val="single" w:sz="4" w:space="0" w:color="auto"/>
              <w:left w:val="single" w:sz="8" w:space="0" w:color="auto"/>
              <w:bottom w:val="single" w:sz="4" w:space="0" w:color="auto"/>
              <w:right w:val="single" w:sz="8" w:space="0" w:color="auto"/>
            </w:tcBorders>
          </w:tcPr>
          <w:p w14:paraId="1699E4C4" w14:textId="77777777" w:rsidR="00921D0A" w:rsidRPr="00C56A62" w:rsidRDefault="00921D0A" w:rsidP="00CB7FC9">
            <w:pPr>
              <w:ind w:left="90"/>
              <w:rPr>
                <w:sz w:val="20"/>
              </w:rPr>
            </w:pPr>
            <w:r w:rsidRPr="00C56A62">
              <w:rPr>
                <w:rFonts w:eastAsia="Times New Roman"/>
                <w:sz w:val="20"/>
              </w:rPr>
              <w:t>Vulnerable people</w:t>
            </w:r>
          </w:p>
        </w:tc>
        <w:tc>
          <w:tcPr>
            <w:tcW w:w="2363" w:type="dxa"/>
            <w:tcBorders>
              <w:top w:val="single" w:sz="4" w:space="0" w:color="auto"/>
              <w:bottom w:val="single" w:sz="4" w:space="0" w:color="auto"/>
              <w:right w:val="single" w:sz="8" w:space="0" w:color="auto"/>
            </w:tcBorders>
          </w:tcPr>
          <w:p w14:paraId="28E9EBDA" w14:textId="77777777" w:rsidR="00921D0A" w:rsidRPr="00C56A62" w:rsidRDefault="00921D0A" w:rsidP="00C56A62">
            <w:pPr>
              <w:spacing w:line="240" w:lineRule="exact"/>
              <w:ind w:left="90"/>
              <w:rPr>
                <w:sz w:val="20"/>
                <w:szCs w:val="20"/>
                <w:lang w:val="en-US"/>
              </w:rPr>
            </w:pPr>
            <w:r w:rsidRPr="00C56A62">
              <w:rPr>
                <w:rFonts w:eastAsia="Times New Roman"/>
                <w:sz w:val="20"/>
                <w:lang w:val="en-US"/>
              </w:rPr>
              <w:t>Identified on the basis of</w:t>
            </w:r>
            <w:r w:rsidR="00C56A62">
              <w:rPr>
                <w:rFonts w:eastAsia="Times New Roman"/>
                <w:sz w:val="20"/>
                <w:lang w:val="en-US"/>
              </w:rPr>
              <w:t xml:space="preserve"> </w:t>
            </w:r>
            <w:r w:rsidRPr="00C56A62">
              <w:rPr>
                <w:rFonts w:eastAsia="Times New Roman"/>
                <w:sz w:val="20"/>
                <w:lang w:val="en-US"/>
              </w:rPr>
              <w:t>the socio-economic survey</w:t>
            </w:r>
            <w:r w:rsidR="00A01B92" w:rsidRPr="00C56A62">
              <w:rPr>
                <w:rFonts w:eastAsia="Times New Roman"/>
                <w:sz w:val="20"/>
                <w:lang w:val="en-US"/>
              </w:rPr>
              <w:t xml:space="preserve"> </w:t>
            </w:r>
            <w:r w:rsidRPr="00C56A62">
              <w:rPr>
                <w:rFonts w:eastAsia="Times New Roman"/>
                <w:sz w:val="20"/>
                <w:lang w:val="en-US"/>
              </w:rPr>
              <w:lastRenderedPageBreak/>
              <w:t>and criteria developed such</w:t>
            </w:r>
            <w:r w:rsidR="00A01B92" w:rsidRPr="00C56A62">
              <w:rPr>
                <w:rFonts w:eastAsia="Times New Roman"/>
                <w:sz w:val="20"/>
                <w:lang w:val="en-US"/>
              </w:rPr>
              <w:t xml:space="preserve"> </w:t>
            </w:r>
            <w:r w:rsidRPr="00C56A62">
              <w:rPr>
                <w:rFonts w:eastAsia="Times New Roman"/>
                <w:sz w:val="20"/>
                <w:lang w:val="en-US"/>
              </w:rPr>
              <w:t>as income level, disability,</w:t>
            </w:r>
            <w:r w:rsidR="00A01B92" w:rsidRPr="00C56A62">
              <w:rPr>
                <w:rFonts w:eastAsia="Times New Roman"/>
                <w:sz w:val="20"/>
                <w:lang w:val="en-US"/>
              </w:rPr>
              <w:t xml:space="preserve"> </w:t>
            </w:r>
            <w:r w:rsidRPr="00C56A62">
              <w:rPr>
                <w:rFonts w:eastAsia="Times New Roman"/>
                <w:sz w:val="20"/>
                <w:lang w:val="en-US"/>
              </w:rPr>
              <w:t>household size, etc.</w:t>
            </w:r>
          </w:p>
          <w:p w14:paraId="3109C9F6" w14:textId="77777777" w:rsidR="00921D0A" w:rsidRPr="00C56A62" w:rsidRDefault="00921D0A" w:rsidP="00CB7FC9">
            <w:pPr>
              <w:ind w:left="90"/>
              <w:rPr>
                <w:sz w:val="20"/>
                <w:szCs w:val="20"/>
                <w:lang w:val="en-US"/>
              </w:rPr>
            </w:pPr>
            <w:r w:rsidRPr="00C56A62">
              <w:rPr>
                <w:rFonts w:eastAsia="Times New Roman"/>
                <w:sz w:val="20"/>
                <w:lang w:val="en-US"/>
              </w:rPr>
              <w:t>Vulnerable people may</w:t>
            </w:r>
          </w:p>
          <w:p w14:paraId="5F95ABF2" w14:textId="77777777" w:rsidR="00921D0A" w:rsidRPr="00C56A62" w:rsidRDefault="00921D0A" w:rsidP="00CB7FC9">
            <w:pPr>
              <w:ind w:left="90"/>
              <w:rPr>
                <w:sz w:val="20"/>
                <w:szCs w:val="20"/>
                <w:lang w:val="en-US"/>
              </w:rPr>
            </w:pPr>
            <w:r w:rsidRPr="00C56A62">
              <w:rPr>
                <w:rFonts w:eastAsia="Times New Roman"/>
                <w:sz w:val="20"/>
                <w:lang w:val="en-US"/>
              </w:rPr>
              <w:t>include the disabled, pensioners, widows, female-headed households, and impoverished</w:t>
            </w:r>
          </w:p>
          <w:p w14:paraId="0BF24AFE" w14:textId="77777777" w:rsidR="00921D0A" w:rsidRPr="00C56A62" w:rsidRDefault="00921D0A" w:rsidP="00CB7FC9">
            <w:pPr>
              <w:ind w:left="90"/>
              <w:rPr>
                <w:sz w:val="20"/>
                <w:szCs w:val="20"/>
                <w:lang w:val="en-US"/>
              </w:rPr>
            </w:pPr>
            <w:r w:rsidRPr="00C56A62">
              <w:rPr>
                <w:rFonts w:eastAsia="Times New Roman"/>
                <w:sz w:val="20"/>
                <w:lang w:val="en-US"/>
              </w:rPr>
              <w:t>households) and only if</w:t>
            </w:r>
          </w:p>
          <w:p w14:paraId="6933B136" w14:textId="77777777" w:rsidR="00921D0A" w:rsidRPr="00C56A62" w:rsidRDefault="00921D0A" w:rsidP="00CB7FC9">
            <w:pPr>
              <w:ind w:left="90"/>
              <w:rPr>
                <w:sz w:val="20"/>
                <w:szCs w:val="20"/>
                <w:lang w:val="en-US"/>
              </w:rPr>
            </w:pPr>
            <w:r w:rsidRPr="00C56A62">
              <w:rPr>
                <w:rFonts w:eastAsia="Times New Roman"/>
                <w:sz w:val="20"/>
                <w:lang w:val="en-US"/>
              </w:rPr>
              <w:t>project renders them</w:t>
            </w:r>
          </w:p>
          <w:p w14:paraId="7F2254A2" w14:textId="77777777" w:rsidR="00921D0A" w:rsidRPr="00C56A62" w:rsidRDefault="00921D0A" w:rsidP="00CB7FC9">
            <w:pPr>
              <w:ind w:left="90"/>
              <w:rPr>
                <w:sz w:val="20"/>
                <w:lang w:val="en-US"/>
              </w:rPr>
            </w:pPr>
            <w:r w:rsidRPr="00C56A62">
              <w:rPr>
                <w:rFonts w:eastAsia="Times New Roman"/>
                <w:sz w:val="20"/>
              </w:rPr>
              <w:t>vulnerable</w:t>
            </w:r>
            <w:r w:rsidR="00510BBB" w:rsidRPr="00C56A62">
              <w:rPr>
                <w:rFonts w:eastAsia="Times New Roman"/>
                <w:sz w:val="20"/>
                <w:lang w:val="en-US"/>
              </w:rPr>
              <w:t>.</w:t>
            </w:r>
          </w:p>
        </w:tc>
        <w:tc>
          <w:tcPr>
            <w:tcW w:w="1337" w:type="dxa"/>
            <w:tcBorders>
              <w:top w:val="single" w:sz="4" w:space="0" w:color="auto"/>
              <w:bottom w:val="single" w:sz="4" w:space="0" w:color="auto"/>
              <w:right w:val="single" w:sz="8" w:space="0" w:color="auto"/>
            </w:tcBorders>
          </w:tcPr>
          <w:p w14:paraId="6315B9E5" w14:textId="77777777" w:rsidR="00921D0A" w:rsidRPr="00C56A62" w:rsidRDefault="00921D0A" w:rsidP="00CB7FC9">
            <w:pPr>
              <w:ind w:left="90"/>
              <w:rPr>
                <w:sz w:val="20"/>
              </w:rPr>
            </w:pPr>
          </w:p>
        </w:tc>
        <w:tc>
          <w:tcPr>
            <w:tcW w:w="3776" w:type="dxa"/>
            <w:tcBorders>
              <w:top w:val="single" w:sz="4" w:space="0" w:color="auto"/>
              <w:bottom w:val="single" w:sz="4" w:space="0" w:color="auto"/>
              <w:right w:val="single" w:sz="8" w:space="0" w:color="auto"/>
            </w:tcBorders>
          </w:tcPr>
          <w:p w14:paraId="53896786" w14:textId="77777777" w:rsidR="00921D0A" w:rsidRPr="00C56A62" w:rsidRDefault="00921D0A" w:rsidP="00C56A62">
            <w:pPr>
              <w:spacing w:line="240" w:lineRule="exact"/>
              <w:ind w:left="90" w:right="77"/>
              <w:rPr>
                <w:rFonts w:eastAsia="Times New Roman"/>
                <w:sz w:val="20"/>
                <w:lang w:val="en-US"/>
              </w:rPr>
            </w:pPr>
            <w:r w:rsidRPr="00C56A62">
              <w:rPr>
                <w:rFonts w:eastAsia="Times New Roman"/>
                <w:sz w:val="20"/>
                <w:lang w:val="en-US"/>
              </w:rPr>
              <w:t>In addition to compensation for assets lost, a lump-sum</w:t>
            </w:r>
            <w:r w:rsidR="00C56232" w:rsidRPr="00C56A62">
              <w:rPr>
                <w:rFonts w:eastAsia="Times New Roman"/>
                <w:sz w:val="20"/>
                <w:lang w:val="en-US"/>
              </w:rPr>
              <w:t xml:space="preserve"> </w:t>
            </w:r>
            <w:r w:rsidRPr="00C56A62">
              <w:rPr>
                <w:rFonts w:eastAsia="Times New Roman"/>
                <w:sz w:val="20"/>
                <w:lang w:val="en-US"/>
              </w:rPr>
              <w:t xml:space="preserve">equivalent to </w:t>
            </w:r>
            <w:r w:rsidR="00C56232" w:rsidRPr="00C56A62">
              <w:rPr>
                <w:rFonts w:eastAsia="Times New Roman"/>
                <w:sz w:val="20"/>
                <w:lang w:val="en-US"/>
              </w:rPr>
              <w:t>3 month</w:t>
            </w:r>
            <w:r w:rsidRPr="00C56A62">
              <w:rPr>
                <w:rFonts w:eastAsia="Times New Roman"/>
                <w:sz w:val="20"/>
                <w:lang w:val="en-US"/>
              </w:rPr>
              <w:t xml:space="preserve"> of average </w:t>
            </w:r>
            <w:r w:rsidRPr="00C56A62">
              <w:rPr>
                <w:rFonts w:eastAsia="Times New Roman"/>
                <w:sz w:val="20"/>
                <w:lang w:val="en-US"/>
              </w:rPr>
              <w:lastRenderedPageBreak/>
              <w:t>salary payments could be paid depending on the</w:t>
            </w:r>
            <w:r w:rsidR="00A01B92" w:rsidRPr="00C56A62">
              <w:rPr>
                <w:rFonts w:eastAsia="Times New Roman"/>
                <w:sz w:val="20"/>
                <w:lang w:val="en-US"/>
              </w:rPr>
              <w:t xml:space="preserve"> </w:t>
            </w:r>
            <w:r w:rsidRPr="00C56A62">
              <w:rPr>
                <w:rFonts w:eastAsia="Times New Roman"/>
                <w:sz w:val="20"/>
                <w:lang w:val="en-US"/>
              </w:rPr>
              <w:t>impacts. Any additional impacts to be identified and compensated, for</w:t>
            </w:r>
            <w:r w:rsidR="00A01B92" w:rsidRPr="00C56A62">
              <w:rPr>
                <w:rFonts w:eastAsia="Times New Roman"/>
                <w:sz w:val="20"/>
                <w:lang w:val="en-US"/>
              </w:rPr>
              <w:t xml:space="preserve"> </w:t>
            </w:r>
            <w:r w:rsidRPr="00C56A62">
              <w:rPr>
                <w:rFonts w:eastAsia="Times New Roman"/>
                <w:sz w:val="20"/>
                <w:lang w:val="en-US"/>
              </w:rPr>
              <w:t>example logistical support may be</w:t>
            </w:r>
            <w:r w:rsidR="00C56A62">
              <w:rPr>
                <w:rFonts w:eastAsia="Times New Roman"/>
                <w:sz w:val="20"/>
                <w:lang w:val="en-US"/>
              </w:rPr>
              <w:t xml:space="preserve"> </w:t>
            </w:r>
            <w:r w:rsidRPr="00C56A62">
              <w:rPr>
                <w:rFonts w:eastAsia="Times New Roman"/>
                <w:sz w:val="20"/>
                <w:lang w:val="en-US"/>
              </w:rPr>
              <w:t>required for moving, and assistance in the restoration of</w:t>
            </w:r>
            <w:r w:rsidR="00A01B92" w:rsidRPr="00C56A62">
              <w:rPr>
                <w:rFonts w:eastAsia="Times New Roman"/>
                <w:sz w:val="20"/>
                <w:lang w:val="en-US"/>
              </w:rPr>
              <w:t xml:space="preserve"> </w:t>
            </w:r>
            <w:r w:rsidRPr="00C56A62">
              <w:rPr>
                <w:rFonts w:eastAsia="Times New Roman"/>
                <w:sz w:val="20"/>
                <w:lang w:val="en-US"/>
              </w:rPr>
              <w:t>livelihoods may be required.</w:t>
            </w:r>
          </w:p>
        </w:tc>
      </w:tr>
    </w:tbl>
    <w:p w14:paraId="3A103839" w14:textId="3E33E105" w:rsidR="00570DCA" w:rsidRPr="00AA2CFF" w:rsidRDefault="008D5F8E" w:rsidP="004E789B">
      <w:pPr>
        <w:spacing w:line="20" w:lineRule="exact"/>
        <w:rPr>
          <w:sz w:val="20"/>
          <w:szCs w:val="20"/>
          <w:lang w:val="en-US"/>
        </w:rPr>
      </w:pPr>
      <w:r>
        <w:rPr>
          <w:noProof/>
          <w:sz w:val="20"/>
          <w:szCs w:val="20"/>
        </w:rPr>
        <w:lastRenderedPageBreak/>
        <mc:AlternateContent>
          <mc:Choice Requires="wps">
            <w:drawing>
              <wp:anchor distT="0" distB="0" distL="114300" distR="114300" simplePos="0" relativeHeight="251653120" behindDoc="1" locked="0" layoutInCell="0" allowOverlap="1" wp14:anchorId="45301DC7" wp14:editId="47630E99">
                <wp:simplePos x="0" y="0"/>
                <wp:positionH relativeFrom="column">
                  <wp:posOffset>5778500</wp:posOffset>
                </wp:positionH>
                <wp:positionV relativeFrom="paragraph">
                  <wp:posOffset>-1461770</wp:posOffset>
                </wp:positionV>
                <wp:extent cx="12065"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98237B" id="Shape 5" o:spid="_x0000_s1026" style="position:absolute;margin-left:455pt;margin-top:-115.1pt;width:.95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Zl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" o:allowincell="f" fillcolor="black" stroked="f"/>
            </w:pict>
          </mc:Fallback>
        </mc:AlternateContent>
      </w:r>
      <w:r>
        <w:rPr>
          <w:noProof/>
          <w:sz w:val="20"/>
          <w:szCs w:val="20"/>
        </w:rPr>
        <mc:AlternateContent>
          <mc:Choice Requires="wps">
            <w:drawing>
              <wp:anchor distT="0" distB="0" distL="114300" distR="114300" simplePos="0" relativeHeight="251654144" behindDoc="1" locked="0" layoutInCell="0" allowOverlap="1" wp14:anchorId="61F34637" wp14:editId="4EFE41E3">
                <wp:simplePos x="0" y="0"/>
                <wp:positionH relativeFrom="column">
                  <wp:posOffset>5778500</wp:posOffset>
                </wp:positionH>
                <wp:positionV relativeFrom="paragraph">
                  <wp:posOffset>-8890</wp:posOffset>
                </wp:positionV>
                <wp:extent cx="12065" cy="120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CD15F5" id="Shape 6" o:spid="_x0000_s1026" style="position:absolute;margin-left:455pt;margin-top:-.7pt;width:.9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wdgAEAAAI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" o:allowincell="f" fillcolor="black" stroked="f"/>
            </w:pict>
          </mc:Fallback>
        </mc:AlternateContent>
      </w:r>
      <w:bookmarkStart w:id="362" w:name="page19"/>
      <w:bookmarkEnd w:id="362"/>
    </w:p>
    <w:p w14:paraId="1B49B009" w14:textId="77777777" w:rsidR="00BF03C8" w:rsidRDefault="00BF03C8" w:rsidP="004E789B">
      <w:pPr>
        <w:pStyle w:val="Heading2"/>
        <w:rPr>
          <w:rFonts w:ascii="Arial" w:eastAsia="Arial" w:hAnsi="Arial" w:cs="Arial"/>
          <w:bCs/>
          <w:iCs/>
          <w:sz w:val="24"/>
          <w:szCs w:val="28"/>
          <w:lang w:val="en-US"/>
        </w:rPr>
      </w:pPr>
    </w:p>
    <w:p w14:paraId="74F30E20" w14:textId="0AC6BB88" w:rsidR="00C56A62" w:rsidRPr="00C56A62" w:rsidRDefault="00C56A62" w:rsidP="00C56A62">
      <w:pPr>
        <w:autoSpaceDE w:val="0"/>
        <w:autoSpaceDN w:val="0"/>
        <w:adjustRightInd w:val="0"/>
        <w:jc w:val="both"/>
        <w:rPr>
          <w:lang w:val="en-US"/>
        </w:rPr>
      </w:pPr>
      <w:r w:rsidRPr="00C56A62">
        <w:rPr>
          <w:color w:val="000000"/>
          <w:lang w:val="en-US"/>
        </w:rPr>
        <w:t>In none of these cases, the PAPs will be liable for any taxes and eventual transaction fees; these will be paid by the implementing agency from the resettlement budget to be contributed by the Government of Tajikistan. Besides, the amount to cover bank service fees will be added on top of the amount of cash compensation to be received by PAPs at the banks.</w:t>
      </w:r>
      <w:r w:rsidR="007B38BC">
        <w:rPr>
          <w:color w:val="000000"/>
          <w:lang w:val="en-US"/>
        </w:rPr>
        <w:t xml:space="preserve"> Land certificate reissuing costs should be covered by the Government contribution.</w:t>
      </w:r>
    </w:p>
    <w:p w14:paraId="2B71DF0E" w14:textId="77777777" w:rsidR="00C56A62" w:rsidRDefault="00C56A62" w:rsidP="004E789B">
      <w:pPr>
        <w:pStyle w:val="Heading2"/>
        <w:rPr>
          <w:rFonts w:ascii="Arial" w:eastAsia="Arial" w:hAnsi="Arial" w:cs="Arial"/>
          <w:bCs/>
          <w:iCs/>
          <w:sz w:val="24"/>
          <w:szCs w:val="28"/>
          <w:lang w:val="en-US"/>
        </w:rPr>
      </w:pPr>
    </w:p>
    <w:p w14:paraId="4A86F89F" w14:textId="77777777" w:rsidR="004A40D9" w:rsidRDefault="004A40D9" w:rsidP="004E789B">
      <w:pPr>
        <w:pStyle w:val="Heading2"/>
        <w:rPr>
          <w:rFonts w:eastAsia="Times New Roman"/>
          <w:b/>
          <w:sz w:val="28"/>
          <w:szCs w:val="28"/>
          <w:lang w:val="tg-Cyrl-TJ"/>
        </w:rPr>
      </w:pPr>
      <w:bookmarkStart w:id="363" w:name="_Toc68001302"/>
      <w:r>
        <w:rPr>
          <w:rFonts w:ascii="Arial" w:eastAsia="Arial" w:hAnsi="Arial" w:cs="Arial"/>
          <w:bCs/>
          <w:iCs/>
          <w:sz w:val="24"/>
          <w:szCs w:val="28"/>
          <w:lang w:val="tg-Cyrl-TJ"/>
        </w:rPr>
        <w:t xml:space="preserve">6.4 </w:t>
      </w:r>
      <w:r w:rsidRPr="004A40D9">
        <w:rPr>
          <w:rFonts w:ascii="Arial" w:eastAsia="Arial" w:hAnsi="Arial" w:cs="Arial"/>
          <w:bCs/>
          <w:iCs/>
          <w:sz w:val="24"/>
          <w:szCs w:val="28"/>
          <w:lang w:val="en-US"/>
        </w:rPr>
        <w:t>Voluntary Land Donation</w:t>
      </w:r>
      <w:bookmarkEnd w:id="363"/>
      <w:r w:rsidRPr="004A40D9">
        <w:rPr>
          <w:rFonts w:ascii="Arial" w:eastAsia="Arial" w:hAnsi="Arial" w:cs="Arial"/>
          <w:bCs/>
          <w:iCs/>
          <w:sz w:val="24"/>
          <w:szCs w:val="28"/>
          <w:lang w:val="en-US"/>
        </w:rPr>
        <w:t xml:space="preserve"> </w:t>
      </w:r>
    </w:p>
    <w:p w14:paraId="36FCD21D" w14:textId="77777777" w:rsidR="004A40D9" w:rsidRPr="00037EAD" w:rsidRDefault="004A40D9" w:rsidP="004E789B">
      <w:pPr>
        <w:spacing w:line="237" w:lineRule="auto"/>
        <w:jc w:val="both"/>
        <w:rPr>
          <w:rFonts w:eastAsia="Times New Roman"/>
          <w:b/>
          <w:sz w:val="28"/>
          <w:szCs w:val="28"/>
          <w:lang w:val="tg-Cyrl-TJ"/>
        </w:rPr>
      </w:pPr>
    </w:p>
    <w:p w14:paraId="1C158106" w14:textId="77777777" w:rsidR="004A40D9" w:rsidRPr="004A40D9" w:rsidRDefault="004A40D9" w:rsidP="004E789B">
      <w:pPr>
        <w:autoSpaceDE w:val="0"/>
        <w:autoSpaceDN w:val="0"/>
        <w:adjustRightInd w:val="0"/>
        <w:spacing w:after="120"/>
        <w:jc w:val="both"/>
        <w:rPr>
          <w:color w:val="000000"/>
          <w:lang w:val="en-US"/>
        </w:rPr>
      </w:pPr>
      <w:r>
        <w:rPr>
          <w:rFonts w:eastAsia="Times New Roman"/>
          <w:lang w:val="en-US"/>
        </w:rPr>
        <w:t>In case of small sections of land required for micro level subproject activities, the project may seek support from the community to donate lands. However, the c</w:t>
      </w:r>
      <w:r w:rsidRPr="004A40D9">
        <w:rPr>
          <w:lang w:val="en-US"/>
        </w:rPr>
        <w:t>ommunity members have the right to make a contribution of their land or other assets without seeking or being given compensation at full replacement value.</w:t>
      </w:r>
      <w:r w:rsidRPr="004A40D9">
        <w:rPr>
          <w:color w:val="000000"/>
          <w:lang w:val="en-US"/>
        </w:rPr>
        <w:t xml:space="preserve">  Voluntary contribution is an act of informed consent.  Local Authorities must assure that voluntary contributions are made with the affected person’s full and prior knowledge</w:t>
      </w:r>
      <w:r w:rsidRPr="004A40D9">
        <w:rPr>
          <w:color w:val="000000"/>
          <w:lang w:val="en-US" w:eastAsia="ja-JP"/>
        </w:rPr>
        <w:t xml:space="preserve"> of the availability of other options (including compensation at replacement cost) </w:t>
      </w:r>
      <w:r w:rsidRPr="004A40D9">
        <w:rPr>
          <w:color w:val="000000"/>
          <w:lang w:val="en-US"/>
        </w:rPr>
        <w:t>and are obtained without coercion or duress.  Also, voluntary donations are allowed only if the affected people are direct beneficiaries of the investments that cause such impact.</w:t>
      </w:r>
      <w:r w:rsidRPr="004A40D9">
        <w:rPr>
          <w:b/>
          <w:lang w:val="en-US"/>
        </w:rPr>
        <w:t xml:space="preserve">  </w:t>
      </w:r>
      <w:r w:rsidRPr="004A40D9">
        <w:rPr>
          <w:color w:val="000000"/>
          <w:lang w:val="en-US"/>
        </w:rPr>
        <w:t xml:space="preserve">Proposals including voluntary contributions will not be submitted for approval where they would significantly harm incomes or living standards of individual owners or users (the </w:t>
      </w:r>
      <w:r w:rsidRPr="004A40D9">
        <w:rPr>
          <w:color w:val="000000"/>
          <w:lang w:val="en-US" w:eastAsia="ja-JP"/>
        </w:rPr>
        <w:t xml:space="preserve">size of land </w:t>
      </w:r>
      <w:r w:rsidRPr="004A40D9">
        <w:rPr>
          <w:color w:val="000000"/>
          <w:lang w:val="en-US"/>
        </w:rPr>
        <w:t xml:space="preserve">contributed on a voluntary basis should not exceed 5% of that individual’s </w:t>
      </w:r>
      <w:r w:rsidRPr="004A40D9">
        <w:rPr>
          <w:color w:val="000000"/>
          <w:lang w:val="en-US" w:eastAsia="ja-JP"/>
        </w:rPr>
        <w:t xml:space="preserve">total land </w:t>
      </w:r>
      <w:r w:rsidRPr="004A40D9">
        <w:rPr>
          <w:color w:val="000000"/>
          <w:lang w:val="en-US"/>
        </w:rPr>
        <w:t>holding).</w:t>
      </w:r>
    </w:p>
    <w:p w14:paraId="00037888" w14:textId="77777777" w:rsidR="00FD5428" w:rsidRPr="0075307A" w:rsidRDefault="004A40D9" w:rsidP="00FD5428">
      <w:pPr>
        <w:jc w:val="both"/>
        <w:rPr>
          <w:lang w:val="en-US"/>
        </w:rPr>
      </w:pPr>
      <w:r w:rsidRPr="0075307A">
        <w:rPr>
          <w:color w:val="000000"/>
          <w:lang w:val="en-US"/>
        </w:rPr>
        <w:t xml:space="preserve">Specifically, the following protocol will govern voluntary </w:t>
      </w:r>
      <w:r w:rsidR="00C56A62" w:rsidRPr="0075307A">
        <w:rPr>
          <w:color w:val="000000"/>
          <w:lang w:val="en-US"/>
        </w:rPr>
        <w:t>contributions under the project</w:t>
      </w:r>
      <w:r w:rsidRPr="0075307A">
        <w:rPr>
          <w:color w:val="000000"/>
          <w:lang w:val="en-US"/>
        </w:rPr>
        <w:t>:</w:t>
      </w:r>
      <w:r w:rsidR="00C56A62" w:rsidRPr="0075307A">
        <w:rPr>
          <w:color w:val="000000"/>
          <w:lang w:val="en-US"/>
        </w:rPr>
        <w:t xml:space="preserve"> </w:t>
      </w:r>
    </w:p>
    <w:p w14:paraId="2033B979" w14:textId="6E1171F5" w:rsidR="00FD5428" w:rsidRPr="0075307A" w:rsidRDefault="00FD5428" w:rsidP="002542E8">
      <w:pPr>
        <w:numPr>
          <w:ilvl w:val="0"/>
          <w:numId w:val="20"/>
        </w:numPr>
        <w:autoSpaceDE w:val="0"/>
        <w:autoSpaceDN w:val="0"/>
        <w:adjustRightInd w:val="0"/>
        <w:jc w:val="both"/>
        <w:rPr>
          <w:sz w:val="24"/>
          <w:szCs w:val="24"/>
          <w:lang w:val="en-US"/>
        </w:rPr>
      </w:pPr>
      <w:r w:rsidRPr="0075307A">
        <w:rPr>
          <w:color w:val="000000"/>
          <w:lang w:val="en-US"/>
        </w:rPr>
        <w:t>Voluntary contributions are an act of informed consent and affected people are not forced to donate land or other assets with coercion or under duress or misled to believe that they are obliged to do so, without regard to the legal status of their land occupancy.</w:t>
      </w:r>
    </w:p>
    <w:p w14:paraId="7B5F160B" w14:textId="77777777" w:rsidR="00FD5428" w:rsidRPr="0075307A" w:rsidRDefault="00FD5428" w:rsidP="002542E8">
      <w:pPr>
        <w:numPr>
          <w:ilvl w:val="0"/>
          <w:numId w:val="20"/>
        </w:numPr>
        <w:autoSpaceDE w:val="0"/>
        <w:autoSpaceDN w:val="0"/>
        <w:adjustRightInd w:val="0"/>
        <w:jc w:val="both"/>
        <w:rPr>
          <w:sz w:val="24"/>
          <w:szCs w:val="24"/>
          <w:lang w:val="en-US"/>
        </w:rPr>
      </w:pPr>
      <w:r w:rsidRPr="0075307A">
        <w:rPr>
          <w:color w:val="000000"/>
          <w:lang w:val="en-US"/>
        </w:rPr>
        <w:t>Land alienation should not result in physical or economic displacement</w:t>
      </w:r>
      <w:r w:rsidRPr="0075307A">
        <w:rPr>
          <w:sz w:val="24"/>
          <w:szCs w:val="24"/>
          <w:lang w:val="en-US"/>
        </w:rPr>
        <w:t>.</w:t>
      </w:r>
      <w:r w:rsidRPr="0075307A">
        <w:rPr>
          <w:lang w:val="en-US"/>
        </w:rPr>
        <w:t xml:space="preserve"> </w:t>
      </w:r>
    </w:p>
    <w:p w14:paraId="09DDAFC7" w14:textId="77777777" w:rsidR="00FD5428" w:rsidRPr="0075307A" w:rsidRDefault="00FD5428" w:rsidP="002542E8">
      <w:pPr>
        <w:numPr>
          <w:ilvl w:val="0"/>
          <w:numId w:val="20"/>
        </w:numPr>
        <w:autoSpaceDE w:val="0"/>
        <w:autoSpaceDN w:val="0"/>
        <w:adjustRightInd w:val="0"/>
        <w:jc w:val="both"/>
        <w:rPr>
          <w:sz w:val="24"/>
          <w:szCs w:val="24"/>
          <w:lang w:val="en-US"/>
        </w:rPr>
      </w:pPr>
      <w:r w:rsidRPr="0075307A">
        <w:rPr>
          <w:lang w:val="en-US"/>
        </w:rPr>
        <w:t>The impacts must be minor.</w:t>
      </w:r>
      <w:r w:rsidR="00BA1AEC">
        <w:rPr>
          <w:color w:val="000000"/>
          <w:lang w:val="en-US"/>
        </w:rPr>
        <w:t xml:space="preserve"> T</w:t>
      </w:r>
      <w:r w:rsidRPr="0075307A">
        <w:rPr>
          <w:color w:val="000000"/>
          <w:lang w:val="en-US"/>
        </w:rPr>
        <w:t>he households contributing land or other assets are direct beneficiaries of the sub-project; the impact is less than 5% of the total productive assets owned by said household.</w:t>
      </w:r>
    </w:p>
    <w:p w14:paraId="18AD2642" w14:textId="77777777" w:rsidR="00FD5428" w:rsidRPr="0075307A" w:rsidRDefault="00FD5428" w:rsidP="002542E8">
      <w:pPr>
        <w:numPr>
          <w:ilvl w:val="0"/>
          <w:numId w:val="20"/>
        </w:numPr>
        <w:autoSpaceDE w:val="0"/>
        <w:autoSpaceDN w:val="0"/>
        <w:adjustRightInd w:val="0"/>
        <w:jc w:val="both"/>
        <w:rPr>
          <w:lang w:val="en-US"/>
        </w:rPr>
      </w:pPr>
      <w:r w:rsidRPr="0075307A">
        <w:rPr>
          <w:lang w:val="en-US"/>
        </w:rPr>
        <w:t>The facilities requiring land should not be site specific.</w:t>
      </w:r>
    </w:p>
    <w:p w14:paraId="45A177F6" w14:textId="77777777" w:rsidR="00FD5428" w:rsidRPr="0075307A" w:rsidRDefault="00FD5428" w:rsidP="002542E8">
      <w:pPr>
        <w:numPr>
          <w:ilvl w:val="0"/>
          <w:numId w:val="20"/>
        </w:numPr>
        <w:autoSpaceDE w:val="0"/>
        <w:autoSpaceDN w:val="0"/>
        <w:adjustRightInd w:val="0"/>
        <w:jc w:val="both"/>
        <w:rPr>
          <w:lang w:val="en-US"/>
        </w:rPr>
      </w:pPr>
      <w:r w:rsidRPr="0075307A">
        <w:rPr>
          <w:lang w:val="en-US"/>
        </w:rPr>
        <w:t>The land in question must be free of squatters, encroachers, or other claims or encumbrances.</w:t>
      </w:r>
    </w:p>
    <w:p w14:paraId="5E83E4DE" w14:textId="0C4E4364" w:rsidR="00FD5428" w:rsidRPr="0075307A" w:rsidRDefault="00FD5428" w:rsidP="002542E8">
      <w:pPr>
        <w:numPr>
          <w:ilvl w:val="0"/>
          <w:numId w:val="20"/>
        </w:numPr>
        <w:autoSpaceDE w:val="0"/>
        <w:autoSpaceDN w:val="0"/>
        <w:adjustRightInd w:val="0"/>
        <w:jc w:val="both"/>
        <w:rPr>
          <w:lang w:val="en-US"/>
        </w:rPr>
      </w:pPr>
      <w:r w:rsidRPr="0075307A">
        <w:rPr>
          <w:lang w:val="en-US"/>
        </w:rPr>
        <w:t>The l</w:t>
      </w:r>
      <w:r w:rsidR="00BA1AEC">
        <w:rPr>
          <w:lang w:val="en-US"/>
        </w:rPr>
        <w:t xml:space="preserve">and must be identified by the </w:t>
      </w:r>
      <w:r w:rsidR="004A0F9B">
        <w:rPr>
          <w:lang w:val="en-US"/>
        </w:rPr>
        <w:t>khukumat</w:t>
      </w:r>
      <w:r w:rsidR="00BA1AEC">
        <w:rPr>
          <w:lang w:val="en-US"/>
        </w:rPr>
        <w:t xml:space="preserve"> </w:t>
      </w:r>
      <w:r w:rsidRPr="0075307A">
        <w:rPr>
          <w:lang w:val="en-US"/>
        </w:rPr>
        <w:t>authorities. However, the project technical authorities should ensure that the land is appropriate for sub-project purposes and that the sub-project will not have any adverse health or environmental safety hazards.</w:t>
      </w:r>
    </w:p>
    <w:p w14:paraId="04F003F3" w14:textId="7305286C" w:rsidR="00FD5428" w:rsidRPr="0075307A" w:rsidRDefault="00FD5428" w:rsidP="002542E8">
      <w:pPr>
        <w:numPr>
          <w:ilvl w:val="0"/>
          <w:numId w:val="20"/>
        </w:numPr>
        <w:autoSpaceDE w:val="0"/>
        <w:autoSpaceDN w:val="0"/>
        <w:adjustRightInd w:val="0"/>
        <w:jc w:val="both"/>
        <w:rPr>
          <w:lang w:val="en-US"/>
        </w:rPr>
      </w:pPr>
      <w:r w:rsidRPr="0075307A">
        <w:rPr>
          <w:lang w:val="en-US"/>
        </w:rPr>
        <w:t xml:space="preserve">Voluntariness will be ascertained by </w:t>
      </w:r>
      <w:r w:rsidR="00715FD9">
        <w:rPr>
          <w:lang w:val="en-US"/>
        </w:rPr>
        <w:t>CEP IG and ALRI PMU</w:t>
      </w:r>
      <w:r w:rsidRPr="0075307A">
        <w:rPr>
          <w:lang w:val="en-US"/>
        </w:rPr>
        <w:t xml:space="preserve"> with due signing by a higher</w:t>
      </w:r>
      <w:r w:rsidR="00166B80">
        <w:rPr>
          <w:lang w:val="en-US"/>
        </w:rPr>
        <w:t>-</w:t>
      </w:r>
      <w:r w:rsidRPr="0075307A">
        <w:rPr>
          <w:lang w:val="en-US"/>
        </w:rPr>
        <w:t xml:space="preserve">level official. A process to this effect will be formulated by </w:t>
      </w:r>
      <w:r w:rsidR="00715FD9">
        <w:rPr>
          <w:lang w:val="en-US"/>
        </w:rPr>
        <w:t>CEP IG and ALRI PMU</w:t>
      </w:r>
      <w:r w:rsidR="00715FD9" w:rsidDel="00715FD9">
        <w:rPr>
          <w:lang w:val="en-US"/>
        </w:rPr>
        <w:t xml:space="preserve"> </w:t>
      </w:r>
      <w:r w:rsidRPr="0075307A">
        <w:rPr>
          <w:lang w:val="en-US"/>
        </w:rPr>
        <w:t>shared with the Bank for approval.</w:t>
      </w:r>
    </w:p>
    <w:p w14:paraId="06D438F4" w14:textId="77777777" w:rsidR="00FD5428" w:rsidRPr="0075307A" w:rsidRDefault="00FD5428" w:rsidP="002542E8">
      <w:pPr>
        <w:numPr>
          <w:ilvl w:val="0"/>
          <w:numId w:val="20"/>
        </w:numPr>
        <w:autoSpaceDE w:val="0"/>
        <w:autoSpaceDN w:val="0"/>
        <w:adjustRightInd w:val="0"/>
        <w:jc w:val="both"/>
        <w:rPr>
          <w:lang w:val="en-US"/>
        </w:rPr>
      </w:pPr>
      <w:r w:rsidRPr="0075307A">
        <w:rPr>
          <w:lang w:val="en-US"/>
        </w:rPr>
        <w:t xml:space="preserve">Verification of the voluntary nature of land donations must be obtained from each of the persons/ household donating land. This should be in the form of </w:t>
      </w:r>
      <w:r w:rsidR="009E662A">
        <w:rPr>
          <w:lang w:val="en-US"/>
        </w:rPr>
        <w:t>s</w:t>
      </w:r>
      <w:r w:rsidRPr="0075307A">
        <w:rPr>
          <w:lang w:val="en-US"/>
        </w:rPr>
        <w:t>igned statements.</w:t>
      </w:r>
    </w:p>
    <w:p w14:paraId="16999A8C" w14:textId="5BB2C309" w:rsidR="00FD5428" w:rsidRPr="00BA1AEC" w:rsidRDefault="007449A9" w:rsidP="002542E8">
      <w:pPr>
        <w:numPr>
          <w:ilvl w:val="0"/>
          <w:numId w:val="20"/>
        </w:numPr>
        <w:autoSpaceDE w:val="0"/>
        <w:autoSpaceDN w:val="0"/>
        <w:adjustRightInd w:val="0"/>
        <w:jc w:val="both"/>
        <w:rPr>
          <w:lang w:val="en-US"/>
        </w:rPr>
      </w:pPr>
      <w:r>
        <w:rPr>
          <w:lang w:val="en-US"/>
        </w:rPr>
        <w:t>The</w:t>
      </w:r>
      <w:r w:rsidR="00BA1AEC">
        <w:rPr>
          <w:lang w:val="en-US"/>
        </w:rPr>
        <w:t xml:space="preserve"> </w:t>
      </w:r>
      <w:r w:rsidR="004E697F">
        <w:rPr>
          <w:lang w:val="en-US"/>
        </w:rPr>
        <w:t>PIU</w:t>
      </w:r>
      <w:r w:rsidR="00715FD9">
        <w:rPr>
          <w:lang w:val="en-US"/>
        </w:rPr>
        <w:t>s</w:t>
      </w:r>
      <w:r w:rsidR="004E697F">
        <w:rPr>
          <w:lang w:val="en-US"/>
        </w:rPr>
        <w:t xml:space="preserve"> </w:t>
      </w:r>
      <w:r w:rsidR="00FD5428" w:rsidRPr="0075307A">
        <w:rPr>
          <w:lang w:val="en-US"/>
        </w:rPr>
        <w:t xml:space="preserve">will also create awareness among the community to devise mechanisms to express a sense of gratitude to those households donating lands. </w:t>
      </w:r>
      <w:r w:rsidR="00FD5428" w:rsidRPr="00BA1AEC">
        <w:rPr>
          <w:lang w:val="en-US"/>
        </w:rPr>
        <w:t xml:space="preserve">These will find a place in the statements. </w:t>
      </w:r>
    </w:p>
    <w:p w14:paraId="1DCA9F4A" w14:textId="77777777" w:rsidR="00FD5428" w:rsidRPr="0075307A" w:rsidRDefault="00FD5428" w:rsidP="002542E8">
      <w:pPr>
        <w:numPr>
          <w:ilvl w:val="0"/>
          <w:numId w:val="20"/>
        </w:numPr>
        <w:autoSpaceDE w:val="0"/>
        <w:autoSpaceDN w:val="0"/>
        <w:adjustRightInd w:val="0"/>
        <w:jc w:val="both"/>
        <w:rPr>
          <w:lang w:val="en-US"/>
        </w:rPr>
      </w:pPr>
      <w:r w:rsidRPr="0075307A">
        <w:rPr>
          <w:lang w:val="en-US"/>
        </w:rPr>
        <w:t xml:space="preserve">Other things being equal, land donations will not be accepted by </w:t>
      </w:r>
      <w:r w:rsidR="00EF508D">
        <w:rPr>
          <w:lang w:val="en-US"/>
        </w:rPr>
        <w:t>female-headed households (</w:t>
      </w:r>
      <w:r w:rsidRPr="0075307A">
        <w:rPr>
          <w:lang w:val="en-US"/>
        </w:rPr>
        <w:t>FHHs</w:t>
      </w:r>
      <w:r w:rsidR="00EF508D">
        <w:rPr>
          <w:lang w:val="en-US"/>
        </w:rPr>
        <w:t>)</w:t>
      </w:r>
      <w:r w:rsidRPr="0075307A">
        <w:rPr>
          <w:lang w:val="en-US"/>
        </w:rPr>
        <w:t xml:space="preserve"> and elderly people.   </w:t>
      </w:r>
    </w:p>
    <w:p w14:paraId="014D96BB" w14:textId="77777777" w:rsidR="00FD5428" w:rsidRDefault="00FD5428" w:rsidP="00FD5428">
      <w:pPr>
        <w:autoSpaceDE w:val="0"/>
        <w:autoSpaceDN w:val="0"/>
        <w:adjustRightInd w:val="0"/>
        <w:ind w:left="360"/>
        <w:jc w:val="both"/>
        <w:rPr>
          <w:color w:val="000000"/>
          <w:lang w:val="en-US"/>
        </w:rPr>
      </w:pPr>
    </w:p>
    <w:p w14:paraId="189C23EE" w14:textId="77777777" w:rsidR="00FD5428" w:rsidRPr="0075307A" w:rsidRDefault="00FD5428" w:rsidP="00FD5428">
      <w:pPr>
        <w:autoSpaceDE w:val="0"/>
        <w:autoSpaceDN w:val="0"/>
        <w:adjustRightInd w:val="0"/>
        <w:ind w:left="360"/>
        <w:jc w:val="both"/>
        <w:rPr>
          <w:lang w:val="en-US"/>
        </w:rPr>
      </w:pPr>
      <w:r w:rsidRPr="00037EAD">
        <w:rPr>
          <w:color w:val="000000"/>
          <w:lang w:val="en-US"/>
        </w:rPr>
        <w:t>The affected people are fully informed that they have the right to refuse to donate land or other private assets, and instead receive compensation at replacement cost, and that a grievance handling mechanism is available to them through which they can express their unwillingness to donate.  Furthermore, people are encouraged to use the grievance handling mechanism if they have questions or inquiries, either in writing or verbally</w:t>
      </w:r>
      <w:r w:rsidRPr="0075307A">
        <w:rPr>
          <w:color w:val="000000"/>
          <w:lang w:val="en-US"/>
        </w:rPr>
        <w:t>.</w:t>
      </w:r>
    </w:p>
    <w:p w14:paraId="391B2A71" w14:textId="77777777" w:rsidR="00FD5428" w:rsidRPr="0075307A" w:rsidRDefault="00FD5428" w:rsidP="00FD5428">
      <w:pPr>
        <w:autoSpaceDE w:val="0"/>
        <w:autoSpaceDN w:val="0"/>
        <w:adjustRightInd w:val="0"/>
        <w:ind w:left="360"/>
        <w:jc w:val="both"/>
        <w:rPr>
          <w:lang w:val="en-US"/>
        </w:rPr>
      </w:pPr>
    </w:p>
    <w:p w14:paraId="6238133E" w14:textId="77777777" w:rsidR="00510BBB" w:rsidRDefault="00510BBB" w:rsidP="00FD5428">
      <w:pPr>
        <w:pStyle w:val="ListParagraph"/>
        <w:autoSpaceDE w:val="0"/>
        <w:autoSpaceDN w:val="0"/>
        <w:adjustRightInd w:val="0"/>
        <w:spacing w:after="120"/>
        <w:ind w:left="0"/>
        <w:contextualSpacing w:val="0"/>
        <w:jc w:val="both"/>
        <w:rPr>
          <w:rFonts w:eastAsia="Times New Roman"/>
          <w:i/>
          <w:iCs/>
        </w:rPr>
      </w:pPr>
    </w:p>
    <w:p w14:paraId="1C47201F" w14:textId="77777777" w:rsidR="00570DCA" w:rsidRPr="00921D0A" w:rsidRDefault="00921D0A" w:rsidP="004E789B">
      <w:pPr>
        <w:pStyle w:val="Heading2"/>
        <w:rPr>
          <w:rFonts w:ascii="Arial" w:eastAsia="Arial" w:hAnsi="Arial" w:cs="Arial"/>
          <w:bCs/>
          <w:iCs/>
          <w:sz w:val="24"/>
          <w:szCs w:val="28"/>
          <w:lang w:val="en-US"/>
        </w:rPr>
      </w:pPr>
      <w:bookmarkStart w:id="364" w:name="_Toc68001303"/>
      <w:r>
        <w:rPr>
          <w:rFonts w:ascii="Arial" w:eastAsia="Arial" w:hAnsi="Arial" w:cs="Arial"/>
          <w:bCs/>
          <w:iCs/>
          <w:sz w:val="24"/>
          <w:szCs w:val="28"/>
          <w:lang w:val="en-US"/>
        </w:rPr>
        <w:t>6</w:t>
      </w:r>
      <w:r w:rsidR="008B3E12" w:rsidRPr="00921D0A">
        <w:rPr>
          <w:rFonts w:ascii="Arial" w:eastAsia="Arial" w:hAnsi="Arial" w:cs="Arial"/>
          <w:bCs/>
          <w:iCs/>
          <w:sz w:val="24"/>
          <w:szCs w:val="28"/>
          <w:lang w:val="en-US"/>
        </w:rPr>
        <w:t>.</w:t>
      </w:r>
      <w:r w:rsidR="004A40D9">
        <w:rPr>
          <w:rFonts w:ascii="Arial" w:eastAsia="Arial" w:hAnsi="Arial" w:cs="Arial"/>
          <w:bCs/>
          <w:iCs/>
          <w:sz w:val="24"/>
          <w:szCs w:val="28"/>
          <w:lang w:val="tg-Cyrl-TJ"/>
        </w:rPr>
        <w:t>5</w:t>
      </w:r>
      <w:r w:rsidR="008B3E12" w:rsidRPr="00921D0A">
        <w:rPr>
          <w:rFonts w:ascii="Arial" w:eastAsia="Arial" w:hAnsi="Arial" w:cs="Arial"/>
          <w:bCs/>
          <w:iCs/>
          <w:sz w:val="24"/>
          <w:szCs w:val="28"/>
          <w:lang w:val="en-US"/>
        </w:rPr>
        <w:t xml:space="preserve"> Methods to Determine Cut-Off Dates</w:t>
      </w:r>
      <w:bookmarkEnd w:id="364"/>
    </w:p>
    <w:p w14:paraId="6FA7FCA2" w14:textId="77777777" w:rsidR="00570DCA" w:rsidRPr="008B3E12" w:rsidRDefault="00570DCA" w:rsidP="004E789B">
      <w:pPr>
        <w:spacing w:line="253" w:lineRule="exact"/>
        <w:rPr>
          <w:sz w:val="20"/>
          <w:szCs w:val="20"/>
          <w:lang w:val="en-US"/>
        </w:rPr>
      </w:pPr>
    </w:p>
    <w:p w14:paraId="1A93B59C" w14:textId="77777777" w:rsidR="00570DCA" w:rsidRPr="008B3E12" w:rsidRDefault="008B3E12" w:rsidP="004E789B">
      <w:pPr>
        <w:spacing w:line="238" w:lineRule="auto"/>
        <w:jc w:val="both"/>
        <w:rPr>
          <w:sz w:val="20"/>
          <w:szCs w:val="20"/>
          <w:lang w:val="en-US"/>
        </w:rPr>
      </w:pPr>
      <w:r w:rsidRPr="008B3E12">
        <w:rPr>
          <w:rFonts w:eastAsia="Times New Roman"/>
          <w:lang w:val="en-US"/>
        </w:rPr>
        <w:t>Once the design of an activity has been finalized and legal procedures completed, a RAP will be prepared for the activity. As part of the RAP, a census will be undertaken to identify all the PAPs and the related levels of impact. The date when the census begins is the cut-off date for eligibility for resettlement and compensation. Hence, it is important that this date is fully communicated to all potential PAPs, including through local and national mass-media in the project affected area with sufficient time for these people to ensure their availability for the census.</w:t>
      </w:r>
    </w:p>
    <w:p w14:paraId="2FAAE4BC" w14:textId="77777777" w:rsidR="00570DCA" w:rsidRPr="008B3E12" w:rsidRDefault="00570DCA" w:rsidP="004E789B">
      <w:pPr>
        <w:spacing w:line="252" w:lineRule="exact"/>
        <w:rPr>
          <w:sz w:val="20"/>
          <w:szCs w:val="20"/>
          <w:lang w:val="en-US"/>
        </w:rPr>
      </w:pPr>
    </w:p>
    <w:p w14:paraId="4A15C994" w14:textId="75A15111" w:rsidR="00570DCA" w:rsidRPr="008B3E12" w:rsidRDefault="008B3E12" w:rsidP="004E789B">
      <w:pPr>
        <w:spacing w:line="237" w:lineRule="auto"/>
        <w:jc w:val="both"/>
        <w:rPr>
          <w:sz w:val="20"/>
          <w:szCs w:val="20"/>
          <w:lang w:val="en-US"/>
        </w:rPr>
      </w:pPr>
      <w:r w:rsidRPr="008B3E12">
        <w:rPr>
          <w:rFonts w:eastAsia="Times New Roman"/>
          <w:lang w:val="en-US"/>
        </w:rPr>
        <w:t>This communication w</w:t>
      </w:r>
      <w:r w:rsidR="00AA2CFF">
        <w:rPr>
          <w:rFonts w:eastAsia="Times New Roman"/>
          <w:lang w:val="en-US"/>
        </w:rPr>
        <w:t xml:space="preserve">ill be done through </w:t>
      </w:r>
      <w:r w:rsidR="006D1859">
        <w:rPr>
          <w:rFonts w:eastAsia="Times New Roman"/>
          <w:lang w:val="en-US"/>
        </w:rPr>
        <w:t>CEP</w:t>
      </w:r>
      <w:r w:rsidR="007449A9">
        <w:rPr>
          <w:rFonts w:eastAsia="Times New Roman"/>
          <w:lang w:val="en-US"/>
        </w:rPr>
        <w:t>/</w:t>
      </w:r>
      <w:r w:rsidR="00BA1AEC">
        <w:rPr>
          <w:rFonts w:eastAsia="Times New Roman"/>
          <w:lang w:val="en-US"/>
        </w:rPr>
        <w:t xml:space="preserve"> </w:t>
      </w:r>
      <w:del w:id="365" w:author="Savrinisso Kurbonbekova" w:date="2021-08-11T21:13:00Z">
        <w:r w:rsidR="004E697F" w:rsidDel="00BA51E0">
          <w:rPr>
            <w:rFonts w:eastAsia="Times New Roman"/>
            <w:lang w:val="en-US"/>
          </w:rPr>
          <w:delText>PI</w:delText>
        </w:r>
        <w:r w:rsidR="006D1859" w:rsidDel="00BA51E0">
          <w:rPr>
            <w:rFonts w:eastAsia="Times New Roman"/>
            <w:lang w:val="en-US"/>
          </w:rPr>
          <w:delText>G</w:delText>
        </w:r>
      </w:del>
      <w:ins w:id="366" w:author="Savrinisso Kurbonbekova" w:date="2021-08-11T21:13:00Z">
        <w:r w:rsidR="00BA51E0">
          <w:rPr>
            <w:rFonts w:eastAsia="Times New Roman"/>
            <w:lang w:val="en-US"/>
          </w:rPr>
          <w:t>IG</w:t>
        </w:r>
      </w:ins>
      <w:r w:rsidR="006D1859">
        <w:rPr>
          <w:rFonts w:eastAsia="Times New Roman"/>
          <w:lang w:val="en-US"/>
        </w:rPr>
        <w:t xml:space="preserve"> and </w:t>
      </w:r>
      <w:r w:rsidR="006D1859" w:rsidRPr="00CD7AEA">
        <w:rPr>
          <w:rFonts w:eastAsia="Times New Roman"/>
          <w:highlight w:val="yellow"/>
          <w:lang w:val="en-US"/>
        </w:rPr>
        <w:t>ALRI/PMU</w:t>
      </w:r>
      <w:r w:rsidRPr="008B3E12">
        <w:rPr>
          <w:rFonts w:eastAsia="Times New Roman"/>
          <w:lang w:val="en-US"/>
        </w:rPr>
        <w:t xml:space="preserve"> in line with the consultation procedures outlined in this document. The potential PAPs will be informed through both formal notification</w:t>
      </w:r>
      <w:r w:rsidR="00166B80">
        <w:rPr>
          <w:rFonts w:eastAsia="Times New Roman"/>
          <w:lang w:val="en-US"/>
        </w:rPr>
        <w:t>s</w:t>
      </w:r>
      <w:r w:rsidRPr="008B3E12">
        <w:rPr>
          <w:rFonts w:eastAsia="Times New Roman"/>
          <w:lang w:val="en-US"/>
        </w:rPr>
        <w:t xml:space="preserve"> including through local and national mass-media, in writing and by verbal notification delivered in the presence of the community leaders or their representatives.</w:t>
      </w:r>
    </w:p>
    <w:p w14:paraId="40E2FEF8" w14:textId="77777777" w:rsidR="00B70BEC" w:rsidRDefault="00B70BEC">
      <w:pPr>
        <w:rPr>
          <w:rFonts w:ascii="Arial" w:eastAsia="Arial" w:hAnsi="Arial" w:cs="Arial"/>
          <w:iCs/>
          <w:color w:val="2E74B5" w:themeColor="accent1" w:themeShade="BF"/>
          <w:sz w:val="28"/>
          <w:szCs w:val="28"/>
          <w:lang w:val="en-US"/>
        </w:rPr>
      </w:pPr>
      <w:r>
        <w:rPr>
          <w:rFonts w:ascii="Arial" w:eastAsia="Arial" w:hAnsi="Arial" w:cs="Arial"/>
          <w:b/>
          <w:bCs/>
          <w:iCs/>
          <w:lang w:val="en-US"/>
        </w:rPr>
        <w:br w:type="page"/>
      </w:r>
    </w:p>
    <w:p w14:paraId="5F5C3F84" w14:textId="77777777" w:rsidR="00C56232" w:rsidRPr="007E21DA" w:rsidRDefault="00CF0CD9" w:rsidP="00C56232">
      <w:pPr>
        <w:pStyle w:val="Heading1"/>
        <w:rPr>
          <w:rFonts w:ascii="Arial" w:eastAsia="Arial" w:hAnsi="Arial" w:cs="Arial"/>
          <w:b w:val="0"/>
          <w:bCs w:val="0"/>
          <w:iCs/>
          <w:lang w:val="en-US"/>
        </w:rPr>
      </w:pPr>
      <w:bookmarkStart w:id="367" w:name="_Toc68001304"/>
      <w:r>
        <w:rPr>
          <w:rFonts w:ascii="Arial" w:eastAsia="Arial" w:hAnsi="Arial" w:cs="Arial"/>
          <w:b w:val="0"/>
          <w:bCs w:val="0"/>
          <w:iCs/>
          <w:lang w:val="en-US"/>
        </w:rPr>
        <w:lastRenderedPageBreak/>
        <w:t>7</w:t>
      </w:r>
      <w:r w:rsidR="00C56232" w:rsidRPr="007E21DA">
        <w:rPr>
          <w:rFonts w:ascii="Arial" w:eastAsia="Arial" w:hAnsi="Arial" w:cs="Arial"/>
          <w:b w:val="0"/>
          <w:bCs w:val="0"/>
          <w:iCs/>
          <w:lang w:val="en-US"/>
        </w:rPr>
        <w:t>. Methods of Valu</w:t>
      </w:r>
      <w:r w:rsidR="00B70BEC">
        <w:rPr>
          <w:rFonts w:ascii="Arial" w:eastAsia="Arial" w:hAnsi="Arial" w:cs="Arial"/>
          <w:b w:val="0"/>
          <w:bCs w:val="0"/>
          <w:iCs/>
          <w:lang w:val="en-US"/>
        </w:rPr>
        <w:t>at</w:t>
      </w:r>
      <w:r w:rsidR="00C56232" w:rsidRPr="007E21DA">
        <w:rPr>
          <w:rFonts w:ascii="Arial" w:eastAsia="Arial" w:hAnsi="Arial" w:cs="Arial"/>
          <w:b w:val="0"/>
          <w:bCs w:val="0"/>
          <w:iCs/>
          <w:lang w:val="en-US"/>
        </w:rPr>
        <w:t>ing Affected Assets</w:t>
      </w:r>
      <w:bookmarkEnd w:id="367"/>
    </w:p>
    <w:p w14:paraId="70FD9978" w14:textId="77777777" w:rsidR="00C56232" w:rsidRPr="008B3E12" w:rsidRDefault="00C56232" w:rsidP="00C56232">
      <w:pPr>
        <w:spacing w:line="238" w:lineRule="exact"/>
        <w:rPr>
          <w:sz w:val="20"/>
          <w:szCs w:val="20"/>
          <w:lang w:val="en-US"/>
        </w:rPr>
      </w:pPr>
    </w:p>
    <w:p w14:paraId="4BF58DB9" w14:textId="77777777" w:rsidR="00C56232" w:rsidRPr="008B3E12" w:rsidRDefault="00C56232" w:rsidP="00C56232">
      <w:pPr>
        <w:rPr>
          <w:sz w:val="20"/>
          <w:szCs w:val="20"/>
          <w:lang w:val="en-US"/>
        </w:rPr>
      </w:pPr>
      <w:r w:rsidRPr="008B3E12">
        <w:rPr>
          <w:rFonts w:eastAsia="Times New Roman"/>
          <w:lang w:val="en-US"/>
        </w:rPr>
        <w:t>This section sets out the guidelines for determining the value of affected assets.</w:t>
      </w:r>
    </w:p>
    <w:p w14:paraId="264AD93C" w14:textId="77777777" w:rsidR="00C56232" w:rsidRPr="008B3E12" w:rsidRDefault="00C56232" w:rsidP="00C56232">
      <w:pPr>
        <w:spacing w:line="242" w:lineRule="exact"/>
        <w:rPr>
          <w:sz w:val="20"/>
          <w:szCs w:val="20"/>
          <w:lang w:val="en-US"/>
        </w:rPr>
      </w:pPr>
    </w:p>
    <w:p w14:paraId="207CA346" w14:textId="77777777" w:rsidR="00C56232" w:rsidRPr="007E21DA" w:rsidRDefault="00B70BEC" w:rsidP="00C56232">
      <w:pPr>
        <w:pStyle w:val="Heading2"/>
        <w:rPr>
          <w:rFonts w:ascii="Arial" w:eastAsia="Arial" w:hAnsi="Arial" w:cs="Arial"/>
          <w:bCs/>
          <w:iCs/>
          <w:sz w:val="24"/>
          <w:szCs w:val="28"/>
          <w:lang w:val="en-US"/>
        </w:rPr>
      </w:pPr>
      <w:bookmarkStart w:id="368" w:name="_Toc68001305"/>
      <w:r>
        <w:rPr>
          <w:rFonts w:ascii="Arial" w:eastAsia="Arial" w:hAnsi="Arial" w:cs="Arial"/>
          <w:bCs/>
          <w:iCs/>
          <w:sz w:val="24"/>
          <w:szCs w:val="28"/>
          <w:lang w:val="en-US"/>
        </w:rPr>
        <w:t>7</w:t>
      </w:r>
      <w:r w:rsidR="00C56232" w:rsidRPr="007E21DA">
        <w:rPr>
          <w:rFonts w:ascii="Arial" w:eastAsia="Arial" w:hAnsi="Arial" w:cs="Arial"/>
          <w:bCs/>
          <w:iCs/>
          <w:sz w:val="24"/>
          <w:szCs w:val="28"/>
          <w:lang w:val="en-US"/>
        </w:rPr>
        <w:t>.1 Type of Compensation Payments</w:t>
      </w:r>
      <w:bookmarkEnd w:id="368"/>
    </w:p>
    <w:p w14:paraId="68906B0D" w14:textId="77777777" w:rsidR="00C56232" w:rsidRPr="008B3E12" w:rsidRDefault="00C56232" w:rsidP="00C56232">
      <w:pPr>
        <w:spacing w:line="251" w:lineRule="exact"/>
        <w:rPr>
          <w:sz w:val="20"/>
          <w:szCs w:val="20"/>
          <w:lang w:val="en-US"/>
        </w:rPr>
      </w:pPr>
    </w:p>
    <w:p w14:paraId="0767BB86" w14:textId="77777777" w:rsidR="00C56232" w:rsidRPr="008B3E12" w:rsidRDefault="00C56232" w:rsidP="00C56232">
      <w:pPr>
        <w:spacing w:line="234" w:lineRule="auto"/>
        <w:jc w:val="both"/>
        <w:rPr>
          <w:sz w:val="20"/>
          <w:szCs w:val="20"/>
          <w:lang w:val="en-US"/>
        </w:rPr>
      </w:pPr>
      <w:r w:rsidRPr="008B3E12">
        <w:rPr>
          <w:rFonts w:eastAsia="Times New Roman"/>
          <w:lang w:val="en-US"/>
        </w:rPr>
        <w:t>Compensation for all land use and assets in kind or cash as guided by the entitlement matrix will be required for the following:</w:t>
      </w:r>
    </w:p>
    <w:p w14:paraId="3191C970" w14:textId="77777777" w:rsidR="00C56232" w:rsidRPr="008B3E12" w:rsidRDefault="00C56232" w:rsidP="00C56232">
      <w:pPr>
        <w:spacing w:line="237" w:lineRule="exact"/>
        <w:rPr>
          <w:sz w:val="20"/>
          <w:szCs w:val="20"/>
          <w:lang w:val="en-US"/>
        </w:rPr>
      </w:pPr>
    </w:p>
    <w:p w14:paraId="40E9ABA6" w14:textId="77777777" w:rsidR="00C56232" w:rsidRPr="00CC52FF" w:rsidRDefault="00C56232" w:rsidP="002542E8">
      <w:pPr>
        <w:pStyle w:val="ListParagraph"/>
        <w:numPr>
          <w:ilvl w:val="0"/>
          <w:numId w:val="9"/>
        </w:numPr>
        <w:tabs>
          <w:tab w:val="left" w:pos="1800"/>
        </w:tabs>
        <w:ind w:left="360"/>
        <w:rPr>
          <w:rFonts w:ascii="Symbol" w:eastAsia="Symbol" w:hAnsi="Symbol" w:cs="Symbol"/>
          <w:sz w:val="22"/>
        </w:rPr>
      </w:pPr>
      <w:r w:rsidRPr="00CC52FF">
        <w:rPr>
          <w:rFonts w:eastAsia="Times New Roman"/>
          <w:sz w:val="22"/>
        </w:rPr>
        <w:t>Land;</w:t>
      </w:r>
    </w:p>
    <w:p w14:paraId="5F6AD09A" w14:textId="77777777" w:rsidR="00C56232" w:rsidRPr="00CC52FF" w:rsidRDefault="00C56232" w:rsidP="002542E8">
      <w:pPr>
        <w:pStyle w:val="ListParagraph"/>
        <w:numPr>
          <w:ilvl w:val="0"/>
          <w:numId w:val="9"/>
        </w:numPr>
        <w:tabs>
          <w:tab w:val="left" w:pos="1800"/>
        </w:tabs>
        <w:ind w:left="360"/>
        <w:rPr>
          <w:rFonts w:ascii="Symbol" w:eastAsia="Symbol" w:hAnsi="Symbol" w:cs="Symbol"/>
          <w:sz w:val="22"/>
        </w:rPr>
      </w:pPr>
      <w:r w:rsidRPr="00CC52FF">
        <w:rPr>
          <w:rFonts w:eastAsia="Times New Roman"/>
          <w:sz w:val="22"/>
        </w:rPr>
        <w:t>Residential buildings, structures and fixtures;</w:t>
      </w:r>
    </w:p>
    <w:p w14:paraId="1FD180DC" w14:textId="77777777" w:rsidR="00C56232" w:rsidRPr="00CC52FF" w:rsidRDefault="00C56232" w:rsidP="002542E8">
      <w:pPr>
        <w:pStyle w:val="ListParagraph"/>
        <w:numPr>
          <w:ilvl w:val="0"/>
          <w:numId w:val="9"/>
        </w:numPr>
        <w:tabs>
          <w:tab w:val="left" w:pos="1800"/>
        </w:tabs>
        <w:ind w:left="360"/>
        <w:rPr>
          <w:rFonts w:ascii="Symbol" w:eastAsia="Symbol" w:hAnsi="Symbol" w:cs="Symbol"/>
          <w:sz w:val="22"/>
        </w:rPr>
      </w:pPr>
      <w:r w:rsidRPr="00CC52FF">
        <w:rPr>
          <w:rFonts w:eastAsia="Times New Roman"/>
          <w:sz w:val="22"/>
        </w:rPr>
        <w:t>Cultivated crops (both cash and food crops) and trees; and</w:t>
      </w:r>
    </w:p>
    <w:p w14:paraId="43493464" w14:textId="77777777" w:rsidR="00C56232" w:rsidRPr="00CC52FF" w:rsidRDefault="00C56232" w:rsidP="002542E8">
      <w:pPr>
        <w:pStyle w:val="ListParagraph"/>
        <w:numPr>
          <w:ilvl w:val="0"/>
          <w:numId w:val="9"/>
        </w:numPr>
        <w:tabs>
          <w:tab w:val="left" w:pos="1800"/>
        </w:tabs>
        <w:ind w:left="360"/>
        <w:rPr>
          <w:rFonts w:ascii="Symbol" w:eastAsia="Symbol" w:hAnsi="Symbol" w:cs="Symbol"/>
          <w:sz w:val="22"/>
        </w:rPr>
      </w:pPr>
      <w:r w:rsidRPr="00CC52FF">
        <w:rPr>
          <w:rFonts w:eastAsia="Times New Roman"/>
          <w:sz w:val="22"/>
        </w:rPr>
        <w:t>Business houses like shops and restaurants.</w:t>
      </w:r>
    </w:p>
    <w:p w14:paraId="6A6BAA35" w14:textId="77777777" w:rsidR="00C56232" w:rsidRPr="008B3E12" w:rsidRDefault="00C56232" w:rsidP="00C56232">
      <w:pPr>
        <w:spacing w:line="252" w:lineRule="exact"/>
        <w:rPr>
          <w:sz w:val="20"/>
          <w:szCs w:val="20"/>
          <w:lang w:val="en-US"/>
        </w:rPr>
      </w:pPr>
    </w:p>
    <w:p w14:paraId="3F6D90D7" w14:textId="48AFF27C" w:rsidR="00C56232" w:rsidRPr="008B3E12" w:rsidRDefault="00C56232" w:rsidP="00C56232">
      <w:pPr>
        <w:spacing w:line="238" w:lineRule="auto"/>
        <w:jc w:val="both"/>
        <w:rPr>
          <w:sz w:val="20"/>
          <w:szCs w:val="20"/>
          <w:lang w:val="en-US"/>
        </w:rPr>
      </w:pPr>
      <w:r w:rsidRPr="008B3E12">
        <w:rPr>
          <w:rFonts w:eastAsia="Times New Roman"/>
          <w:lang w:val="en-US"/>
        </w:rPr>
        <w:t>In addition, disturbance allowance, storage of goods, replacement of lost services and other assistance will be given, as outlined in the Entitlement Matrix above. However</w:t>
      </w:r>
      <w:r w:rsidR="00166B80">
        <w:rPr>
          <w:rFonts w:eastAsia="Times New Roman"/>
          <w:lang w:val="en-US"/>
        </w:rPr>
        <w:t>,</w:t>
      </w:r>
      <w:r w:rsidRPr="008B3E12">
        <w:rPr>
          <w:rFonts w:eastAsia="Times New Roman"/>
          <w:lang w:val="en-US"/>
        </w:rPr>
        <w:t xml:space="preserve"> this is </w:t>
      </w:r>
      <w:r w:rsidRPr="00B70BEC">
        <w:rPr>
          <w:rFonts w:eastAsia="Times New Roman"/>
          <w:i/>
          <w:lang w:val="en-US"/>
        </w:rPr>
        <w:t>for guidance only and it is essential that at the time of detailed RAP preparation current market values and replacement cost values are used to establish actual compensation</w:t>
      </w:r>
      <w:r w:rsidRPr="008B3E12">
        <w:rPr>
          <w:rFonts w:eastAsia="Times New Roman"/>
          <w:lang w:val="en-US"/>
        </w:rPr>
        <w:t xml:space="preserve">. All cash amounts will be adjusted to reflect any economic changes and buying power of currency since the preparation of this RPF. The </w:t>
      </w:r>
      <w:r w:rsidR="00CD7AEA">
        <w:rPr>
          <w:rFonts w:eastAsia="Times New Roman"/>
          <w:lang w:val="en-US"/>
        </w:rPr>
        <w:t xml:space="preserve">CEP </w:t>
      </w:r>
      <w:del w:id="369" w:author="Savrinisso Kurbonbekova" w:date="2021-08-11T21:13:00Z">
        <w:r w:rsidR="00CD7AEA" w:rsidDel="00BA51E0">
          <w:rPr>
            <w:rFonts w:eastAsia="Times New Roman"/>
            <w:lang w:val="en-US"/>
          </w:rPr>
          <w:delText>PIG</w:delText>
        </w:r>
      </w:del>
      <w:ins w:id="370" w:author="Savrinisso Kurbonbekova" w:date="2021-08-11T21:13:00Z">
        <w:r w:rsidR="00BA51E0">
          <w:rPr>
            <w:rFonts w:eastAsia="Times New Roman"/>
            <w:lang w:val="en-US"/>
          </w:rPr>
          <w:t>IG</w:t>
        </w:r>
      </w:ins>
      <w:r w:rsidRPr="008B3E12">
        <w:rPr>
          <w:rFonts w:eastAsia="Times New Roman"/>
          <w:lang w:val="en-US"/>
        </w:rPr>
        <w:t xml:space="preserve"> will evaluate the compensation amounts recommended in the RAP and ensure that they reflect market reality and that it is consistent with Republic of Tajikistan laws as long as it meets the requirements of WB </w:t>
      </w:r>
      <w:r>
        <w:rPr>
          <w:rFonts w:eastAsia="Times New Roman"/>
          <w:lang w:val="en-US"/>
        </w:rPr>
        <w:t>ESS5</w:t>
      </w:r>
      <w:r w:rsidRPr="008B3E12">
        <w:rPr>
          <w:rFonts w:eastAsia="Times New Roman"/>
          <w:lang w:val="en-US"/>
        </w:rPr>
        <w:t>.</w:t>
      </w:r>
    </w:p>
    <w:p w14:paraId="695A5CEC" w14:textId="77777777" w:rsidR="00C56232" w:rsidRDefault="00C56232" w:rsidP="00C56232">
      <w:pPr>
        <w:rPr>
          <w:lang w:val="en-US"/>
        </w:rPr>
      </w:pPr>
    </w:p>
    <w:p w14:paraId="4AABBB40" w14:textId="77777777" w:rsidR="00C56232" w:rsidRPr="007E21DA" w:rsidRDefault="00B70BEC" w:rsidP="00C56232">
      <w:pPr>
        <w:pStyle w:val="Heading2"/>
        <w:rPr>
          <w:rFonts w:ascii="Arial" w:eastAsia="Arial" w:hAnsi="Arial" w:cs="Arial"/>
          <w:bCs/>
          <w:iCs/>
          <w:sz w:val="24"/>
          <w:szCs w:val="28"/>
          <w:lang w:val="en-US"/>
        </w:rPr>
      </w:pPr>
      <w:bookmarkStart w:id="371" w:name="_Toc68001306"/>
      <w:r>
        <w:rPr>
          <w:rFonts w:ascii="Arial" w:eastAsia="Arial" w:hAnsi="Arial" w:cs="Arial"/>
          <w:bCs/>
          <w:iCs/>
          <w:sz w:val="24"/>
          <w:szCs w:val="28"/>
          <w:lang w:val="en-US"/>
        </w:rPr>
        <w:t>7</w:t>
      </w:r>
      <w:r w:rsidR="00C56232" w:rsidRPr="007E21DA">
        <w:rPr>
          <w:rFonts w:ascii="Arial" w:eastAsia="Arial" w:hAnsi="Arial" w:cs="Arial"/>
          <w:bCs/>
          <w:iCs/>
          <w:sz w:val="24"/>
          <w:szCs w:val="28"/>
          <w:lang w:val="en-US"/>
        </w:rPr>
        <w:t>.2 Preparation of Asset Inventory</w:t>
      </w:r>
      <w:bookmarkEnd w:id="371"/>
    </w:p>
    <w:p w14:paraId="393B6735" w14:textId="77777777" w:rsidR="00C56232" w:rsidRPr="008B3E12" w:rsidRDefault="00C56232" w:rsidP="00C56232">
      <w:pPr>
        <w:spacing w:line="248" w:lineRule="exact"/>
        <w:rPr>
          <w:sz w:val="20"/>
          <w:szCs w:val="20"/>
          <w:lang w:val="en-US"/>
        </w:rPr>
      </w:pPr>
    </w:p>
    <w:p w14:paraId="36F337BE" w14:textId="6024DC19" w:rsidR="00C56232" w:rsidRPr="008B3E12" w:rsidRDefault="00C56232" w:rsidP="00C56232">
      <w:pPr>
        <w:spacing w:line="238" w:lineRule="auto"/>
        <w:jc w:val="both"/>
        <w:rPr>
          <w:sz w:val="20"/>
          <w:szCs w:val="20"/>
          <w:lang w:val="en-US"/>
        </w:rPr>
      </w:pPr>
      <w:r w:rsidRPr="008B3E12">
        <w:rPr>
          <w:rFonts w:eastAsia="Times New Roman"/>
          <w:lang w:val="en-US"/>
        </w:rPr>
        <w:t xml:space="preserve">During the survey, each asset will be enumerated and inscribed on an inventory and a valuation of the asset carried out using the principles and guidance of the RPF. The total list of affected assets and their assigned values including any additional compensatory measures will be recorded in a register and shown to the affected person for agreement. The register will be </w:t>
      </w:r>
      <w:r w:rsidR="00166B80" w:rsidRPr="008B3E12">
        <w:rPr>
          <w:rFonts w:eastAsia="Times New Roman"/>
          <w:lang w:val="en-US"/>
        </w:rPr>
        <w:t>signed,</w:t>
      </w:r>
      <w:r w:rsidRPr="008B3E12">
        <w:rPr>
          <w:rFonts w:eastAsia="Times New Roman"/>
          <w:lang w:val="en-US"/>
        </w:rPr>
        <w:t xml:space="preserve"> and a copy given on the spot to the affected person. The document will indicate when the affected person will be notified, and that the inventory will not be official until a second signed copy, verified by project supervisory staff, is returned to the affected person. At this time, a copy of the grievance procedure will also be given to the affected person as stated in the grievance redress mechanism.</w:t>
      </w:r>
    </w:p>
    <w:p w14:paraId="2BAE458C" w14:textId="77777777" w:rsidR="00C56232" w:rsidRPr="008B3E12" w:rsidRDefault="00C56232" w:rsidP="00C56232">
      <w:pPr>
        <w:spacing w:line="248" w:lineRule="exact"/>
        <w:rPr>
          <w:sz w:val="20"/>
          <w:szCs w:val="20"/>
          <w:lang w:val="en-US"/>
        </w:rPr>
      </w:pPr>
    </w:p>
    <w:p w14:paraId="57AED750" w14:textId="77777777" w:rsidR="00C56232" w:rsidRPr="007E21DA" w:rsidRDefault="00C56232" w:rsidP="00C56232">
      <w:pPr>
        <w:pStyle w:val="Heading2"/>
        <w:rPr>
          <w:rFonts w:ascii="Arial" w:eastAsia="Arial" w:hAnsi="Arial" w:cs="Arial"/>
          <w:bCs/>
          <w:iCs/>
          <w:sz w:val="24"/>
          <w:szCs w:val="28"/>
          <w:lang w:val="en-US"/>
        </w:rPr>
      </w:pPr>
      <w:bookmarkStart w:id="372" w:name="_Toc68001307"/>
      <w:r>
        <w:rPr>
          <w:rFonts w:ascii="Arial" w:eastAsia="Arial" w:hAnsi="Arial" w:cs="Arial"/>
          <w:bCs/>
          <w:iCs/>
          <w:sz w:val="24"/>
          <w:szCs w:val="28"/>
          <w:lang w:val="en-US"/>
        </w:rPr>
        <w:t>7</w:t>
      </w:r>
      <w:r w:rsidRPr="007E21DA">
        <w:rPr>
          <w:rFonts w:ascii="Arial" w:eastAsia="Arial" w:hAnsi="Arial" w:cs="Arial"/>
          <w:bCs/>
          <w:iCs/>
          <w:sz w:val="24"/>
          <w:szCs w:val="28"/>
          <w:lang w:val="en-US"/>
        </w:rPr>
        <w:t>.3 Valuation Method</w:t>
      </w:r>
      <w:bookmarkEnd w:id="372"/>
    </w:p>
    <w:p w14:paraId="6986EE87" w14:textId="77777777" w:rsidR="00C56232" w:rsidRPr="00CC52FF" w:rsidRDefault="00C56232" w:rsidP="00C56232">
      <w:pPr>
        <w:rPr>
          <w:rFonts w:ascii="Arial" w:eastAsia="Arial" w:hAnsi="Arial" w:cs="Arial"/>
          <w:bCs/>
          <w:i/>
          <w:iCs/>
          <w:sz w:val="24"/>
          <w:szCs w:val="28"/>
          <w:lang w:val="en-US"/>
        </w:rPr>
      </w:pPr>
    </w:p>
    <w:p w14:paraId="7879A268" w14:textId="77777777" w:rsidR="00C56232" w:rsidRPr="00CB7FC9" w:rsidRDefault="00C56232" w:rsidP="00C56232">
      <w:pPr>
        <w:pStyle w:val="Heading3"/>
        <w:rPr>
          <w:rFonts w:ascii="Arial" w:eastAsia="Arial" w:hAnsi="Arial" w:cs="Arial"/>
          <w:bCs/>
          <w:iCs/>
          <w:color w:val="2E74B5" w:themeColor="accent1" w:themeShade="BF"/>
          <w:szCs w:val="28"/>
          <w:lang w:val="en-US"/>
        </w:rPr>
      </w:pPr>
      <w:bookmarkStart w:id="373" w:name="_Toc68001308"/>
      <w:r>
        <w:rPr>
          <w:rFonts w:ascii="Arial" w:eastAsia="Arial" w:hAnsi="Arial" w:cs="Arial"/>
          <w:bCs/>
          <w:iCs/>
          <w:color w:val="2E74B5" w:themeColor="accent1" w:themeShade="BF"/>
          <w:szCs w:val="28"/>
          <w:lang w:val="en-US"/>
        </w:rPr>
        <w:t>7</w:t>
      </w:r>
      <w:r w:rsidRPr="00CB7FC9">
        <w:rPr>
          <w:rFonts w:ascii="Arial" w:eastAsia="Arial" w:hAnsi="Arial" w:cs="Arial"/>
          <w:bCs/>
          <w:iCs/>
          <w:color w:val="2E74B5" w:themeColor="accent1" w:themeShade="BF"/>
          <w:szCs w:val="28"/>
          <w:lang w:val="en-US"/>
        </w:rPr>
        <w:t>.3.1. Compensation for Land</w:t>
      </w:r>
      <w:bookmarkEnd w:id="373"/>
    </w:p>
    <w:p w14:paraId="6D58692A" w14:textId="77777777" w:rsidR="00C56232" w:rsidRPr="008B3E12" w:rsidRDefault="00C56232" w:rsidP="00C56232">
      <w:pPr>
        <w:spacing w:line="322" w:lineRule="exact"/>
        <w:rPr>
          <w:sz w:val="20"/>
          <w:szCs w:val="20"/>
          <w:lang w:val="en-US"/>
        </w:rPr>
      </w:pPr>
    </w:p>
    <w:p w14:paraId="73C753FC" w14:textId="77777777" w:rsidR="00C56232" w:rsidRPr="008B3E12" w:rsidRDefault="00C56232" w:rsidP="00C56232">
      <w:pPr>
        <w:spacing w:line="238" w:lineRule="auto"/>
        <w:jc w:val="both"/>
        <w:rPr>
          <w:sz w:val="20"/>
          <w:szCs w:val="20"/>
          <w:lang w:val="en-US"/>
        </w:rPr>
      </w:pPr>
      <w:r w:rsidRPr="008B3E12">
        <w:rPr>
          <w:rFonts w:eastAsia="Times New Roman"/>
          <w:lang w:val="en-US"/>
        </w:rPr>
        <w:t>In the event of permanent land acquisition of titled land, the first premise is provision of replacement land. In the case where no alternative land is available within a reasonable distance such as to minimize disruption to other aspects of socio-economic life, cash compensation at full replacement value should be provided. This should be valued based on the prevailing market value in the locality to purchase an equally productive plot of land in the same locality. In addition, any associated costs of purchasing the land i.e., taxes, registration fees will need to be included in the compensation.</w:t>
      </w:r>
    </w:p>
    <w:p w14:paraId="40EDE1C2" w14:textId="77777777" w:rsidR="00C56232" w:rsidRPr="008B3E12" w:rsidRDefault="00C56232" w:rsidP="00C56232">
      <w:pPr>
        <w:spacing w:line="267" w:lineRule="exact"/>
        <w:rPr>
          <w:sz w:val="20"/>
          <w:szCs w:val="20"/>
          <w:lang w:val="en-US"/>
        </w:rPr>
      </w:pPr>
    </w:p>
    <w:p w14:paraId="00FAA905" w14:textId="77777777" w:rsidR="00C56232" w:rsidRPr="008B3E12" w:rsidRDefault="00C56232" w:rsidP="00C56232">
      <w:pPr>
        <w:spacing w:line="236" w:lineRule="auto"/>
        <w:jc w:val="both"/>
        <w:rPr>
          <w:sz w:val="20"/>
          <w:szCs w:val="20"/>
          <w:lang w:val="en-US"/>
        </w:rPr>
      </w:pPr>
      <w:r w:rsidRPr="008B3E12">
        <w:rPr>
          <w:rFonts w:eastAsia="Times New Roman"/>
          <w:lang w:val="en-US"/>
        </w:rPr>
        <w:t>In addition, the PAP will be compensated for any permanent improvements made to the land (for instance irrigation structures). This will be calculated based on the price of making the permanent improvement at current prevailing market rates for labor, equipment and materials.</w:t>
      </w:r>
    </w:p>
    <w:p w14:paraId="2B32DA9E" w14:textId="77777777" w:rsidR="00C56232" w:rsidRPr="008B3E12" w:rsidRDefault="00C56232" w:rsidP="00C56232">
      <w:pPr>
        <w:spacing w:line="267" w:lineRule="exact"/>
        <w:rPr>
          <w:sz w:val="20"/>
          <w:szCs w:val="20"/>
          <w:lang w:val="en-US"/>
        </w:rPr>
      </w:pPr>
    </w:p>
    <w:p w14:paraId="58F9A2E9" w14:textId="77777777" w:rsidR="00C56232" w:rsidRPr="008B3E12" w:rsidRDefault="00C56232" w:rsidP="00C56232">
      <w:pPr>
        <w:spacing w:line="237" w:lineRule="auto"/>
        <w:jc w:val="both"/>
        <w:rPr>
          <w:sz w:val="20"/>
          <w:szCs w:val="20"/>
          <w:lang w:val="en-US"/>
        </w:rPr>
      </w:pPr>
      <w:r w:rsidRPr="008B3E12">
        <w:rPr>
          <w:rFonts w:eastAsia="Times New Roman"/>
          <w:lang w:val="en-US"/>
        </w:rPr>
        <w:t xml:space="preserve">Where land lost is only a small proportion of total land owned by the PAP (as per discussion with the Government officials in Dushanbe, this will be likely the case with most of the land users), but renders the </w:t>
      </w:r>
      <w:r w:rsidRPr="008B3E12">
        <w:rPr>
          <w:rFonts w:eastAsia="Times New Roman"/>
          <w:lang w:val="en-US"/>
        </w:rPr>
        <w:lastRenderedPageBreak/>
        <w:t>remaining land as unusable, the compensation provided should be calculated based on the total land affected (i.e., the actual land lost plus the remaining unusable land).</w:t>
      </w:r>
    </w:p>
    <w:p w14:paraId="7BEB9CDF" w14:textId="77777777" w:rsidR="00C56232" w:rsidRPr="008B3E12" w:rsidRDefault="00C56232" w:rsidP="00C56232">
      <w:pPr>
        <w:spacing w:line="266" w:lineRule="exact"/>
        <w:rPr>
          <w:sz w:val="20"/>
          <w:szCs w:val="20"/>
          <w:lang w:val="en-US"/>
        </w:rPr>
      </w:pPr>
    </w:p>
    <w:p w14:paraId="18EDFF77" w14:textId="6864F365" w:rsidR="00C56232" w:rsidRPr="008B3E12" w:rsidRDefault="00C56232" w:rsidP="00C56232">
      <w:pPr>
        <w:spacing w:line="238" w:lineRule="auto"/>
        <w:jc w:val="both"/>
        <w:rPr>
          <w:sz w:val="20"/>
          <w:szCs w:val="20"/>
          <w:lang w:val="en-US"/>
        </w:rPr>
      </w:pPr>
      <w:r w:rsidRPr="008B3E12">
        <w:rPr>
          <w:rFonts w:eastAsia="Times New Roman"/>
          <w:lang w:val="en-US"/>
        </w:rPr>
        <w:t xml:space="preserve">Where land is temporarily acquired, standing crop will be compensated at fully matured market rate or government rate, whichever is higher. The compensation will be paid to the tiller rather than the owner, where the tiller is not the owner (e.g. tenant or </w:t>
      </w:r>
      <w:r w:rsidR="00166B80" w:rsidRPr="008B3E12">
        <w:rPr>
          <w:rFonts w:eastAsia="Times New Roman"/>
          <w:lang w:val="en-US"/>
        </w:rPr>
        <w:t>share</w:t>
      </w:r>
      <w:r w:rsidR="00166B80">
        <w:rPr>
          <w:rFonts w:eastAsia="Times New Roman"/>
          <w:lang w:val="en-US"/>
        </w:rPr>
        <w:t>cropper</w:t>
      </w:r>
      <w:r w:rsidRPr="008B3E12">
        <w:rPr>
          <w:rFonts w:eastAsia="Times New Roman"/>
          <w:lang w:val="en-US"/>
        </w:rPr>
        <w:t>). There will hence be no adjustment in the terms of the rent of share cropping agreement. Aside from the payment for standing crop, the project will ensure that the land is returned to its original form</w:t>
      </w:r>
      <w:r w:rsidR="00166B80">
        <w:rPr>
          <w:rFonts w:eastAsia="Times New Roman"/>
          <w:lang w:val="en-US"/>
        </w:rPr>
        <w:t>,</w:t>
      </w:r>
      <w:r w:rsidRPr="008B3E12">
        <w:rPr>
          <w:rFonts w:eastAsia="Times New Roman"/>
          <w:lang w:val="en-US"/>
        </w:rPr>
        <w:t xml:space="preserve"> so it is suitable to resume its former use.</w:t>
      </w:r>
    </w:p>
    <w:p w14:paraId="7D6E33CC" w14:textId="77777777" w:rsidR="00C56232" w:rsidRPr="008B3E12" w:rsidRDefault="00C56232" w:rsidP="00C56232">
      <w:pPr>
        <w:spacing w:line="200" w:lineRule="exact"/>
        <w:rPr>
          <w:sz w:val="20"/>
          <w:szCs w:val="20"/>
          <w:lang w:val="en-US"/>
        </w:rPr>
      </w:pPr>
    </w:p>
    <w:p w14:paraId="07C60276" w14:textId="77777777" w:rsidR="00C56232" w:rsidRPr="008B3E12" w:rsidRDefault="00C56232" w:rsidP="00C56232">
      <w:pPr>
        <w:spacing w:line="319" w:lineRule="exact"/>
        <w:rPr>
          <w:sz w:val="20"/>
          <w:szCs w:val="20"/>
          <w:lang w:val="en-US"/>
        </w:rPr>
      </w:pPr>
    </w:p>
    <w:p w14:paraId="52592B54" w14:textId="77777777" w:rsidR="00C56232" w:rsidRPr="007E21DA" w:rsidRDefault="00C56232" w:rsidP="00C56232">
      <w:pPr>
        <w:pStyle w:val="Heading3"/>
        <w:rPr>
          <w:rFonts w:ascii="Arial" w:eastAsia="Arial" w:hAnsi="Arial" w:cs="Arial"/>
          <w:bCs/>
          <w:iCs/>
          <w:szCs w:val="28"/>
          <w:lang w:val="en-US"/>
        </w:rPr>
      </w:pPr>
      <w:bookmarkStart w:id="374" w:name="_Toc68001309"/>
      <w:r>
        <w:rPr>
          <w:rFonts w:ascii="Arial" w:eastAsia="Arial" w:hAnsi="Arial" w:cs="Arial"/>
          <w:bCs/>
          <w:iCs/>
          <w:szCs w:val="28"/>
          <w:lang w:val="en-US"/>
        </w:rPr>
        <w:t>7</w:t>
      </w:r>
      <w:r w:rsidRPr="007E21DA">
        <w:rPr>
          <w:rFonts w:ascii="Arial" w:eastAsia="Arial" w:hAnsi="Arial" w:cs="Arial"/>
          <w:bCs/>
          <w:iCs/>
          <w:szCs w:val="28"/>
          <w:lang w:val="en-US"/>
        </w:rPr>
        <w:t>.3.2 Calculation of Crops and Fruit Trees Compensation Rate</w:t>
      </w:r>
      <w:bookmarkEnd w:id="374"/>
    </w:p>
    <w:p w14:paraId="41E013C7" w14:textId="77777777" w:rsidR="00C56232" w:rsidRPr="008B3E12" w:rsidRDefault="00C56232" w:rsidP="00C56232">
      <w:pPr>
        <w:spacing w:line="322" w:lineRule="exact"/>
        <w:rPr>
          <w:sz w:val="20"/>
          <w:szCs w:val="20"/>
          <w:lang w:val="en-US"/>
        </w:rPr>
      </w:pPr>
    </w:p>
    <w:p w14:paraId="4C63801A" w14:textId="77777777" w:rsidR="00C56232" w:rsidRPr="008B3E12" w:rsidRDefault="00C56232" w:rsidP="00C56232">
      <w:pPr>
        <w:spacing w:line="238" w:lineRule="auto"/>
        <w:jc w:val="both"/>
        <w:rPr>
          <w:sz w:val="20"/>
          <w:szCs w:val="20"/>
          <w:lang w:val="en-US"/>
        </w:rPr>
      </w:pPr>
      <w:r w:rsidRPr="008B3E12">
        <w:rPr>
          <w:rFonts w:eastAsia="Times New Roman"/>
          <w:lang w:val="en-US"/>
        </w:rPr>
        <w:t>The current prices for the crops will be determined taking into account the Government recommended rate and the highest market price, whichever is higher. Where land is rented, 2 seasons or annual crop estimate, depending on the crop will be compensated. Where land is owned, aside from the replacement land or cash compensation for land, the owner will also get compensation for 2 seasons or annual crop estimates depending on the crop. The crops used will be the ones that are currently or have most recently been cultivated on that land. In addition, PAPs</w:t>
      </w:r>
      <w:r>
        <w:rPr>
          <w:sz w:val="20"/>
          <w:szCs w:val="20"/>
          <w:lang w:val="en-US"/>
        </w:rPr>
        <w:t xml:space="preserve"> </w:t>
      </w:r>
      <w:r w:rsidRPr="008B3E12">
        <w:rPr>
          <w:rFonts w:eastAsia="Times New Roman"/>
          <w:lang w:val="en-US"/>
        </w:rPr>
        <w:t>will be encouraged to harvest their produce before loss of land. In order to ensure that this is possible, and that appropriate market prices are received for yields, there needs to be sufficient consultation beforehand so that harvesting can be properly planned.</w:t>
      </w:r>
    </w:p>
    <w:p w14:paraId="203631E0" w14:textId="77777777" w:rsidR="00C56232" w:rsidRPr="008B3E12" w:rsidRDefault="00C56232" w:rsidP="00C56232">
      <w:pPr>
        <w:spacing w:line="265" w:lineRule="exact"/>
        <w:rPr>
          <w:sz w:val="20"/>
          <w:szCs w:val="20"/>
          <w:lang w:val="en-US"/>
        </w:rPr>
      </w:pPr>
    </w:p>
    <w:p w14:paraId="5A241C57" w14:textId="27D45052" w:rsidR="00C56232" w:rsidRPr="008B3E12" w:rsidRDefault="00C56232" w:rsidP="00C56232">
      <w:pPr>
        <w:spacing w:line="236" w:lineRule="auto"/>
        <w:jc w:val="both"/>
        <w:rPr>
          <w:sz w:val="20"/>
          <w:szCs w:val="20"/>
          <w:lang w:val="en-US"/>
        </w:rPr>
      </w:pPr>
      <w:r w:rsidRPr="008B3E12">
        <w:rPr>
          <w:rFonts w:eastAsia="Times New Roman"/>
          <w:lang w:val="en-US"/>
        </w:rPr>
        <w:t xml:space="preserve">The value of the </w:t>
      </w:r>
      <w:r w:rsidR="00AF4CD9">
        <w:rPr>
          <w:rFonts w:eastAsia="Times New Roman"/>
          <w:lang w:val="en-US"/>
        </w:rPr>
        <w:t>labor</w:t>
      </w:r>
      <w:r w:rsidRPr="008B3E12">
        <w:rPr>
          <w:rFonts w:eastAsia="Times New Roman"/>
          <w:lang w:val="en-US"/>
        </w:rPr>
        <w:t xml:space="preserve"> invested in preparing agricultural land will be compensated at the average wage in the community for the same period of time. The rate used for land compensation should be updated to reflect values at the time compensation is paid.</w:t>
      </w:r>
    </w:p>
    <w:p w14:paraId="366017C3" w14:textId="77777777" w:rsidR="00C56232" w:rsidRPr="008B3E12" w:rsidRDefault="00C56232" w:rsidP="00C56232">
      <w:pPr>
        <w:spacing w:line="267" w:lineRule="exact"/>
        <w:rPr>
          <w:sz w:val="20"/>
          <w:szCs w:val="20"/>
          <w:lang w:val="en-US"/>
        </w:rPr>
      </w:pPr>
    </w:p>
    <w:p w14:paraId="1F7C6BBC" w14:textId="77777777" w:rsidR="00C56232" w:rsidRPr="008B3E12" w:rsidRDefault="00C56232" w:rsidP="00C56232">
      <w:pPr>
        <w:spacing w:line="236" w:lineRule="auto"/>
        <w:jc w:val="both"/>
        <w:rPr>
          <w:sz w:val="20"/>
          <w:szCs w:val="20"/>
          <w:lang w:val="en-US"/>
        </w:rPr>
      </w:pPr>
      <w:r w:rsidRPr="008B3E12">
        <w:rPr>
          <w:rFonts w:eastAsia="Times New Roman"/>
          <w:lang w:val="en-US"/>
        </w:rPr>
        <w:t>Fruit trees will be compensated to the owner based on the price of a replacement sapling along with the annual value of the fruit produced by that tree for the number of years it will take the sapling to reach full maturity, using Government or highest market price, whichever is higher.</w:t>
      </w:r>
    </w:p>
    <w:p w14:paraId="033DC140" w14:textId="77777777" w:rsidR="00C56232" w:rsidRPr="008B3E12" w:rsidRDefault="00C56232" w:rsidP="00C56232">
      <w:pPr>
        <w:spacing w:line="200" w:lineRule="exact"/>
        <w:rPr>
          <w:sz w:val="20"/>
          <w:szCs w:val="20"/>
          <w:lang w:val="en-US"/>
        </w:rPr>
      </w:pPr>
    </w:p>
    <w:p w14:paraId="732B5F55" w14:textId="77777777" w:rsidR="00C56232" w:rsidRPr="007E21DA" w:rsidRDefault="00C56232" w:rsidP="00C56232">
      <w:pPr>
        <w:pStyle w:val="Heading3"/>
        <w:rPr>
          <w:rFonts w:ascii="Arial" w:eastAsia="Arial" w:hAnsi="Arial" w:cs="Arial"/>
          <w:bCs/>
          <w:iCs/>
          <w:szCs w:val="28"/>
          <w:lang w:val="en-US"/>
        </w:rPr>
      </w:pPr>
      <w:bookmarkStart w:id="375" w:name="_Toc68001310"/>
      <w:r>
        <w:rPr>
          <w:rFonts w:ascii="Arial" w:eastAsia="Arial" w:hAnsi="Arial" w:cs="Arial"/>
          <w:bCs/>
          <w:iCs/>
          <w:szCs w:val="28"/>
          <w:lang w:val="en-US"/>
        </w:rPr>
        <w:t>7</w:t>
      </w:r>
      <w:r w:rsidRPr="007E21DA">
        <w:rPr>
          <w:rFonts w:ascii="Arial" w:eastAsia="Arial" w:hAnsi="Arial" w:cs="Arial"/>
          <w:bCs/>
          <w:iCs/>
          <w:szCs w:val="28"/>
          <w:lang w:val="en-US"/>
        </w:rPr>
        <w:t>.3.3. Compensation for Structures</w:t>
      </w:r>
      <w:bookmarkEnd w:id="375"/>
    </w:p>
    <w:p w14:paraId="61F52ABA" w14:textId="77777777" w:rsidR="00C56232" w:rsidRDefault="00C56232" w:rsidP="00C56232">
      <w:pPr>
        <w:spacing w:line="236" w:lineRule="auto"/>
        <w:jc w:val="both"/>
        <w:rPr>
          <w:rFonts w:eastAsia="Times New Roman"/>
          <w:lang w:val="en-US"/>
        </w:rPr>
      </w:pPr>
    </w:p>
    <w:p w14:paraId="1575133D" w14:textId="77777777" w:rsidR="00C56232" w:rsidRPr="008B3E12" w:rsidRDefault="00C56232" w:rsidP="00C56232">
      <w:pPr>
        <w:spacing w:line="236" w:lineRule="auto"/>
        <w:jc w:val="both"/>
        <w:rPr>
          <w:sz w:val="20"/>
          <w:szCs w:val="20"/>
          <w:lang w:val="en-US"/>
        </w:rPr>
      </w:pPr>
      <w:r w:rsidRPr="008B3E12">
        <w:rPr>
          <w:rFonts w:eastAsia="Times New Roman"/>
          <w:lang w:val="en-US"/>
        </w:rPr>
        <w:t>The preferred option is to provide alternate structures (latrines, storage facilities, fences etc.) of at least equal quality and of improved quality where possible. The second option is provision of cash compensation at full replacement value.</w:t>
      </w:r>
    </w:p>
    <w:p w14:paraId="476FD3B1" w14:textId="77777777" w:rsidR="00C56232" w:rsidRPr="008B3E12" w:rsidRDefault="00C56232" w:rsidP="00C56232">
      <w:pPr>
        <w:spacing w:line="253" w:lineRule="exact"/>
        <w:rPr>
          <w:sz w:val="20"/>
          <w:szCs w:val="20"/>
          <w:lang w:val="en-US"/>
        </w:rPr>
      </w:pPr>
    </w:p>
    <w:p w14:paraId="2819008C" w14:textId="77777777" w:rsidR="00C56232" w:rsidRDefault="00C56232" w:rsidP="00C56232">
      <w:pPr>
        <w:rPr>
          <w:rFonts w:eastAsia="Times New Roman"/>
          <w:lang w:val="en-US"/>
        </w:rPr>
      </w:pPr>
      <w:r w:rsidRPr="008B3E12">
        <w:rPr>
          <w:rFonts w:eastAsia="Times New Roman"/>
          <w:lang w:val="en-US"/>
        </w:rPr>
        <w:t>Replacement values will be based on:</w:t>
      </w:r>
    </w:p>
    <w:p w14:paraId="6236CD21" w14:textId="77777777" w:rsidR="00C56232" w:rsidRPr="008B3E12" w:rsidRDefault="00C56232" w:rsidP="00C56232">
      <w:pPr>
        <w:rPr>
          <w:sz w:val="20"/>
          <w:szCs w:val="20"/>
          <w:lang w:val="en-US"/>
        </w:rPr>
      </w:pPr>
    </w:p>
    <w:p w14:paraId="6B6855C2" w14:textId="77777777" w:rsidR="00C56232" w:rsidRPr="00CC52FF" w:rsidRDefault="00C56232" w:rsidP="002542E8">
      <w:pPr>
        <w:pStyle w:val="ListParagraph"/>
        <w:numPr>
          <w:ilvl w:val="0"/>
          <w:numId w:val="10"/>
        </w:numPr>
        <w:tabs>
          <w:tab w:val="left" w:pos="900"/>
        </w:tabs>
        <w:ind w:left="360"/>
        <w:rPr>
          <w:rFonts w:ascii="Symbol" w:eastAsia="Symbol" w:hAnsi="Symbol" w:cs="Symbol"/>
          <w:sz w:val="22"/>
        </w:rPr>
      </w:pPr>
      <w:r w:rsidRPr="00CC52FF">
        <w:rPr>
          <w:rFonts w:eastAsia="Times New Roman"/>
          <w:sz w:val="22"/>
        </w:rPr>
        <w:t>Measurements of structures and detail of materials used.</w:t>
      </w:r>
    </w:p>
    <w:p w14:paraId="1CAEED76" w14:textId="77777777" w:rsidR="00C56232" w:rsidRPr="00CC52FF" w:rsidRDefault="00C56232" w:rsidP="00C56232">
      <w:pPr>
        <w:spacing w:line="37" w:lineRule="exact"/>
        <w:ind w:left="360"/>
        <w:rPr>
          <w:rFonts w:ascii="Symbol" w:eastAsia="Symbol" w:hAnsi="Symbol" w:cs="Symbol"/>
          <w:sz w:val="20"/>
          <w:lang w:val="en-US"/>
        </w:rPr>
      </w:pPr>
    </w:p>
    <w:p w14:paraId="7DD8969D" w14:textId="77777777" w:rsidR="00C56232" w:rsidRPr="00CC52FF" w:rsidRDefault="00C56232" w:rsidP="002542E8">
      <w:pPr>
        <w:pStyle w:val="ListParagraph"/>
        <w:numPr>
          <w:ilvl w:val="0"/>
          <w:numId w:val="10"/>
        </w:numPr>
        <w:tabs>
          <w:tab w:val="left" w:pos="900"/>
        </w:tabs>
        <w:ind w:left="360"/>
        <w:rPr>
          <w:rFonts w:ascii="Symbol" w:eastAsia="Symbol" w:hAnsi="Symbol" w:cs="Symbol"/>
          <w:sz w:val="22"/>
        </w:rPr>
      </w:pPr>
      <w:r w:rsidRPr="00CC52FF">
        <w:rPr>
          <w:rFonts w:eastAsia="Times New Roman"/>
          <w:sz w:val="22"/>
        </w:rPr>
        <w:t>Average replacement costs of different types of household buildings.</w:t>
      </w:r>
    </w:p>
    <w:p w14:paraId="79170190" w14:textId="77777777" w:rsidR="00C56232" w:rsidRPr="00CC52FF" w:rsidRDefault="00C56232" w:rsidP="00C56232">
      <w:pPr>
        <w:spacing w:line="65" w:lineRule="exact"/>
        <w:ind w:left="360"/>
        <w:rPr>
          <w:rFonts w:ascii="Symbol" w:eastAsia="Symbol" w:hAnsi="Symbol" w:cs="Symbol"/>
          <w:sz w:val="20"/>
          <w:lang w:val="en-US"/>
        </w:rPr>
      </w:pPr>
    </w:p>
    <w:p w14:paraId="02A3ED53" w14:textId="77777777" w:rsidR="00C56232" w:rsidRPr="00CC52FF" w:rsidRDefault="00C56232" w:rsidP="002542E8">
      <w:pPr>
        <w:pStyle w:val="ListParagraph"/>
        <w:numPr>
          <w:ilvl w:val="0"/>
          <w:numId w:val="10"/>
        </w:numPr>
        <w:tabs>
          <w:tab w:val="left" w:pos="900"/>
        </w:tabs>
        <w:spacing w:line="262" w:lineRule="auto"/>
        <w:ind w:left="360"/>
        <w:jc w:val="both"/>
        <w:rPr>
          <w:rFonts w:ascii="Symbol" w:eastAsia="Symbol" w:hAnsi="Symbol" w:cs="Symbol"/>
          <w:sz w:val="22"/>
        </w:rPr>
      </w:pPr>
      <w:r w:rsidRPr="00CC52FF">
        <w:rPr>
          <w:rFonts w:eastAsia="Times New Roman"/>
          <w:sz w:val="22"/>
        </w:rPr>
        <w:t>Structures based on collection of information on the numbers and types of materials used to construct different types of structures (e.g. poles, bricks, rafters, bundles of straw, corrugated iron sheets, doors etc.).</w:t>
      </w:r>
    </w:p>
    <w:p w14:paraId="65D42DF1" w14:textId="77777777" w:rsidR="00C56232" w:rsidRPr="00CC52FF" w:rsidRDefault="00C56232" w:rsidP="00C56232">
      <w:pPr>
        <w:spacing w:line="13" w:lineRule="exact"/>
        <w:ind w:left="360"/>
        <w:rPr>
          <w:rFonts w:ascii="Symbol" w:eastAsia="Symbol" w:hAnsi="Symbol" w:cs="Symbol"/>
          <w:sz w:val="20"/>
          <w:lang w:val="en-US"/>
        </w:rPr>
      </w:pPr>
    </w:p>
    <w:p w14:paraId="17F35783" w14:textId="77777777" w:rsidR="00C56232" w:rsidRPr="00CC52FF" w:rsidRDefault="00C56232" w:rsidP="002542E8">
      <w:pPr>
        <w:pStyle w:val="ListParagraph"/>
        <w:numPr>
          <w:ilvl w:val="0"/>
          <w:numId w:val="10"/>
        </w:numPr>
        <w:tabs>
          <w:tab w:val="left" w:pos="900"/>
        </w:tabs>
        <w:ind w:left="360"/>
        <w:rPr>
          <w:rFonts w:ascii="Symbol" w:eastAsia="Symbol" w:hAnsi="Symbol" w:cs="Symbol"/>
          <w:sz w:val="22"/>
        </w:rPr>
      </w:pPr>
      <w:r w:rsidRPr="00CC52FF">
        <w:rPr>
          <w:rFonts w:eastAsia="Times New Roman"/>
          <w:sz w:val="22"/>
        </w:rPr>
        <w:t>Prices of these items collected in different local markets.</w:t>
      </w:r>
    </w:p>
    <w:p w14:paraId="6D7108B7" w14:textId="77777777" w:rsidR="00C56232" w:rsidRPr="00CC52FF" w:rsidRDefault="00C56232" w:rsidP="00C56232">
      <w:pPr>
        <w:spacing w:line="65" w:lineRule="exact"/>
        <w:ind w:left="360"/>
        <w:rPr>
          <w:rFonts w:ascii="Symbol" w:eastAsia="Symbol" w:hAnsi="Symbol" w:cs="Symbol"/>
          <w:sz w:val="20"/>
          <w:lang w:val="en-US"/>
        </w:rPr>
      </w:pPr>
    </w:p>
    <w:p w14:paraId="2468434D" w14:textId="77777777" w:rsidR="00C56232" w:rsidRPr="00CC52FF" w:rsidRDefault="00C56232" w:rsidP="002542E8">
      <w:pPr>
        <w:pStyle w:val="ListParagraph"/>
        <w:numPr>
          <w:ilvl w:val="0"/>
          <w:numId w:val="10"/>
        </w:numPr>
        <w:tabs>
          <w:tab w:val="left" w:pos="900"/>
        </w:tabs>
        <w:spacing w:line="251" w:lineRule="auto"/>
        <w:ind w:left="360"/>
        <w:rPr>
          <w:rFonts w:ascii="Symbol" w:eastAsia="Symbol" w:hAnsi="Symbol" w:cs="Symbol"/>
          <w:sz w:val="22"/>
        </w:rPr>
      </w:pPr>
      <w:r w:rsidRPr="00CC52FF">
        <w:rPr>
          <w:rFonts w:eastAsia="Times New Roman"/>
          <w:sz w:val="22"/>
        </w:rPr>
        <w:t>Costs for transportation and delivery of these items to the acquired/ replacement land or building site.</w:t>
      </w:r>
    </w:p>
    <w:p w14:paraId="4EEAAD53" w14:textId="77777777" w:rsidR="00C56232" w:rsidRPr="00CC52FF" w:rsidRDefault="00C56232" w:rsidP="00C56232">
      <w:pPr>
        <w:spacing w:line="23" w:lineRule="exact"/>
        <w:ind w:left="360"/>
        <w:rPr>
          <w:rFonts w:ascii="Symbol" w:eastAsia="Symbol" w:hAnsi="Symbol" w:cs="Symbol"/>
          <w:sz w:val="20"/>
          <w:lang w:val="en-US"/>
        </w:rPr>
      </w:pPr>
    </w:p>
    <w:p w14:paraId="1C082684" w14:textId="77777777" w:rsidR="00C56232" w:rsidRPr="00CC52FF" w:rsidRDefault="00C56232" w:rsidP="002542E8">
      <w:pPr>
        <w:pStyle w:val="ListParagraph"/>
        <w:numPr>
          <w:ilvl w:val="0"/>
          <w:numId w:val="10"/>
        </w:numPr>
        <w:tabs>
          <w:tab w:val="left" w:pos="900"/>
        </w:tabs>
        <w:ind w:left="360"/>
        <w:rPr>
          <w:rFonts w:ascii="Symbol" w:eastAsia="Symbol" w:hAnsi="Symbol" w:cs="Symbol"/>
          <w:sz w:val="22"/>
        </w:rPr>
      </w:pPr>
      <w:r w:rsidRPr="00CC52FF">
        <w:rPr>
          <w:rFonts w:eastAsia="Times New Roman"/>
          <w:sz w:val="22"/>
        </w:rPr>
        <w:t>Estimates of construction of new buildings including labor required.</w:t>
      </w:r>
    </w:p>
    <w:p w14:paraId="7FBA55DD" w14:textId="77777777" w:rsidR="00C56232" w:rsidRPr="00CC52FF" w:rsidRDefault="00C56232" w:rsidP="00C56232">
      <w:pPr>
        <w:spacing w:line="65" w:lineRule="exact"/>
        <w:ind w:left="360"/>
        <w:rPr>
          <w:rFonts w:ascii="Symbol" w:eastAsia="Symbol" w:hAnsi="Symbol" w:cs="Symbol"/>
          <w:sz w:val="20"/>
          <w:lang w:val="en-US"/>
        </w:rPr>
      </w:pPr>
    </w:p>
    <w:p w14:paraId="2A7CFD2B" w14:textId="77777777" w:rsidR="00C56232" w:rsidRPr="00CC52FF" w:rsidRDefault="00C56232" w:rsidP="002542E8">
      <w:pPr>
        <w:pStyle w:val="ListParagraph"/>
        <w:numPr>
          <w:ilvl w:val="0"/>
          <w:numId w:val="10"/>
        </w:numPr>
        <w:tabs>
          <w:tab w:val="left" w:pos="900"/>
        </w:tabs>
        <w:spacing w:line="251" w:lineRule="auto"/>
        <w:ind w:left="360"/>
        <w:jc w:val="both"/>
        <w:rPr>
          <w:rFonts w:ascii="Symbol" w:eastAsia="Symbol" w:hAnsi="Symbol" w:cs="Symbol"/>
          <w:sz w:val="22"/>
        </w:rPr>
      </w:pPr>
      <w:r w:rsidRPr="00CC52FF">
        <w:rPr>
          <w:rFonts w:eastAsia="Times New Roman"/>
          <w:sz w:val="22"/>
        </w:rPr>
        <w:t>Compensation will be made for structures that are (i) abandoned because of relocation or resettlement of an individual or household, or (ii) directly damaged by subproject activities.</w:t>
      </w:r>
    </w:p>
    <w:p w14:paraId="18091418" w14:textId="77777777" w:rsidR="00C56232" w:rsidRDefault="00C56232" w:rsidP="00C56232">
      <w:pPr>
        <w:spacing w:line="268" w:lineRule="exact"/>
        <w:rPr>
          <w:sz w:val="20"/>
          <w:szCs w:val="20"/>
          <w:lang w:val="en-US"/>
        </w:rPr>
      </w:pPr>
    </w:p>
    <w:p w14:paraId="2F549C69" w14:textId="77777777" w:rsidR="00C56232" w:rsidRPr="007E21DA" w:rsidRDefault="00C56232" w:rsidP="00C56232">
      <w:pPr>
        <w:pStyle w:val="Heading3"/>
        <w:rPr>
          <w:rFonts w:ascii="Arial" w:eastAsia="Arial" w:hAnsi="Arial" w:cs="Arial"/>
          <w:bCs/>
          <w:iCs/>
          <w:szCs w:val="28"/>
          <w:lang w:val="en-US"/>
        </w:rPr>
      </w:pPr>
      <w:bookmarkStart w:id="376" w:name="_Toc68001311"/>
      <w:r>
        <w:rPr>
          <w:rFonts w:ascii="Arial" w:eastAsia="Arial" w:hAnsi="Arial" w:cs="Arial"/>
          <w:bCs/>
          <w:iCs/>
          <w:szCs w:val="28"/>
          <w:lang w:val="en-US"/>
        </w:rPr>
        <w:t>7</w:t>
      </w:r>
      <w:r w:rsidRPr="007E21DA">
        <w:rPr>
          <w:rFonts w:ascii="Arial" w:eastAsia="Arial" w:hAnsi="Arial" w:cs="Arial"/>
          <w:bCs/>
          <w:iCs/>
          <w:szCs w:val="28"/>
          <w:lang w:val="en-US"/>
        </w:rPr>
        <w:t>.3.4. Compensation for Community Assets</w:t>
      </w:r>
      <w:bookmarkEnd w:id="376"/>
    </w:p>
    <w:p w14:paraId="5C012AC1" w14:textId="77777777" w:rsidR="00C56232" w:rsidRDefault="00C56232" w:rsidP="00C56232">
      <w:pPr>
        <w:spacing w:line="236" w:lineRule="auto"/>
        <w:rPr>
          <w:rFonts w:eastAsia="Times New Roman"/>
          <w:lang w:val="en-US"/>
        </w:rPr>
      </w:pPr>
    </w:p>
    <w:p w14:paraId="33D21A50" w14:textId="77777777" w:rsidR="00C56232" w:rsidRPr="008B3E12" w:rsidRDefault="00C56232" w:rsidP="00C56232">
      <w:pPr>
        <w:spacing w:line="236" w:lineRule="auto"/>
        <w:rPr>
          <w:sz w:val="20"/>
          <w:szCs w:val="20"/>
          <w:lang w:val="en-US"/>
        </w:rPr>
      </w:pPr>
      <w:r w:rsidRPr="008B3E12">
        <w:rPr>
          <w:rFonts w:eastAsia="Times New Roman"/>
          <w:lang w:val="en-US"/>
        </w:rPr>
        <w:lastRenderedPageBreak/>
        <w:t>Compensation will be provided for community assets identified through the socio-economic survey. In all cases these will be provided in kind and new facilities will be provided even if there are existing facilities at the new location.</w:t>
      </w:r>
    </w:p>
    <w:p w14:paraId="1E482DA1" w14:textId="77777777" w:rsidR="00C56232" w:rsidRPr="00CC52FF" w:rsidRDefault="00C56232" w:rsidP="00C56232">
      <w:pPr>
        <w:spacing w:line="246" w:lineRule="exact"/>
        <w:rPr>
          <w:i/>
          <w:sz w:val="18"/>
          <w:szCs w:val="20"/>
          <w:lang w:val="en-US"/>
        </w:rPr>
      </w:pPr>
    </w:p>
    <w:p w14:paraId="520B46AA" w14:textId="77777777" w:rsidR="00C56232" w:rsidRPr="007E21DA" w:rsidRDefault="00C56232" w:rsidP="00C56232">
      <w:pPr>
        <w:pStyle w:val="Heading3"/>
        <w:rPr>
          <w:rFonts w:ascii="Arial" w:eastAsia="Arial" w:hAnsi="Arial" w:cs="Arial"/>
          <w:bCs/>
          <w:iCs/>
          <w:szCs w:val="28"/>
          <w:lang w:val="en-US"/>
        </w:rPr>
      </w:pPr>
      <w:bookmarkStart w:id="377" w:name="_Toc68001312"/>
      <w:r>
        <w:rPr>
          <w:rFonts w:ascii="Arial" w:eastAsia="Arial" w:hAnsi="Arial" w:cs="Arial"/>
          <w:bCs/>
          <w:iCs/>
          <w:szCs w:val="28"/>
          <w:lang w:val="en-US"/>
        </w:rPr>
        <w:t>7.</w:t>
      </w:r>
      <w:r w:rsidRPr="007E21DA">
        <w:rPr>
          <w:rFonts w:ascii="Arial" w:eastAsia="Arial" w:hAnsi="Arial" w:cs="Arial"/>
          <w:bCs/>
          <w:iCs/>
          <w:szCs w:val="28"/>
          <w:lang w:val="en-US"/>
        </w:rPr>
        <w:t>3.5. Compensation for Sacred Sites</w:t>
      </w:r>
      <w:bookmarkEnd w:id="377"/>
    </w:p>
    <w:p w14:paraId="15A2C50C" w14:textId="77777777" w:rsidR="00C56232" w:rsidRPr="008B3E12" w:rsidRDefault="00C56232" w:rsidP="00C56232">
      <w:pPr>
        <w:spacing w:line="67" w:lineRule="exact"/>
        <w:rPr>
          <w:sz w:val="20"/>
          <w:szCs w:val="20"/>
          <w:lang w:val="en-US"/>
        </w:rPr>
      </w:pPr>
    </w:p>
    <w:p w14:paraId="206E164F" w14:textId="77777777" w:rsidR="00C56232" w:rsidRPr="00CB7FC9" w:rsidRDefault="00C56232" w:rsidP="00C56232">
      <w:pPr>
        <w:spacing w:line="238" w:lineRule="auto"/>
        <w:jc w:val="both"/>
        <w:rPr>
          <w:rFonts w:eastAsia="Times New Roman"/>
          <w:sz w:val="14"/>
          <w:lang w:val="en-US"/>
        </w:rPr>
      </w:pPr>
    </w:p>
    <w:p w14:paraId="3A5A89F9" w14:textId="6AD8A1FC" w:rsidR="00C56232" w:rsidRDefault="00C56232" w:rsidP="00C56232">
      <w:pPr>
        <w:spacing w:line="238" w:lineRule="auto"/>
        <w:jc w:val="both"/>
        <w:rPr>
          <w:sz w:val="20"/>
          <w:szCs w:val="20"/>
          <w:lang w:val="en-US"/>
        </w:rPr>
      </w:pPr>
      <w:r w:rsidRPr="008B3E12">
        <w:rPr>
          <w:rFonts w:eastAsia="Times New Roman"/>
          <w:lang w:val="en-US"/>
        </w:rPr>
        <w:t>This policy does not permit the use of land that is defined to be cultural property by the Bank</w:t>
      </w:r>
      <w:r>
        <w:rPr>
          <w:rFonts w:eastAsia="Times New Roman"/>
          <w:lang w:val="en-US"/>
        </w:rPr>
        <w:t>’</w:t>
      </w:r>
      <w:r w:rsidRPr="008B3E12">
        <w:rPr>
          <w:rFonts w:eastAsia="Times New Roman"/>
          <w:lang w:val="en-US"/>
        </w:rPr>
        <w:t xml:space="preserve">s </w:t>
      </w:r>
      <w:r>
        <w:rPr>
          <w:rFonts w:eastAsia="Times New Roman"/>
          <w:lang w:val="en-US"/>
        </w:rPr>
        <w:t>Environmental and Social Standard 8</w:t>
      </w:r>
      <w:r w:rsidRPr="008B3E12">
        <w:rPr>
          <w:rFonts w:eastAsia="Times New Roman"/>
          <w:lang w:val="en-US"/>
        </w:rPr>
        <w:t xml:space="preserve">. Sacred and genocide war memorial sites include but not restricted only to museums, altars, initiation </w:t>
      </w:r>
      <w:r w:rsidR="00166B80" w:rsidRPr="008B3E12">
        <w:rPr>
          <w:rFonts w:eastAsia="Times New Roman"/>
          <w:lang w:val="en-US"/>
        </w:rPr>
        <w:t>centers</w:t>
      </w:r>
      <w:r w:rsidRPr="008B3E12">
        <w:rPr>
          <w:rFonts w:eastAsia="Times New Roman"/>
          <w:lang w:val="en-US"/>
        </w:rPr>
        <w:t xml:space="preserve"> ritual sites, tombs and cemeteries. It includes other such sites or places/features that are accepted by the legislation of the Republic of Tajikistan (including customary), practice, tradition and culture as sacred. To avoid any possible conflicts between individuals and/or communities, the use of sacred sites for any project activity, is </w:t>
      </w:r>
      <w:r w:rsidRPr="008B3E12">
        <w:rPr>
          <w:rFonts w:eastAsia="Times New Roman"/>
          <w:u w:val="single"/>
          <w:lang w:val="en-US"/>
        </w:rPr>
        <w:t>not</w:t>
      </w:r>
      <w:r w:rsidRPr="008B3E12">
        <w:rPr>
          <w:rFonts w:eastAsia="Times New Roman"/>
          <w:lang w:val="en-US"/>
        </w:rPr>
        <w:t xml:space="preserve"> permitted under this project. Relevant clauses will also be inserted in the civil works contracts.</w:t>
      </w:r>
    </w:p>
    <w:p w14:paraId="3E6BF4EB" w14:textId="77777777" w:rsidR="00C56232" w:rsidRDefault="00C56232" w:rsidP="00C56232">
      <w:pPr>
        <w:spacing w:line="238" w:lineRule="auto"/>
        <w:jc w:val="both"/>
        <w:rPr>
          <w:sz w:val="20"/>
          <w:szCs w:val="20"/>
          <w:lang w:val="en-US"/>
        </w:rPr>
      </w:pPr>
    </w:p>
    <w:p w14:paraId="4E9F9E95" w14:textId="77777777" w:rsidR="00C56232" w:rsidRDefault="00C56232" w:rsidP="00C56232">
      <w:pPr>
        <w:spacing w:line="238" w:lineRule="auto"/>
        <w:jc w:val="both"/>
        <w:rPr>
          <w:sz w:val="20"/>
          <w:szCs w:val="20"/>
          <w:lang w:val="en-US"/>
        </w:rPr>
      </w:pPr>
    </w:p>
    <w:p w14:paraId="5C939158" w14:textId="77777777" w:rsidR="00C56232" w:rsidRPr="007E21DA" w:rsidRDefault="00C56232" w:rsidP="00C56232">
      <w:pPr>
        <w:pStyle w:val="Heading3"/>
        <w:rPr>
          <w:rFonts w:ascii="Arial" w:eastAsia="Arial" w:hAnsi="Arial" w:cs="Arial"/>
          <w:bCs/>
          <w:iCs/>
          <w:szCs w:val="28"/>
          <w:lang w:val="en-US"/>
        </w:rPr>
      </w:pPr>
      <w:bookmarkStart w:id="378" w:name="page27"/>
      <w:bookmarkStart w:id="379" w:name="_Toc68001313"/>
      <w:bookmarkEnd w:id="378"/>
      <w:r>
        <w:rPr>
          <w:rFonts w:ascii="Arial" w:eastAsia="Arial" w:hAnsi="Arial" w:cs="Arial"/>
          <w:bCs/>
          <w:iCs/>
          <w:szCs w:val="28"/>
          <w:lang w:val="en-US"/>
        </w:rPr>
        <w:t>7</w:t>
      </w:r>
      <w:r w:rsidRPr="007E21DA">
        <w:rPr>
          <w:rFonts w:ascii="Arial" w:eastAsia="Arial" w:hAnsi="Arial" w:cs="Arial"/>
          <w:bCs/>
          <w:iCs/>
          <w:szCs w:val="28"/>
          <w:lang w:val="en-US"/>
        </w:rPr>
        <w:t>.3.6. Compensation for Loss of Businesses</w:t>
      </w:r>
      <w:bookmarkEnd w:id="379"/>
    </w:p>
    <w:p w14:paraId="243BC74B" w14:textId="77777777" w:rsidR="00C56232" w:rsidRPr="008B3E12" w:rsidRDefault="00C56232" w:rsidP="00C56232">
      <w:pPr>
        <w:spacing w:line="247" w:lineRule="exact"/>
        <w:rPr>
          <w:sz w:val="20"/>
          <w:szCs w:val="20"/>
          <w:lang w:val="en-US"/>
        </w:rPr>
      </w:pPr>
    </w:p>
    <w:p w14:paraId="2459586C" w14:textId="77777777" w:rsidR="00C56232" w:rsidRDefault="00C56232" w:rsidP="00C56232">
      <w:pPr>
        <w:spacing w:line="237" w:lineRule="auto"/>
        <w:jc w:val="both"/>
        <w:rPr>
          <w:rFonts w:eastAsia="Times New Roman"/>
          <w:lang w:val="en-US"/>
        </w:rPr>
      </w:pPr>
      <w:r w:rsidRPr="008B3E12">
        <w:rPr>
          <w:rFonts w:eastAsia="Times New Roman"/>
          <w:lang w:val="en-US"/>
        </w:rPr>
        <w:t>Any structures will be replaced in an appropriate location as outlined above. In addition, compensation will be paid for the lost income and production during the transition period (time lag between losing the business and re-establishment). This will be estimated based on the daily or monthly income of the affected parties.</w:t>
      </w:r>
    </w:p>
    <w:p w14:paraId="12A1E85A" w14:textId="77777777" w:rsidR="003C256F" w:rsidRDefault="003C256F">
      <w:pPr>
        <w:rPr>
          <w:rFonts w:ascii="Arial" w:eastAsia="Arial" w:hAnsi="Arial" w:cs="Arial"/>
          <w:color w:val="2E74B5" w:themeColor="accent1" w:themeShade="BF"/>
          <w:sz w:val="32"/>
          <w:szCs w:val="32"/>
          <w:lang w:val="en-US"/>
        </w:rPr>
      </w:pPr>
      <w:r>
        <w:rPr>
          <w:rFonts w:ascii="Arial" w:eastAsia="Arial" w:hAnsi="Arial" w:cs="Arial"/>
          <w:b/>
          <w:bCs/>
          <w:sz w:val="32"/>
          <w:szCs w:val="32"/>
          <w:lang w:val="en-US"/>
        </w:rPr>
        <w:br w:type="page"/>
      </w:r>
    </w:p>
    <w:p w14:paraId="685B7240" w14:textId="77777777" w:rsidR="00570DCA" w:rsidRPr="008B3E12" w:rsidRDefault="00CF0CD9" w:rsidP="004E789B">
      <w:pPr>
        <w:pStyle w:val="Heading1"/>
        <w:rPr>
          <w:rFonts w:ascii="Arial" w:eastAsia="Arial" w:hAnsi="Arial" w:cs="Arial"/>
          <w:b w:val="0"/>
          <w:bCs w:val="0"/>
          <w:sz w:val="32"/>
          <w:szCs w:val="32"/>
          <w:lang w:val="en-US"/>
        </w:rPr>
      </w:pPr>
      <w:bookmarkStart w:id="380" w:name="_Toc68001314"/>
      <w:r>
        <w:rPr>
          <w:rFonts w:ascii="Arial" w:eastAsia="Arial" w:hAnsi="Arial" w:cs="Arial"/>
          <w:b w:val="0"/>
          <w:bCs w:val="0"/>
          <w:sz w:val="32"/>
          <w:szCs w:val="32"/>
          <w:lang w:val="en-US"/>
        </w:rPr>
        <w:lastRenderedPageBreak/>
        <w:t>8</w:t>
      </w:r>
      <w:r w:rsidR="00AA2CFF">
        <w:rPr>
          <w:rFonts w:ascii="Arial" w:eastAsia="Arial" w:hAnsi="Arial" w:cs="Arial"/>
          <w:b w:val="0"/>
          <w:bCs w:val="0"/>
          <w:sz w:val="32"/>
          <w:szCs w:val="32"/>
          <w:lang w:val="en-US"/>
        </w:rPr>
        <w:t xml:space="preserve">. </w:t>
      </w:r>
      <w:r w:rsidR="008B3E12" w:rsidRPr="008B3E12">
        <w:rPr>
          <w:rFonts w:ascii="Arial" w:eastAsia="Arial" w:hAnsi="Arial" w:cs="Arial"/>
          <w:b w:val="0"/>
          <w:bCs w:val="0"/>
          <w:sz w:val="32"/>
          <w:szCs w:val="32"/>
          <w:lang w:val="en-US"/>
        </w:rPr>
        <w:t>RPF and RAP Implementation Arrangements and Procedures</w:t>
      </w:r>
      <w:bookmarkEnd w:id="380"/>
    </w:p>
    <w:p w14:paraId="173AEBE0" w14:textId="77777777" w:rsidR="00570DCA" w:rsidRPr="008B3E12" w:rsidRDefault="00570DCA" w:rsidP="004E789B">
      <w:pPr>
        <w:spacing w:line="245" w:lineRule="exact"/>
        <w:rPr>
          <w:sz w:val="20"/>
          <w:szCs w:val="20"/>
          <w:lang w:val="en-US"/>
        </w:rPr>
      </w:pPr>
    </w:p>
    <w:p w14:paraId="4A77B60F" w14:textId="77777777" w:rsidR="003C256F" w:rsidRDefault="00C56232" w:rsidP="004E789B">
      <w:pPr>
        <w:pStyle w:val="Heading2"/>
        <w:rPr>
          <w:rFonts w:ascii="Arial" w:eastAsia="Arial" w:hAnsi="Arial" w:cs="Arial"/>
          <w:bCs/>
          <w:iCs/>
          <w:sz w:val="24"/>
          <w:szCs w:val="28"/>
          <w:lang w:val="en-US"/>
        </w:rPr>
      </w:pPr>
      <w:bookmarkStart w:id="381" w:name="_Toc68001315"/>
      <w:r>
        <w:rPr>
          <w:rFonts w:ascii="Arial" w:eastAsia="Arial" w:hAnsi="Arial" w:cs="Arial"/>
          <w:bCs/>
          <w:iCs/>
          <w:sz w:val="24"/>
          <w:szCs w:val="28"/>
          <w:lang w:val="en-US"/>
        </w:rPr>
        <w:t>8</w:t>
      </w:r>
      <w:r w:rsidR="008B3E12" w:rsidRPr="00921D0A">
        <w:rPr>
          <w:rFonts w:ascii="Arial" w:eastAsia="Arial" w:hAnsi="Arial" w:cs="Arial"/>
          <w:bCs/>
          <w:iCs/>
          <w:sz w:val="24"/>
          <w:szCs w:val="28"/>
          <w:lang w:val="en-US"/>
        </w:rPr>
        <w:t xml:space="preserve">.1 </w:t>
      </w:r>
      <w:r w:rsidR="003C256F">
        <w:rPr>
          <w:rFonts w:ascii="Arial" w:eastAsia="Arial" w:hAnsi="Arial" w:cs="Arial"/>
          <w:bCs/>
          <w:iCs/>
          <w:sz w:val="24"/>
          <w:szCs w:val="28"/>
          <w:lang w:val="en-US"/>
        </w:rPr>
        <w:t>Overview</w:t>
      </w:r>
      <w:bookmarkEnd w:id="381"/>
      <w:r w:rsidR="003C256F">
        <w:rPr>
          <w:rFonts w:ascii="Arial" w:eastAsia="Arial" w:hAnsi="Arial" w:cs="Arial"/>
          <w:bCs/>
          <w:iCs/>
          <w:sz w:val="24"/>
          <w:szCs w:val="28"/>
          <w:lang w:val="en-US"/>
        </w:rPr>
        <w:t xml:space="preserve"> </w:t>
      </w:r>
    </w:p>
    <w:p w14:paraId="6D903470" w14:textId="77777777" w:rsidR="00D820BD" w:rsidRPr="00D820BD" w:rsidRDefault="00D820BD" w:rsidP="00D820BD">
      <w:pPr>
        <w:rPr>
          <w:lang w:val="en-US"/>
        </w:rPr>
      </w:pPr>
    </w:p>
    <w:p w14:paraId="37C077E1" w14:textId="77777777" w:rsidR="00CD7AEA" w:rsidRDefault="00CD7AEA" w:rsidP="00CD7AEA">
      <w:pPr>
        <w:spacing w:before="240"/>
        <w:jc w:val="both"/>
        <w:rPr>
          <w:rFonts w:eastAsia="Calibri"/>
          <w:color w:val="000000" w:themeColor="text1"/>
          <w:lang w:val="en-US"/>
        </w:rPr>
      </w:pPr>
      <w:r w:rsidRPr="00CD7AEA">
        <w:rPr>
          <w:rFonts w:eastAsia="Calibri"/>
          <w:color w:val="000000" w:themeColor="text1"/>
          <w:lang w:val="en-US"/>
        </w:rPr>
        <w:t xml:space="preserve">The project will have two IAs, namely the CEP and ALRI. The CEP mandate is to coordinate policies and investments on sustainable natural resource management, climate change mitigation and adaptation, environmental monitoring and awareness. The functions of ALRI relate to coordination of national policy and legal regulation in the reclamation of land, use and conservation of water facilities and water resources. </w:t>
      </w:r>
    </w:p>
    <w:p w14:paraId="0969F403" w14:textId="20F65BE3" w:rsidR="00CD7AEA" w:rsidRDefault="00CD7AEA" w:rsidP="00CD7AEA">
      <w:pPr>
        <w:spacing w:before="240"/>
        <w:jc w:val="both"/>
        <w:rPr>
          <w:lang w:val="en-US"/>
        </w:rPr>
      </w:pPr>
      <w:r w:rsidRPr="00CD7AEA">
        <w:rPr>
          <w:rFonts w:eastAsia="Calibri"/>
          <w:color w:val="000000" w:themeColor="text1"/>
          <w:lang w:val="en-US"/>
        </w:rPr>
        <w:t>Together the two IAs will promote key aspects of landscape restoration efforts in the country and support a range of activities to address drivers of degradation and capitalize on opportunities to enhance sustainable land management. Components 1 and 2 will be managed by the Project Implementing Group (</w:t>
      </w:r>
      <w:del w:id="382" w:author="Savrinisso Kurbonbekova" w:date="2021-08-11T21:13:00Z">
        <w:r w:rsidRPr="00CD7AEA" w:rsidDel="00BA51E0">
          <w:rPr>
            <w:rFonts w:eastAsia="Calibri"/>
            <w:color w:val="000000" w:themeColor="text1"/>
            <w:lang w:val="en-US"/>
          </w:rPr>
          <w:delText>PIG</w:delText>
        </w:r>
      </w:del>
      <w:ins w:id="383" w:author="Savrinisso Kurbonbekova" w:date="2021-08-11T21:13:00Z">
        <w:r w:rsidR="00BA51E0">
          <w:rPr>
            <w:rFonts w:eastAsia="Calibri"/>
            <w:color w:val="000000" w:themeColor="text1"/>
            <w:lang w:val="en-US"/>
          </w:rPr>
          <w:t>IG</w:t>
        </w:r>
      </w:ins>
      <w:r w:rsidRPr="00CD7AEA">
        <w:rPr>
          <w:rFonts w:eastAsia="Calibri"/>
          <w:color w:val="000000" w:themeColor="text1"/>
          <w:lang w:val="en-US"/>
        </w:rPr>
        <w:t>) within the Committee for Environmental Protection (CEP</w:t>
      </w:r>
      <w:r w:rsidRPr="00CD7AEA">
        <w:rPr>
          <w:lang w:val="en-US"/>
        </w:rPr>
        <w:t>)</w:t>
      </w:r>
      <w:r w:rsidRPr="00CD7AEA">
        <w:rPr>
          <w:rFonts w:eastAsia="Calibri"/>
          <w:color w:val="000000" w:themeColor="text1"/>
          <w:lang w:val="en-US"/>
        </w:rPr>
        <w:t>, while the existing Project Management Unit (PMU) within the Agency for Land Reclamation and Irrigation (ALRI) will be responsible for Component 3</w:t>
      </w:r>
      <w:r w:rsidRPr="00CD7AEA">
        <w:rPr>
          <w:lang w:val="en-US"/>
        </w:rPr>
        <w:t xml:space="preserve">.  </w:t>
      </w:r>
    </w:p>
    <w:p w14:paraId="50735048" w14:textId="123D79BC" w:rsidR="00CD7AEA" w:rsidRPr="00CD7AEA" w:rsidRDefault="00CD7AEA" w:rsidP="00CD7AEA">
      <w:pPr>
        <w:spacing w:before="240"/>
        <w:jc w:val="both"/>
        <w:rPr>
          <w:rFonts w:eastAsia="Times New Roman"/>
          <w:color w:val="000000" w:themeColor="text1"/>
          <w:lang w:val="en-US"/>
        </w:rPr>
      </w:pPr>
      <w:r w:rsidRPr="00CD7AEA">
        <w:rPr>
          <w:lang w:val="en-US"/>
        </w:rPr>
        <w:t xml:space="preserve">The CEP </w:t>
      </w:r>
      <w:del w:id="384" w:author="Savrinisso Kurbonbekova" w:date="2021-08-11T21:13:00Z">
        <w:r w:rsidRPr="00CD7AEA" w:rsidDel="00BA51E0">
          <w:rPr>
            <w:lang w:val="en-US"/>
          </w:rPr>
          <w:delText>PIG</w:delText>
        </w:r>
      </w:del>
      <w:ins w:id="385" w:author="Savrinisso Kurbonbekova" w:date="2021-08-11T21:13:00Z">
        <w:r w:rsidR="00BA51E0">
          <w:rPr>
            <w:lang w:val="en-US"/>
          </w:rPr>
          <w:t>IG</w:t>
        </w:r>
      </w:ins>
      <w:r w:rsidRPr="00CD7AEA">
        <w:rPr>
          <w:lang w:val="en-US"/>
        </w:rPr>
        <w:t xml:space="preserve"> and ALRI PMU will also be responsible for ensuring project compliance with environmental and social standards, attention to gender aspects, and citizen engagement for their respective components. The central CEP </w:t>
      </w:r>
      <w:del w:id="386" w:author="Savrinisso Kurbonbekova" w:date="2021-08-11T21:13:00Z">
        <w:r w:rsidRPr="00CD7AEA" w:rsidDel="00BA51E0">
          <w:rPr>
            <w:lang w:val="en-US"/>
          </w:rPr>
          <w:delText>PIG</w:delText>
        </w:r>
      </w:del>
      <w:ins w:id="387" w:author="Savrinisso Kurbonbekova" w:date="2021-08-11T21:13:00Z">
        <w:r w:rsidR="00BA51E0">
          <w:rPr>
            <w:lang w:val="en-US"/>
          </w:rPr>
          <w:t>IG</w:t>
        </w:r>
      </w:ins>
      <w:r w:rsidRPr="00CD7AEA">
        <w:rPr>
          <w:lang w:val="en-US"/>
        </w:rPr>
        <w:t xml:space="preserve"> will be supported by project-financed province-level technical units with core staff in key areas such as pasture management, forestry and biodiversity conservation as needed. </w:t>
      </w:r>
      <w:r w:rsidRPr="00CD7AEA">
        <w:rPr>
          <w:rFonts w:eastAsia="Calibri"/>
          <w:color w:val="000000" w:themeColor="text1"/>
          <w:lang w:val="en-US"/>
        </w:rPr>
        <w:t>Similarly, central ALRI PMU shall also engage project financed specialists at local level for field work coordination purposes.</w:t>
      </w:r>
    </w:p>
    <w:p w14:paraId="0E2C53F8" w14:textId="77777777" w:rsidR="00CD7AEA" w:rsidRDefault="00CD7AEA" w:rsidP="00CD7AEA">
      <w:pPr>
        <w:pStyle w:val="Default"/>
        <w:jc w:val="both"/>
        <w:rPr>
          <w:rFonts w:cstheme="minorHAnsi"/>
          <w:noProof/>
          <w:sz w:val="22"/>
          <w:szCs w:val="22"/>
        </w:rPr>
      </w:pPr>
    </w:p>
    <w:p w14:paraId="72DBC00E" w14:textId="5B73D825" w:rsidR="00CD7AEA" w:rsidRPr="00CD7AEA" w:rsidRDefault="00CD7AEA" w:rsidP="00CD7AEA">
      <w:pPr>
        <w:pStyle w:val="Default"/>
        <w:jc w:val="both"/>
        <w:rPr>
          <w:rFonts w:cstheme="minorHAnsi"/>
          <w:noProof/>
          <w:sz w:val="22"/>
          <w:szCs w:val="22"/>
        </w:rPr>
      </w:pPr>
      <w:r w:rsidRPr="00CD7AEA">
        <w:rPr>
          <w:rFonts w:cstheme="minorHAnsi"/>
          <w:noProof/>
          <w:sz w:val="22"/>
          <w:szCs w:val="22"/>
        </w:rPr>
        <w:t xml:space="preserve">The </w:t>
      </w:r>
      <w:del w:id="388" w:author="Savrinisso Kurbonbekova" w:date="2021-08-11T21:13:00Z">
        <w:r w:rsidRPr="00CD7AEA" w:rsidDel="00BA51E0">
          <w:rPr>
            <w:rFonts w:cstheme="minorHAnsi"/>
            <w:noProof/>
            <w:sz w:val="22"/>
            <w:szCs w:val="22"/>
          </w:rPr>
          <w:delText>PIG</w:delText>
        </w:r>
      </w:del>
      <w:ins w:id="389" w:author="Savrinisso Kurbonbekova" w:date="2021-08-11T21:13:00Z">
        <w:r w:rsidR="00BA51E0">
          <w:rPr>
            <w:rFonts w:cstheme="minorHAnsi"/>
            <w:noProof/>
            <w:sz w:val="22"/>
            <w:szCs w:val="22"/>
          </w:rPr>
          <w:t>IG</w:t>
        </w:r>
      </w:ins>
      <w:r w:rsidRPr="00CD7AEA">
        <w:rPr>
          <w:rFonts w:cstheme="minorHAnsi"/>
          <w:noProof/>
          <w:sz w:val="22"/>
          <w:szCs w:val="22"/>
        </w:rPr>
        <w:t xml:space="preserve"> and PMU will employ Social Development Specialists in Dushanbe </w:t>
      </w:r>
      <w:del w:id="390" w:author="Server" w:date="2021-08-07T07:55:00Z">
        <w:r w:rsidR="00551730" w:rsidDel="00A96D2D">
          <w:rPr>
            <w:rFonts w:cstheme="minorHAnsi"/>
            <w:noProof/>
            <w:sz w:val="22"/>
            <w:szCs w:val="22"/>
          </w:rPr>
          <w:delText>(</w:delText>
        </w:r>
        <w:r w:rsidR="00551730" w:rsidRPr="00551730" w:rsidDel="00A96D2D">
          <w:rPr>
            <w:rFonts w:cstheme="minorHAnsi"/>
            <w:noProof/>
            <w:sz w:val="22"/>
            <w:szCs w:val="22"/>
            <w:highlight w:val="yellow"/>
          </w:rPr>
          <w:delText>and regional levels</w:delText>
        </w:r>
        <w:r w:rsidR="00551730" w:rsidDel="00A96D2D">
          <w:rPr>
            <w:rFonts w:cstheme="minorHAnsi"/>
            <w:noProof/>
            <w:sz w:val="22"/>
            <w:szCs w:val="22"/>
          </w:rPr>
          <w:delText xml:space="preserve"> ?) </w:delText>
        </w:r>
      </w:del>
      <w:r w:rsidRPr="00CD7AEA">
        <w:rPr>
          <w:rFonts w:cstheme="minorHAnsi"/>
          <w:noProof/>
          <w:sz w:val="22"/>
          <w:szCs w:val="22"/>
        </w:rPr>
        <w:t xml:space="preserve">who will have the necessary experience and knowledge on WB social risk management standards and social assessment frameworks to </w:t>
      </w:r>
      <w:r w:rsidRPr="00A96D2D">
        <w:rPr>
          <w:rFonts w:cstheme="minorHAnsi"/>
          <w:noProof/>
          <w:sz w:val="22"/>
          <w:szCs w:val="22"/>
        </w:rPr>
        <w:t>ensure project compliance to the new ESF. Since the ALRI and CEP have limited experience and knowledge on addressing requirements related to new ESSs, the ESF capacity building activities will be included into the E&amp;S Commitment Plan.</w:t>
      </w:r>
      <w:r w:rsidRPr="00CD7AEA">
        <w:rPr>
          <w:rFonts w:cstheme="minorHAnsi"/>
          <w:noProof/>
          <w:sz w:val="22"/>
          <w:szCs w:val="22"/>
        </w:rPr>
        <w:t xml:space="preserve"> </w:t>
      </w:r>
    </w:p>
    <w:p w14:paraId="1B50E96C" w14:textId="77777777" w:rsidR="00F97FBC" w:rsidRDefault="00F97FBC" w:rsidP="00F97FBC">
      <w:pPr>
        <w:pStyle w:val="Default"/>
        <w:jc w:val="both"/>
        <w:rPr>
          <w:sz w:val="22"/>
          <w:szCs w:val="22"/>
        </w:rPr>
      </w:pPr>
    </w:p>
    <w:p w14:paraId="6E250420" w14:textId="473AFD0B" w:rsidR="00027D4A" w:rsidRPr="005907F5" w:rsidRDefault="00474D22" w:rsidP="005907F5">
      <w:pPr>
        <w:pStyle w:val="Default"/>
        <w:jc w:val="both"/>
        <w:rPr>
          <w:sz w:val="22"/>
          <w:szCs w:val="22"/>
        </w:rPr>
      </w:pPr>
      <w:r>
        <w:rPr>
          <w:sz w:val="22"/>
          <w:szCs w:val="22"/>
        </w:rPr>
        <w:t>For the purpose of the RPF implementation, g</w:t>
      </w:r>
      <w:r w:rsidR="005907F5">
        <w:rPr>
          <w:sz w:val="22"/>
          <w:szCs w:val="22"/>
        </w:rPr>
        <w:t xml:space="preserve">iven that the project locations are in rural areas, the </w:t>
      </w:r>
      <w:del w:id="391" w:author="Savrinisso Kurbonbekova" w:date="2021-08-11T21:13:00Z">
        <w:r w:rsidR="00551730" w:rsidDel="00BA51E0">
          <w:rPr>
            <w:sz w:val="22"/>
            <w:szCs w:val="22"/>
          </w:rPr>
          <w:delText>PIG</w:delText>
        </w:r>
      </w:del>
      <w:ins w:id="392" w:author="Savrinisso Kurbonbekova" w:date="2021-08-11T21:13:00Z">
        <w:r w:rsidR="00BA51E0">
          <w:rPr>
            <w:sz w:val="22"/>
            <w:szCs w:val="22"/>
          </w:rPr>
          <w:t>IG</w:t>
        </w:r>
      </w:ins>
      <w:r w:rsidR="005907F5">
        <w:rPr>
          <w:sz w:val="22"/>
          <w:szCs w:val="22"/>
        </w:rPr>
        <w:t xml:space="preserve"> Social Development </w:t>
      </w:r>
      <w:r>
        <w:rPr>
          <w:sz w:val="22"/>
          <w:szCs w:val="22"/>
        </w:rPr>
        <w:t xml:space="preserve">Specialist </w:t>
      </w:r>
      <w:r w:rsidR="007307DF">
        <w:rPr>
          <w:sz w:val="22"/>
          <w:szCs w:val="22"/>
        </w:rPr>
        <w:t>will close</w:t>
      </w:r>
      <w:r w:rsidR="0018675F">
        <w:rPr>
          <w:sz w:val="22"/>
          <w:szCs w:val="22"/>
        </w:rPr>
        <w:t>ly</w:t>
      </w:r>
      <w:r w:rsidR="007307DF">
        <w:rPr>
          <w:sz w:val="22"/>
          <w:szCs w:val="22"/>
        </w:rPr>
        <w:t xml:space="preserve"> work with </w:t>
      </w:r>
      <w:ins w:id="393" w:author="Savrinisso Kurbonbekova" w:date="2021-08-11T21:34:00Z">
        <w:r w:rsidR="002D6EF0">
          <w:rPr>
            <w:sz w:val="22"/>
            <w:szCs w:val="22"/>
          </w:rPr>
          <w:t>PDO</w:t>
        </w:r>
      </w:ins>
      <w:del w:id="394" w:author="Savrinisso Kurbonbekova" w:date="2021-08-11T21:34:00Z">
        <w:r w:rsidR="007307DF" w:rsidRPr="00551730" w:rsidDel="002D6EF0">
          <w:rPr>
            <w:sz w:val="22"/>
            <w:szCs w:val="22"/>
            <w:highlight w:val="yellow"/>
          </w:rPr>
          <w:delText>RPOs</w:delText>
        </w:r>
      </w:del>
      <w:r w:rsidR="007307DF">
        <w:rPr>
          <w:sz w:val="22"/>
          <w:szCs w:val="22"/>
        </w:rPr>
        <w:t xml:space="preserve"> and </w:t>
      </w:r>
      <w:r w:rsidR="005907F5">
        <w:rPr>
          <w:sz w:val="22"/>
          <w:szCs w:val="22"/>
        </w:rPr>
        <w:t>will collaborate with the representatives of the local khukumats, jamoats and affected settlements.</w:t>
      </w:r>
    </w:p>
    <w:p w14:paraId="6E680C5F" w14:textId="77777777" w:rsidR="0081619F" w:rsidRDefault="0081619F" w:rsidP="009E662A">
      <w:pPr>
        <w:pStyle w:val="Default"/>
        <w:jc w:val="both"/>
        <w:rPr>
          <w:rFonts w:ascii="Calibri" w:eastAsiaTheme="minorEastAsia" w:hAnsi="Calibri"/>
          <w:b/>
          <w:color w:val="auto"/>
          <w:sz w:val="22"/>
          <w:szCs w:val="22"/>
          <w:lang w:eastAsia="ru-RU"/>
        </w:rPr>
      </w:pPr>
    </w:p>
    <w:p w14:paraId="53978E11" w14:textId="73693DA7" w:rsidR="009E662A" w:rsidRDefault="009E662A" w:rsidP="009E662A">
      <w:pPr>
        <w:pStyle w:val="Default"/>
        <w:jc w:val="both"/>
        <w:rPr>
          <w:sz w:val="22"/>
          <w:szCs w:val="22"/>
        </w:rPr>
      </w:pPr>
      <w:r>
        <w:rPr>
          <w:sz w:val="22"/>
          <w:szCs w:val="22"/>
        </w:rPr>
        <w:t xml:space="preserve">Actors involved in both these sets of institutional arrangements need to be taken into account in the implementation of resettlement and compensation activities for sub-projects. This section describes the optimal arrangements that build on responsibilities already in place in </w:t>
      </w:r>
      <w:r w:rsidR="0021350A">
        <w:rPr>
          <w:sz w:val="22"/>
          <w:szCs w:val="22"/>
        </w:rPr>
        <w:t xml:space="preserve">the </w:t>
      </w:r>
      <w:r w:rsidR="00BA5CDE">
        <w:rPr>
          <w:sz w:val="22"/>
          <w:szCs w:val="22"/>
        </w:rPr>
        <w:t>CEP IG/ALRI PMU</w:t>
      </w:r>
      <w:r>
        <w:rPr>
          <w:sz w:val="22"/>
          <w:szCs w:val="22"/>
        </w:rPr>
        <w:t xml:space="preserve"> to ensure that the requirements of this RPF are met for each project activity. These are based on the institutional structure at the time of writing the RPF. Should these institutional structures change, this will need to be reflected in the arrangements outlined. </w:t>
      </w:r>
    </w:p>
    <w:p w14:paraId="7832089A" w14:textId="77777777" w:rsidR="009E662A" w:rsidRDefault="009E662A" w:rsidP="009E662A">
      <w:pPr>
        <w:pStyle w:val="Default"/>
        <w:jc w:val="both"/>
        <w:rPr>
          <w:color w:val="auto"/>
        </w:rPr>
      </w:pPr>
    </w:p>
    <w:p w14:paraId="3280E166" w14:textId="07A80E25" w:rsidR="003C256F" w:rsidRDefault="003C256F" w:rsidP="003C256F">
      <w:pPr>
        <w:pStyle w:val="ListParagraph"/>
        <w:ind w:left="0"/>
        <w:jc w:val="both"/>
        <w:rPr>
          <w:rFonts w:eastAsia="Calibri"/>
          <w:sz w:val="22"/>
          <w:lang w:eastAsia="ru-RU"/>
        </w:rPr>
      </w:pPr>
      <w:r w:rsidRPr="00306B5F">
        <w:rPr>
          <w:rFonts w:eastAsia="Calibri"/>
          <w:sz w:val="22"/>
          <w:lang w:eastAsia="ru-RU"/>
        </w:rPr>
        <w:t xml:space="preserve">With regards to RPF implementation, </w:t>
      </w:r>
      <w:r w:rsidR="007449A9">
        <w:rPr>
          <w:rFonts w:eastAsia="Calibri"/>
          <w:sz w:val="22"/>
          <w:lang w:eastAsia="ru-RU"/>
        </w:rPr>
        <w:t xml:space="preserve">the </w:t>
      </w:r>
      <w:del w:id="395" w:author="Savrinisso Kurbonbekova" w:date="2021-08-11T21:13:00Z">
        <w:r w:rsidR="004E697F" w:rsidDel="00BA51E0">
          <w:rPr>
            <w:rFonts w:eastAsia="Calibri"/>
            <w:sz w:val="22"/>
            <w:lang w:eastAsia="ru-RU"/>
          </w:rPr>
          <w:delText>PI</w:delText>
        </w:r>
        <w:r w:rsidR="00551730" w:rsidDel="00BA51E0">
          <w:rPr>
            <w:rFonts w:eastAsia="Calibri"/>
            <w:sz w:val="22"/>
            <w:lang w:eastAsia="ru-RU"/>
          </w:rPr>
          <w:delText>G</w:delText>
        </w:r>
      </w:del>
      <w:ins w:id="396" w:author="Savrinisso Kurbonbekova" w:date="2021-08-11T21:13:00Z">
        <w:r w:rsidR="00BA51E0">
          <w:rPr>
            <w:rFonts w:eastAsia="Calibri"/>
            <w:sz w:val="22"/>
            <w:lang w:eastAsia="ru-RU"/>
          </w:rPr>
          <w:t>IG</w:t>
        </w:r>
      </w:ins>
      <w:r w:rsidR="00551730">
        <w:rPr>
          <w:rFonts w:eastAsia="Calibri"/>
          <w:sz w:val="22"/>
          <w:lang w:eastAsia="ru-RU"/>
        </w:rPr>
        <w:t>\PMU</w:t>
      </w:r>
      <w:r w:rsidR="005B00F0">
        <w:rPr>
          <w:rFonts w:eastAsia="Calibri"/>
          <w:sz w:val="22"/>
          <w:lang w:eastAsia="ru-RU"/>
        </w:rPr>
        <w:t xml:space="preserve"> and </w:t>
      </w:r>
      <w:del w:id="397" w:author="Savrinisso Kurbonbekova" w:date="2021-08-11T21:34:00Z">
        <w:r w:rsidR="005B00F0" w:rsidRPr="004352AB" w:rsidDel="002D6EF0">
          <w:rPr>
            <w:rFonts w:eastAsia="Calibri"/>
            <w:sz w:val="22"/>
            <w:highlight w:val="yellow"/>
            <w:lang w:eastAsia="ru-RU"/>
          </w:rPr>
          <w:delText>R</w:delText>
        </w:r>
      </w:del>
      <w:r w:rsidR="005B00F0" w:rsidRPr="004352AB">
        <w:rPr>
          <w:rFonts w:eastAsia="Calibri"/>
          <w:sz w:val="22"/>
          <w:highlight w:val="yellow"/>
          <w:lang w:eastAsia="ru-RU"/>
        </w:rPr>
        <w:t>P</w:t>
      </w:r>
      <w:ins w:id="398" w:author="Savrinisso Kurbonbekova" w:date="2021-08-11T21:34:00Z">
        <w:r w:rsidR="002D6EF0">
          <w:rPr>
            <w:rFonts w:eastAsia="Calibri"/>
            <w:sz w:val="22"/>
            <w:highlight w:val="yellow"/>
            <w:lang w:eastAsia="ru-RU"/>
          </w:rPr>
          <w:t>D</w:t>
        </w:r>
      </w:ins>
      <w:r w:rsidR="005B00F0" w:rsidRPr="004352AB">
        <w:rPr>
          <w:rFonts w:eastAsia="Calibri"/>
          <w:sz w:val="22"/>
          <w:highlight w:val="yellow"/>
          <w:lang w:eastAsia="ru-RU"/>
        </w:rPr>
        <w:t>Os</w:t>
      </w:r>
      <w:r w:rsidRPr="00306B5F">
        <w:rPr>
          <w:rFonts w:eastAsia="Calibri"/>
          <w:sz w:val="22"/>
          <w:lang w:eastAsia="ru-RU"/>
        </w:rPr>
        <w:t xml:space="preserve"> </w:t>
      </w:r>
      <w:r w:rsidR="0080671E">
        <w:rPr>
          <w:rFonts w:eastAsia="Calibri"/>
          <w:sz w:val="22"/>
          <w:lang w:eastAsia="ru-RU"/>
        </w:rPr>
        <w:t xml:space="preserve">in collaboration with local khukumats </w:t>
      </w:r>
      <w:r w:rsidRPr="00306B5F">
        <w:rPr>
          <w:rFonts w:eastAsia="Calibri"/>
          <w:sz w:val="22"/>
          <w:lang w:eastAsia="ru-RU"/>
        </w:rPr>
        <w:t xml:space="preserve">will be </w:t>
      </w:r>
      <w:r w:rsidR="0080671E">
        <w:rPr>
          <w:rFonts w:eastAsia="Calibri"/>
          <w:sz w:val="22"/>
          <w:lang w:eastAsia="ru-RU"/>
        </w:rPr>
        <w:t>responsible for</w:t>
      </w:r>
      <w:r w:rsidRPr="00306B5F">
        <w:rPr>
          <w:rFonts w:eastAsia="Calibri"/>
          <w:sz w:val="22"/>
          <w:lang w:eastAsia="ru-RU"/>
        </w:rPr>
        <w:t xml:space="preserve"> (i) implement</w:t>
      </w:r>
      <w:r w:rsidR="0080671E">
        <w:rPr>
          <w:rFonts w:eastAsia="Calibri"/>
          <w:sz w:val="22"/>
          <w:lang w:eastAsia="ru-RU"/>
        </w:rPr>
        <w:t>ing</w:t>
      </w:r>
      <w:r w:rsidRPr="00306B5F">
        <w:rPr>
          <w:rFonts w:eastAsia="Calibri"/>
          <w:sz w:val="22"/>
          <w:lang w:eastAsia="ru-RU"/>
        </w:rPr>
        <w:t xml:space="preserve"> social screening and evaluation of subproject eligibility from the </w:t>
      </w:r>
      <w:r w:rsidR="00D47277">
        <w:rPr>
          <w:rFonts w:eastAsia="Calibri"/>
          <w:sz w:val="22"/>
          <w:lang w:eastAsia="ru-RU"/>
        </w:rPr>
        <w:t>ESS</w:t>
      </w:r>
      <w:r w:rsidR="0080671E">
        <w:rPr>
          <w:rFonts w:eastAsia="Calibri"/>
          <w:sz w:val="22"/>
          <w:lang w:eastAsia="ru-RU"/>
        </w:rPr>
        <w:t xml:space="preserve">  point of view; (ii) </w:t>
      </w:r>
      <w:r w:rsidRPr="00306B5F">
        <w:rPr>
          <w:rFonts w:eastAsia="Calibri"/>
          <w:sz w:val="22"/>
          <w:lang w:eastAsia="ru-RU"/>
        </w:rPr>
        <w:t>communicat</w:t>
      </w:r>
      <w:r w:rsidR="0080671E">
        <w:rPr>
          <w:rFonts w:eastAsia="Calibri"/>
          <w:sz w:val="22"/>
          <w:lang w:eastAsia="ru-RU"/>
        </w:rPr>
        <w:t>ing and coordinating</w:t>
      </w:r>
      <w:r w:rsidRPr="00306B5F">
        <w:rPr>
          <w:rFonts w:eastAsia="Calibri"/>
          <w:sz w:val="22"/>
          <w:lang w:eastAsia="ru-RU"/>
        </w:rPr>
        <w:t xml:space="preserve"> with </w:t>
      </w:r>
      <w:r w:rsidR="001811FD" w:rsidRPr="00306B5F">
        <w:rPr>
          <w:rFonts w:eastAsia="Calibri"/>
          <w:sz w:val="22"/>
          <w:lang w:eastAsia="ru-RU"/>
        </w:rPr>
        <w:t xml:space="preserve">relevant government </w:t>
      </w:r>
      <w:r w:rsidRPr="00306B5F">
        <w:rPr>
          <w:rFonts w:eastAsia="Calibri"/>
          <w:sz w:val="22"/>
          <w:lang w:eastAsia="ru-RU"/>
        </w:rPr>
        <w:t xml:space="preserve"> authorities (Land Administration Agency</w:t>
      </w:r>
      <w:r w:rsidR="001811FD" w:rsidRPr="00306B5F">
        <w:rPr>
          <w:rFonts w:eastAsia="Calibri"/>
          <w:sz w:val="22"/>
          <w:lang w:eastAsia="ru-RU"/>
        </w:rPr>
        <w:t xml:space="preserve"> and its branches</w:t>
      </w:r>
      <w:r w:rsidRPr="00306B5F">
        <w:rPr>
          <w:rFonts w:eastAsia="Calibri"/>
          <w:sz w:val="22"/>
          <w:lang w:eastAsia="ru-RU"/>
        </w:rPr>
        <w:t xml:space="preserve">); (iii) </w:t>
      </w:r>
      <w:r w:rsidR="0080671E">
        <w:rPr>
          <w:rFonts w:eastAsia="Calibri"/>
          <w:sz w:val="22"/>
          <w:lang w:eastAsia="ru-RU"/>
        </w:rPr>
        <w:t xml:space="preserve"> ensuring</w:t>
      </w:r>
      <w:r w:rsidRPr="00306B5F">
        <w:rPr>
          <w:rFonts w:eastAsia="Calibri"/>
          <w:sz w:val="22"/>
          <w:lang w:eastAsia="ru-RU"/>
        </w:rPr>
        <w:t xml:space="preserve"> proper implementation of the RPF, requirements as well as social due diligence tasks during the su</w:t>
      </w:r>
      <w:r w:rsidR="0080671E">
        <w:rPr>
          <w:rFonts w:eastAsia="Calibri"/>
          <w:sz w:val="22"/>
          <w:lang w:eastAsia="ru-RU"/>
        </w:rPr>
        <w:t xml:space="preserve">bprojects’ realization; (iv) </w:t>
      </w:r>
      <w:r w:rsidRPr="00306B5F">
        <w:rPr>
          <w:rFonts w:eastAsia="Calibri"/>
          <w:sz w:val="22"/>
          <w:lang w:eastAsia="ru-RU"/>
        </w:rPr>
        <w:t>address</w:t>
      </w:r>
      <w:r w:rsidR="0080671E">
        <w:rPr>
          <w:rFonts w:eastAsia="Calibri"/>
          <w:sz w:val="22"/>
          <w:lang w:eastAsia="ru-RU"/>
        </w:rPr>
        <w:t>ing</w:t>
      </w:r>
      <w:r w:rsidRPr="00306B5F">
        <w:rPr>
          <w:rFonts w:eastAsia="Calibri"/>
          <w:sz w:val="22"/>
          <w:lang w:eastAsia="ru-RU"/>
        </w:rPr>
        <w:t xml:space="preserve"> complaints and feedback from project stakeholders and the public, including grievances regarding environmental/social</w:t>
      </w:r>
      <w:r w:rsidR="0080671E">
        <w:rPr>
          <w:rFonts w:eastAsia="Calibri"/>
          <w:sz w:val="22"/>
          <w:lang w:eastAsia="ru-RU"/>
        </w:rPr>
        <w:t xml:space="preserve"> impacts of subprojects; (v) </w:t>
      </w:r>
      <w:r w:rsidRPr="00306B5F">
        <w:rPr>
          <w:rFonts w:eastAsia="Calibri"/>
          <w:sz w:val="22"/>
          <w:lang w:eastAsia="ru-RU"/>
        </w:rPr>
        <w:t>supervis</w:t>
      </w:r>
      <w:r w:rsidR="0080671E">
        <w:rPr>
          <w:rFonts w:eastAsia="Calibri"/>
          <w:sz w:val="22"/>
          <w:lang w:eastAsia="ru-RU"/>
        </w:rPr>
        <w:t>ing</w:t>
      </w:r>
      <w:r w:rsidRPr="00306B5F">
        <w:rPr>
          <w:rFonts w:eastAsia="Calibri"/>
          <w:sz w:val="22"/>
          <w:lang w:eastAsia="ru-RU"/>
        </w:rPr>
        <w:t xml:space="preserve"> mitigation measures stipulated in the R</w:t>
      </w:r>
      <w:r w:rsidR="009A7FB0" w:rsidRPr="00306B5F">
        <w:rPr>
          <w:rFonts w:eastAsia="Calibri"/>
          <w:sz w:val="22"/>
          <w:lang w:eastAsia="ru-RU"/>
        </w:rPr>
        <w:t>AP</w:t>
      </w:r>
      <w:r w:rsidR="0080671E">
        <w:rPr>
          <w:rFonts w:eastAsia="Calibri"/>
          <w:sz w:val="22"/>
          <w:lang w:eastAsia="ru-RU"/>
        </w:rPr>
        <w:t xml:space="preserve"> implementation; (vi) </w:t>
      </w:r>
      <w:r w:rsidRPr="00306B5F">
        <w:rPr>
          <w:rFonts w:eastAsia="Calibri"/>
          <w:sz w:val="22"/>
          <w:lang w:eastAsia="ru-RU"/>
        </w:rPr>
        <w:t>monitor</w:t>
      </w:r>
      <w:r w:rsidR="0080671E">
        <w:rPr>
          <w:rFonts w:eastAsia="Calibri"/>
          <w:sz w:val="22"/>
          <w:lang w:eastAsia="ru-RU"/>
        </w:rPr>
        <w:t>ing</w:t>
      </w:r>
      <w:r w:rsidRPr="00306B5F">
        <w:rPr>
          <w:rFonts w:eastAsia="Calibri"/>
          <w:sz w:val="22"/>
          <w:lang w:eastAsia="ru-RU"/>
        </w:rPr>
        <w:t xml:space="preserve"> social impacts as part of overall monitoring of the subproject implementation; and (vii) report</w:t>
      </w:r>
      <w:r w:rsidR="0080671E">
        <w:rPr>
          <w:rFonts w:eastAsia="Calibri"/>
          <w:sz w:val="22"/>
          <w:lang w:eastAsia="ru-RU"/>
        </w:rPr>
        <w:t>ing</w:t>
      </w:r>
      <w:r w:rsidRPr="00306B5F">
        <w:rPr>
          <w:rFonts w:eastAsia="Calibri"/>
          <w:sz w:val="22"/>
          <w:lang w:eastAsia="ru-RU"/>
        </w:rPr>
        <w:t xml:space="preserve"> social impacts originated during implementation of sub-projects and analyzing the efficiency of mitigation measures applied to minimize negative consequences. </w:t>
      </w:r>
      <w:r w:rsidR="001811FD" w:rsidRPr="00306B5F">
        <w:rPr>
          <w:rFonts w:eastAsia="Calibri"/>
          <w:sz w:val="22"/>
          <w:lang w:eastAsia="ru-RU"/>
        </w:rPr>
        <w:t xml:space="preserve">Together with subproject implementors and beneficiaries, </w:t>
      </w:r>
      <w:r w:rsidR="007449A9">
        <w:rPr>
          <w:rFonts w:eastAsia="Calibri"/>
          <w:sz w:val="22"/>
          <w:lang w:eastAsia="ru-RU"/>
        </w:rPr>
        <w:t>the</w:t>
      </w:r>
      <w:r w:rsidR="00BA1AEC">
        <w:rPr>
          <w:rFonts w:eastAsia="Calibri"/>
          <w:sz w:val="22"/>
          <w:lang w:eastAsia="ru-RU"/>
        </w:rPr>
        <w:t xml:space="preserve"> </w:t>
      </w:r>
      <w:del w:id="399" w:author="Savrinisso Kurbonbekova" w:date="2021-08-11T21:13:00Z">
        <w:r w:rsidR="004E697F" w:rsidDel="00BA51E0">
          <w:rPr>
            <w:rFonts w:eastAsia="Calibri"/>
            <w:sz w:val="22"/>
            <w:lang w:eastAsia="ru-RU"/>
          </w:rPr>
          <w:delText>PI</w:delText>
        </w:r>
        <w:r w:rsidR="00551730" w:rsidDel="00BA51E0">
          <w:rPr>
            <w:rFonts w:eastAsia="Calibri"/>
            <w:sz w:val="22"/>
            <w:lang w:eastAsia="ru-RU"/>
          </w:rPr>
          <w:delText>G</w:delText>
        </w:r>
      </w:del>
      <w:ins w:id="400" w:author="Savrinisso Kurbonbekova" w:date="2021-08-11T21:13:00Z">
        <w:r w:rsidR="00BA51E0">
          <w:rPr>
            <w:rFonts w:eastAsia="Calibri"/>
            <w:sz w:val="22"/>
            <w:lang w:eastAsia="ru-RU"/>
          </w:rPr>
          <w:t>IG</w:t>
        </w:r>
      </w:ins>
      <w:r w:rsidR="00551730">
        <w:rPr>
          <w:rFonts w:eastAsia="Calibri"/>
          <w:sz w:val="22"/>
          <w:lang w:eastAsia="ru-RU"/>
        </w:rPr>
        <w:t>/PMU</w:t>
      </w:r>
      <w:r w:rsidR="005B00F0">
        <w:rPr>
          <w:rFonts w:eastAsia="Calibri"/>
          <w:sz w:val="22"/>
          <w:lang w:eastAsia="ru-RU"/>
        </w:rPr>
        <w:t>/</w:t>
      </w:r>
      <w:del w:id="401" w:author="Savrinisso Kurbonbekova" w:date="2021-08-11T21:35:00Z">
        <w:r w:rsidR="005B00F0" w:rsidRPr="004352AB" w:rsidDel="002D6EF0">
          <w:rPr>
            <w:rFonts w:eastAsia="Calibri"/>
            <w:sz w:val="22"/>
            <w:highlight w:val="yellow"/>
            <w:lang w:eastAsia="ru-RU"/>
          </w:rPr>
          <w:delText>R</w:delText>
        </w:r>
      </w:del>
      <w:r w:rsidR="005B00F0" w:rsidRPr="004352AB">
        <w:rPr>
          <w:rFonts w:eastAsia="Calibri"/>
          <w:sz w:val="22"/>
          <w:highlight w:val="yellow"/>
          <w:lang w:eastAsia="ru-RU"/>
        </w:rPr>
        <w:t>P</w:t>
      </w:r>
      <w:ins w:id="402" w:author="Savrinisso Kurbonbekova" w:date="2021-08-11T21:35:00Z">
        <w:r w:rsidR="002D6EF0">
          <w:rPr>
            <w:rFonts w:eastAsia="Calibri"/>
            <w:sz w:val="22"/>
            <w:highlight w:val="yellow"/>
            <w:lang w:eastAsia="ru-RU"/>
          </w:rPr>
          <w:t>D</w:t>
        </w:r>
      </w:ins>
      <w:r w:rsidR="005B00F0" w:rsidRPr="004352AB">
        <w:rPr>
          <w:rFonts w:eastAsia="Calibri"/>
          <w:sz w:val="22"/>
          <w:highlight w:val="yellow"/>
          <w:lang w:eastAsia="ru-RU"/>
        </w:rPr>
        <w:t>O</w:t>
      </w:r>
      <w:r w:rsidR="005B00F0">
        <w:rPr>
          <w:rFonts w:eastAsia="Calibri"/>
          <w:sz w:val="22"/>
          <w:lang w:eastAsia="ru-RU"/>
        </w:rPr>
        <w:t>s</w:t>
      </w:r>
      <w:r w:rsidR="001811FD" w:rsidRPr="00306B5F">
        <w:rPr>
          <w:rFonts w:eastAsia="Calibri"/>
          <w:sz w:val="22"/>
          <w:lang w:eastAsia="ru-RU"/>
        </w:rPr>
        <w:t xml:space="preserve"> and </w:t>
      </w:r>
      <w:r w:rsidR="0080671E">
        <w:rPr>
          <w:rFonts w:eastAsia="Calibri"/>
          <w:sz w:val="22"/>
          <w:lang w:eastAsia="ru-RU"/>
        </w:rPr>
        <w:t>local khukumats</w:t>
      </w:r>
      <w:r w:rsidR="001811FD" w:rsidRPr="00306B5F">
        <w:rPr>
          <w:rFonts w:eastAsia="Calibri"/>
          <w:sz w:val="22"/>
          <w:lang w:eastAsia="ru-RU"/>
        </w:rPr>
        <w:t xml:space="preserve"> are responsible for the implementation of </w:t>
      </w:r>
      <w:r w:rsidR="00D47277">
        <w:rPr>
          <w:rFonts w:eastAsia="Calibri"/>
          <w:sz w:val="22"/>
          <w:lang w:eastAsia="ru-RU"/>
        </w:rPr>
        <w:t xml:space="preserve">the </w:t>
      </w:r>
      <w:r w:rsidR="001811FD" w:rsidRPr="00306B5F">
        <w:rPr>
          <w:rFonts w:eastAsia="Calibri"/>
          <w:sz w:val="22"/>
          <w:lang w:eastAsia="ru-RU"/>
        </w:rPr>
        <w:t>above activities.</w:t>
      </w:r>
    </w:p>
    <w:p w14:paraId="1553DDCC" w14:textId="77777777" w:rsidR="00741712" w:rsidRDefault="00741712" w:rsidP="003C256F">
      <w:pPr>
        <w:pStyle w:val="ListParagraph"/>
        <w:ind w:left="0"/>
        <w:jc w:val="both"/>
        <w:rPr>
          <w:rFonts w:eastAsia="Calibri"/>
          <w:sz w:val="22"/>
          <w:lang w:eastAsia="ru-RU"/>
        </w:rPr>
      </w:pPr>
    </w:p>
    <w:p w14:paraId="4D70A97C" w14:textId="77777777" w:rsidR="00741712" w:rsidRDefault="00741712" w:rsidP="003C256F">
      <w:pPr>
        <w:pStyle w:val="ListParagraph"/>
        <w:ind w:left="0"/>
        <w:jc w:val="both"/>
        <w:rPr>
          <w:rFonts w:eastAsia="Calibri"/>
          <w:sz w:val="22"/>
          <w:lang w:eastAsia="ru-RU"/>
        </w:rPr>
      </w:pPr>
      <w:r>
        <w:rPr>
          <w:rFonts w:eastAsia="Calibri"/>
          <w:sz w:val="22"/>
          <w:lang w:eastAsia="ru-RU"/>
        </w:rPr>
        <w:lastRenderedPageBreak/>
        <w:t>For</w:t>
      </w:r>
      <w:r w:rsidRPr="00306B5F">
        <w:rPr>
          <w:rFonts w:eastAsia="Calibri"/>
          <w:sz w:val="22"/>
          <w:lang w:eastAsia="ru-RU"/>
        </w:rPr>
        <w:t xml:space="preserve"> </w:t>
      </w:r>
      <w:r>
        <w:rPr>
          <w:rFonts w:eastAsia="Calibri"/>
          <w:sz w:val="22"/>
          <w:lang w:eastAsia="ru-RU"/>
        </w:rPr>
        <w:t xml:space="preserve">successful implementation of </w:t>
      </w:r>
      <w:r w:rsidRPr="00306B5F">
        <w:rPr>
          <w:rFonts w:eastAsia="Calibri"/>
          <w:sz w:val="22"/>
          <w:lang w:eastAsia="ru-RU"/>
        </w:rPr>
        <w:t>the RPF</w:t>
      </w:r>
      <w:r>
        <w:rPr>
          <w:rFonts w:eastAsia="Calibri"/>
          <w:sz w:val="22"/>
          <w:lang w:eastAsia="ru-RU"/>
        </w:rPr>
        <w:t xml:space="preserve">, the following project staff and </w:t>
      </w:r>
      <w:r w:rsidR="001E2F42">
        <w:rPr>
          <w:rFonts w:eastAsia="Calibri"/>
          <w:sz w:val="22"/>
          <w:lang w:eastAsia="ru-RU"/>
        </w:rPr>
        <w:t xml:space="preserve">structures </w:t>
      </w:r>
      <w:r>
        <w:rPr>
          <w:rFonts w:eastAsia="Calibri"/>
          <w:sz w:val="22"/>
          <w:lang w:eastAsia="ru-RU"/>
        </w:rPr>
        <w:t xml:space="preserve">will be required: </w:t>
      </w:r>
    </w:p>
    <w:p w14:paraId="7622D3BC" w14:textId="77777777" w:rsidR="001E2F42" w:rsidRDefault="001E2F42" w:rsidP="003C256F">
      <w:pPr>
        <w:pStyle w:val="ListParagraph"/>
        <w:ind w:left="0"/>
        <w:jc w:val="both"/>
        <w:rPr>
          <w:rFonts w:eastAsia="Calibri"/>
          <w:sz w:val="22"/>
          <w:lang w:eastAsia="ru-RU"/>
        </w:rPr>
      </w:pPr>
    </w:p>
    <w:p w14:paraId="3121BD66" w14:textId="1A8689F4" w:rsidR="00EF508D" w:rsidRPr="00D21932" w:rsidRDefault="007449A9" w:rsidP="002542E8">
      <w:pPr>
        <w:pStyle w:val="ListParagraph"/>
        <w:numPr>
          <w:ilvl w:val="0"/>
          <w:numId w:val="19"/>
        </w:numPr>
        <w:jc w:val="both"/>
        <w:rPr>
          <w:rFonts w:eastAsia="Calibri"/>
          <w:sz w:val="22"/>
          <w:highlight w:val="yellow"/>
          <w:lang w:eastAsia="ru-RU"/>
        </w:rPr>
      </w:pPr>
      <w:r w:rsidRPr="00D21932">
        <w:rPr>
          <w:rFonts w:eastAsia="Calibri"/>
          <w:sz w:val="22"/>
          <w:highlight w:val="yellow"/>
          <w:lang w:eastAsia="ru-RU"/>
        </w:rPr>
        <w:t xml:space="preserve">The </w:t>
      </w:r>
      <w:del w:id="403" w:author="Savrinisso Kurbonbekova" w:date="2021-08-11T21:13:00Z">
        <w:r w:rsidR="004E697F" w:rsidRPr="00D21932" w:rsidDel="00BA51E0">
          <w:rPr>
            <w:rFonts w:eastAsia="Calibri"/>
            <w:sz w:val="22"/>
            <w:highlight w:val="yellow"/>
            <w:lang w:eastAsia="ru-RU"/>
          </w:rPr>
          <w:delText>PI</w:delText>
        </w:r>
        <w:r w:rsidR="000C70EA" w:rsidRPr="00D21932" w:rsidDel="00BA51E0">
          <w:rPr>
            <w:rFonts w:eastAsia="Calibri"/>
            <w:sz w:val="22"/>
            <w:highlight w:val="yellow"/>
            <w:lang w:eastAsia="ru-RU"/>
          </w:rPr>
          <w:delText>G</w:delText>
        </w:r>
      </w:del>
      <w:ins w:id="404" w:author="Savrinisso Kurbonbekova" w:date="2021-08-11T21:13:00Z">
        <w:r w:rsidR="00BA51E0">
          <w:rPr>
            <w:rFonts w:eastAsia="Calibri"/>
            <w:sz w:val="22"/>
            <w:highlight w:val="yellow"/>
            <w:lang w:eastAsia="ru-RU"/>
          </w:rPr>
          <w:t>IG</w:t>
        </w:r>
      </w:ins>
      <w:r w:rsidR="00941ACA" w:rsidRPr="00D21932">
        <w:rPr>
          <w:rFonts w:eastAsia="Calibri"/>
          <w:sz w:val="22"/>
          <w:highlight w:val="yellow"/>
          <w:lang w:eastAsia="ru-RU"/>
        </w:rPr>
        <w:t>/PMU</w:t>
      </w:r>
      <w:r w:rsidR="00EF508D" w:rsidRPr="00D21932">
        <w:rPr>
          <w:rFonts w:eastAsia="Calibri"/>
          <w:sz w:val="22"/>
          <w:highlight w:val="yellow"/>
          <w:lang w:eastAsia="ru-RU"/>
        </w:rPr>
        <w:t xml:space="preserve"> –1 </w:t>
      </w:r>
      <w:r w:rsidR="00DA2375" w:rsidRPr="00D21932">
        <w:rPr>
          <w:rFonts w:eastAsia="Calibri"/>
          <w:sz w:val="22"/>
          <w:highlight w:val="yellow"/>
          <w:lang w:eastAsia="ru-RU"/>
        </w:rPr>
        <w:t>S</w:t>
      </w:r>
      <w:r w:rsidR="00EF508D" w:rsidRPr="00D21932">
        <w:rPr>
          <w:rFonts w:eastAsia="Calibri"/>
          <w:sz w:val="22"/>
          <w:highlight w:val="yellow"/>
          <w:lang w:eastAsia="ru-RU"/>
        </w:rPr>
        <w:t xml:space="preserve">ocial </w:t>
      </w:r>
      <w:r w:rsidR="00DA2375" w:rsidRPr="00D21932">
        <w:rPr>
          <w:rFonts w:eastAsia="Calibri"/>
          <w:sz w:val="22"/>
          <w:highlight w:val="yellow"/>
          <w:lang w:eastAsia="ru-RU"/>
        </w:rPr>
        <w:t>D</w:t>
      </w:r>
      <w:r w:rsidR="004E697F" w:rsidRPr="00D21932">
        <w:rPr>
          <w:rFonts w:eastAsia="Calibri"/>
          <w:sz w:val="22"/>
          <w:highlight w:val="yellow"/>
          <w:lang w:eastAsia="ru-RU"/>
        </w:rPr>
        <w:t xml:space="preserve">evelopment </w:t>
      </w:r>
      <w:r w:rsidR="00DA2375" w:rsidRPr="00D21932">
        <w:rPr>
          <w:rFonts w:eastAsia="Calibri"/>
          <w:sz w:val="22"/>
          <w:highlight w:val="yellow"/>
          <w:lang w:eastAsia="ru-RU"/>
        </w:rPr>
        <w:t>S</w:t>
      </w:r>
      <w:r w:rsidR="00EF508D" w:rsidRPr="00D21932">
        <w:rPr>
          <w:rFonts w:eastAsia="Calibri"/>
          <w:sz w:val="22"/>
          <w:highlight w:val="yellow"/>
          <w:lang w:eastAsia="ru-RU"/>
        </w:rPr>
        <w:t>pecialist, 1 M&amp;E Specialist</w:t>
      </w:r>
    </w:p>
    <w:p w14:paraId="766BAD52" w14:textId="77AA1F59" w:rsidR="00EF508D" w:rsidRPr="00D21932" w:rsidRDefault="00167352" w:rsidP="002542E8">
      <w:pPr>
        <w:pStyle w:val="ListParagraph"/>
        <w:numPr>
          <w:ilvl w:val="0"/>
          <w:numId w:val="19"/>
        </w:numPr>
        <w:jc w:val="both"/>
        <w:rPr>
          <w:rFonts w:eastAsia="Calibri"/>
          <w:sz w:val="22"/>
          <w:highlight w:val="yellow"/>
          <w:lang w:eastAsia="ru-RU"/>
        </w:rPr>
      </w:pPr>
      <w:ins w:id="405" w:author="Savrinisso Kurbonbekova" w:date="2021-08-11T21:17:00Z">
        <w:r>
          <w:rPr>
            <w:rFonts w:eastAsia="Calibri"/>
            <w:sz w:val="22"/>
            <w:highlight w:val="yellow"/>
            <w:lang w:eastAsia="ru-RU"/>
          </w:rPr>
          <w:t xml:space="preserve">Project District Officers </w:t>
        </w:r>
      </w:ins>
      <w:ins w:id="406" w:author="Savrinisso Kurbonbekova" w:date="2021-08-11T21:18:00Z">
        <w:r>
          <w:rPr>
            <w:rFonts w:eastAsia="Calibri"/>
            <w:sz w:val="22"/>
            <w:highlight w:val="yellow"/>
            <w:lang w:eastAsia="ru-RU"/>
          </w:rPr>
          <w:t xml:space="preserve">(PDO) </w:t>
        </w:r>
      </w:ins>
      <w:ins w:id="407" w:author="Savrinisso Kurbonbekova" w:date="2021-08-11T21:17:00Z">
        <w:r>
          <w:rPr>
            <w:rFonts w:eastAsia="Calibri"/>
            <w:sz w:val="22"/>
            <w:highlight w:val="yellow"/>
            <w:lang w:eastAsia="ru-RU"/>
          </w:rPr>
          <w:t>locat</w:t>
        </w:r>
      </w:ins>
      <w:ins w:id="408" w:author="Savrinisso Kurbonbekova" w:date="2021-08-11T21:18:00Z">
        <w:r>
          <w:rPr>
            <w:rFonts w:eastAsia="Calibri"/>
            <w:sz w:val="22"/>
            <w:highlight w:val="yellow"/>
            <w:lang w:eastAsia="ru-RU"/>
          </w:rPr>
          <w:t xml:space="preserve">ed in 7 of the 14 target districts. </w:t>
        </w:r>
      </w:ins>
      <w:ins w:id="409" w:author="Savrinisso Kurbonbekova" w:date="2021-08-11T21:19:00Z">
        <w:r>
          <w:rPr>
            <w:rFonts w:eastAsia="Calibri"/>
            <w:sz w:val="22"/>
            <w:highlight w:val="yellow"/>
            <w:lang w:eastAsia="ru-RU"/>
          </w:rPr>
          <w:t xml:space="preserve">Each PDO will cover two districts. </w:t>
        </w:r>
      </w:ins>
      <w:del w:id="410" w:author="Savrinisso Kurbonbekova" w:date="2021-08-11T21:19:00Z">
        <w:r w:rsidR="007449A9" w:rsidRPr="00D21932" w:rsidDel="00167352">
          <w:rPr>
            <w:rFonts w:eastAsia="Calibri"/>
            <w:sz w:val="22"/>
            <w:highlight w:val="yellow"/>
            <w:lang w:eastAsia="ru-RU"/>
          </w:rPr>
          <w:delText xml:space="preserve">The </w:delText>
        </w:r>
        <w:r w:rsidR="00EF6CF1" w:rsidRPr="00D21932" w:rsidDel="00167352">
          <w:rPr>
            <w:rFonts w:eastAsia="Calibri"/>
            <w:sz w:val="22"/>
            <w:highlight w:val="yellow"/>
            <w:lang w:eastAsia="ru-RU"/>
          </w:rPr>
          <w:delText>RPO -</w:delText>
        </w:r>
        <w:r w:rsidR="00EF508D" w:rsidRPr="00D21932" w:rsidDel="00167352">
          <w:rPr>
            <w:rFonts w:eastAsia="Calibri"/>
            <w:sz w:val="22"/>
            <w:highlight w:val="yellow"/>
            <w:lang w:eastAsia="ru-RU"/>
          </w:rPr>
          <w:delText xml:space="preserve"> in </w:delText>
        </w:r>
        <w:r w:rsidR="00EF6CF1" w:rsidRPr="00D21932" w:rsidDel="00167352">
          <w:rPr>
            <w:rFonts w:eastAsia="Calibri"/>
            <w:sz w:val="22"/>
            <w:highlight w:val="yellow"/>
            <w:lang w:eastAsia="ru-RU"/>
          </w:rPr>
          <w:delText>Sughd</w:delText>
        </w:r>
        <w:r w:rsidR="000C70EA" w:rsidRPr="00D21932" w:rsidDel="00167352">
          <w:rPr>
            <w:rFonts w:eastAsia="Calibri"/>
            <w:sz w:val="22"/>
            <w:highlight w:val="yellow"/>
            <w:lang w:eastAsia="ru-RU"/>
          </w:rPr>
          <w:delText>,</w:delText>
        </w:r>
        <w:r w:rsidR="00EF508D" w:rsidRPr="00D21932" w:rsidDel="00167352">
          <w:rPr>
            <w:rFonts w:eastAsia="Calibri"/>
            <w:sz w:val="22"/>
            <w:highlight w:val="yellow"/>
            <w:lang w:eastAsia="ru-RU"/>
          </w:rPr>
          <w:delText xml:space="preserve"> Khatlon</w:delText>
        </w:r>
        <w:r w:rsidR="000C70EA" w:rsidRPr="00D21932" w:rsidDel="00167352">
          <w:rPr>
            <w:rFonts w:eastAsia="Calibri"/>
            <w:sz w:val="22"/>
            <w:highlight w:val="yellow"/>
            <w:lang w:eastAsia="ru-RU"/>
          </w:rPr>
          <w:delText xml:space="preserve"> and GBAO</w:delText>
        </w:r>
        <w:r w:rsidR="00EF508D" w:rsidRPr="00D21932" w:rsidDel="00167352">
          <w:rPr>
            <w:rFonts w:eastAsia="Calibri"/>
            <w:sz w:val="22"/>
            <w:highlight w:val="yellow"/>
            <w:lang w:eastAsia="ru-RU"/>
          </w:rPr>
          <w:delText xml:space="preserve"> - 1 </w:delText>
        </w:r>
        <w:r w:rsidR="007449A9" w:rsidRPr="00D21932" w:rsidDel="00167352">
          <w:rPr>
            <w:rFonts w:eastAsia="Calibri"/>
            <w:sz w:val="22"/>
            <w:highlight w:val="yellow"/>
            <w:lang w:eastAsia="ru-RU"/>
          </w:rPr>
          <w:delText>Social</w:delText>
        </w:r>
        <w:r w:rsidR="00EF508D" w:rsidRPr="00D21932" w:rsidDel="00167352">
          <w:rPr>
            <w:rFonts w:eastAsia="Calibri"/>
            <w:sz w:val="22"/>
            <w:highlight w:val="yellow"/>
            <w:lang w:eastAsia="ru-RU"/>
          </w:rPr>
          <w:delText xml:space="preserve"> </w:delText>
        </w:r>
        <w:r w:rsidR="00DA2375" w:rsidRPr="00D21932" w:rsidDel="00167352">
          <w:rPr>
            <w:rFonts w:eastAsia="Calibri"/>
            <w:sz w:val="22"/>
            <w:highlight w:val="yellow"/>
            <w:lang w:eastAsia="ru-RU"/>
          </w:rPr>
          <w:delText>Development C</w:delText>
        </w:r>
        <w:r w:rsidR="00EF508D" w:rsidRPr="00D21932" w:rsidDel="00167352">
          <w:rPr>
            <w:rFonts w:eastAsia="Calibri"/>
            <w:sz w:val="22"/>
            <w:highlight w:val="yellow"/>
            <w:lang w:eastAsia="ru-RU"/>
          </w:rPr>
          <w:delText xml:space="preserve">onsultant in each </w:delText>
        </w:r>
        <w:r w:rsidR="009F63CE" w:rsidRPr="00D21932" w:rsidDel="00167352">
          <w:rPr>
            <w:rFonts w:eastAsia="Calibri"/>
            <w:sz w:val="22"/>
            <w:highlight w:val="yellow"/>
            <w:lang w:eastAsia="ru-RU"/>
          </w:rPr>
          <w:delText>regional office</w:delText>
        </w:r>
      </w:del>
    </w:p>
    <w:p w14:paraId="3EA1F16F" w14:textId="6C45F166" w:rsidR="00EF508D" w:rsidRPr="00D21932" w:rsidRDefault="00EF508D" w:rsidP="002542E8">
      <w:pPr>
        <w:pStyle w:val="ListParagraph"/>
        <w:numPr>
          <w:ilvl w:val="0"/>
          <w:numId w:val="19"/>
        </w:numPr>
        <w:jc w:val="both"/>
        <w:rPr>
          <w:rFonts w:eastAsia="Calibri"/>
          <w:sz w:val="22"/>
          <w:highlight w:val="yellow"/>
          <w:lang w:eastAsia="ru-RU"/>
        </w:rPr>
      </w:pPr>
      <w:r w:rsidRPr="00D21932">
        <w:rPr>
          <w:rFonts w:eastAsia="Calibri"/>
          <w:sz w:val="22"/>
          <w:highlight w:val="yellow"/>
          <w:lang w:eastAsia="ru-RU"/>
        </w:rPr>
        <w:t>Khukumat (district administration) – 1 GRM focal point and the GRM Commi</w:t>
      </w:r>
      <w:r w:rsidR="004A66BB" w:rsidRPr="00D21932">
        <w:rPr>
          <w:rFonts w:eastAsia="Calibri"/>
          <w:sz w:val="22"/>
          <w:highlight w:val="yellow"/>
          <w:lang w:eastAsia="ru-RU"/>
        </w:rPr>
        <w:t>ssion/Group</w:t>
      </w:r>
      <w:r w:rsidRPr="00D21932">
        <w:rPr>
          <w:rFonts w:eastAsia="Calibri"/>
          <w:sz w:val="22"/>
          <w:highlight w:val="yellow"/>
          <w:lang w:eastAsia="ru-RU"/>
        </w:rPr>
        <w:t xml:space="preserve"> established.</w:t>
      </w:r>
    </w:p>
    <w:p w14:paraId="65B80C15" w14:textId="77777777" w:rsidR="00741712" w:rsidRPr="00306B5F" w:rsidRDefault="00741712" w:rsidP="00741712">
      <w:pPr>
        <w:pStyle w:val="ListParagraph"/>
        <w:ind w:left="0"/>
        <w:jc w:val="both"/>
        <w:rPr>
          <w:rFonts w:eastAsia="Calibri"/>
          <w:sz w:val="22"/>
          <w:lang w:eastAsia="ru-RU"/>
        </w:rPr>
      </w:pPr>
      <w:r>
        <w:rPr>
          <w:rFonts w:eastAsia="Calibri"/>
          <w:sz w:val="22"/>
          <w:lang w:eastAsia="ru-RU"/>
        </w:rPr>
        <w:t xml:space="preserve"> </w:t>
      </w:r>
    </w:p>
    <w:p w14:paraId="60B47CE2" w14:textId="77777777" w:rsidR="003C256F" w:rsidRPr="00306B5F" w:rsidRDefault="003C256F" w:rsidP="003C256F">
      <w:pPr>
        <w:rPr>
          <w:sz w:val="20"/>
          <w:lang w:val="en-US"/>
        </w:rPr>
      </w:pPr>
    </w:p>
    <w:p w14:paraId="0727E297" w14:textId="77777777" w:rsidR="00570DCA" w:rsidRPr="00921D0A" w:rsidRDefault="009910E4" w:rsidP="004E789B">
      <w:pPr>
        <w:pStyle w:val="Heading2"/>
        <w:rPr>
          <w:rFonts w:ascii="Arial" w:eastAsia="Arial" w:hAnsi="Arial" w:cs="Arial"/>
          <w:bCs/>
          <w:iCs/>
          <w:sz w:val="24"/>
          <w:szCs w:val="28"/>
          <w:lang w:val="en-US"/>
        </w:rPr>
      </w:pPr>
      <w:bookmarkStart w:id="411" w:name="_Toc68001316"/>
      <w:r>
        <w:rPr>
          <w:rFonts w:ascii="Arial" w:eastAsia="Arial" w:hAnsi="Arial" w:cs="Arial"/>
          <w:bCs/>
          <w:iCs/>
          <w:sz w:val="24"/>
          <w:szCs w:val="28"/>
          <w:lang w:val="en-US"/>
        </w:rPr>
        <w:t>8.</w:t>
      </w:r>
      <w:r w:rsidR="008B3E12" w:rsidRPr="00921D0A">
        <w:rPr>
          <w:rFonts w:ascii="Arial" w:eastAsia="Arial" w:hAnsi="Arial" w:cs="Arial"/>
          <w:bCs/>
          <w:iCs/>
          <w:sz w:val="24"/>
          <w:szCs w:val="28"/>
          <w:lang w:val="en-US"/>
        </w:rPr>
        <w:t>2 Screening of Project Activities</w:t>
      </w:r>
      <w:bookmarkEnd w:id="411"/>
    </w:p>
    <w:p w14:paraId="202C7155" w14:textId="77777777" w:rsidR="00EF508D" w:rsidRDefault="00EF508D" w:rsidP="00EF508D">
      <w:pPr>
        <w:spacing w:line="237" w:lineRule="auto"/>
        <w:jc w:val="both"/>
        <w:rPr>
          <w:rFonts w:eastAsia="Times New Roman"/>
          <w:lang w:val="en-US"/>
        </w:rPr>
      </w:pPr>
    </w:p>
    <w:p w14:paraId="64047F60" w14:textId="77777777" w:rsidR="00EF508D" w:rsidRPr="004E697F" w:rsidRDefault="00EF508D" w:rsidP="00EF508D">
      <w:pPr>
        <w:spacing w:line="237" w:lineRule="auto"/>
        <w:jc w:val="both"/>
        <w:rPr>
          <w:sz w:val="20"/>
          <w:szCs w:val="20"/>
          <w:lang w:val="en-US"/>
        </w:rPr>
      </w:pPr>
      <w:r w:rsidRPr="004E697F">
        <w:rPr>
          <w:rFonts w:eastAsia="Times New Roman"/>
          <w:lang w:val="en-US"/>
        </w:rPr>
        <w:t>The first step in the process of preparing individual RAPs is the screening process to identify the land/ areas that may result in resettlement impacts. This screening is used to identify the types and nature of potential impacts related to the activities proposed under this project, and to provide adequate measures to address them. It also ensures that the avoidance or minimization of resettlement is a key criterion when designing project activities.</w:t>
      </w:r>
    </w:p>
    <w:p w14:paraId="1B977A3E" w14:textId="77777777" w:rsidR="00EF508D" w:rsidRPr="004E697F" w:rsidRDefault="00EF508D" w:rsidP="00EF508D">
      <w:pPr>
        <w:spacing w:line="256" w:lineRule="exact"/>
        <w:rPr>
          <w:sz w:val="20"/>
          <w:szCs w:val="20"/>
          <w:lang w:val="en-US"/>
        </w:rPr>
      </w:pPr>
    </w:p>
    <w:p w14:paraId="1D395360" w14:textId="36671B1A" w:rsidR="00EF508D" w:rsidRPr="004E697F" w:rsidRDefault="00EF508D" w:rsidP="00EF508D">
      <w:pPr>
        <w:spacing w:line="227" w:lineRule="auto"/>
        <w:jc w:val="both"/>
        <w:rPr>
          <w:rFonts w:eastAsia="Times New Roman"/>
          <w:lang w:val="en-US"/>
        </w:rPr>
      </w:pPr>
      <w:r w:rsidRPr="00D21932">
        <w:rPr>
          <w:rFonts w:eastAsia="Times New Roman"/>
          <w:highlight w:val="yellow"/>
          <w:lang w:val="en-US"/>
        </w:rPr>
        <w:t xml:space="preserve">Screening will be undertaken in accordance with established screening criteria and procedures by </w:t>
      </w:r>
      <w:r w:rsidR="00BA5CDE" w:rsidRPr="00D21932">
        <w:rPr>
          <w:rFonts w:eastAsia="Times New Roman"/>
          <w:highlight w:val="yellow"/>
          <w:lang w:val="en-US"/>
        </w:rPr>
        <w:t>CEP IG/ALRI PMU</w:t>
      </w:r>
      <w:r w:rsidRPr="00D21932">
        <w:rPr>
          <w:rFonts w:eastAsia="Times New Roman"/>
          <w:highlight w:val="yellow"/>
          <w:lang w:val="en-US"/>
        </w:rPr>
        <w:t xml:space="preserve"> which is given the responsibility to manage and oversee the construction process under both Components. Completed screening forms will be prepared by the </w:t>
      </w:r>
      <w:del w:id="412" w:author="Savrinisso Kurbonbekova" w:date="2021-08-11T21:13:00Z">
        <w:r w:rsidR="004E697F" w:rsidRPr="00D21932" w:rsidDel="00BA51E0">
          <w:rPr>
            <w:rFonts w:eastAsia="Times New Roman"/>
            <w:highlight w:val="yellow"/>
            <w:lang w:val="en-US"/>
          </w:rPr>
          <w:delText>PI</w:delText>
        </w:r>
        <w:r w:rsidR="00941ACA" w:rsidRPr="00D21932" w:rsidDel="00BA51E0">
          <w:rPr>
            <w:rFonts w:eastAsia="Times New Roman"/>
            <w:highlight w:val="yellow"/>
            <w:lang w:val="en-US"/>
          </w:rPr>
          <w:delText>G</w:delText>
        </w:r>
      </w:del>
      <w:ins w:id="413" w:author="Savrinisso Kurbonbekova" w:date="2021-08-11T21:13:00Z">
        <w:r w:rsidR="00BA51E0">
          <w:rPr>
            <w:rFonts w:eastAsia="Times New Roman"/>
            <w:highlight w:val="yellow"/>
            <w:lang w:val="en-US"/>
          </w:rPr>
          <w:t>IG</w:t>
        </w:r>
      </w:ins>
      <w:r w:rsidR="00941ACA" w:rsidRPr="00D21932">
        <w:rPr>
          <w:rFonts w:eastAsia="Times New Roman"/>
          <w:highlight w:val="yellow"/>
          <w:lang w:val="en-US"/>
        </w:rPr>
        <w:t>/PMU</w:t>
      </w:r>
      <w:r w:rsidRPr="00D21932">
        <w:rPr>
          <w:rFonts w:eastAsia="Times New Roman"/>
          <w:highlight w:val="yellow"/>
          <w:lang w:val="en-US"/>
        </w:rPr>
        <w:t xml:space="preserve"> S</w:t>
      </w:r>
      <w:r w:rsidR="007449A9" w:rsidRPr="00D21932">
        <w:rPr>
          <w:rFonts w:eastAsia="Times New Roman"/>
          <w:highlight w:val="yellow"/>
          <w:lang w:val="en-US"/>
        </w:rPr>
        <w:t xml:space="preserve">ocial Development </w:t>
      </w:r>
      <w:r w:rsidRPr="00D21932">
        <w:rPr>
          <w:rFonts w:eastAsia="Times New Roman"/>
          <w:highlight w:val="yellow"/>
          <w:lang w:val="en-US"/>
        </w:rPr>
        <w:t xml:space="preserve">Consultants in </w:t>
      </w:r>
      <w:r w:rsidR="00185C5F" w:rsidRPr="00D21932">
        <w:rPr>
          <w:rFonts w:eastAsia="Times New Roman"/>
          <w:highlight w:val="yellow"/>
          <w:lang w:val="en-US"/>
        </w:rPr>
        <w:t>Sughd</w:t>
      </w:r>
      <w:r w:rsidR="00941ACA" w:rsidRPr="00D21932">
        <w:rPr>
          <w:rFonts w:eastAsia="Times New Roman"/>
          <w:highlight w:val="yellow"/>
          <w:lang w:val="en-US"/>
        </w:rPr>
        <w:t>.</w:t>
      </w:r>
      <w:r w:rsidRPr="00D21932">
        <w:rPr>
          <w:rFonts w:eastAsia="Times New Roman"/>
          <w:highlight w:val="yellow"/>
          <w:lang w:val="en-US"/>
        </w:rPr>
        <w:t xml:space="preserve"> </w:t>
      </w:r>
      <w:r w:rsidR="00D21932" w:rsidRPr="00D21932">
        <w:rPr>
          <w:rFonts w:eastAsia="Times New Roman"/>
          <w:highlight w:val="yellow"/>
          <w:lang w:val="en-US"/>
        </w:rPr>
        <w:t>Khatlon and</w:t>
      </w:r>
      <w:r w:rsidR="00941ACA" w:rsidRPr="00D21932">
        <w:rPr>
          <w:rFonts w:eastAsia="Times New Roman"/>
          <w:highlight w:val="yellow"/>
          <w:lang w:val="en-US"/>
        </w:rPr>
        <w:t xml:space="preserve"> GBAO </w:t>
      </w:r>
      <w:r w:rsidRPr="00D21932">
        <w:rPr>
          <w:rFonts w:eastAsia="Times New Roman"/>
          <w:highlight w:val="yellow"/>
          <w:lang w:val="en-US"/>
        </w:rPr>
        <w:t>provincial centers. No design will be finalized unless it is clearly determined that every effort has been made to minimize resettlement impacts.</w:t>
      </w:r>
    </w:p>
    <w:p w14:paraId="3B403BDA" w14:textId="77777777" w:rsidR="00570DCA" w:rsidRPr="008B3E12" w:rsidRDefault="00570DCA" w:rsidP="004E789B">
      <w:pPr>
        <w:spacing w:line="248" w:lineRule="exact"/>
        <w:rPr>
          <w:sz w:val="20"/>
          <w:szCs w:val="20"/>
          <w:lang w:val="en-US"/>
        </w:rPr>
      </w:pPr>
    </w:p>
    <w:p w14:paraId="2A44F9F5" w14:textId="0613941E" w:rsidR="003A0D85" w:rsidRPr="003A0D85" w:rsidRDefault="003A0D85" w:rsidP="003A0D85">
      <w:pPr>
        <w:pStyle w:val="Heading3"/>
        <w:rPr>
          <w:rFonts w:ascii="Arial" w:eastAsia="Arial" w:hAnsi="Arial" w:cs="Arial"/>
          <w:bCs/>
          <w:iCs/>
          <w:szCs w:val="28"/>
          <w:lang w:val="en-US"/>
        </w:rPr>
      </w:pPr>
      <w:bookmarkStart w:id="414" w:name="_Toc68001317"/>
      <w:r w:rsidRPr="003A0D85">
        <w:rPr>
          <w:rFonts w:ascii="Arial" w:eastAsia="Arial" w:hAnsi="Arial" w:cs="Arial"/>
          <w:bCs/>
          <w:iCs/>
          <w:szCs w:val="28"/>
          <w:lang w:val="en-US"/>
        </w:rPr>
        <w:t>8.2.1 List of Non-Eligible Activities for Subprojects</w:t>
      </w:r>
      <w:bookmarkEnd w:id="414"/>
    </w:p>
    <w:p w14:paraId="3335E4BA" w14:textId="77777777" w:rsidR="003A0D85" w:rsidRPr="003A0D85" w:rsidRDefault="003A0D85" w:rsidP="003A0D85">
      <w:pPr>
        <w:rPr>
          <w:b/>
          <w:lang w:val="en-US"/>
        </w:rPr>
      </w:pPr>
    </w:p>
    <w:p w14:paraId="35947A4E" w14:textId="77777777" w:rsidR="003A0D85" w:rsidRPr="009E662A" w:rsidRDefault="003A0D85" w:rsidP="003A0D85">
      <w:pPr>
        <w:pStyle w:val="ListParagraph"/>
        <w:ind w:left="0"/>
        <w:jc w:val="both"/>
        <w:rPr>
          <w:rFonts w:eastAsia="Calibri"/>
          <w:sz w:val="22"/>
          <w:lang w:eastAsia="ru-RU"/>
        </w:rPr>
      </w:pPr>
      <w:r w:rsidRPr="009E662A">
        <w:rPr>
          <w:rFonts w:eastAsia="Calibri"/>
          <w:sz w:val="22"/>
          <w:lang w:eastAsia="ru-RU"/>
        </w:rPr>
        <w:t xml:space="preserve">The initial screening for the eligibility of the subproject will be based on the list of excluded activities that will be not be permitted by the WB. Therefore, subproject proposals that include these activities will not be considered for financing. </w:t>
      </w:r>
    </w:p>
    <w:p w14:paraId="1C24C7CC" w14:textId="77777777" w:rsidR="003A0D85" w:rsidRPr="009E662A" w:rsidRDefault="003A0D85" w:rsidP="003A0D85">
      <w:pPr>
        <w:pStyle w:val="ListParagraph"/>
        <w:ind w:left="0"/>
        <w:jc w:val="both"/>
        <w:rPr>
          <w:rFonts w:eastAsia="Calibri"/>
          <w:sz w:val="22"/>
          <w:lang w:eastAsia="ru-RU"/>
        </w:rPr>
      </w:pPr>
    </w:p>
    <w:p w14:paraId="4A119F32" w14:textId="07B91957" w:rsidR="003A0D85" w:rsidRPr="009E662A" w:rsidRDefault="003A0D85" w:rsidP="003A0D85">
      <w:pPr>
        <w:pStyle w:val="ListParagraph"/>
        <w:spacing w:after="160"/>
        <w:ind w:left="0"/>
        <w:jc w:val="both"/>
        <w:rPr>
          <w:bCs/>
          <w:sz w:val="22"/>
        </w:rPr>
      </w:pPr>
      <w:r w:rsidRPr="009E662A">
        <w:rPr>
          <w:rFonts w:eastAsia="Calibri"/>
          <w:bCs/>
          <w:sz w:val="22"/>
        </w:rPr>
        <w:t xml:space="preserve">Non-eligible activities for subprojects are listed in Table </w:t>
      </w:r>
      <w:r w:rsidR="0010097F">
        <w:rPr>
          <w:rFonts w:eastAsia="Calibri"/>
          <w:bCs/>
          <w:sz w:val="22"/>
        </w:rPr>
        <w:t>2</w:t>
      </w:r>
      <w:r w:rsidRPr="009E662A">
        <w:rPr>
          <w:rFonts w:eastAsia="Calibri"/>
          <w:bCs/>
          <w:sz w:val="22"/>
        </w:rPr>
        <w:t xml:space="preserve"> below. </w:t>
      </w:r>
    </w:p>
    <w:p w14:paraId="211522F3" w14:textId="77777777" w:rsidR="003A0D85" w:rsidRDefault="003A0D85" w:rsidP="003A0D85">
      <w:pPr>
        <w:pStyle w:val="ListParagraph"/>
        <w:tabs>
          <w:tab w:val="left" w:pos="180"/>
        </w:tabs>
        <w:ind w:left="0"/>
        <w:jc w:val="both"/>
        <w:rPr>
          <w:rFonts w:eastAsia="Calibri"/>
          <w:bCs/>
        </w:rPr>
      </w:pPr>
    </w:p>
    <w:p w14:paraId="42EA7954" w14:textId="39AEB5F3" w:rsidR="003A0D85" w:rsidRPr="0023555F" w:rsidRDefault="003A0D85" w:rsidP="003A0D85">
      <w:pPr>
        <w:pStyle w:val="ListParagraph"/>
        <w:tabs>
          <w:tab w:val="left" w:pos="180"/>
        </w:tabs>
        <w:ind w:left="0"/>
        <w:jc w:val="right"/>
        <w:rPr>
          <w:rFonts w:eastAsia="Calibri"/>
          <w:bCs/>
          <w:i/>
          <w:sz w:val="20"/>
        </w:rPr>
      </w:pPr>
      <w:r w:rsidRPr="0010097F">
        <w:rPr>
          <w:rFonts w:eastAsia="Calibri"/>
          <w:bCs/>
          <w:i/>
          <w:sz w:val="20"/>
        </w:rPr>
        <w:t xml:space="preserve">Table </w:t>
      </w:r>
      <w:r w:rsidR="0010097F" w:rsidRPr="0010097F">
        <w:rPr>
          <w:rFonts w:eastAsia="Calibri"/>
          <w:bCs/>
          <w:i/>
          <w:sz w:val="20"/>
        </w:rPr>
        <w:t>2</w:t>
      </w:r>
      <w:r w:rsidRPr="0023555F">
        <w:rPr>
          <w:rFonts w:eastAsia="Calibri"/>
          <w:bCs/>
          <w:i/>
          <w:sz w:val="20"/>
        </w:rPr>
        <w:t>. List of Non-Eligible Activities for Subprojects</w:t>
      </w:r>
    </w:p>
    <w:p w14:paraId="383D5612" w14:textId="77777777" w:rsidR="003A0D85" w:rsidRDefault="003A0D85" w:rsidP="003A0D85">
      <w:pPr>
        <w:pStyle w:val="ListParagraph"/>
        <w:tabs>
          <w:tab w:val="left" w:pos="180"/>
        </w:tabs>
        <w:ind w:left="0"/>
        <w:rPr>
          <w:rFonts w:eastAsia="Calibri"/>
          <w:b/>
          <w:bCs/>
          <w:sz w:val="22"/>
        </w:rPr>
      </w:pPr>
    </w:p>
    <w:p w14:paraId="241BC01D" w14:textId="77777777" w:rsidR="00EF508D" w:rsidRPr="00562C5E" w:rsidRDefault="00E054D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200" w:line="276" w:lineRule="auto"/>
        <w:ind w:left="284" w:hanging="284"/>
        <w:rPr>
          <w:sz w:val="22"/>
          <w:szCs w:val="22"/>
        </w:rPr>
      </w:pPr>
      <w:r w:rsidRPr="00562C5E">
        <w:rPr>
          <w:sz w:val="22"/>
          <w:szCs w:val="22"/>
        </w:rPr>
        <w:t xml:space="preserve">Have negative environmental or social impacts that are irreversible, create cumulative impacts and/or cannot be adequately mitigated; </w:t>
      </w:r>
    </w:p>
    <w:p w14:paraId="57A5EEA0" w14:textId="77777777" w:rsidR="00EF508D" w:rsidRPr="00562C5E" w:rsidRDefault="00E054D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ind w:left="284" w:hanging="284"/>
        <w:rPr>
          <w:sz w:val="22"/>
          <w:szCs w:val="22"/>
        </w:rPr>
      </w:pPr>
      <w:r w:rsidRPr="00562C5E">
        <w:rPr>
          <w:sz w:val="22"/>
          <w:szCs w:val="22"/>
        </w:rPr>
        <w:t>Production or trade in any product or activity deemed illegal under host country laws or regulations or international conventions and agreements, or subject to international bans, such as pharmaceuticals, pesticides/herbicides, ozone depleting substances, PCB, wildlife or products regulated under CITES;</w:t>
      </w:r>
    </w:p>
    <w:p w14:paraId="71C82BE5" w14:textId="77777777" w:rsidR="00EF508D" w:rsidRPr="00562C5E" w:rsidRDefault="00E054D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ind w:left="284" w:hanging="284"/>
        <w:rPr>
          <w:sz w:val="22"/>
          <w:szCs w:val="22"/>
        </w:rPr>
      </w:pPr>
      <w:r w:rsidRPr="00562C5E">
        <w:rPr>
          <w:sz w:val="22"/>
          <w:szCs w:val="22"/>
        </w:rPr>
        <w:t>Production or trade in unbounded asbestos fibers;</w:t>
      </w:r>
    </w:p>
    <w:p w14:paraId="2748E921" w14:textId="77777777" w:rsidR="00EF508D" w:rsidRPr="00562C5E" w:rsidRDefault="00E054D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ind w:left="284" w:hanging="284"/>
        <w:rPr>
          <w:sz w:val="22"/>
          <w:szCs w:val="22"/>
        </w:rPr>
      </w:pPr>
      <w:r w:rsidRPr="00562C5E">
        <w:rPr>
          <w:sz w:val="22"/>
          <w:szCs w:val="22"/>
        </w:rPr>
        <w:t>Production or trade in wood or other forestry products other than from sustainably managed forests;</w:t>
      </w:r>
    </w:p>
    <w:p w14:paraId="3324510F" w14:textId="77777777" w:rsidR="00EF508D" w:rsidRPr="00562C5E" w:rsidRDefault="00E054D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ind w:left="284" w:hanging="284"/>
        <w:rPr>
          <w:sz w:val="22"/>
          <w:szCs w:val="22"/>
        </w:rPr>
      </w:pPr>
      <w:r w:rsidRPr="00562C5E">
        <w:rPr>
          <w:sz w:val="22"/>
          <w:szCs w:val="22"/>
        </w:rPr>
        <w:t>Production, trade, storage, or transport of significant volumes of hazardous chemicals, or commercial scale usage of hazardous chemicals (gasoline, kerosene, and other petroleum products;</w:t>
      </w:r>
    </w:p>
    <w:p w14:paraId="13467D86" w14:textId="77777777" w:rsidR="00EF508D" w:rsidRPr="00562C5E" w:rsidRDefault="00E054D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ind w:left="284" w:hanging="284"/>
        <w:rPr>
          <w:sz w:val="22"/>
          <w:szCs w:val="22"/>
        </w:rPr>
      </w:pPr>
      <w:r w:rsidRPr="00562C5E">
        <w:rPr>
          <w:sz w:val="22"/>
          <w:szCs w:val="22"/>
        </w:rPr>
        <w:t>Production and processing of genetically modified organisms (GMOs);</w:t>
      </w:r>
    </w:p>
    <w:p w14:paraId="124A45B0" w14:textId="77777777" w:rsidR="00EF508D" w:rsidRPr="00562C5E" w:rsidRDefault="00E054D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ind w:left="284" w:hanging="284"/>
        <w:rPr>
          <w:sz w:val="22"/>
          <w:szCs w:val="22"/>
        </w:rPr>
      </w:pPr>
      <w:r w:rsidRPr="00562C5E">
        <w:rPr>
          <w:sz w:val="22"/>
          <w:szCs w:val="22"/>
        </w:rPr>
        <w:t>Use of banned pesticides;</w:t>
      </w:r>
    </w:p>
    <w:p w14:paraId="466039C5" w14:textId="77777777" w:rsidR="00EF508D" w:rsidRPr="00562C5E" w:rsidRDefault="00E054D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ind w:left="284" w:hanging="284"/>
        <w:rPr>
          <w:sz w:val="22"/>
          <w:szCs w:val="22"/>
        </w:rPr>
      </w:pPr>
      <w:r w:rsidRPr="00562C5E">
        <w:rPr>
          <w:sz w:val="22"/>
          <w:szCs w:val="22"/>
        </w:rPr>
        <w:t>Use of species provided in Appendix 1 to the Bonn Convention on International Trade in Endangered Species of Wild Fauna and Flora;</w:t>
      </w:r>
    </w:p>
    <w:p w14:paraId="74950352" w14:textId="77777777" w:rsidR="00EF508D" w:rsidRPr="00562C5E" w:rsidRDefault="00E054D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200" w:line="276" w:lineRule="auto"/>
        <w:ind w:left="284" w:hanging="284"/>
        <w:rPr>
          <w:sz w:val="22"/>
          <w:szCs w:val="22"/>
        </w:rPr>
      </w:pPr>
      <w:r w:rsidRPr="00562C5E">
        <w:rPr>
          <w:sz w:val="22"/>
          <w:szCs w:val="22"/>
        </w:rPr>
        <w:t>Will cause high negative impact on income/livelihood resources;</w:t>
      </w:r>
    </w:p>
    <w:p w14:paraId="13AD48F1" w14:textId="77777777" w:rsidR="00EF508D" w:rsidRPr="00562C5E" w:rsidRDefault="00E054D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200" w:line="276" w:lineRule="auto"/>
        <w:ind w:left="284" w:hanging="284"/>
        <w:rPr>
          <w:sz w:val="22"/>
          <w:szCs w:val="22"/>
        </w:rPr>
      </w:pPr>
      <w:r w:rsidRPr="00562C5E">
        <w:rPr>
          <w:sz w:val="22"/>
          <w:szCs w:val="22"/>
        </w:rPr>
        <w:t xml:space="preserve">Involve any kind of forceful evictions of people; </w:t>
      </w:r>
    </w:p>
    <w:p w14:paraId="79D40B9B" w14:textId="77777777" w:rsidR="00EF508D" w:rsidRPr="00562C5E" w:rsidRDefault="00E054D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200" w:line="276" w:lineRule="auto"/>
        <w:ind w:left="284" w:hanging="284"/>
        <w:rPr>
          <w:sz w:val="22"/>
          <w:szCs w:val="22"/>
        </w:rPr>
      </w:pPr>
      <w:r w:rsidRPr="00562C5E">
        <w:rPr>
          <w:sz w:val="22"/>
          <w:szCs w:val="22"/>
        </w:rPr>
        <w:t>Do not meet the required technical and quality specifications;</w:t>
      </w:r>
    </w:p>
    <w:p w14:paraId="56CE3324" w14:textId="77777777" w:rsidR="00EF508D" w:rsidRPr="00562C5E" w:rsidRDefault="00E054D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200" w:line="276" w:lineRule="auto"/>
        <w:ind w:left="284" w:hanging="284"/>
        <w:rPr>
          <w:sz w:val="22"/>
          <w:szCs w:val="22"/>
        </w:rPr>
      </w:pPr>
      <w:r w:rsidRPr="00562C5E">
        <w:rPr>
          <w:sz w:val="22"/>
          <w:szCs w:val="22"/>
        </w:rPr>
        <w:t>Exclude the poor/marginalized population or otherwise vulnerable groups;</w:t>
      </w:r>
    </w:p>
    <w:p w14:paraId="189702C4" w14:textId="77777777" w:rsidR="00EF508D" w:rsidRPr="004E697F" w:rsidRDefault="00EF508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200" w:line="276" w:lineRule="auto"/>
        <w:ind w:left="284" w:hanging="284"/>
        <w:rPr>
          <w:sz w:val="22"/>
          <w:szCs w:val="22"/>
        </w:rPr>
      </w:pPr>
      <w:r w:rsidRPr="004E697F">
        <w:rPr>
          <w:sz w:val="22"/>
          <w:szCs w:val="22"/>
        </w:rPr>
        <w:t>Are financed, or scheduled to be financed, by the government or other development partners;</w:t>
      </w:r>
    </w:p>
    <w:p w14:paraId="7451E5B4" w14:textId="77777777" w:rsidR="00EF508D" w:rsidRPr="004E697F" w:rsidRDefault="00EF508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spacing w:after="200" w:line="276" w:lineRule="auto"/>
        <w:ind w:left="284" w:hanging="284"/>
        <w:rPr>
          <w:sz w:val="22"/>
          <w:szCs w:val="22"/>
        </w:rPr>
      </w:pPr>
      <w:r w:rsidRPr="004E697F">
        <w:rPr>
          <w:sz w:val="22"/>
          <w:szCs w:val="22"/>
        </w:rPr>
        <w:lastRenderedPageBreak/>
        <w:t>Include the payment of compensation for land or asset loss from the proceeds of the World Bank financing;</w:t>
      </w:r>
    </w:p>
    <w:p w14:paraId="09DADEFA" w14:textId="77777777" w:rsidR="00EF508D" w:rsidRPr="004E697F" w:rsidRDefault="00EF508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ind w:left="284" w:hanging="284"/>
        <w:rPr>
          <w:sz w:val="22"/>
          <w:szCs w:val="22"/>
        </w:rPr>
      </w:pPr>
      <w:r w:rsidRPr="004E697F">
        <w:rPr>
          <w:sz w:val="22"/>
          <w:szCs w:val="22"/>
        </w:rPr>
        <w:t>Production or activities involving forced labor;</w:t>
      </w:r>
      <w:r w:rsidRPr="004E697F">
        <w:rPr>
          <w:rStyle w:val="FootnoteReference"/>
          <w:rFonts w:eastAsia="MS Gothic"/>
          <w:sz w:val="22"/>
          <w:szCs w:val="22"/>
        </w:rPr>
        <w:footnoteReference w:id="6"/>
      </w:r>
    </w:p>
    <w:p w14:paraId="2CA8CEB9" w14:textId="77777777" w:rsidR="00EF508D" w:rsidRPr="009B57C5" w:rsidRDefault="00EF508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ind w:left="284" w:hanging="284"/>
        <w:rPr>
          <w:sz w:val="22"/>
          <w:szCs w:val="22"/>
        </w:rPr>
      </w:pPr>
      <w:r w:rsidRPr="009B57C5">
        <w:rPr>
          <w:sz w:val="22"/>
          <w:szCs w:val="22"/>
        </w:rPr>
        <w:t>Involve activities that cause or lead to child abuse, child labor exploitation or human trafficking: no child under the age of 15</w:t>
      </w:r>
      <w:r w:rsidRPr="009B57C5">
        <w:rPr>
          <w:rStyle w:val="FootnoteReference"/>
          <w:sz w:val="22"/>
          <w:szCs w:val="22"/>
        </w:rPr>
        <w:footnoteReference w:id="7"/>
      </w:r>
      <w:r w:rsidRPr="009B57C5">
        <w:rPr>
          <w:sz w:val="22"/>
          <w:szCs w:val="22"/>
        </w:rPr>
        <w:t xml:space="preserve"> should work on the construction, rehabilitation or maintenance of a subproject; </w:t>
      </w:r>
    </w:p>
    <w:p w14:paraId="630F67FF" w14:textId="77777777" w:rsidR="00EF508D" w:rsidRPr="009B57C5" w:rsidRDefault="00EF508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ind w:left="284" w:hanging="284"/>
        <w:rPr>
          <w:sz w:val="22"/>
          <w:szCs w:val="22"/>
        </w:rPr>
      </w:pPr>
      <w:r w:rsidRPr="009B57C5">
        <w:rPr>
          <w:sz w:val="22"/>
          <w:szCs w:val="22"/>
        </w:rPr>
        <w:t>Entail the purchase or use of illegal/illicit drugs, military equipment or other potentially dangerous materials and equipment, including chain saws, pesticides; insecticides; herbicides; asbestos (including asbestos-containing materials); or other investments detrimental livelihoods including cultural resources; and</w:t>
      </w:r>
    </w:p>
    <w:p w14:paraId="611584D7" w14:textId="77777777" w:rsidR="00EF508D" w:rsidRPr="009B57C5" w:rsidRDefault="00EF508D" w:rsidP="002542E8">
      <w:pPr>
        <w:pStyle w:val="ListParagraph"/>
        <w:numPr>
          <w:ilvl w:val="0"/>
          <w:numId w:val="21"/>
        </w:numPr>
        <w:pBdr>
          <w:top w:val="single" w:sz="4" w:space="1" w:color="auto"/>
          <w:left w:val="single" w:sz="4" w:space="4" w:color="auto"/>
          <w:bottom w:val="single" w:sz="4" w:space="0" w:color="auto"/>
          <w:right w:val="single" w:sz="4" w:space="4" w:color="auto"/>
        </w:pBdr>
        <w:autoSpaceDE w:val="0"/>
        <w:autoSpaceDN w:val="0"/>
        <w:adjustRightInd w:val="0"/>
        <w:ind w:left="284" w:hanging="284"/>
        <w:rPr>
          <w:sz w:val="22"/>
          <w:szCs w:val="22"/>
        </w:rPr>
      </w:pPr>
      <w:r w:rsidRPr="009B57C5">
        <w:rPr>
          <w:sz w:val="22"/>
          <w:szCs w:val="22"/>
        </w:rPr>
        <w:t>Involve development of new settlements or expansion of existing settlements in critical habitats, protected areas or areas proposed for certain levels of national protection (e.g., reserved forests).</w:t>
      </w:r>
    </w:p>
    <w:p w14:paraId="119618D4" w14:textId="77777777" w:rsidR="00EF508D" w:rsidRPr="009B57C5" w:rsidRDefault="00EF508D" w:rsidP="00EF508D">
      <w:pPr>
        <w:pStyle w:val="ListParagraph"/>
        <w:ind w:left="0"/>
        <w:jc w:val="both"/>
        <w:rPr>
          <w:rFonts w:eastAsia="Calibri"/>
          <w:lang w:eastAsia="ru-RU"/>
        </w:rPr>
      </w:pPr>
    </w:p>
    <w:p w14:paraId="464345FF" w14:textId="77777777" w:rsidR="003A0D85" w:rsidRPr="00C35FB9" w:rsidRDefault="003A0D85" w:rsidP="003A0D85">
      <w:pPr>
        <w:pStyle w:val="ListParagraph"/>
        <w:ind w:left="0"/>
        <w:jc w:val="both"/>
        <w:rPr>
          <w:rFonts w:eastAsia="Calibri"/>
          <w:lang w:eastAsia="ru-RU"/>
        </w:rPr>
      </w:pPr>
    </w:p>
    <w:p w14:paraId="1DE11E55" w14:textId="77777777" w:rsidR="003C256F" w:rsidRDefault="003C256F" w:rsidP="003C256F">
      <w:pPr>
        <w:autoSpaceDE w:val="0"/>
        <w:autoSpaceDN w:val="0"/>
        <w:adjustRightInd w:val="0"/>
        <w:jc w:val="right"/>
        <w:rPr>
          <w:rFonts w:eastAsia="Calibri"/>
          <w:i/>
          <w:sz w:val="20"/>
          <w:lang w:val="en-US"/>
        </w:rPr>
      </w:pPr>
    </w:p>
    <w:p w14:paraId="60555C6C" w14:textId="77777777" w:rsidR="00570DCA" w:rsidRDefault="009910E4" w:rsidP="004E789B">
      <w:pPr>
        <w:pStyle w:val="Heading2"/>
        <w:rPr>
          <w:rFonts w:ascii="Arial" w:eastAsia="Arial" w:hAnsi="Arial" w:cs="Arial"/>
          <w:bCs/>
          <w:iCs/>
          <w:sz w:val="24"/>
          <w:szCs w:val="28"/>
          <w:lang w:val="en-US"/>
        </w:rPr>
      </w:pPr>
      <w:bookmarkStart w:id="415" w:name="_Toc68001318"/>
      <w:r>
        <w:rPr>
          <w:rFonts w:ascii="Arial" w:eastAsia="Arial" w:hAnsi="Arial" w:cs="Arial"/>
          <w:bCs/>
          <w:iCs/>
          <w:sz w:val="24"/>
          <w:szCs w:val="28"/>
          <w:lang w:val="en-US"/>
        </w:rPr>
        <w:t>8</w:t>
      </w:r>
      <w:r w:rsidR="008B3E12" w:rsidRPr="00921D0A">
        <w:rPr>
          <w:rFonts w:ascii="Arial" w:eastAsia="Arial" w:hAnsi="Arial" w:cs="Arial"/>
          <w:bCs/>
          <w:iCs/>
          <w:sz w:val="24"/>
          <w:szCs w:val="28"/>
          <w:lang w:val="en-US"/>
        </w:rPr>
        <w:t>.3 Socio-Economic Profiling and Inventory of Losses</w:t>
      </w:r>
      <w:bookmarkEnd w:id="415"/>
    </w:p>
    <w:p w14:paraId="45C78841" w14:textId="77777777" w:rsidR="003B6AD5" w:rsidRPr="00CB7FC9" w:rsidRDefault="003B6AD5" w:rsidP="00CB7FC9">
      <w:pPr>
        <w:rPr>
          <w:lang w:val="en-US"/>
        </w:rPr>
      </w:pPr>
    </w:p>
    <w:p w14:paraId="12C30A78" w14:textId="77777777" w:rsidR="00570DCA" w:rsidRPr="008357B9" w:rsidRDefault="00570DCA" w:rsidP="004E789B">
      <w:pPr>
        <w:spacing w:line="41" w:lineRule="exact"/>
        <w:rPr>
          <w:i/>
          <w:sz w:val="24"/>
          <w:szCs w:val="24"/>
          <w:lang w:val="en-US"/>
        </w:rPr>
      </w:pPr>
    </w:p>
    <w:p w14:paraId="5F7563CD" w14:textId="77777777" w:rsidR="00570DCA" w:rsidRPr="008B3E12" w:rsidRDefault="008B3E12" w:rsidP="004E789B">
      <w:pPr>
        <w:spacing w:line="233" w:lineRule="auto"/>
        <w:jc w:val="both"/>
        <w:rPr>
          <w:sz w:val="20"/>
          <w:szCs w:val="20"/>
          <w:lang w:val="en-US"/>
        </w:rPr>
      </w:pPr>
      <w:r w:rsidRPr="008B3E12">
        <w:rPr>
          <w:rFonts w:eastAsia="Times New Roman"/>
          <w:lang w:val="en-US"/>
        </w:rPr>
        <w:t>Should the screening process show that land acquisition will be required, the next step will be the socio-economic identification and profiling of Project Affected Persons (e.g. their age, asset dependence, income, family status etc.). This is the equivalent of a census conducted for large-scale resettlement. Similar to a census, 100% of PAPs will be profiled. This step should take place at the same time as the inventory and valuation of all assets affected for each individual PAP.</w:t>
      </w:r>
    </w:p>
    <w:p w14:paraId="358290E1" w14:textId="77777777" w:rsidR="00570DCA" w:rsidRPr="008B3E12" w:rsidRDefault="00570DCA" w:rsidP="004E789B">
      <w:pPr>
        <w:spacing w:line="269" w:lineRule="exact"/>
        <w:rPr>
          <w:sz w:val="20"/>
          <w:szCs w:val="20"/>
          <w:lang w:val="en-US"/>
        </w:rPr>
      </w:pPr>
    </w:p>
    <w:p w14:paraId="6CFCE6AC" w14:textId="77777777" w:rsidR="00570DCA" w:rsidRPr="008B3E12" w:rsidRDefault="008B3E12" w:rsidP="004E789B">
      <w:pPr>
        <w:spacing w:line="237" w:lineRule="auto"/>
        <w:jc w:val="both"/>
        <w:rPr>
          <w:sz w:val="20"/>
          <w:szCs w:val="20"/>
          <w:lang w:val="en-US"/>
        </w:rPr>
      </w:pPr>
      <w:r w:rsidRPr="008B3E12">
        <w:rPr>
          <w:rFonts w:eastAsia="Times New Roman"/>
          <w:lang w:val="en-US"/>
        </w:rPr>
        <w:t>Once these steps are completed and there is evidence of resettlement issues, a Resettlement Action Plan (RAP) will be developed on the basis of the data collected. This RPF provides a framework for the preparation of RAPs to address resettlement associated with the activities of this project.</w:t>
      </w:r>
    </w:p>
    <w:p w14:paraId="3D2A33A5" w14:textId="77777777" w:rsidR="00570DCA" w:rsidRPr="008B3E12" w:rsidRDefault="00570DCA" w:rsidP="004E789B">
      <w:pPr>
        <w:spacing w:line="266" w:lineRule="exact"/>
        <w:rPr>
          <w:sz w:val="20"/>
          <w:szCs w:val="20"/>
          <w:lang w:val="en-US"/>
        </w:rPr>
      </w:pPr>
    </w:p>
    <w:p w14:paraId="170C0ECB" w14:textId="3ACCE6AF" w:rsidR="00570DCA" w:rsidRPr="008B3E12" w:rsidRDefault="008B3E12" w:rsidP="004E789B">
      <w:pPr>
        <w:spacing w:line="238" w:lineRule="auto"/>
        <w:jc w:val="both"/>
        <w:rPr>
          <w:sz w:val="20"/>
          <w:szCs w:val="20"/>
          <w:lang w:val="en-US"/>
        </w:rPr>
      </w:pPr>
      <w:r w:rsidRPr="008B3E12">
        <w:rPr>
          <w:rFonts w:eastAsia="Times New Roman"/>
          <w:lang w:val="en-US"/>
        </w:rPr>
        <w:t xml:space="preserve">The screening process will involve direct consultation with the PAP(s) who will work with the </w:t>
      </w:r>
      <w:r w:rsidR="00BA5CDE">
        <w:rPr>
          <w:rFonts w:eastAsia="Times New Roman"/>
          <w:lang w:val="en-US"/>
        </w:rPr>
        <w:t>CEP IG/ALRI PMU</w:t>
      </w:r>
      <w:r w:rsidRPr="008B3E12">
        <w:rPr>
          <w:rFonts w:eastAsia="Times New Roman"/>
          <w:lang w:val="en-US"/>
        </w:rPr>
        <w:t xml:space="preserve"> representative</w:t>
      </w:r>
      <w:r w:rsidR="004D22B1">
        <w:rPr>
          <w:rFonts w:eastAsia="Times New Roman"/>
          <w:lang w:val="en-US"/>
        </w:rPr>
        <w:t>s</w:t>
      </w:r>
      <w:r w:rsidRPr="008B3E12">
        <w:rPr>
          <w:rFonts w:eastAsia="Times New Roman"/>
          <w:lang w:val="en-US"/>
        </w:rPr>
        <w:t xml:space="preserve"> and officials from the Jamoat (sub-district), mahalla (village) and District Administration (or Mayor / Municipal </w:t>
      </w:r>
      <w:r w:rsidR="00A66435">
        <w:rPr>
          <w:rFonts w:eastAsia="Times New Roman"/>
          <w:lang w:val="en-US"/>
        </w:rPr>
        <w:t>Structures</w:t>
      </w:r>
      <w:r w:rsidRPr="008B3E12">
        <w:rPr>
          <w:rFonts w:eastAsia="Times New Roman"/>
          <w:lang w:val="en-US"/>
        </w:rPr>
        <w:t xml:space="preserve"> in case of cities and towns) on-site to verify the affected assets and discuss their socio-economic situation. Before the process begins, the PAP(s) will be advised in writing and verbally of their rights and will be consulted throughout the resettlement process. This will include sharing a copy of the grievance redress procedure and the entitlement matrix.</w:t>
      </w:r>
    </w:p>
    <w:p w14:paraId="44A05105" w14:textId="77777777" w:rsidR="00570DCA" w:rsidRPr="008B3E12" w:rsidRDefault="00570DCA" w:rsidP="004E789B">
      <w:pPr>
        <w:spacing w:line="20" w:lineRule="exact"/>
        <w:rPr>
          <w:sz w:val="20"/>
          <w:szCs w:val="20"/>
          <w:lang w:val="en-US"/>
        </w:rPr>
      </w:pPr>
    </w:p>
    <w:p w14:paraId="55510D66" w14:textId="77777777" w:rsidR="00570DCA" w:rsidRPr="008B3E12" w:rsidRDefault="00570DCA" w:rsidP="004E789B">
      <w:pPr>
        <w:spacing w:line="200" w:lineRule="exact"/>
        <w:rPr>
          <w:sz w:val="20"/>
          <w:szCs w:val="20"/>
          <w:lang w:val="en-US"/>
        </w:rPr>
      </w:pPr>
    </w:p>
    <w:p w14:paraId="217BE111" w14:textId="77777777" w:rsidR="004A40D9" w:rsidRPr="008C4301" w:rsidRDefault="009910E4" w:rsidP="004E789B">
      <w:pPr>
        <w:pStyle w:val="Heading2"/>
        <w:rPr>
          <w:rFonts w:ascii="Arial" w:eastAsia="Arial" w:hAnsi="Arial" w:cs="Arial"/>
          <w:bCs/>
          <w:iCs/>
          <w:szCs w:val="28"/>
          <w:lang w:val="en-US"/>
        </w:rPr>
      </w:pPr>
      <w:bookmarkStart w:id="416" w:name="_Toc68001319"/>
      <w:r>
        <w:rPr>
          <w:rFonts w:ascii="Arial" w:eastAsia="Arial" w:hAnsi="Arial" w:cs="Arial"/>
          <w:bCs/>
          <w:iCs/>
          <w:sz w:val="24"/>
          <w:szCs w:val="28"/>
          <w:lang w:val="en-US"/>
        </w:rPr>
        <w:t>8</w:t>
      </w:r>
      <w:r w:rsidR="004A40D9" w:rsidRPr="004A40D9">
        <w:rPr>
          <w:rFonts w:ascii="Arial" w:eastAsia="Arial" w:hAnsi="Arial" w:cs="Arial"/>
          <w:bCs/>
          <w:iCs/>
          <w:sz w:val="24"/>
          <w:szCs w:val="28"/>
          <w:lang w:val="en-US"/>
        </w:rPr>
        <w:t xml:space="preserve">.4 </w:t>
      </w:r>
      <w:r w:rsidR="004A40D9" w:rsidRPr="00702460">
        <w:rPr>
          <w:rFonts w:ascii="Arial" w:eastAsia="Arial" w:hAnsi="Arial" w:cs="Arial"/>
          <w:bCs/>
          <w:iCs/>
          <w:sz w:val="24"/>
          <w:szCs w:val="28"/>
          <w:lang w:val="en-US"/>
        </w:rPr>
        <w:t>Due Diligence Review of Linked Activities</w:t>
      </w:r>
      <w:bookmarkEnd w:id="416"/>
      <w:r w:rsidR="004A40D9" w:rsidRPr="00702460">
        <w:rPr>
          <w:rFonts w:ascii="Arial" w:eastAsia="Arial" w:hAnsi="Arial" w:cs="Arial"/>
          <w:bCs/>
          <w:iCs/>
          <w:sz w:val="24"/>
          <w:szCs w:val="28"/>
          <w:lang w:val="en-US"/>
        </w:rPr>
        <w:t xml:space="preserve"> </w:t>
      </w:r>
    </w:p>
    <w:p w14:paraId="287608F1" w14:textId="77777777" w:rsidR="004A40D9" w:rsidRDefault="004A40D9" w:rsidP="004E789B">
      <w:pPr>
        <w:spacing w:line="237" w:lineRule="auto"/>
        <w:jc w:val="both"/>
        <w:rPr>
          <w:rFonts w:eastAsia="Times New Roman"/>
          <w:lang w:val="en-US"/>
        </w:rPr>
      </w:pPr>
    </w:p>
    <w:p w14:paraId="5341CF21" w14:textId="2C877689" w:rsidR="004A40D9" w:rsidRPr="008B3E12" w:rsidRDefault="004A40D9" w:rsidP="004E789B">
      <w:pPr>
        <w:spacing w:line="240" w:lineRule="exact"/>
        <w:jc w:val="both"/>
        <w:rPr>
          <w:sz w:val="20"/>
          <w:szCs w:val="20"/>
          <w:lang w:val="en-US"/>
        </w:rPr>
      </w:pPr>
      <w:r>
        <w:rPr>
          <w:rFonts w:eastAsia="Times New Roman"/>
          <w:lang w:val="en-US"/>
        </w:rPr>
        <w:t>The local community driven interventions and socioeconomic infrastructures supported by the project may or may not be part of the Government and local government development activities. The initial review of some of the proposed interventions reveal</w:t>
      </w:r>
      <w:r w:rsidR="00A66435">
        <w:rPr>
          <w:rFonts w:eastAsia="Times New Roman"/>
          <w:lang w:val="en-US"/>
        </w:rPr>
        <w:t>ed</w:t>
      </w:r>
      <w:r>
        <w:rPr>
          <w:rFonts w:eastAsia="Times New Roman"/>
          <w:lang w:val="en-US"/>
        </w:rPr>
        <w:t xml:space="preserve"> that there might be some potential links to other development activities which need due diligence reviews. Therefore, in addition to above  mitigation measures, some protocol  should be established to review an</w:t>
      </w:r>
      <w:r w:rsidRPr="008B3E12">
        <w:rPr>
          <w:rFonts w:eastAsia="Times New Roman"/>
          <w:lang w:val="en-US"/>
        </w:rPr>
        <w:t xml:space="preserve">y </w:t>
      </w:r>
      <w:r>
        <w:rPr>
          <w:rFonts w:eastAsia="Times New Roman"/>
          <w:lang w:val="en-US"/>
        </w:rPr>
        <w:t xml:space="preserve">infrastructure activities  </w:t>
      </w:r>
      <w:r w:rsidRPr="008B3E12">
        <w:rPr>
          <w:rFonts w:eastAsia="Times New Roman"/>
          <w:lang w:val="en-US"/>
        </w:rPr>
        <w:t xml:space="preserve"> </w:t>
      </w:r>
      <w:r>
        <w:rPr>
          <w:rFonts w:eastAsia="Times New Roman"/>
          <w:lang w:val="en-US"/>
        </w:rPr>
        <w:t xml:space="preserve">planned and/or implemented by other donors and/or government  institutions, which may be associated or linked to the sub-projects to be supported under the Project </w:t>
      </w:r>
      <w:r w:rsidRPr="008B3E12">
        <w:rPr>
          <w:rFonts w:eastAsia="Times New Roman"/>
          <w:lang w:val="en-US"/>
        </w:rPr>
        <w:t xml:space="preserve">will </w:t>
      </w:r>
      <w:r>
        <w:rPr>
          <w:rFonts w:eastAsia="Times New Roman"/>
          <w:lang w:val="en-US"/>
        </w:rPr>
        <w:t xml:space="preserve">be reviewed by the </w:t>
      </w:r>
      <w:del w:id="417" w:author="Savrinisso Kurbonbekova" w:date="2021-08-11T21:13:00Z">
        <w:r w:rsidR="004E697F" w:rsidDel="00BA51E0">
          <w:rPr>
            <w:rFonts w:eastAsia="Times New Roman"/>
            <w:lang w:val="en-US"/>
          </w:rPr>
          <w:delText>PI</w:delText>
        </w:r>
        <w:r w:rsidR="00A27F2F" w:rsidDel="00BA51E0">
          <w:rPr>
            <w:rFonts w:eastAsia="Times New Roman"/>
            <w:lang w:val="en-US"/>
          </w:rPr>
          <w:delText>G</w:delText>
        </w:r>
      </w:del>
      <w:ins w:id="418" w:author="Savrinisso Kurbonbekova" w:date="2021-08-11T21:13:00Z">
        <w:r w:rsidR="00BA51E0">
          <w:rPr>
            <w:rFonts w:eastAsia="Times New Roman"/>
            <w:lang w:val="en-US"/>
          </w:rPr>
          <w:t>IG</w:t>
        </w:r>
      </w:ins>
      <w:r w:rsidR="00A27F2F">
        <w:rPr>
          <w:rFonts w:eastAsia="Times New Roman"/>
          <w:lang w:val="en-US"/>
        </w:rPr>
        <w:t>/PMU</w:t>
      </w:r>
      <w:r>
        <w:rPr>
          <w:rFonts w:eastAsia="Times New Roman"/>
          <w:lang w:val="en-US"/>
        </w:rPr>
        <w:t xml:space="preserve"> and the WB social </w:t>
      </w:r>
      <w:r w:rsidR="00AB5FCD">
        <w:rPr>
          <w:rFonts w:eastAsia="Times New Roman"/>
          <w:lang w:val="en-US"/>
        </w:rPr>
        <w:t xml:space="preserve">development </w:t>
      </w:r>
      <w:r>
        <w:rPr>
          <w:rFonts w:eastAsia="Times New Roman"/>
          <w:lang w:val="en-US"/>
        </w:rPr>
        <w:t xml:space="preserve">team </w:t>
      </w:r>
      <w:r>
        <w:rPr>
          <w:rFonts w:eastAsia="Times New Roman"/>
          <w:lang w:val="en-US"/>
        </w:rPr>
        <w:lastRenderedPageBreak/>
        <w:t>members. Due diligence review report will be prepared to assess the associated social and reputation risks and to propose mitigation measures.</w:t>
      </w:r>
    </w:p>
    <w:p w14:paraId="1EB40D11" w14:textId="77777777" w:rsidR="00570DCA" w:rsidRPr="008B3E12" w:rsidRDefault="00570DCA" w:rsidP="004E789B">
      <w:pPr>
        <w:spacing w:line="200" w:lineRule="exact"/>
        <w:rPr>
          <w:sz w:val="20"/>
          <w:szCs w:val="20"/>
          <w:lang w:val="en-US"/>
        </w:rPr>
      </w:pPr>
    </w:p>
    <w:p w14:paraId="7C66041D" w14:textId="77777777" w:rsidR="00CC52FF" w:rsidRPr="00921D0A" w:rsidRDefault="009910E4" w:rsidP="004E789B">
      <w:pPr>
        <w:pStyle w:val="Heading2"/>
        <w:rPr>
          <w:rFonts w:ascii="Arial" w:eastAsia="Arial" w:hAnsi="Arial" w:cs="Arial"/>
          <w:bCs/>
          <w:iCs/>
          <w:sz w:val="24"/>
          <w:szCs w:val="28"/>
          <w:lang w:val="en-US"/>
        </w:rPr>
      </w:pPr>
      <w:bookmarkStart w:id="419" w:name="_Toc68001320"/>
      <w:r>
        <w:rPr>
          <w:rFonts w:ascii="Arial" w:eastAsia="Arial" w:hAnsi="Arial" w:cs="Arial"/>
          <w:bCs/>
          <w:iCs/>
          <w:sz w:val="24"/>
          <w:szCs w:val="28"/>
          <w:lang w:val="en-US"/>
        </w:rPr>
        <w:t>8</w:t>
      </w:r>
      <w:r w:rsidR="00CC52FF" w:rsidRPr="00921D0A">
        <w:rPr>
          <w:rFonts w:ascii="Arial" w:eastAsia="Arial" w:hAnsi="Arial" w:cs="Arial"/>
          <w:bCs/>
          <w:iCs/>
          <w:sz w:val="24"/>
          <w:szCs w:val="28"/>
          <w:lang w:val="en-US"/>
        </w:rPr>
        <w:t>.</w:t>
      </w:r>
      <w:r w:rsidR="004A40D9">
        <w:rPr>
          <w:rFonts w:ascii="Arial" w:eastAsia="Arial" w:hAnsi="Arial" w:cs="Arial"/>
          <w:bCs/>
          <w:iCs/>
          <w:sz w:val="24"/>
          <w:szCs w:val="28"/>
          <w:lang w:val="tg-Cyrl-TJ"/>
        </w:rPr>
        <w:t>5</w:t>
      </w:r>
      <w:r w:rsidR="00CC52FF" w:rsidRPr="00921D0A">
        <w:rPr>
          <w:rFonts w:ascii="Arial" w:eastAsia="Arial" w:hAnsi="Arial" w:cs="Arial"/>
          <w:bCs/>
          <w:iCs/>
          <w:sz w:val="24"/>
          <w:szCs w:val="28"/>
          <w:lang w:val="en-US"/>
        </w:rPr>
        <w:t xml:space="preserve"> Estimates of affected population and assets in the project affected areas</w:t>
      </w:r>
      <w:bookmarkEnd w:id="419"/>
    </w:p>
    <w:p w14:paraId="70B8BC8D" w14:textId="77777777" w:rsidR="00CC52FF" w:rsidRPr="008B3E12" w:rsidRDefault="00CC52FF" w:rsidP="004E789B">
      <w:pPr>
        <w:spacing w:line="252" w:lineRule="exact"/>
        <w:rPr>
          <w:sz w:val="20"/>
          <w:szCs w:val="20"/>
          <w:lang w:val="en-US"/>
        </w:rPr>
      </w:pPr>
    </w:p>
    <w:p w14:paraId="7A265C57" w14:textId="506D4A11" w:rsidR="00CC52FF" w:rsidRPr="008B3E12" w:rsidRDefault="00CC52FF" w:rsidP="004E789B">
      <w:pPr>
        <w:spacing w:line="238" w:lineRule="auto"/>
        <w:jc w:val="both"/>
        <w:rPr>
          <w:sz w:val="20"/>
          <w:szCs w:val="20"/>
          <w:lang w:val="en-US"/>
        </w:rPr>
      </w:pPr>
      <w:r w:rsidRPr="008B3E12">
        <w:rPr>
          <w:rFonts w:eastAsia="Times New Roman"/>
          <w:lang w:val="en-US"/>
        </w:rPr>
        <w:t xml:space="preserve">Cases of temporary or permanent acquisition of individual land plots cannot always be avoided as suitable public land may not be available for the construction of </w:t>
      </w:r>
      <w:r w:rsidR="00A66435">
        <w:rPr>
          <w:rFonts w:eastAsia="Times New Roman"/>
          <w:lang w:val="en-US"/>
        </w:rPr>
        <w:t xml:space="preserve">infrastructure projects to be </w:t>
      </w:r>
      <w:r w:rsidR="00257074">
        <w:rPr>
          <w:rFonts w:eastAsia="Times New Roman"/>
          <w:lang w:val="en-US"/>
        </w:rPr>
        <w:t>selected on competitive basis</w:t>
      </w:r>
      <w:r w:rsidRPr="008B3E12">
        <w:rPr>
          <w:rFonts w:eastAsia="Times New Roman"/>
          <w:lang w:val="en-US"/>
        </w:rPr>
        <w:t xml:space="preserve">. The extent to which any temporary or permanent land acquisition will be necessary or whether the access and use of land will be constrained on a temporary or permanent basis is not yet known and can only be fully determined after each sub-project design is completed. </w:t>
      </w:r>
      <w:r w:rsidR="00BA5CDE">
        <w:rPr>
          <w:rFonts w:eastAsia="Times New Roman"/>
          <w:lang w:val="en-US"/>
        </w:rPr>
        <w:t>CEP IG/ALRI PMU</w:t>
      </w:r>
      <w:r w:rsidRPr="008B3E12">
        <w:rPr>
          <w:rFonts w:eastAsia="Times New Roman"/>
          <w:lang w:val="en-US"/>
        </w:rPr>
        <w:t xml:space="preserve"> do</w:t>
      </w:r>
      <w:r w:rsidR="00A66435">
        <w:rPr>
          <w:rFonts w:eastAsia="Times New Roman"/>
          <w:lang w:val="en-US"/>
        </w:rPr>
        <w:t>es</w:t>
      </w:r>
      <w:r w:rsidRPr="008B3E12">
        <w:rPr>
          <w:rFonts w:eastAsia="Times New Roman"/>
          <w:lang w:val="en-US"/>
        </w:rPr>
        <w:t xml:space="preserve"> not expect any demolition of capital structures during implementation of the Project, though the destruction of smaller-scale structures (fences etc.) cannot be fully precluded at this stage. Given that the impact on affected populations and/or assets are not yet clear, estimates will be produced when the project commences.</w:t>
      </w:r>
    </w:p>
    <w:p w14:paraId="2CB15DD5" w14:textId="77777777" w:rsidR="00CC52FF" w:rsidRPr="008B3E12" w:rsidRDefault="00CC52FF" w:rsidP="004E789B">
      <w:pPr>
        <w:spacing w:line="262" w:lineRule="exact"/>
        <w:rPr>
          <w:sz w:val="20"/>
          <w:szCs w:val="20"/>
          <w:lang w:val="en-US"/>
        </w:rPr>
      </w:pPr>
    </w:p>
    <w:p w14:paraId="2B698155" w14:textId="44B06DD3" w:rsidR="00CC52FF" w:rsidRPr="008B3E12" w:rsidRDefault="00CC52FF" w:rsidP="004E789B">
      <w:pPr>
        <w:spacing w:line="237" w:lineRule="auto"/>
        <w:jc w:val="both"/>
        <w:rPr>
          <w:sz w:val="20"/>
          <w:szCs w:val="20"/>
          <w:lang w:val="en-US"/>
        </w:rPr>
      </w:pPr>
      <w:r w:rsidRPr="008B3E12">
        <w:rPr>
          <w:rFonts w:eastAsia="Times New Roman"/>
          <w:lang w:val="en-US"/>
        </w:rPr>
        <w:t xml:space="preserve">However, discussions with the officials from the </w:t>
      </w:r>
      <w:r w:rsidR="00740E72">
        <w:rPr>
          <w:rFonts w:eastAsia="Times New Roman"/>
          <w:lang w:val="en-US"/>
        </w:rPr>
        <w:t>Governors’ administrations</w:t>
      </w:r>
      <w:r w:rsidRPr="008B3E12">
        <w:rPr>
          <w:rFonts w:eastAsia="Times New Roman"/>
          <w:lang w:val="en-US"/>
        </w:rPr>
        <w:t xml:space="preserve">, </w:t>
      </w:r>
      <w:r w:rsidR="00BA5CDE">
        <w:rPr>
          <w:rFonts w:eastAsia="Times New Roman"/>
          <w:lang w:val="en-US"/>
        </w:rPr>
        <w:t>CEP IG/ALRI PMU</w:t>
      </w:r>
      <w:r w:rsidRPr="008B3E12">
        <w:rPr>
          <w:rFonts w:eastAsia="Times New Roman"/>
          <w:lang w:val="en-US"/>
        </w:rPr>
        <w:t xml:space="preserve"> and Department of Land </w:t>
      </w:r>
      <w:r w:rsidR="00391EF9">
        <w:rPr>
          <w:rFonts w:eastAsia="Times New Roman"/>
          <w:lang w:val="en-US"/>
        </w:rPr>
        <w:t>Management</w:t>
      </w:r>
      <w:r w:rsidRPr="008B3E12">
        <w:rPr>
          <w:rFonts w:eastAsia="Times New Roman"/>
          <w:lang w:val="en-US"/>
        </w:rPr>
        <w:t xml:space="preserve"> reveals that the impacts on the entire displaced population will be minor (i.e. affected people are </w:t>
      </w:r>
      <w:r w:rsidRPr="008B3E12">
        <w:rPr>
          <w:rFonts w:eastAsia="Times New Roman"/>
          <w:b/>
          <w:bCs/>
          <w:u w:val="single"/>
          <w:lang w:val="en-US"/>
        </w:rPr>
        <w:t>not</w:t>
      </w:r>
      <w:r w:rsidRPr="008B3E12">
        <w:rPr>
          <w:rFonts w:eastAsia="Times New Roman"/>
          <w:lang w:val="en-US"/>
        </w:rPr>
        <w:t xml:space="preserve"> likely to be physically displaced and less than 10% of their productive assets will be lost) and fewer than 200 people would be affected in any activity.</w:t>
      </w:r>
    </w:p>
    <w:p w14:paraId="09936243" w14:textId="77777777" w:rsidR="00CC52FF" w:rsidRPr="008B3E12" w:rsidRDefault="00CC52FF" w:rsidP="004E789B">
      <w:pPr>
        <w:spacing w:line="200" w:lineRule="exact"/>
        <w:rPr>
          <w:sz w:val="20"/>
          <w:szCs w:val="20"/>
          <w:lang w:val="en-US"/>
        </w:rPr>
      </w:pPr>
    </w:p>
    <w:p w14:paraId="762D69A5" w14:textId="77777777" w:rsidR="00CC52FF" w:rsidRPr="008B3E12" w:rsidRDefault="00CC52FF" w:rsidP="004E789B">
      <w:pPr>
        <w:spacing w:line="200" w:lineRule="exact"/>
        <w:rPr>
          <w:sz w:val="20"/>
          <w:szCs w:val="20"/>
          <w:lang w:val="en-US"/>
        </w:rPr>
      </w:pPr>
    </w:p>
    <w:p w14:paraId="473ADFD1" w14:textId="77777777" w:rsidR="003A0D85" w:rsidRDefault="003A0D85" w:rsidP="003A0D85">
      <w:pPr>
        <w:pStyle w:val="Heading2"/>
        <w:rPr>
          <w:rFonts w:ascii="Arial" w:eastAsia="Arial" w:hAnsi="Arial" w:cs="Arial"/>
          <w:bCs/>
          <w:iCs/>
          <w:sz w:val="24"/>
          <w:szCs w:val="28"/>
          <w:lang w:val="en-US"/>
        </w:rPr>
      </w:pPr>
      <w:bookmarkStart w:id="420" w:name="page21"/>
      <w:bookmarkStart w:id="421" w:name="_Toc68001321"/>
      <w:bookmarkEnd w:id="420"/>
      <w:r>
        <w:rPr>
          <w:rFonts w:ascii="Arial" w:eastAsia="Arial" w:hAnsi="Arial" w:cs="Arial"/>
          <w:bCs/>
          <w:iCs/>
          <w:sz w:val="24"/>
          <w:szCs w:val="28"/>
          <w:lang w:val="en-US"/>
        </w:rPr>
        <w:t xml:space="preserve">8.6. </w:t>
      </w:r>
      <w:r w:rsidR="001E2F42">
        <w:rPr>
          <w:rFonts w:ascii="Arial" w:eastAsia="Arial" w:hAnsi="Arial" w:cs="Arial"/>
          <w:bCs/>
          <w:iCs/>
          <w:sz w:val="24"/>
          <w:szCs w:val="28"/>
          <w:lang w:val="en-US"/>
        </w:rPr>
        <w:t>Roles and Responsibilities</w:t>
      </w:r>
      <w:bookmarkEnd w:id="421"/>
    </w:p>
    <w:p w14:paraId="38A93EF3" w14:textId="77777777" w:rsidR="0009190B" w:rsidRDefault="0009190B" w:rsidP="0009190B">
      <w:pPr>
        <w:autoSpaceDE w:val="0"/>
        <w:autoSpaceDN w:val="0"/>
        <w:adjustRightInd w:val="0"/>
        <w:rPr>
          <w:rFonts w:ascii="FiraSans-Light" w:hAnsi="FiraSans-Light" w:cs="FiraSans-Light"/>
          <w:sz w:val="20"/>
          <w:szCs w:val="20"/>
          <w:lang w:val="en-US"/>
        </w:rPr>
      </w:pPr>
    </w:p>
    <w:p w14:paraId="4FE0CAF1" w14:textId="7426DBB5" w:rsidR="00976DEF" w:rsidRPr="001E2F42" w:rsidRDefault="0009190B" w:rsidP="001E2F42">
      <w:pPr>
        <w:spacing w:line="237" w:lineRule="auto"/>
        <w:jc w:val="both"/>
        <w:rPr>
          <w:rFonts w:eastAsia="Times New Roman"/>
          <w:lang w:val="en-US"/>
        </w:rPr>
      </w:pPr>
      <w:r w:rsidRPr="0009190B">
        <w:rPr>
          <w:rFonts w:eastAsia="Times New Roman"/>
          <w:lang w:val="en-US"/>
        </w:rPr>
        <w:t xml:space="preserve">This section describes the </w:t>
      </w:r>
      <w:r w:rsidR="001E2F42">
        <w:rPr>
          <w:rFonts w:eastAsia="Times New Roman"/>
          <w:lang w:val="en-US"/>
        </w:rPr>
        <w:t>roles and responsibilities to implement resettlement plans</w:t>
      </w:r>
      <w:r w:rsidRPr="0009190B">
        <w:rPr>
          <w:rFonts w:eastAsia="Times New Roman"/>
          <w:lang w:val="en-US"/>
        </w:rPr>
        <w:t xml:space="preserve"> addressing physical and/or economic displacement</w:t>
      </w:r>
      <w:r>
        <w:rPr>
          <w:rFonts w:eastAsia="Times New Roman"/>
          <w:lang w:val="en-US"/>
        </w:rPr>
        <w:t xml:space="preserve"> </w:t>
      </w:r>
      <w:r w:rsidRPr="0009190B">
        <w:rPr>
          <w:rFonts w:eastAsia="Times New Roman"/>
          <w:lang w:val="en-US"/>
        </w:rPr>
        <w:t xml:space="preserve">described ESS5. </w:t>
      </w:r>
      <w:r w:rsidRPr="001E2F42">
        <w:rPr>
          <w:rFonts w:eastAsia="Times New Roman"/>
          <w:lang w:val="en-US"/>
        </w:rPr>
        <w:t xml:space="preserve">The scope of requirements and level of detail of the resettlement plan vary with the magnitude and complexity of resettlement. The plan is based on up-to-date and reliable information about (a) the proposed project and its potential impacts on the displaced persons and other adversely affected groups, (b) appropriate and feasible mitigation measures, and (c) the legal and institutional arrangements required for effective implementation of resettlement measures. </w:t>
      </w:r>
      <w:r w:rsidR="001E2F42" w:rsidRPr="001E2F42">
        <w:rPr>
          <w:rFonts w:eastAsia="Times New Roman"/>
          <w:lang w:val="en-US"/>
        </w:rPr>
        <w:t>The outline of the resettlement plans</w:t>
      </w:r>
      <w:r w:rsidR="001068CA">
        <w:rPr>
          <w:rFonts w:eastAsia="Times New Roman"/>
          <w:lang w:val="en-US"/>
        </w:rPr>
        <w:t xml:space="preserve"> is</w:t>
      </w:r>
      <w:r w:rsidR="001E2F42" w:rsidRPr="001E2F42">
        <w:rPr>
          <w:rFonts w:eastAsia="Times New Roman"/>
          <w:lang w:val="en-US"/>
        </w:rPr>
        <w:t xml:space="preserve"> enclosed in </w:t>
      </w:r>
      <w:r w:rsidR="001E2F42" w:rsidRPr="0010097F">
        <w:rPr>
          <w:rFonts w:eastAsia="Times New Roman"/>
          <w:lang w:val="en-US"/>
        </w:rPr>
        <w:t>Annex 6.</w:t>
      </w:r>
    </w:p>
    <w:p w14:paraId="7DD65125" w14:textId="77777777" w:rsidR="00976DEF" w:rsidRDefault="00976DEF" w:rsidP="00976DEF">
      <w:pPr>
        <w:pStyle w:val="ListParagraph"/>
        <w:ind w:left="0"/>
        <w:jc w:val="both"/>
        <w:rPr>
          <w:rFonts w:eastAsia="Times New Roman"/>
          <w:sz w:val="22"/>
          <w:szCs w:val="22"/>
        </w:rPr>
      </w:pPr>
    </w:p>
    <w:p w14:paraId="21F3F13A" w14:textId="3404049D" w:rsidR="00976DEF" w:rsidRPr="00976DEF" w:rsidRDefault="00976DEF" w:rsidP="00976DEF">
      <w:pPr>
        <w:pStyle w:val="ListParagraph"/>
        <w:ind w:left="0"/>
        <w:jc w:val="both"/>
        <w:rPr>
          <w:rFonts w:eastAsia="Times New Roman"/>
          <w:sz w:val="22"/>
          <w:szCs w:val="22"/>
        </w:rPr>
      </w:pPr>
      <w:r w:rsidRPr="00976DEF">
        <w:rPr>
          <w:rFonts w:eastAsia="Times New Roman"/>
          <w:sz w:val="22"/>
          <w:szCs w:val="22"/>
        </w:rPr>
        <w:t>A site</w:t>
      </w:r>
      <w:r w:rsidR="001068CA">
        <w:rPr>
          <w:rFonts w:eastAsia="Times New Roman"/>
          <w:sz w:val="22"/>
          <w:szCs w:val="22"/>
        </w:rPr>
        <w:t>-</w:t>
      </w:r>
      <w:r w:rsidRPr="00976DEF">
        <w:rPr>
          <w:rFonts w:eastAsia="Times New Roman"/>
          <w:sz w:val="22"/>
          <w:szCs w:val="22"/>
        </w:rPr>
        <w:t xml:space="preserve">specific assessment will be conducted in accordance with the WB ESS5, and site-specific resettlement plan will be prepared as a result of such evaluation. These will be the responsibility of </w:t>
      </w:r>
      <w:r w:rsidR="00BA5CDE">
        <w:rPr>
          <w:rFonts w:eastAsia="Times New Roman"/>
          <w:sz w:val="22"/>
          <w:szCs w:val="22"/>
        </w:rPr>
        <w:t>CEP IG/ALRI PMU</w:t>
      </w:r>
      <w:r w:rsidR="00257074">
        <w:rPr>
          <w:rFonts w:eastAsia="Times New Roman"/>
          <w:sz w:val="22"/>
          <w:szCs w:val="22"/>
        </w:rPr>
        <w:t xml:space="preserve"> </w:t>
      </w:r>
      <w:ins w:id="422" w:author="Server" w:date="2021-08-07T08:04:00Z">
        <w:r w:rsidR="00A96D2D">
          <w:rPr>
            <w:rFonts w:eastAsia="Times New Roman"/>
            <w:sz w:val="22"/>
            <w:szCs w:val="22"/>
          </w:rPr>
          <w:t xml:space="preserve">Project </w:t>
        </w:r>
      </w:ins>
      <w:del w:id="423" w:author="Server" w:date="2021-08-07T08:04:00Z">
        <w:r w:rsidR="008805EA" w:rsidRPr="00203DEC" w:rsidDel="00A96D2D">
          <w:rPr>
            <w:rFonts w:eastAsia="Times New Roman"/>
            <w:sz w:val="22"/>
            <w:szCs w:val="22"/>
            <w:highlight w:val="yellow"/>
          </w:rPr>
          <w:delText>Regional Managers</w:delText>
        </w:r>
      </w:del>
      <w:ins w:id="424" w:author="Server" w:date="2021-08-07T08:04:00Z">
        <w:r w:rsidR="00A96D2D">
          <w:rPr>
            <w:rFonts w:eastAsia="Times New Roman"/>
            <w:sz w:val="22"/>
            <w:szCs w:val="22"/>
          </w:rPr>
          <w:t>district officers</w:t>
        </w:r>
      </w:ins>
      <w:r w:rsidRPr="00976DEF">
        <w:rPr>
          <w:rFonts w:eastAsia="Times New Roman"/>
          <w:sz w:val="22"/>
          <w:szCs w:val="22"/>
        </w:rPr>
        <w:t xml:space="preserve">, however they will be supported by </w:t>
      </w:r>
      <w:r w:rsidR="009E662A">
        <w:rPr>
          <w:rFonts w:eastAsia="Times New Roman"/>
          <w:sz w:val="22"/>
          <w:szCs w:val="22"/>
        </w:rPr>
        <w:t>khukumats and jamoat</w:t>
      </w:r>
      <w:r w:rsidRPr="00976DEF">
        <w:rPr>
          <w:rFonts w:eastAsia="Times New Roman"/>
          <w:sz w:val="22"/>
          <w:szCs w:val="22"/>
        </w:rPr>
        <w:t>s.</w:t>
      </w:r>
      <w:r w:rsidRPr="005D102C">
        <w:rPr>
          <w:rFonts w:eastAsia="Calibri"/>
          <w:szCs w:val="20"/>
          <w:lang w:eastAsia="ru-RU"/>
        </w:rPr>
        <w:t xml:space="preserve"> </w:t>
      </w:r>
      <w:r w:rsidRPr="00976DEF">
        <w:rPr>
          <w:rFonts w:eastAsia="Times New Roman"/>
          <w:sz w:val="22"/>
          <w:szCs w:val="22"/>
        </w:rPr>
        <w:t xml:space="preserve">Table </w:t>
      </w:r>
      <w:r w:rsidR="0010097F">
        <w:rPr>
          <w:rFonts w:eastAsia="Times New Roman"/>
          <w:sz w:val="22"/>
          <w:szCs w:val="22"/>
        </w:rPr>
        <w:t>3</w:t>
      </w:r>
      <w:r w:rsidRPr="00976DEF">
        <w:rPr>
          <w:rFonts w:eastAsia="Times New Roman"/>
          <w:sz w:val="22"/>
          <w:szCs w:val="22"/>
        </w:rPr>
        <w:t xml:space="preserve"> indicates the process flow for the </w:t>
      </w:r>
      <w:r>
        <w:rPr>
          <w:rFonts w:eastAsia="Times New Roman"/>
          <w:sz w:val="22"/>
          <w:szCs w:val="22"/>
        </w:rPr>
        <w:t>resettlement plan</w:t>
      </w:r>
      <w:r w:rsidRPr="00976DEF">
        <w:rPr>
          <w:rFonts w:eastAsia="Times New Roman"/>
          <w:sz w:val="22"/>
          <w:szCs w:val="22"/>
        </w:rPr>
        <w:t xml:space="preserve">s development: </w:t>
      </w:r>
    </w:p>
    <w:p w14:paraId="267A106B" w14:textId="77777777" w:rsidR="0009190B" w:rsidRPr="0009190B" w:rsidRDefault="0009190B" w:rsidP="0009190B">
      <w:pPr>
        <w:spacing w:line="237" w:lineRule="auto"/>
        <w:jc w:val="both"/>
        <w:rPr>
          <w:rFonts w:eastAsia="Times New Roman"/>
          <w:lang w:val="en-US"/>
        </w:rPr>
      </w:pPr>
    </w:p>
    <w:p w14:paraId="33D4A440" w14:textId="77777777" w:rsidR="003A0D85" w:rsidRPr="008B33BF" w:rsidRDefault="003A0D85" w:rsidP="00EF508D">
      <w:pPr>
        <w:ind w:right="4"/>
        <w:rPr>
          <w:rFonts w:eastAsia="Calibri"/>
          <w:i/>
          <w:sz w:val="20"/>
          <w:szCs w:val="20"/>
          <w:lang w:val="en-US"/>
        </w:rPr>
      </w:pPr>
      <w:r w:rsidRPr="00976A4A">
        <w:rPr>
          <w:rFonts w:eastAsia="Calibri"/>
          <w:i/>
          <w:sz w:val="20"/>
          <w:szCs w:val="20"/>
          <w:lang w:val="en-US"/>
        </w:rPr>
        <w:t xml:space="preserve">Table </w:t>
      </w:r>
      <w:r w:rsidR="0010097F">
        <w:rPr>
          <w:rFonts w:eastAsia="Calibri"/>
          <w:i/>
          <w:sz w:val="20"/>
          <w:szCs w:val="20"/>
          <w:lang w:val="en-US"/>
        </w:rPr>
        <w:t>3</w:t>
      </w:r>
      <w:r w:rsidRPr="00976A4A">
        <w:rPr>
          <w:rFonts w:eastAsia="Calibri"/>
          <w:i/>
          <w:sz w:val="20"/>
          <w:szCs w:val="20"/>
          <w:lang w:val="en-US"/>
        </w:rPr>
        <w:t xml:space="preserve">: </w:t>
      </w:r>
      <w:r w:rsidR="00976A4A">
        <w:rPr>
          <w:rFonts w:eastAsia="Calibri"/>
          <w:i/>
          <w:sz w:val="20"/>
          <w:szCs w:val="20"/>
          <w:lang w:val="en-US"/>
        </w:rPr>
        <w:t>R</w:t>
      </w:r>
      <w:r w:rsidR="0009190B">
        <w:rPr>
          <w:rFonts w:eastAsia="Calibri"/>
          <w:i/>
          <w:sz w:val="20"/>
          <w:szCs w:val="20"/>
          <w:lang w:val="en-US"/>
        </w:rPr>
        <w:t xml:space="preserve">esettlement Plans </w:t>
      </w:r>
      <w:r w:rsidR="00976A4A">
        <w:rPr>
          <w:rFonts w:eastAsia="Calibri"/>
          <w:i/>
          <w:sz w:val="20"/>
          <w:szCs w:val="20"/>
          <w:lang w:val="en-US"/>
        </w:rPr>
        <w:t>Development</w:t>
      </w:r>
      <w:r w:rsidR="0009190B">
        <w:rPr>
          <w:rFonts w:eastAsia="Calibri"/>
          <w:i/>
          <w:sz w:val="20"/>
          <w:szCs w:val="20"/>
          <w:lang w:val="en-US"/>
        </w:rPr>
        <w:t xml:space="preserve"> Process Flow</w:t>
      </w:r>
      <w:r w:rsidR="00976A4A">
        <w:rPr>
          <w:rFonts w:eastAsia="Calibri"/>
          <w:i/>
          <w:sz w:val="20"/>
          <w:szCs w:val="20"/>
          <w:lang w:val="en-US"/>
        </w:rPr>
        <w:t xml:space="preserve"> </w:t>
      </w:r>
    </w:p>
    <w:tbl>
      <w:tblPr>
        <w:tblW w:w="10193" w:type="dxa"/>
        <w:shd w:val="clear" w:color="auto" w:fill="FFFFFF"/>
        <w:tblCellMar>
          <w:left w:w="0" w:type="dxa"/>
          <w:right w:w="0" w:type="dxa"/>
        </w:tblCellMar>
        <w:tblLook w:val="04A0" w:firstRow="1" w:lastRow="0" w:firstColumn="1" w:lastColumn="0" w:noHBand="0" w:noVBand="1"/>
      </w:tblPr>
      <w:tblGrid>
        <w:gridCol w:w="1080"/>
        <w:gridCol w:w="9113"/>
      </w:tblGrid>
      <w:tr w:rsidR="00B36452" w:rsidRPr="002B4180" w14:paraId="251E9E8E" w14:textId="77777777" w:rsidTr="00976DEF">
        <w:tc>
          <w:tcPr>
            <w:tcW w:w="10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ADFABF" w14:textId="77777777" w:rsidR="00B36452" w:rsidRPr="008B33BF" w:rsidRDefault="00B36452" w:rsidP="00976DEF">
            <w:pPr>
              <w:jc w:val="both"/>
              <w:rPr>
                <w:rFonts w:eastAsia="Times New Roman"/>
                <w:color w:val="212121"/>
              </w:rPr>
            </w:pPr>
            <w:r w:rsidRPr="008B33BF">
              <w:rPr>
                <w:rFonts w:eastAsia="Times New Roman"/>
                <w:color w:val="212121"/>
                <w:sz w:val="20"/>
                <w:szCs w:val="20"/>
              </w:rPr>
              <w:t>Step 1</w:t>
            </w:r>
          </w:p>
        </w:tc>
        <w:tc>
          <w:tcPr>
            <w:tcW w:w="91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7966E0" w14:textId="63DB2130" w:rsidR="00B36452" w:rsidRPr="000823C8" w:rsidRDefault="00B36452" w:rsidP="00976DEF">
            <w:pPr>
              <w:ind w:left="372" w:hanging="360"/>
              <w:rPr>
                <w:rFonts w:ascii="Arial" w:eastAsia="Times New Roman" w:hAnsi="Arial" w:cs="Arial"/>
                <w:color w:val="000000"/>
                <w:lang w:val="en-US"/>
              </w:rPr>
            </w:pPr>
            <w:r w:rsidRPr="000823C8">
              <w:rPr>
                <w:rFonts w:eastAsia="Times New Roman"/>
                <w:color w:val="000000"/>
                <w:sz w:val="20"/>
                <w:szCs w:val="20"/>
                <w:lang w:val="en-US"/>
              </w:rPr>
              <w:t>a</w:t>
            </w:r>
            <w:r w:rsidRPr="00B36452">
              <w:rPr>
                <w:rFonts w:eastAsia="Times New Roman"/>
                <w:color w:val="000000"/>
                <w:sz w:val="20"/>
                <w:szCs w:val="20"/>
                <w:lang w:val="en-US"/>
              </w:rPr>
              <w:t>)</w:t>
            </w:r>
            <w:r w:rsidRPr="00B36452">
              <w:rPr>
                <w:rFonts w:eastAsia="Times New Roman"/>
                <w:color w:val="000000"/>
                <w:sz w:val="14"/>
                <w:szCs w:val="14"/>
                <w:lang w:val="en-US"/>
              </w:rPr>
              <w:t>     </w:t>
            </w:r>
            <w:r w:rsidR="008805EA" w:rsidRPr="008805EA">
              <w:rPr>
                <w:rFonts w:eastAsia="Times New Roman"/>
                <w:color w:val="000000"/>
                <w:sz w:val="20"/>
                <w:szCs w:val="20"/>
                <w:shd w:val="clear" w:color="auto" w:fill="FFFFFF" w:themeFill="background1"/>
                <w:lang w:val="en-US"/>
              </w:rPr>
              <w:t>The</w:t>
            </w:r>
            <w:r w:rsidR="00BA1AEC">
              <w:rPr>
                <w:rFonts w:eastAsia="Times New Roman"/>
                <w:color w:val="000000"/>
                <w:sz w:val="20"/>
                <w:szCs w:val="20"/>
                <w:shd w:val="clear" w:color="auto" w:fill="FFFFFF" w:themeFill="background1"/>
                <w:lang w:val="en-US"/>
              </w:rPr>
              <w:t xml:space="preserve"> </w:t>
            </w:r>
            <w:del w:id="425" w:author="Savrinisso Kurbonbekova" w:date="2021-08-11T21:13:00Z">
              <w:r w:rsidR="004E697F" w:rsidDel="00BA51E0">
                <w:rPr>
                  <w:rFonts w:eastAsia="Times New Roman"/>
                  <w:color w:val="000000"/>
                  <w:sz w:val="20"/>
                  <w:szCs w:val="20"/>
                  <w:shd w:val="clear" w:color="auto" w:fill="FFFFFF" w:themeFill="background1"/>
                  <w:lang w:val="en-US"/>
                </w:rPr>
                <w:delText>PI</w:delText>
              </w:r>
              <w:r w:rsidR="00203DEC" w:rsidDel="00BA51E0">
                <w:rPr>
                  <w:rFonts w:eastAsia="Times New Roman"/>
                  <w:color w:val="000000"/>
                  <w:sz w:val="20"/>
                  <w:szCs w:val="20"/>
                  <w:shd w:val="clear" w:color="auto" w:fill="FFFFFF" w:themeFill="background1"/>
                  <w:lang w:val="en-US"/>
                </w:rPr>
                <w:delText>G</w:delText>
              </w:r>
            </w:del>
            <w:ins w:id="426" w:author="Savrinisso Kurbonbekova" w:date="2021-08-11T21:13:00Z">
              <w:r w:rsidR="00BA51E0">
                <w:rPr>
                  <w:rFonts w:eastAsia="Times New Roman"/>
                  <w:color w:val="000000"/>
                  <w:sz w:val="20"/>
                  <w:szCs w:val="20"/>
                  <w:shd w:val="clear" w:color="auto" w:fill="FFFFFF" w:themeFill="background1"/>
                  <w:lang w:val="en-US"/>
                </w:rPr>
                <w:t>IG</w:t>
              </w:r>
            </w:ins>
            <w:r w:rsidR="00203DEC">
              <w:rPr>
                <w:rFonts w:eastAsia="Times New Roman"/>
                <w:color w:val="000000"/>
                <w:sz w:val="20"/>
                <w:szCs w:val="20"/>
                <w:shd w:val="clear" w:color="auto" w:fill="FFFFFF" w:themeFill="background1"/>
                <w:lang w:val="en-US"/>
              </w:rPr>
              <w:t>/PMU</w:t>
            </w:r>
            <w:r w:rsidR="009E662A">
              <w:rPr>
                <w:rFonts w:eastAsia="Times New Roman"/>
                <w:color w:val="000000"/>
                <w:sz w:val="20"/>
                <w:szCs w:val="20"/>
                <w:shd w:val="clear" w:color="auto" w:fill="FFFFFF" w:themeFill="background1"/>
                <w:lang w:val="en-US"/>
              </w:rPr>
              <w:t xml:space="preserve"> </w:t>
            </w:r>
            <w:r w:rsidR="00C22731">
              <w:rPr>
                <w:rFonts w:eastAsia="Times New Roman"/>
                <w:color w:val="000000"/>
                <w:sz w:val="20"/>
                <w:szCs w:val="20"/>
                <w:shd w:val="clear" w:color="auto" w:fill="FFFFFF" w:themeFill="background1"/>
                <w:lang w:val="en-US"/>
              </w:rPr>
              <w:t xml:space="preserve">Social </w:t>
            </w:r>
            <w:r w:rsidR="00203DEC">
              <w:rPr>
                <w:rFonts w:eastAsia="Times New Roman"/>
                <w:color w:val="000000"/>
                <w:sz w:val="20"/>
                <w:szCs w:val="20"/>
                <w:shd w:val="clear" w:color="auto" w:fill="FFFFFF" w:themeFill="background1"/>
                <w:lang w:val="en-US"/>
              </w:rPr>
              <w:t>Development consultants</w:t>
            </w:r>
            <w:r w:rsidR="00257074">
              <w:rPr>
                <w:rFonts w:eastAsia="Times New Roman"/>
                <w:color w:val="000000"/>
                <w:sz w:val="20"/>
                <w:szCs w:val="20"/>
                <w:shd w:val="clear" w:color="auto" w:fill="FFFFFF" w:themeFill="background1"/>
                <w:lang w:val="en-US"/>
              </w:rPr>
              <w:t xml:space="preserve"> at the province level will </w:t>
            </w:r>
            <w:r w:rsidRPr="000823C8">
              <w:rPr>
                <w:rFonts w:eastAsia="Times New Roman"/>
                <w:color w:val="000000"/>
                <w:sz w:val="20"/>
                <w:szCs w:val="20"/>
                <w:lang w:val="en-US"/>
              </w:rPr>
              <w:t>conduct screening of the subproject</w:t>
            </w:r>
            <w:r w:rsidR="008805EA">
              <w:rPr>
                <w:rFonts w:eastAsia="Times New Roman"/>
                <w:color w:val="000000"/>
                <w:sz w:val="20"/>
                <w:szCs w:val="20"/>
                <w:lang w:val="en-US"/>
              </w:rPr>
              <w:t>s</w:t>
            </w:r>
            <w:r w:rsidRPr="000823C8">
              <w:rPr>
                <w:rFonts w:eastAsia="Times New Roman"/>
                <w:color w:val="000000"/>
                <w:sz w:val="20"/>
                <w:szCs w:val="20"/>
                <w:lang w:val="en-US"/>
              </w:rPr>
              <w:t xml:space="preserve"> with regard to prohibited/excluded activities;</w:t>
            </w:r>
          </w:p>
          <w:p w14:paraId="5C6C7205" w14:textId="689509D9" w:rsidR="00B36452" w:rsidRPr="000823C8" w:rsidRDefault="00B36452" w:rsidP="00976DEF">
            <w:pPr>
              <w:ind w:left="372" w:hanging="360"/>
              <w:rPr>
                <w:rFonts w:ascii="Arial" w:eastAsia="Times New Roman" w:hAnsi="Arial" w:cs="Arial"/>
                <w:color w:val="000000"/>
                <w:lang w:val="en-US"/>
              </w:rPr>
            </w:pPr>
            <w:r w:rsidRPr="000823C8">
              <w:rPr>
                <w:rFonts w:eastAsia="Times New Roman"/>
                <w:color w:val="000000"/>
                <w:sz w:val="20"/>
                <w:szCs w:val="20"/>
                <w:lang w:val="en-US"/>
              </w:rPr>
              <w:t>b)</w:t>
            </w:r>
            <w:r w:rsidRPr="000823C8">
              <w:rPr>
                <w:rFonts w:eastAsia="Times New Roman"/>
                <w:color w:val="000000"/>
                <w:sz w:val="14"/>
                <w:szCs w:val="14"/>
                <w:lang w:val="en-US"/>
              </w:rPr>
              <w:t>     </w:t>
            </w:r>
            <w:r w:rsidRPr="000823C8">
              <w:rPr>
                <w:rFonts w:eastAsia="Times New Roman"/>
                <w:color w:val="000000"/>
                <w:sz w:val="20"/>
                <w:szCs w:val="20"/>
                <w:lang w:val="en-US"/>
              </w:rPr>
              <w:t xml:space="preserve">If the subproject passes the screening for the list of prohibited/excluded activities, </w:t>
            </w:r>
            <w:r w:rsidR="008805EA">
              <w:rPr>
                <w:rFonts w:eastAsia="Times New Roman"/>
                <w:color w:val="000000"/>
                <w:sz w:val="20"/>
                <w:szCs w:val="20"/>
                <w:lang w:val="en-US"/>
              </w:rPr>
              <w:t>the</w:t>
            </w:r>
            <w:r w:rsidR="00257074">
              <w:rPr>
                <w:rFonts w:eastAsia="Times New Roman"/>
                <w:color w:val="000000"/>
                <w:sz w:val="20"/>
                <w:szCs w:val="20"/>
                <w:lang w:val="en-US"/>
              </w:rPr>
              <w:t xml:space="preserve"> </w:t>
            </w:r>
            <w:del w:id="427" w:author="Savrinisso Kurbonbekova" w:date="2021-08-11T21:13:00Z">
              <w:r w:rsidR="004E697F" w:rsidDel="00BA51E0">
                <w:rPr>
                  <w:rFonts w:eastAsia="Times New Roman"/>
                  <w:color w:val="000000"/>
                  <w:sz w:val="20"/>
                  <w:szCs w:val="20"/>
                  <w:lang w:val="en-US"/>
                </w:rPr>
                <w:delText>PI</w:delText>
              </w:r>
              <w:r w:rsidR="00203DEC" w:rsidDel="00BA51E0">
                <w:rPr>
                  <w:rFonts w:eastAsia="Times New Roman"/>
                  <w:color w:val="000000"/>
                  <w:sz w:val="20"/>
                  <w:szCs w:val="20"/>
                  <w:lang w:val="en-US"/>
                </w:rPr>
                <w:delText>G</w:delText>
              </w:r>
            </w:del>
            <w:ins w:id="428" w:author="Savrinisso Kurbonbekova" w:date="2021-08-11T21:13:00Z">
              <w:r w:rsidR="00BA51E0">
                <w:rPr>
                  <w:rFonts w:eastAsia="Times New Roman"/>
                  <w:color w:val="000000"/>
                  <w:sz w:val="20"/>
                  <w:szCs w:val="20"/>
                  <w:lang w:val="en-US"/>
                </w:rPr>
                <w:t>IG</w:t>
              </w:r>
            </w:ins>
            <w:r w:rsidR="00203DEC">
              <w:rPr>
                <w:rFonts w:eastAsia="Times New Roman"/>
                <w:color w:val="000000"/>
                <w:sz w:val="20"/>
                <w:szCs w:val="20"/>
                <w:lang w:val="en-US"/>
              </w:rPr>
              <w:t>/PMU</w:t>
            </w:r>
            <w:r w:rsidR="00257074">
              <w:rPr>
                <w:rFonts w:eastAsia="Times New Roman"/>
                <w:color w:val="000000"/>
                <w:sz w:val="20"/>
                <w:szCs w:val="20"/>
                <w:lang w:val="en-US"/>
              </w:rPr>
              <w:t xml:space="preserve"> </w:t>
            </w:r>
            <w:r w:rsidR="008805EA">
              <w:rPr>
                <w:rFonts w:eastAsia="Times New Roman"/>
                <w:color w:val="000000"/>
                <w:sz w:val="20"/>
                <w:szCs w:val="20"/>
                <w:lang w:val="en-US"/>
              </w:rPr>
              <w:t xml:space="preserve">Social </w:t>
            </w:r>
            <w:r w:rsidR="00007B04">
              <w:rPr>
                <w:rFonts w:eastAsia="Times New Roman"/>
                <w:color w:val="000000"/>
                <w:sz w:val="20"/>
                <w:szCs w:val="20"/>
                <w:lang w:val="en-US"/>
              </w:rPr>
              <w:t>c</w:t>
            </w:r>
            <w:r w:rsidR="007E2EF5">
              <w:rPr>
                <w:rFonts w:eastAsia="Times New Roman"/>
                <w:color w:val="000000"/>
                <w:sz w:val="20"/>
                <w:szCs w:val="20"/>
                <w:lang w:val="en-US"/>
              </w:rPr>
              <w:t>onsultant</w:t>
            </w:r>
            <w:r w:rsidRPr="000823C8">
              <w:rPr>
                <w:rFonts w:eastAsia="Times New Roman"/>
                <w:color w:val="000000"/>
                <w:sz w:val="20"/>
                <w:szCs w:val="20"/>
                <w:lang w:val="en-US"/>
              </w:rPr>
              <w:t xml:space="preserve"> complete</w:t>
            </w:r>
            <w:r w:rsidR="007E2EF5">
              <w:rPr>
                <w:rFonts w:eastAsia="Times New Roman"/>
                <w:color w:val="000000"/>
                <w:sz w:val="20"/>
                <w:szCs w:val="20"/>
                <w:lang w:val="en-US"/>
              </w:rPr>
              <w:t>s</w:t>
            </w:r>
            <w:r w:rsidRPr="000823C8">
              <w:rPr>
                <w:rFonts w:eastAsia="Times New Roman"/>
                <w:color w:val="000000"/>
                <w:sz w:val="20"/>
                <w:szCs w:val="20"/>
                <w:lang w:val="en-US"/>
              </w:rPr>
              <w:t> </w:t>
            </w:r>
            <w:r>
              <w:rPr>
                <w:rFonts w:eastAsia="Times New Roman"/>
                <w:color w:val="000000"/>
                <w:sz w:val="20"/>
                <w:szCs w:val="20"/>
                <w:lang w:val="en-US"/>
              </w:rPr>
              <w:t>S</w:t>
            </w:r>
            <w:r w:rsidRPr="00B36452">
              <w:rPr>
                <w:rFonts w:eastAsia="Times New Roman"/>
                <w:color w:val="000000"/>
                <w:sz w:val="20"/>
                <w:szCs w:val="20"/>
                <w:lang w:val="en-US"/>
              </w:rPr>
              <w:t>ocial</w:t>
            </w:r>
            <w:r w:rsidRPr="000823C8">
              <w:rPr>
                <w:rFonts w:eastAsia="Times New Roman"/>
                <w:color w:val="000000"/>
                <w:sz w:val="20"/>
                <w:szCs w:val="20"/>
                <w:lang w:val="en-US"/>
              </w:rPr>
              <w:t xml:space="preserve"> Screening </w:t>
            </w:r>
            <w:r>
              <w:rPr>
                <w:rFonts w:eastAsia="Times New Roman"/>
                <w:color w:val="000000"/>
                <w:sz w:val="20"/>
                <w:szCs w:val="20"/>
                <w:lang w:val="en-US"/>
              </w:rPr>
              <w:t>Checklist</w:t>
            </w:r>
            <w:r w:rsidRPr="000823C8">
              <w:rPr>
                <w:rFonts w:eastAsia="Times New Roman"/>
                <w:color w:val="000000"/>
                <w:sz w:val="20"/>
                <w:szCs w:val="20"/>
                <w:lang w:val="en-US"/>
              </w:rPr>
              <w:t>;</w:t>
            </w:r>
          </w:p>
          <w:p w14:paraId="475F1111" w14:textId="77777777" w:rsidR="00B36452" w:rsidRPr="00B36452" w:rsidRDefault="00B36452" w:rsidP="007E2EF5">
            <w:pPr>
              <w:ind w:left="372" w:hanging="360"/>
              <w:rPr>
                <w:rFonts w:ascii="Arial" w:eastAsia="Times New Roman" w:hAnsi="Arial" w:cs="Arial"/>
                <w:color w:val="000000"/>
                <w:lang w:val="en-US"/>
              </w:rPr>
            </w:pPr>
            <w:r w:rsidRPr="000823C8">
              <w:rPr>
                <w:rFonts w:eastAsia="Times New Roman"/>
                <w:color w:val="000000"/>
                <w:sz w:val="20"/>
                <w:szCs w:val="20"/>
                <w:lang w:val="en-US"/>
              </w:rPr>
              <w:t>c)</w:t>
            </w:r>
            <w:r w:rsidRPr="000823C8">
              <w:rPr>
                <w:rFonts w:eastAsia="Times New Roman"/>
                <w:color w:val="000000"/>
                <w:sz w:val="14"/>
                <w:szCs w:val="14"/>
                <w:lang w:val="en-US"/>
              </w:rPr>
              <w:t>     </w:t>
            </w:r>
            <w:r w:rsidRPr="000823C8">
              <w:rPr>
                <w:rFonts w:eastAsia="Times New Roman"/>
                <w:color w:val="000000"/>
                <w:sz w:val="20"/>
                <w:szCs w:val="20"/>
                <w:lang w:val="en-US"/>
              </w:rPr>
              <w:t xml:space="preserve">Based on the </w:t>
            </w:r>
            <w:r>
              <w:rPr>
                <w:rFonts w:eastAsia="Times New Roman"/>
                <w:color w:val="000000"/>
                <w:sz w:val="20"/>
                <w:szCs w:val="20"/>
                <w:lang w:val="en-US"/>
              </w:rPr>
              <w:t xml:space="preserve">Social </w:t>
            </w:r>
            <w:r w:rsidRPr="000823C8">
              <w:rPr>
                <w:rFonts w:eastAsia="Times New Roman"/>
                <w:color w:val="000000"/>
                <w:sz w:val="20"/>
                <w:szCs w:val="20"/>
                <w:lang w:val="en-US"/>
              </w:rPr>
              <w:t>Checklist</w:t>
            </w:r>
            <w:r w:rsidR="00976A4A">
              <w:rPr>
                <w:rFonts w:eastAsia="Times New Roman"/>
                <w:color w:val="000000"/>
                <w:sz w:val="20"/>
                <w:szCs w:val="20"/>
                <w:lang w:val="en-US"/>
              </w:rPr>
              <w:t xml:space="preserve"> to determine </w:t>
            </w:r>
            <w:r w:rsidRPr="000823C8">
              <w:rPr>
                <w:rFonts w:eastAsia="Times New Roman"/>
                <w:color w:val="000000"/>
                <w:sz w:val="20"/>
                <w:szCs w:val="20"/>
                <w:lang w:val="en-US"/>
              </w:rPr>
              <w:t xml:space="preserve">the </w:t>
            </w:r>
            <w:r>
              <w:rPr>
                <w:rFonts w:eastAsia="Times New Roman"/>
                <w:color w:val="000000"/>
                <w:sz w:val="20"/>
                <w:szCs w:val="20"/>
                <w:lang w:val="en-US"/>
              </w:rPr>
              <w:t>risk category</w:t>
            </w:r>
            <w:r w:rsidRPr="000823C8">
              <w:rPr>
                <w:rFonts w:eastAsia="Times New Roman"/>
                <w:color w:val="000000"/>
                <w:sz w:val="20"/>
                <w:szCs w:val="20"/>
                <w:lang w:val="en-US"/>
              </w:rPr>
              <w:t>;</w:t>
            </w:r>
          </w:p>
        </w:tc>
      </w:tr>
      <w:tr w:rsidR="00B36452" w:rsidRPr="002B4180" w14:paraId="7AB27FC9" w14:textId="77777777" w:rsidTr="00976DEF">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B57E36" w14:textId="77777777" w:rsidR="00B36452" w:rsidRPr="008B33BF" w:rsidRDefault="00B36452" w:rsidP="00976DEF">
            <w:pPr>
              <w:jc w:val="both"/>
              <w:rPr>
                <w:rFonts w:eastAsia="Times New Roman"/>
              </w:rPr>
            </w:pPr>
            <w:r w:rsidRPr="008B33BF">
              <w:rPr>
                <w:rFonts w:eastAsia="Times New Roman"/>
                <w:sz w:val="20"/>
                <w:szCs w:val="20"/>
              </w:rPr>
              <w:t>Step 2</w:t>
            </w:r>
          </w:p>
        </w:tc>
        <w:tc>
          <w:tcPr>
            <w:tcW w:w="9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B7A22E" w14:textId="38A7BAC0" w:rsidR="00B36452" w:rsidRPr="000823C8" w:rsidRDefault="00B36452" w:rsidP="00976DEF">
            <w:pPr>
              <w:ind w:left="340" w:hanging="360"/>
              <w:rPr>
                <w:rFonts w:ascii="Arial" w:eastAsia="Times New Roman" w:hAnsi="Arial" w:cs="Arial"/>
                <w:color w:val="000000"/>
                <w:lang w:val="en-US"/>
              </w:rPr>
            </w:pPr>
            <w:r w:rsidRPr="000823C8">
              <w:rPr>
                <w:rFonts w:eastAsia="Times New Roman"/>
                <w:sz w:val="20"/>
                <w:szCs w:val="20"/>
                <w:lang w:val="en-US"/>
              </w:rPr>
              <w:t>a)</w:t>
            </w:r>
            <w:r w:rsidRPr="000823C8">
              <w:rPr>
                <w:rFonts w:eastAsia="Times New Roman"/>
                <w:sz w:val="14"/>
                <w:szCs w:val="14"/>
                <w:lang w:val="en-US"/>
              </w:rPr>
              <w:t>     </w:t>
            </w:r>
            <w:r w:rsidRPr="000823C8">
              <w:rPr>
                <w:rFonts w:eastAsia="Times New Roman"/>
                <w:color w:val="000000"/>
                <w:sz w:val="20"/>
                <w:szCs w:val="20"/>
                <w:lang w:val="en-US"/>
              </w:rPr>
              <w:t xml:space="preserve">If the subproject requires a complete </w:t>
            </w:r>
            <w:r w:rsidR="00976A4A">
              <w:rPr>
                <w:rFonts w:eastAsia="Times New Roman"/>
                <w:color w:val="000000"/>
                <w:sz w:val="20"/>
                <w:szCs w:val="20"/>
                <w:lang w:val="en-US"/>
              </w:rPr>
              <w:t>socio-economic profiling of Project Affected People (PAPs) a</w:t>
            </w:r>
            <w:r w:rsidR="00976A4A" w:rsidRPr="000823C8">
              <w:rPr>
                <w:rFonts w:eastAsia="Times New Roman"/>
                <w:color w:val="000000"/>
                <w:sz w:val="20"/>
                <w:szCs w:val="20"/>
                <w:lang w:val="en-US"/>
              </w:rPr>
              <w:t xml:space="preserve">nd </w:t>
            </w:r>
            <w:r w:rsidR="00976A4A">
              <w:rPr>
                <w:rFonts w:eastAsia="Times New Roman"/>
                <w:color w:val="000000"/>
                <w:sz w:val="20"/>
                <w:szCs w:val="20"/>
                <w:lang w:val="en-US"/>
              </w:rPr>
              <w:t xml:space="preserve">inventory of losses, </w:t>
            </w:r>
            <w:r w:rsidRPr="000823C8">
              <w:rPr>
                <w:rFonts w:eastAsia="Times New Roman"/>
                <w:color w:val="000000"/>
                <w:sz w:val="20"/>
                <w:szCs w:val="20"/>
                <w:lang w:val="en-US"/>
              </w:rPr>
              <w:t xml:space="preserve">it should be referred to </w:t>
            </w:r>
            <w:r w:rsidR="008805EA">
              <w:rPr>
                <w:rFonts w:eastAsia="Times New Roman"/>
                <w:color w:val="000000"/>
                <w:sz w:val="20"/>
                <w:szCs w:val="20"/>
                <w:lang w:val="en-US"/>
              </w:rPr>
              <w:t>the</w:t>
            </w:r>
            <w:r w:rsidR="00BA1AEC">
              <w:rPr>
                <w:rFonts w:eastAsia="Times New Roman"/>
                <w:color w:val="000000"/>
                <w:sz w:val="20"/>
                <w:szCs w:val="20"/>
                <w:lang w:val="en-US"/>
              </w:rPr>
              <w:t xml:space="preserve"> </w:t>
            </w:r>
            <w:del w:id="429" w:author="Savrinisso Kurbonbekova" w:date="2021-08-11T21:13:00Z">
              <w:r w:rsidR="00203DEC" w:rsidDel="00BA51E0">
                <w:rPr>
                  <w:rFonts w:eastAsia="Times New Roman"/>
                  <w:color w:val="000000"/>
                  <w:sz w:val="20"/>
                  <w:szCs w:val="20"/>
                  <w:lang w:val="en-US"/>
                </w:rPr>
                <w:delText>PIG</w:delText>
              </w:r>
            </w:del>
            <w:ins w:id="430" w:author="Savrinisso Kurbonbekova" w:date="2021-08-11T21:13:00Z">
              <w:r w:rsidR="00BA51E0">
                <w:rPr>
                  <w:rFonts w:eastAsia="Times New Roman"/>
                  <w:color w:val="000000"/>
                  <w:sz w:val="20"/>
                  <w:szCs w:val="20"/>
                  <w:lang w:val="en-US"/>
                </w:rPr>
                <w:t>IG</w:t>
              </w:r>
            </w:ins>
            <w:r w:rsidR="00203DEC">
              <w:rPr>
                <w:rFonts w:eastAsia="Times New Roman"/>
                <w:color w:val="000000"/>
                <w:sz w:val="20"/>
                <w:szCs w:val="20"/>
                <w:lang w:val="en-US"/>
              </w:rPr>
              <w:t>/PMU</w:t>
            </w:r>
            <w:r w:rsidRPr="000823C8">
              <w:rPr>
                <w:rFonts w:eastAsia="Times New Roman"/>
                <w:color w:val="000000"/>
                <w:sz w:val="20"/>
                <w:szCs w:val="20"/>
                <w:lang w:val="en-US"/>
              </w:rPr>
              <w:t xml:space="preserve"> for further action.</w:t>
            </w:r>
          </w:p>
          <w:p w14:paraId="4AD579E7" w14:textId="15B42754" w:rsidR="00B36452" w:rsidRPr="000823C8" w:rsidRDefault="00B36452" w:rsidP="007E2EF5">
            <w:pPr>
              <w:ind w:left="340" w:hanging="360"/>
              <w:rPr>
                <w:rFonts w:ascii="Arial" w:eastAsia="Times New Roman" w:hAnsi="Arial" w:cs="Arial"/>
                <w:color w:val="000000"/>
                <w:lang w:val="en-US"/>
              </w:rPr>
            </w:pPr>
            <w:r w:rsidRPr="000823C8">
              <w:rPr>
                <w:rFonts w:eastAsia="Times New Roman"/>
                <w:color w:val="000000"/>
                <w:sz w:val="20"/>
                <w:szCs w:val="20"/>
                <w:lang w:val="en-US"/>
              </w:rPr>
              <w:t>b)</w:t>
            </w:r>
            <w:r w:rsidRPr="000823C8">
              <w:rPr>
                <w:rFonts w:eastAsia="Times New Roman"/>
                <w:color w:val="000000"/>
                <w:sz w:val="14"/>
                <w:szCs w:val="14"/>
                <w:lang w:val="en-US"/>
              </w:rPr>
              <w:t>     </w:t>
            </w:r>
            <w:r w:rsidRPr="000823C8">
              <w:rPr>
                <w:rFonts w:eastAsia="Times New Roman"/>
                <w:color w:val="000000"/>
                <w:sz w:val="20"/>
                <w:szCs w:val="20"/>
                <w:lang w:val="en-US"/>
              </w:rPr>
              <w:t>For </w:t>
            </w:r>
            <w:r>
              <w:rPr>
                <w:rFonts w:eastAsia="Times New Roman"/>
                <w:i/>
                <w:iCs/>
                <w:color w:val="000000"/>
                <w:sz w:val="20"/>
                <w:szCs w:val="20"/>
                <w:lang w:val="en-US"/>
              </w:rPr>
              <w:t xml:space="preserve">Substantial </w:t>
            </w:r>
            <w:r w:rsidRPr="000823C8">
              <w:rPr>
                <w:rFonts w:eastAsia="Times New Roman"/>
                <w:i/>
                <w:iCs/>
                <w:color w:val="000000"/>
                <w:sz w:val="20"/>
                <w:szCs w:val="20"/>
                <w:lang w:val="en-US"/>
              </w:rPr>
              <w:t xml:space="preserve">and </w:t>
            </w:r>
            <w:r>
              <w:rPr>
                <w:rFonts w:eastAsia="Times New Roman"/>
                <w:i/>
                <w:iCs/>
                <w:color w:val="000000"/>
                <w:sz w:val="20"/>
                <w:szCs w:val="20"/>
                <w:lang w:val="en-US"/>
              </w:rPr>
              <w:t>Moderate Risk</w:t>
            </w:r>
            <w:r w:rsidRPr="000823C8">
              <w:rPr>
                <w:rFonts w:eastAsia="Times New Roman"/>
                <w:i/>
                <w:iCs/>
                <w:color w:val="000000"/>
                <w:sz w:val="20"/>
                <w:szCs w:val="20"/>
                <w:lang w:val="en-US"/>
              </w:rPr>
              <w:t xml:space="preserve"> subprojects, </w:t>
            </w:r>
            <w:r w:rsidR="008805EA" w:rsidRPr="008805EA">
              <w:rPr>
                <w:rFonts w:eastAsia="Times New Roman"/>
                <w:color w:val="000000"/>
                <w:sz w:val="20"/>
                <w:szCs w:val="20"/>
                <w:lang w:val="en-US"/>
              </w:rPr>
              <w:t>the</w:t>
            </w:r>
            <w:r w:rsidR="00BA1AEC" w:rsidRPr="008805EA">
              <w:rPr>
                <w:rFonts w:eastAsia="Times New Roman"/>
                <w:color w:val="000000"/>
                <w:sz w:val="20"/>
                <w:szCs w:val="20"/>
                <w:lang w:val="en-US"/>
              </w:rPr>
              <w:t xml:space="preserve"> </w:t>
            </w:r>
            <w:del w:id="431" w:author="Savrinisso Kurbonbekova" w:date="2021-08-11T21:13:00Z">
              <w:r w:rsidR="00203DEC" w:rsidDel="00BA51E0">
                <w:rPr>
                  <w:rFonts w:eastAsia="Times New Roman"/>
                  <w:color w:val="000000"/>
                  <w:sz w:val="20"/>
                  <w:szCs w:val="20"/>
                  <w:lang w:val="en-US"/>
                </w:rPr>
                <w:delText>PIG</w:delText>
              </w:r>
            </w:del>
            <w:ins w:id="432" w:author="Savrinisso Kurbonbekova" w:date="2021-08-11T21:13:00Z">
              <w:r w:rsidR="00BA51E0">
                <w:rPr>
                  <w:rFonts w:eastAsia="Times New Roman"/>
                  <w:color w:val="000000"/>
                  <w:sz w:val="20"/>
                  <w:szCs w:val="20"/>
                  <w:lang w:val="en-US"/>
                </w:rPr>
                <w:t>IG</w:t>
              </w:r>
            </w:ins>
            <w:r w:rsidR="00203DEC">
              <w:rPr>
                <w:rFonts w:eastAsia="Times New Roman"/>
                <w:color w:val="000000"/>
                <w:sz w:val="20"/>
                <w:szCs w:val="20"/>
                <w:lang w:val="en-US"/>
              </w:rPr>
              <w:t>/PMU</w:t>
            </w:r>
            <w:r w:rsidRPr="000823C8">
              <w:rPr>
                <w:rFonts w:eastAsia="Times New Roman"/>
                <w:color w:val="000000"/>
                <w:sz w:val="20"/>
                <w:szCs w:val="20"/>
                <w:lang w:val="en-US"/>
              </w:rPr>
              <w:t xml:space="preserve"> </w:t>
            </w:r>
            <w:r w:rsidR="00D916AF">
              <w:rPr>
                <w:rFonts w:eastAsia="Times New Roman"/>
                <w:color w:val="000000"/>
                <w:sz w:val="20"/>
                <w:szCs w:val="20"/>
                <w:lang w:val="en-US"/>
              </w:rPr>
              <w:t xml:space="preserve">Social </w:t>
            </w:r>
            <w:r w:rsidR="00066332">
              <w:rPr>
                <w:rFonts w:eastAsia="Times New Roman"/>
                <w:color w:val="000000"/>
                <w:sz w:val="20"/>
                <w:szCs w:val="20"/>
                <w:lang w:val="en-US"/>
              </w:rPr>
              <w:t>Development S</w:t>
            </w:r>
            <w:r w:rsidRPr="000823C8">
              <w:rPr>
                <w:rFonts w:eastAsia="Times New Roman"/>
                <w:color w:val="000000"/>
                <w:sz w:val="20"/>
                <w:szCs w:val="20"/>
                <w:lang w:val="en-US"/>
              </w:rPr>
              <w:t>pecialist</w:t>
            </w:r>
            <w:r w:rsidRPr="000823C8">
              <w:rPr>
                <w:rFonts w:eastAsia="Times New Roman"/>
                <w:i/>
                <w:iCs/>
                <w:color w:val="000000"/>
                <w:sz w:val="20"/>
                <w:szCs w:val="20"/>
                <w:lang w:val="en-US"/>
              </w:rPr>
              <w:t> </w:t>
            </w:r>
            <w:r w:rsidRPr="000823C8">
              <w:rPr>
                <w:rFonts w:eastAsia="Times New Roman"/>
                <w:color w:val="000000"/>
                <w:sz w:val="20"/>
                <w:szCs w:val="20"/>
                <w:lang w:val="en-US"/>
              </w:rPr>
              <w:t xml:space="preserve">notes potential </w:t>
            </w:r>
            <w:r>
              <w:rPr>
                <w:rFonts w:eastAsia="Times New Roman"/>
                <w:color w:val="000000"/>
                <w:sz w:val="20"/>
                <w:szCs w:val="20"/>
                <w:lang w:val="en-US"/>
              </w:rPr>
              <w:t xml:space="preserve">social </w:t>
            </w:r>
            <w:r w:rsidRPr="000823C8">
              <w:rPr>
                <w:rFonts w:eastAsia="Times New Roman"/>
                <w:color w:val="000000"/>
                <w:sz w:val="20"/>
                <w:szCs w:val="20"/>
                <w:lang w:val="en-US"/>
              </w:rPr>
              <w:t>risks and indicates how they will</w:t>
            </w:r>
            <w:r>
              <w:rPr>
                <w:rFonts w:eastAsia="Times New Roman"/>
                <w:color w:val="000000"/>
                <w:sz w:val="20"/>
                <w:szCs w:val="20"/>
                <w:lang w:val="en-US"/>
              </w:rPr>
              <w:t xml:space="preserve"> be prevented/mitigated in the Social</w:t>
            </w:r>
            <w:r w:rsidRPr="000823C8">
              <w:rPr>
                <w:rFonts w:eastAsia="Times New Roman"/>
                <w:color w:val="000000"/>
                <w:sz w:val="20"/>
                <w:szCs w:val="20"/>
                <w:lang w:val="en-US"/>
              </w:rPr>
              <w:t xml:space="preserve"> Screening Table</w:t>
            </w:r>
          </w:p>
        </w:tc>
      </w:tr>
      <w:tr w:rsidR="00B36452" w:rsidRPr="002B4180" w14:paraId="223E7EE5" w14:textId="77777777" w:rsidTr="00976DEF">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DD3F4D" w14:textId="77777777" w:rsidR="00B36452" w:rsidRPr="008B33BF" w:rsidRDefault="00B36452" w:rsidP="00976DEF">
            <w:pPr>
              <w:jc w:val="both"/>
              <w:rPr>
                <w:rFonts w:eastAsia="Times New Roman"/>
              </w:rPr>
            </w:pPr>
            <w:r w:rsidRPr="008B33BF">
              <w:rPr>
                <w:rFonts w:eastAsia="Times New Roman"/>
                <w:sz w:val="20"/>
                <w:szCs w:val="20"/>
              </w:rPr>
              <w:t>Step 3</w:t>
            </w:r>
          </w:p>
        </w:tc>
        <w:tc>
          <w:tcPr>
            <w:tcW w:w="9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D23B6C" w14:textId="3B55713F" w:rsidR="00B36452" w:rsidRPr="00B36452" w:rsidRDefault="00B36452" w:rsidP="00AB5FCD">
            <w:pPr>
              <w:rPr>
                <w:rFonts w:ascii="Arial" w:eastAsia="Times New Roman" w:hAnsi="Arial" w:cs="Arial"/>
                <w:lang w:val="en-US"/>
              </w:rPr>
            </w:pPr>
            <w:r w:rsidRPr="00B36452">
              <w:rPr>
                <w:rFonts w:eastAsia="Times New Roman"/>
                <w:sz w:val="20"/>
                <w:szCs w:val="20"/>
                <w:lang w:val="en-US"/>
              </w:rPr>
              <w:t>If the subproject is selected for funding, </w:t>
            </w:r>
            <w:r w:rsidR="008805EA">
              <w:rPr>
                <w:rFonts w:eastAsia="Times New Roman"/>
                <w:sz w:val="20"/>
                <w:szCs w:val="20"/>
                <w:lang w:val="en-US"/>
              </w:rPr>
              <w:t>the</w:t>
            </w:r>
            <w:r w:rsidR="00BA1AEC">
              <w:rPr>
                <w:rFonts w:eastAsia="Times New Roman"/>
                <w:sz w:val="20"/>
                <w:szCs w:val="20"/>
                <w:shd w:val="clear" w:color="auto" w:fill="FFFFFF" w:themeFill="background1"/>
                <w:lang w:val="en-US"/>
              </w:rPr>
              <w:t xml:space="preserve"> </w:t>
            </w:r>
            <w:del w:id="433" w:author="Savrinisso Kurbonbekova" w:date="2021-08-11T21:13:00Z">
              <w:r w:rsidR="00203DEC" w:rsidDel="00BA51E0">
                <w:rPr>
                  <w:rFonts w:eastAsia="Times New Roman"/>
                  <w:color w:val="000000"/>
                  <w:sz w:val="20"/>
                  <w:szCs w:val="20"/>
                  <w:lang w:val="en-US"/>
                </w:rPr>
                <w:delText>PIG</w:delText>
              </w:r>
            </w:del>
            <w:ins w:id="434" w:author="Savrinisso Kurbonbekova" w:date="2021-08-11T21:13:00Z">
              <w:r w:rsidR="00BA51E0">
                <w:rPr>
                  <w:rFonts w:eastAsia="Times New Roman"/>
                  <w:color w:val="000000"/>
                  <w:sz w:val="20"/>
                  <w:szCs w:val="20"/>
                  <w:lang w:val="en-US"/>
                </w:rPr>
                <w:t>IG</w:t>
              </w:r>
            </w:ins>
            <w:r w:rsidR="00203DEC">
              <w:rPr>
                <w:rFonts w:eastAsia="Times New Roman"/>
                <w:color w:val="000000"/>
                <w:sz w:val="20"/>
                <w:szCs w:val="20"/>
                <w:lang w:val="en-US"/>
              </w:rPr>
              <w:t>/PMU</w:t>
            </w:r>
            <w:r w:rsidR="00976A4A">
              <w:rPr>
                <w:rFonts w:eastAsia="Times New Roman"/>
                <w:sz w:val="20"/>
                <w:szCs w:val="20"/>
                <w:shd w:val="clear" w:color="auto" w:fill="FFFFFF" w:themeFill="background1"/>
                <w:lang w:val="en-US"/>
              </w:rPr>
              <w:t xml:space="preserve"> </w:t>
            </w:r>
            <w:r w:rsidR="00AB5FCD">
              <w:rPr>
                <w:rFonts w:eastAsia="Times New Roman"/>
                <w:sz w:val="20"/>
                <w:szCs w:val="20"/>
                <w:shd w:val="clear" w:color="auto" w:fill="FFFFFF" w:themeFill="background1"/>
                <w:lang w:val="en-US"/>
              </w:rPr>
              <w:t xml:space="preserve">Social </w:t>
            </w:r>
            <w:r w:rsidR="007E2EF5">
              <w:rPr>
                <w:rFonts w:eastAsia="Times New Roman"/>
                <w:sz w:val="20"/>
                <w:szCs w:val="20"/>
                <w:shd w:val="clear" w:color="auto" w:fill="FFFFFF" w:themeFill="background1"/>
                <w:lang w:val="en-US"/>
              </w:rPr>
              <w:t xml:space="preserve">Specialist </w:t>
            </w:r>
            <w:r w:rsidR="00976A4A">
              <w:rPr>
                <w:rFonts w:eastAsia="Times New Roman"/>
                <w:sz w:val="20"/>
                <w:szCs w:val="20"/>
                <w:shd w:val="clear" w:color="auto" w:fill="FFFFFF" w:themeFill="background1"/>
                <w:lang w:val="en-US"/>
              </w:rPr>
              <w:t xml:space="preserve">supported by </w:t>
            </w:r>
            <w:r w:rsidR="008805EA">
              <w:rPr>
                <w:rFonts w:eastAsia="Times New Roman"/>
                <w:sz w:val="20"/>
                <w:szCs w:val="20"/>
                <w:shd w:val="clear" w:color="auto" w:fill="FFFFFF" w:themeFill="background1"/>
                <w:lang w:val="en-US"/>
              </w:rPr>
              <w:t xml:space="preserve">Social </w:t>
            </w:r>
            <w:r w:rsidR="00066332">
              <w:rPr>
                <w:rFonts w:eastAsia="Times New Roman"/>
                <w:sz w:val="20"/>
                <w:szCs w:val="20"/>
                <w:shd w:val="clear" w:color="auto" w:fill="FFFFFF" w:themeFill="background1"/>
                <w:lang w:val="en-US"/>
              </w:rPr>
              <w:t xml:space="preserve">Development </w:t>
            </w:r>
            <w:r w:rsidR="008805EA">
              <w:rPr>
                <w:rFonts w:eastAsia="Times New Roman"/>
                <w:sz w:val="20"/>
                <w:szCs w:val="20"/>
                <w:shd w:val="clear" w:color="auto" w:fill="FFFFFF" w:themeFill="background1"/>
                <w:lang w:val="en-US"/>
              </w:rPr>
              <w:t xml:space="preserve">Consultants, </w:t>
            </w:r>
            <w:r w:rsidR="007E2EF5">
              <w:rPr>
                <w:rFonts w:eastAsia="Times New Roman"/>
                <w:sz w:val="20"/>
                <w:szCs w:val="20"/>
                <w:shd w:val="clear" w:color="auto" w:fill="FFFFFF" w:themeFill="background1"/>
                <w:lang w:val="en-US"/>
              </w:rPr>
              <w:t>jamoats and khukumats</w:t>
            </w:r>
            <w:r w:rsidRPr="00B36452">
              <w:rPr>
                <w:rFonts w:eastAsia="Times New Roman"/>
                <w:sz w:val="20"/>
                <w:szCs w:val="20"/>
                <w:lang w:val="en-US"/>
              </w:rPr>
              <w:t xml:space="preserve"> </w:t>
            </w:r>
            <w:r w:rsidR="00976A4A">
              <w:rPr>
                <w:rFonts w:eastAsia="Times New Roman"/>
                <w:sz w:val="20"/>
                <w:szCs w:val="20"/>
                <w:lang w:val="en-US"/>
              </w:rPr>
              <w:t xml:space="preserve">will </w:t>
            </w:r>
            <w:r w:rsidR="0009190B">
              <w:rPr>
                <w:rFonts w:eastAsia="Times New Roman"/>
                <w:sz w:val="20"/>
                <w:szCs w:val="20"/>
                <w:lang w:val="en-US"/>
              </w:rPr>
              <w:t>prepare resettlement plans</w:t>
            </w:r>
          </w:p>
        </w:tc>
      </w:tr>
      <w:tr w:rsidR="00B36452" w:rsidRPr="002B4180" w14:paraId="56FDEE6C" w14:textId="77777777" w:rsidTr="00976DEF">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96D6CE" w14:textId="77777777" w:rsidR="00B36452" w:rsidRPr="008B33BF" w:rsidRDefault="00B36452" w:rsidP="00976DEF">
            <w:pPr>
              <w:jc w:val="both"/>
              <w:rPr>
                <w:rFonts w:eastAsia="Times New Roman"/>
              </w:rPr>
            </w:pPr>
            <w:r w:rsidRPr="008B33BF">
              <w:rPr>
                <w:rFonts w:eastAsia="Times New Roman"/>
                <w:sz w:val="20"/>
                <w:szCs w:val="20"/>
              </w:rPr>
              <w:t>Step 4</w:t>
            </w:r>
          </w:p>
        </w:tc>
        <w:tc>
          <w:tcPr>
            <w:tcW w:w="9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BB7ED7" w14:textId="57E64C69" w:rsidR="00B36452" w:rsidRPr="00B36452" w:rsidRDefault="008805EA" w:rsidP="007E2EF5">
            <w:pPr>
              <w:rPr>
                <w:rFonts w:eastAsia="Times New Roman"/>
                <w:sz w:val="20"/>
                <w:szCs w:val="20"/>
                <w:lang w:val="en-US"/>
              </w:rPr>
            </w:pPr>
            <w:r>
              <w:rPr>
                <w:rFonts w:eastAsia="Times New Roman"/>
                <w:sz w:val="20"/>
                <w:szCs w:val="20"/>
                <w:lang w:val="en-US"/>
              </w:rPr>
              <w:t>The</w:t>
            </w:r>
            <w:r w:rsidR="00BA1AEC">
              <w:rPr>
                <w:rFonts w:eastAsia="Times New Roman"/>
                <w:sz w:val="20"/>
                <w:szCs w:val="20"/>
                <w:lang w:val="en-US"/>
              </w:rPr>
              <w:t xml:space="preserve"> </w:t>
            </w:r>
            <w:del w:id="435" w:author="Savrinisso Kurbonbekova" w:date="2021-08-11T21:13:00Z">
              <w:r w:rsidR="00203DEC" w:rsidDel="00BA51E0">
                <w:rPr>
                  <w:rFonts w:eastAsia="Times New Roman"/>
                  <w:color w:val="000000"/>
                  <w:sz w:val="20"/>
                  <w:szCs w:val="20"/>
                  <w:lang w:val="en-US"/>
                </w:rPr>
                <w:delText>PIG</w:delText>
              </w:r>
            </w:del>
            <w:ins w:id="436" w:author="Savrinisso Kurbonbekova" w:date="2021-08-11T21:13:00Z">
              <w:r w:rsidR="00BA51E0">
                <w:rPr>
                  <w:rFonts w:eastAsia="Times New Roman"/>
                  <w:color w:val="000000"/>
                  <w:sz w:val="20"/>
                  <w:szCs w:val="20"/>
                  <w:lang w:val="en-US"/>
                </w:rPr>
                <w:t>IG</w:t>
              </w:r>
            </w:ins>
            <w:r w:rsidR="00203DEC">
              <w:rPr>
                <w:rFonts w:eastAsia="Times New Roman"/>
                <w:color w:val="000000"/>
                <w:sz w:val="20"/>
                <w:szCs w:val="20"/>
                <w:lang w:val="en-US"/>
              </w:rPr>
              <w:t>/PMU</w:t>
            </w:r>
            <w:r w:rsidR="00B36452" w:rsidRPr="00B36452">
              <w:rPr>
                <w:rFonts w:eastAsia="Times New Roman"/>
                <w:sz w:val="20"/>
                <w:szCs w:val="20"/>
                <w:lang w:val="en-US"/>
              </w:rPr>
              <w:t xml:space="preserve"> </w:t>
            </w:r>
            <w:r w:rsidR="007E2EF5">
              <w:rPr>
                <w:rFonts w:eastAsia="Times New Roman"/>
                <w:sz w:val="20"/>
                <w:szCs w:val="20"/>
                <w:lang w:val="en-US"/>
              </w:rPr>
              <w:t xml:space="preserve">will </w:t>
            </w:r>
            <w:r w:rsidR="00B36452" w:rsidRPr="00B36452">
              <w:rPr>
                <w:rFonts w:eastAsia="Times New Roman"/>
                <w:sz w:val="20"/>
                <w:szCs w:val="20"/>
                <w:lang w:val="en-US"/>
              </w:rPr>
              <w:t>disclosure of the draft</w:t>
            </w:r>
            <w:r w:rsidR="0009190B">
              <w:rPr>
                <w:rFonts w:eastAsia="Times New Roman"/>
                <w:sz w:val="20"/>
                <w:szCs w:val="20"/>
                <w:lang w:val="en-US"/>
              </w:rPr>
              <w:t xml:space="preserve"> resettlement plans</w:t>
            </w:r>
            <w:r w:rsidR="00B36452" w:rsidRPr="00B36452">
              <w:rPr>
                <w:rFonts w:eastAsia="Times New Roman"/>
                <w:sz w:val="20"/>
                <w:szCs w:val="20"/>
                <w:lang w:val="en-US"/>
              </w:rPr>
              <w:t xml:space="preserve"> and organizes a public consultation, involving NGOs, community representatives, affected groups, etc. Formal minutes will be prepared to record inputs provided by the participants.</w:t>
            </w:r>
          </w:p>
        </w:tc>
      </w:tr>
      <w:tr w:rsidR="00B36452" w:rsidRPr="002B4180" w14:paraId="367CAC2C" w14:textId="77777777" w:rsidTr="00976DEF">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B089DC" w14:textId="77777777" w:rsidR="00B36452" w:rsidRPr="007E2EF5" w:rsidRDefault="00B36452" w:rsidP="00976DEF">
            <w:pPr>
              <w:jc w:val="both"/>
              <w:rPr>
                <w:rFonts w:eastAsia="Times New Roman"/>
                <w:lang w:val="en-US"/>
              </w:rPr>
            </w:pPr>
            <w:r w:rsidRPr="008B33BF">
              <w:rPr>
                <w:rFonts w:eastAsia="Times New Roman"/>
                <w:sz w:val="20"/>
                <w:szCs w:val="20"/>
              </w:rPr>
              <w:t xml:space="preserve">Step </w:t>
            </w:r>
            <w:r w:rsidR="007E2EF5">
              <w:rPr>
                <w:rFonts w:eastAsia="Times New Roman"/>
                <w:sz w:val="20"/>
                <w:szCs w:val="20"/>
                <w:lang w:val="en-US"/>
              </w:rPr>
              <w:t>5</w:t>
            </w:r>
          </w:p>
        </w:tc>
        <w:tc>
          <w:tcPr>
            <w:tcW w:w="91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A5BAF4" w14:textId="77777777" w:rsidR="00B36452" w:rsidRPr="00B36452" w:rsidRDefault="00B36452" w:rsidP="00976DEF">
            <w:pPr>
              <w:rPr>
                <w:rFonts w:eastAsia="Times New Roman"/>
                <w:sz w:val="20"/>
                <w:szCs w:val="20"/>
                <w:lang w:val="en-US"/>
              </w:rPr>
            </w:pPr>
            <w:r w:rsidRPr="00B36452">
              <w:rPr>
                <w:rFonts w:eastAsia="Times New Roman"/>
                <w:sz w:val="20"/>
                <w:szCs w:val="20"/>
                <w:lang w:val="en-US"/>
              </w:rPr>
              <w:t xml:space="preserve">a. The subproject applicant will submit the full set of </w:t>
            </w:r>
            <w:r w:rsidR="00976A4A">
              <w:rPr>
                <w:rFonts w:eastAsia="Times New Roman"/>
                <w:sz w:val="20"/>
                <w:szCs w:val="20"/>
                <w:lang w:val="en-US"/>
              </w:rPr>
              <w:t xml:space="preserve">resettlement </w:t>
            </w:r>
            <w:r w:rsidRPr="00B36452">
              <w:rPr>
                <w:rFonts w:eastAsia="Times New Roman"/>
                <w:sz w:val="20"/>
                <w:szCs w:val="20"/>
                <w:lang w:val="en-US"/>
              </w:rPr>
              <w:t>documents for consideration and further decision on funding;</w:t>
            </w:r>
          </w:p>
          <w:p w14:paraId="7A01EA0B" w14:textId="390E3FC5" w:rsidR="00B36452" w:rsidRPr="00B36452" w:rsidRDefault="00B36452" w:rsidP="007E2EF5">
            <w:pPr>
              <w:rPr>
                <w:rFonts w:eastAsia="Times New Roman"/>
                <w:sz w:val="20"/>
                <w:szCs w:val="20"/>
                <w:lang w:val="en-US"/>
              </w:rPr>
            </w:pPr>
            <w:r w:rsidRPr="00B36452">
              <w:rPr>
                <w:rFonts w:eastAsia="Times New Roman"/>
                <w:sz w:val="20"/>
                <w:szCs w:val="20"/>
                <w:lang w:val="en-US"/>
              </w:rPr>
              <w:t>b. Upon approval of sub-projects, </w:t>
            </w:r>
            <w:r w:rsidR="008805EA">
              <w:rPr>
                <w:rFonts w:eastAsia="Times New Roman"/>
                <w:sz w:val="20"/>
                <w:szCs w:val="20"/>
                <w:lang w:val="en-US"/>
              </w:rPr>
              <w:t>the</w:t>
            </w:r>
            <w:r w:rsidR="00BA1AEC">
              <w:rPr>
                <w:rFonts w:eastAsia="Times New Roman"/>
                <w:sz w:val="20"/>
                <w:szCs w:val="20"/>
                <w:lang w:val="en-US"/>
              </w:rPr>
              <w:t xml:space="preserve"> </w:t>
            </w:r>
            <w:del w:id="437" w:author="Savrinisso Kurbonbekova" w:date="2021-08-11T21:13:00Z">
              <w:r w:rsidR="00203DEC" w:rsidDel="00BA51E0">
                <w:rPr>
                  <w:rFonts w:eastAsia="Times New Roman"/>
                  <w:color w:val="000000"/>
                  <w:sz w:val="20"/>
                  <w:szCs w:val="20"/>
                  <w:lang w:val="en-US"/>
                </w:rPr>
                <w:delText>PIG</w:delText>
              </w:r>
            </w:del>
            <w:ins w:id="438" w:author="Savrinisso Kurbonbekova" w:date="2021-08-11T21:13:00Z">
              <w:r w:rsidR="00BA51E0">
                <w:rPr>
                  <w:rFonts w:eastAsia="Times New Roman"/>
                  <w:color w:val="000000"/>
                  <w:sz w:val="20"/>
                  <w:szCs w:val="20"/>
                  <w:lang w:val="en-US"/>
                </w:rPr>
                <w:t>IG</w:t>
              </w:r>
            </w:ins>
            <w:r w:rsidR="00203DEC">
              <w:rPr>
                <w:rFonts w:eastAsia="Times New Roman"/>
                <w:color w:val="000000"/>
                <w:sz w:val="20"/>
                <w:szCs w:val="20"/>
                <w:lang w:val="en-US"/>
              </w:rPr>
              <w:t xml:space="preserve">/PMU </w:t>
            </w:r>
            <w:r w:rsidRPr="00B36452">
              <w:rPr>
                <w:rFonts w:eastAsia="Times New Roman"/>
                <w:sz w:val="20"/>
                <w:szCs w:val="20"/>
                <w:lang w:val="en-US"/>
              </w:rPr>
              <w:t>will complete subproject appraisal and proceed with signing of the financing agreement with respective sub-project beneficiaries.</w:t>
            </w:r>
          </w:p>
        </w:tc>
      </w:tr>
      <w:tr w:rsidR="007758BC" w:rsidRPr="002B4180" w14:paraId="7ED9F757" w14:textId="77777777" w:rsidTr="007758B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7E5D758" w14:textId="77777777" w:rsidR="007758BC" w:rsidRPr="00387CE9" w:rsidRDefault="007758BC" w:rsidP="00976DEF">
            <w:pPr>
              <w:jc w:val="both"/>
              <w:rPr>
                <w:rFonts w:eastAsia="Times New Roman"/>
                <w:color w:val="212121"/>
                <w:sz w:val="20"/>
                <w:szCs w:val="20"/>
                <w:lang w:val="en-US"/>
              </w:rPr>
            </w:pPr>
          </w:p>
        </w:tc>
        <w:tc>
          <w:tcPr>
            <w:tcW w:w="9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783301E" w14:textId="77777777" w:rsidR="007758BC" w:rsidRDefault="007758BC" w:rsidP="00257074">
            <w:pPr>
              <w:rPr>
                <w:rFonts w:eastAsia="Times New Roman"/>
                <w:sz w:val="20"/>
                <w:szCs w:val="20"/>
                <w:lang w:val="en-US"/>
              </w:rPr>
            </w:pPr>
          </w:p>
        </w:tc>
      </w:tr>
      <w:tr w:rsidR="007758BC" w:rsidRPr="002B4180" w14:paraId="36BCF72D" w14:textId="77777777" w:rsidTr="007758BC">
        <w:tc>
          <w:tcPr>
            <w:tcW w:w="10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F2BBF8" w14:textId="77777777" w:rsidR="007758BC" w:rsidRPr="00387CE9" w:rsidRDefault="007758BC" w:rsidP="00976DEF">
            <w:pPr>
              <w:jc w:val="both"/>
              <w:rPr>
                <w:rFonts w:eastAsia="Times New Roman"/>
                <w:color w:val="212121"/>
                <w:sz w:val="20"/>
                <w:szCs w:val="20"/>
                <w:lang w:val="en-US"/>
              </w:rPr>
            </w:pPr>
          </w:p>
        </w:tc>
        <w:tc>
          <w:tcPr>
            <w:tcW w:w="91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D21DA35" w14:textId="77777777" w:rsidR="007758BC" w:rsidRDefault="007758BC" w:rsidP="00257074">
            <w:pPr>
              <w:rPr>
                <w:rFonts w:eastAsia="Times New Roman"/>
                <w:sz w:val="20"/>
                <w:szCs w:val="20"/>
                <w:lang w:val="en-US"/>
              </w:rPr>
            </w:pPr>
          </w:p>
        </w:tc>
      </w:tr>
    </w:tbl>
    <w:p w14:paraId="0A633D9C" w14:textId="77777777" w:rsidR="00B36452" w:rsidRPr="00B36452" w:rsidRDefault="00B36452" w:rsidP="003A0D85">
      <w:pPr>
        <w:ind w:right="284"/>
        <w:jc w:val="right"/>
        <w:rPr>
          <w:rFonts w:eastAsia="Calibri"/>
          <w:i/>
          <w:sz w:val="20"/>
          <w:szCs w:val="20"/>
          <w:lang w:val="en-US"/>
        </w:rPr>
      </w:pPr>
    </w:p>
    <w:p w14:paraId="1C3F4F5C" w14:textId="77777777" w:rsidR="005D102C" w:rsidRPr="005D102C" w:rsidRDefault="00091ACD" w:rsidP="00091ACD">
      <w:pPr>
        <w:jc w:val="both"/>
        <w:rPr>
          <w:rFonts w:eastAsia="Calibri"/>
          <w:szCs w:val="20"/>
          <w:lang w:val="en-US"/>
        </w:rPr>
      </w:pPr>
      <w:r w:rsidRPr="008B3E12">
        <w:rPr>
          <w:rFonts w:eastAsia="Times New Roman"/>
          <w:lang w:val="en-US"/>
        </w:rPr>
        <w:t>The implementation arrangements of the RPF build on</w:t>
      </w:r>
      <w:r>
        <w:rPr>
          <w:rFonts w:eastAsia="Times New Roman"/>
          <w:lang w:val="en-US"/>
        </w:rPr>
        <w:t xml:space="preserve"> </w:t>
      </w:r>
      <w:r w:rsidRPr="009910E4">
        <w:rPr>
          <w:rFonts w:eastAsia="Times New Roman"/>
          <w:lang w:val="en-US"/>
        </w:rPr>
        <w:t xml:space="preserve">implementation arrangements for resettlement and compensation activities in line with the </w:t>
      </w:r>
      <w:r>
        <w:rPr>
          <w:rFonts w:eastAsia="Times New Roman"/>
          <w:lang w:val="en-US"/>
        </w:rPr>
        <w:t>WB’s ESS</w:t>
      </w:r>
      <w:r w:rsidR="00387CE9">
        <w:rPr>
          <w:rFonts w:eastAsia="Times New Roman"/>
          <w:lang w:val="en-US"/>
        </w:rPr>
        <w:t xml:space="preserve"> </w:t>
      </w:r>
      <w:r>
        <w:rPr>
          <w:rFonts w:eastAsia="Times New Roman"/>
          <w:lang w:val="en-US"/>
        </w:rPr>
        <w:t>5</w:t>
      </w:r>
      <w:r w:rsidRPr="009910E4">
        <w:rPr>
          <w:rFonts w:eastAsia="Times New Roman"/>
          <w:lang w:val="en-US"/>
        </w:rPr>
        <w:t xml:space="preserve"> outlined in this document.</w:t>
      </w:r>
      <w:r>
        <w:rPr>
          <w:rFonts w:eastAsia="Times New Roman"/>
          <w:lang w:val="en-US"/>
        </w:rPr>
        <w:t xml:space="preserve"> </w:t>
      </w:r>
      <w:r w:rsidR="005D102C" w:rsidRPr="005D102C">
        <w:rPr>
          <w:rFonts w:eastAsia="Calibri"/>
          <w:szCs w:val="20"/>
          <w:lang w:val="en-US"/>
        </w:rPr>
        <w:t xml:space="preserve">Distribution of the responsibilities of all parties involved in the </w:t>
      </w:r>
      <w:r>
        <w:rPr>
          <w:rFonts w:eastAsia="Calibri"/>
          <w:szCs w:val="20"/>
          <w:lang w:val="en-US"/>
        </w:rPr>
        <w:t xml:space="preserve">resettlement plans implementation </w:t>
      </w:r>
      <w:r w:rsidR="0010097F">
        <w:rPr>
          <w:rFonts w:eastAsia="Calibri"/>
          <w:szCs w:val="20"/>
          <w:lang w:val="en-US"/>
        </w:rPr>
        <w:t>is given in Table 4</w:t>
      </w:r>
      <w:r w:rsidR="005D102C" w:rsidRPr="005D102C">
        <w:rPr>
          <w:rFonts w:eastAsia="Calibri"/>
          <w:szCs w:val="20"/>
          <w:lang w:val="en-US"/>
        </w:rPr>
        <w:t xml:space="preserve">. </w:t>
      </w:r>
    </w:p>
    <w:p w14:paraId="43D42D0D" w14:textId="77777777" w:rsidR="005D102C" w:rsidRPr="005D102C" w:rsidRDefault="005D102C" w:rsidP="005D102C">
      <w:pPr>
        <w:jc w:val="both"/>
        <w:rPr>
          <w:rFonts w:eastAsia="Calibri"/>
          <w:szCs w:val="20"/>
          <w:lang w:val="en-US"/>
        </w:rPr>
      </w:pPr>
    </w:p>
    <w:p w14:paraId="3DD12124" w14:textId="77777777" w:rsidR="003A0D85" w:rsidRPr="00A538F0" w:rsidRDefault="00091ACD" w:rsidP="007758BC">
      <w:pPr>
        <w:rPr>
          <w:rFonts w:eastAsia="Calibri"/>
          <w:b/>
          <w:sz w:val="20"/>
          <w:szCs w:val="20"/>
          <w:lang w:val="en-US"/>
        </w:rPr>
      </w:pPr>
      <w:r w:rsidRPr="00A538F0">
        <w:rPr>
          <w:rFonts w:eastAsia="Calibri"/>
          <w:i/>
          <w:sz w:val="20"/>
          <w:szCs w:val="20"/>
          <w:lang w:val="en-US"/>
        </w:rPr>
        <w:t xml:space="preserve">Table </w:t>
      </w:r>
      <w:r>
        <w:rPr>
          <w:rFonts w:eastAsia="Calibri"/>
          <w:i/>
          <w:sz w:val="20"/>
          <w:szCs w:val="20"/>
          <w:lang w:val="en-US"/>
        </w:rPr>
        <w:t>4</w:t>
      </w:r>
      <w:r w:rsidR="005D102C" w:rsidRPr="00A538F0">
        <w:rPr>
          <w:rFonts w:eastAsia="Calibri"/>
          <w:i/>
          <w:sz w:val="20"/>
          <w:szCs w:val="20"/>
          <w:lang w:val="en-US"/>
        </w:rPr>
        <w:t>: Roles and Responsibilities</w:t>
      </w:r>
      <w:r w:rsidR="00A538F0">
        <w:rPr>
          <w:rFonts w:eastAsia="Calibri"/>
          <w:i/>
          <w:sz w:val="20"/>
          <w:szCs w:val="20"/>
          <w:lang w:val="en-US"/>
        </w:rPr>
        <w:t xml:space="preserve"> during Resettlement Plans Implementation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71"/>
      </w:tblGrid>
      <w:tr w:rsidR="003A0D85" w:rsidRPr="00E61589" w14:paraId="63B4FB73" w14:textId="77777777" w:rsidTr="00DC05DF">
        <w:trPr>
          <w:trHeight w:val="124"/>
        </w:trPr>
        <w:tc>
          <w:tcPr>
            <w:tcW w:w="2518" w:type="dxa"/>
          </w:tcPr>
          <w:p w14:paraId="1AF13E9E" w14:textId="77777777" w:rsidR="003A0D85" w:rsidRPr="00E61589" w:rsidRDefault="003A0D85" w:rsidP="00DC05DF">
            <w:pPr>
              <w:autoSpaceDE w:val="0"/>
              <w:autoSpaceDN w:val="0"/>
              <w:adjustRightInd w:val="0"/>
              <w:rPr>
                <w:rFonts w:eastAsia="Calibri"/>
                <w:color w:val="000000"/>
                <w:sz w:val="20"/>
              </w:rPr>
            </w:pPr>
            <w:r w:rsidRPr="00E61589">
              <w:rPr>
                <w:rFonts w:eastAsia="Calibri"/>
                <w:b/>
                <w:bCs/>
                <w:color w:val="000000"/>
                <w:sz w:val="20"/>
              </w:rPr>
              <w:t xml:space="preserve">Responsible Party </w:t>
            </w:r>
          </w:p>
        </w:tc>
        <w:tc>
          <w:tcPr>
            <w:tcW w:w="7371" w:type="dxa"/>
          </w:tcPr>
          <w:p w14:paraId="33FBF363" w14:textId="77777777" w:rsidR="003A0D85" w:rsidRPr="00E61589" w:rsidRDefault="003A0D85" w:rsidP="00DC05DF">
            <w:pPr>
              <w:autoSpaceDE w:val="0"/>
              <w:autoSpaceDN w:val="0"/>
              <w:adjustRightInd w:val="0"/>
              <w:rPr>
                <w:rFonts w:eastAsia="Calibri"/>
                <w:color w:val="000000"/>
                <w:sz w:val="20"/>
              </w:rPr>
            </w:pPr>
            <w:r w:rsidRPr="00E61589">
              <w:rPr>
                <w:rFonts w:eastAsia="Calibri"/>
                <w:b/>
                <w:bCs/>
                <w:color w:val="000000"/>
                <w:sz w:val="20"/>
              </w:rPr>
              <w:t xml:space="preserve">Responsibilities </w:t>
            </w:r>
          </w:p>
        </w:tc>
      </w:tr>
      <w:tr w:rsidR="003A0D85" w:rsidRPr="002B4180" w14:paraId="73356F49" w14:textId="77777777" w:rsidTr="00DC05DF">
        <w:trPr>
          <w:trHeight w:val="558"/>
        </w:trPr>
        <w:tc>
          <w:tcPr>
            <w:tcW w:w="2518" w:type="dxa"/>
          </w:tcPr>
          <w:p w14:paraId="17E00FD7" w14:textId="72B14A6C" w:rsidR="00CD69D5" w:rsidRPr="00CD69D5" w:rsidRDefault="00203DEC" w:rsidP="00CD69D5">
            <w:pPr>
              <w:autoSpaceDE w:val="0"/>
              <w:autoSpaceDN w:val="0"/>
              <w:adjustRightInd w:val="0"/>
              <w:rPr>
                <w:rFonts w:eastAsia="Calibri"/>
                <w:color w:val="000000"/>
                <w:sz w:val="20"/>
                <w:lang w:val="en-US"/>
              </w:rPr>
            </w:pPr>
            <w:del w:id="439" w:author="Savrinisso Kurbonbekova" w:date="2021-08-11T21:13:00Z">
              <w:r w:rsidDel="00BA51E0">
                <w:rPr>
                  <w:rFonts w:eastAsia="Times New Roman"/>
                  <w:color w:val="000000"/>
                  <w:sz w:val="20"/>
                  <w:szCs w:val="20"/>
                  <w:lang w:val="en-US"/>
                </w:rPr>
                <w:delText>PIG</w:delText>
              </w:r>
            </w:del>
            <w:ins w:id="440" w:author="Savrinisso Kurbonbekova" w:date="2021-08-11T21:13:00Z">
              <w:r w:rsidR="00BA51E0">
                <w:rPr>
                  <w:rFonts w:eastAsia="Times New Roman"/>
                  <w:color w:val="000000"/>
                  <w:sz w:val="20"/>
                  <w:szCs w:val="20"/>
                  <w:lang w:val="en-US"/>
                </w:rPr>
                <w:t>IG</w:t>
              </w:r>
            </w:ins>
            <w:r>
              <w:rPr>
                <w:rFonts w:eastAsia="Times New Roman"/>
                <w:color w:val="000000"/>
                <w:sz w:val="20"/>
                <w:szCs w:val="20"/>
                <w:lang w:val="en-US"/>
              </w:rPr>
              <w:t xml:space="preserve">/PMU </w:t>
            </w:r>
          </w:p>
        </w:tc>
        <w:tc>
          <w:tcPr>
            <w:tcW w:w="7371" w:type="dxa"/>
          </w:tcPr>
          <w:p w14:paraId="09CC6A33" w14:textId="1680F39E" w:rsidR="005D3179" w:rsidRDefault="003A0D85" w:rsidP="00DC05DF">
            <w:pPr>
              <w:autoSpaceDE w:val="0"/>
              <w:autoSpaceDN w:val="0"/>
              <w:adjustRightInd w:val="0"/>
              <w:rPr>
                <w:rFonts w:eastAsia="Calibri"/>
                <w:color w:val="000000"/>
                <w:sz w:val="20"/>
                <w:lang w:val="en-US"/>
              </w:rPr>
            </w:pPr>
            <w:r w:rsidRPr="009910E4">
              <w:rPr>
                <w:rFonts w:eastAsia="Calibri"/>
                <w:color w:val="000000"/>
                <w:sz w:val="20"/>
                <w:lang w:val="en-US"/>
              </w:rPr>
              <w:t>•</w:t>
            </w:r>
            <w:r w:rsidR="005D3179">
              <w:rPr>
                <w:rFonts w:eastAsia="Calibri"/>
                <w:color w:val="000000"/>
                <w:sz w:val="20"/>
                <w:lang w:val="en-US"/>
              </w:rPr>
              <w:t xml:space="preserve">Approve the resettlement plans with the WB and disclose them at the </w:t>
            </w:r>
            <w:r w:rsidR="00203DEC">
              <w:rPr>
                <w:rFonts w:eastAsia="Calibri"/>
                <w:color w:val="000000"/>
                <w:sz w:val="20"/>
                <w:lang w:val="en-US"/>
              </w:rPr>
              <w:t>CEP/ALRI</w:t>
            </w:r>
            <w:r w:rsidR="008805EA">
              <w:rPr>
                <w:rFonts w:eastAsia="Calibri"/>
                <w:color w:val="000000"/>
                <w:sz w:val="20"/>
                <w:lang w:val="en-US"/>
              </w:rPr>
              <w:t xml:space="preserve"> and/or</w:t>
            </w:r>
            <w:r w:rsidR="00BA1AEC">
              <w:rPr>
                <w:rFonts w:eastAsia="Calibri"/>
                <w:color w:val="000000"/>
                <w:sz w:val="20"/>
                <w:lang w:val="en-US"/>
              </w:rPr>
              <w:t xml:space="preserve"> </w:t>
            </w:r>
            <w:del w:id="441" w:author="Savrinisso Kurbonbekova" w:date="2021-08-11T21:13:00Z">
              <w:r w:rsidR="004E697F" w:rsidDel="00BA51E0">
                <w:rPr>
                  <w:rFonts w:eastAsia="Calibri"/>
                  <w:color w:val="000000"/>
                  <w:sz w:val="20"/>
                  <w:lang w:val="en-US"/>
                </w:rPr>
                <w:delText>PI</w:delText>
              </w:r>
              <w:r w:rsidR="00203DEC" w:rsidDel="00BA51E0">
                <w:rPr>
                  <w:rFonts w:eastAsia="Calibri"/>
                  <w:color w:val="000000"/>
                  <w:sz w:val="20"/>
                  <w:lang w:val="en-US"/>
                </w:rPr>
                <w:delText>G</w:delText>
              </w:r>
            </w:del>
            <w:ins w:id="442" w:author="Savrinisso Kurbonbekova" w:date="2021-08-11T21:13:00Z">
              <w:r w:rsidR="00BA51E0">
                <w:rPr>
                  <w:rFonts w:eastAsia="Calibri"/>
                  <w:color w:val="000000"/>
                  <w:sz w:val="20"/>
                  <w:lang w:val="en-US"/>
                </w:rPr>
                <w:t>IG</w:t>
              </w:r>
            </w:ins>
            <w:r w:rsidR="00203DEC">
              <w:rPr>
                <w:rFonts w:eastAsia="Calibri"/>
                <w:color w:val="000000"/>
                <w:sz w:val="20"/>
                <w:lang w:val="en-US"/>
              </w:rPr>
              <w:t>/PMU</w:t>
            </w:r>
            <w:r w:rsidR="005D3179">
              <w:rPr>
                <w:rFonts w:eastAsia="Calibri"/>
                <w:color w:val="000000"/>
                <w:sz w:val="20"/>
                <w:lang w:val="en-US"/>
              </w:rPr>
              <w:t xml:space="preserve"> website</w:t>
            </w:r>
          </w:p>
          <w:p w14:paraId="0212D7C2" w14:textId="77777777" w:rsidR="00A538F0" w:rsidRPr="00A538F0" w:rsidRDefault="00A538F0" w:rsidP="00DC05DF">
            <w:pPr>
              <w:autoSpaceDE w:val="0"/>
              <w:autoSpaceDN w:val="0"/>
              <w:adjustRightInd w:val="0"/>
              <w:rPr>
                <w:rFonts w:eastAsia="Calibri"/>
                <w:color w:val="000000"/>
                <w:sz w:val="20"/>
                <w:lang w:val="en-US"/>
              </w:rPr>
            </w:pPr>
            <w:r w:rsidRPr="00A538F0">
              <w:rPr>
                <w:sz w:val="20"/>
                <w:lang w:val="en-US"/>
              </w:rPr>
              <w:t>•</w:t>
            </w:r>
            <w:r>
              <w:rPr>
                <w:sz w:val="20"/>
                <w:lang w:val="en-US"/>
              </w:rPr>
              <w:t xml:space="preserve"> Arrange for the government funding approval and disbursements for the resettlement plans implementation</w:t>
            </w:r>
          </w:p>
          <w:p w14:paraId="27EBEDEB" w14:textId="77777777" w:rsidR="003A0D85" w:rsidRPr="009910E4" w:rsidRDefault="003A0D85" w:rsidP="00DC05DF">
            <w:pPr>
              <w:autoSpaceDE w:val="0"/>
              <w:autoSpaceDN w:val="0"/>
              <w:adjustRightInd w:val="0"/>
              <w:rPr>
                <w:sz w:val="20"/>
                <w:lang w:val="en-US"/>
              </w:rPr>
            </w:pPr>
            <w:r w:rsidRPr="009910E4">
              <w:rPr>
                <w:rFonts w:eastAsia="Calibri"/>
                <w:color w:val="000000"/>
                <w:sz w:val="20"/>
                <w:lang w:val="en-US"/>
              </w:rPr>
              <w:t xml:space="preserve"> </w:t>
            </w:r>
            <w:r w:rsidR="005D3179" w:rsidRPr="005D3179">
              <w:rPr>
                <w:sz w:val="20"/>
                <w:lang w:val="en-US"/>
              </w:rPr>
              <w:t xml:space="preserve">• </w:t>
            </w:r>
            <w:r w:rsidRPr="009910E4">
              <w:rPr>
                <w:rFonts w:eastAsia="Calibri"/>
                <w:color w:val="000000"/>
                <w:sz w:val="20"/>
                <w:lang w:val="en-US"/>
              </w:rPr>
              <w:t>Im</w:t>
            </w:r>
            <w:r w:rsidRPr="009910E4">
              <w:rPr>
                <w:sz w:val="20"/>
                <w:lang w:val="en-US"/>
              </w:rPr>
              <w:t xml:space="preserve">plement </w:t>
            </w:r>
            <w:r w:rsidR="00CD69D5">
              <w:rPr>
                <w:sz w:val="20"/>
                <w:lang w:val="en-US"/>
              </w:rPr>
              <w:t>resettlement plan</w:t>
            </w:r>
            <w:r w:rsidRPr="009910E4">
              <w:rPr>
                <w:sz w:val="20"/>
                <w:lang w:val="en-US"/>
              </w:rPr>
              <w:t xml:space="preserve">s on site and provide regular reporting on implementation to </w:t>
            </w:r>
            <w:r w:rsidR="00306B5F">
              <w:rPr>
                <w:sz w:val="20"/>
                <w:lang w:val="en-US"/>
              </w:rPr>
              <w:t xml:space="preserve">the </w:t>
            </w:r>
            <w:r w:rsidRPr="009910E4">
              <w:rPr>
                <w:sz w:val="20"/>
                <w:lang w:val="en-US"/>
              </w:rPr>
              <w:t xml:space="preserve">WB </w:t>
            </w:r>
          </w:p>
          <w:p w14:paraId="21130BF2" w14:textId="77777777" w:rsidR="003A0D85" w:rsidRPr="00E61589" w:rsidRDefault="003A0D85" w:rsidP="00DC05DF">
            <w:pPr>
              <w:pStyle w:val="Default"/>
              <w:rPr>
                <w:sz w:val="20"/>
              </w:rPr>
            </w:pPr>
            <w:r w:rsidRPr="00E61589">
              <w:rPr>
                <w:sz w:val="20"/>
              </w:rPr>
              <w:t xml:space="preserve">• Summarize the </w:t>
            </w:r>
            <w:r w:rsidR="00CD69D5">
              <w:rPr>
                <w:sz w:val="20"/>
              </w:rPr>
              <w:t>resettlement</w:t>
            </w:r>
            <w:r w:rsidRPr="00E61589">
              <w:rPr>
                <w:sz w:val="20"/>
              </w:rPr>
              <w:t xml:space="preserve"> issues related to project implementation to WB in regular progress reports. </w:t>
            </w:r>
          </w:p>
          <w:p w14:paraId="72BDF689" w14:textId="77777777" w:rsidR="005D3179" w:rsidRDefault="003A0D85" w:rsidP="00DC05DF">
            <w:pPr>
              <w:pStyle w:val="Default"/>
              <w:rPr>
                <w:sz w:val="20"/>
              </w:rPr>
            </w:pPr>
            <w:r w:rsidRPr="00E61589">
              <w:rPr>
                <w:sz w:val="20"/>
              </w:rPr>
              <w:t xml:space="preserve">• Be open to comments from affected groups and local authorities regarding </w:t>
            </w:r>
            <w:r>
              <w:rPr>
                <w:sz w:val="20"/>
              </w:rPr>
              <w:t>resettlement</w:t>
            </w:r>
            <w:r w:rsidRPr="00E61589">
              <w:rPr>
                <w:sz w:val="20"/>
              </w:rPr>
              <w:t xml:space="preserve"> </w:t>
            </w:r>
            <w:r>
              <w:rPr>
                <w:sz w:val="20"/>
              </w:rPr>
              <w:t>issue</w:t>
            </w:r>
            <w:r w:rsidRPr="00E61589">
              <w:rPr>
                <w:sz w:val="20"/>
              </w:rPr>
              <w:t>s of project implementation. Meet with these groups during site visits, as necessary.</w:t>
            </w:r>
          </w:p>
          <w:p w14:paraId="7CA7EBBD" w14:textId="308EB292" w:rsidR="003A0D85" w:rsidRPr="00E61589" w:rsidRDefault="005D3179" w:rsidP="00DC05DF">
            <w:pPr>
              <w:pStyle w:val="Default"/>
              <w:rPr>
                <w:sz w:val="20"/>
              </w:rPr>
            </w:pPr>
            <w:r w:rsidRPr="00E61589">
              <w:rPr>
                <w:sz w:val="20"/>
              </w:rPr>
              <w:t>•Provide guidance to the construction contractor a</w:t>
            </w:r>
            <w:r>
              <w:rPr>
                <w:sz w:val="20"/>
              </w:rPr>
              <w:t xml:space="preserve">nd engineering supervision firm to follow the resettlement plans requirements on site </w:t>
            </w:r>
            <w:r w:rsidRPr="00E61589">
              <w:rPr>
                <w:sz w:val="20"/>
              </w:rPr>
              <w:t xml:space="preserve">together with </w:t>
            </w:r>
            <w:r w:rsidR="002E5031">
              <w:rPr>
                <w:sz w:val="20"/>
              </w:rPr>
              <w:t>local khukumat focal points</w:t>
            </w:r>
            <w:r w:rsidRPr="00E61589">
              <w:rPr>
                <w:sz w:val="20"/>
              </w:rPr>
              <w:t xml:space="preserve">. </w:t>
            </w:r>
            <w:r w:rsidR="003A0D85" w:rsidRPr="00E61589">
              <w:rPr>
                <w:sz w:val="20"/>
              </w:rPr>
              <w:t xml:space="preserve"> </w:t>
            </w:r>
          </w:p>
          <w:p w14:paraId="510BA92C" w14:textId="77777777" w:rsidR="003A0D85" w:rsidRPr="00E61589" w:rsidRDefault="003A0D85" w:rsidP="00DC05DF">
            <w:pPr>
              <w:pStyle w:val="Default"/>
              <w:rPr>
                <w:sz w:val="20"/>
              </w:rPr>
            </w:pPr>
            <w:r w:rsidRPr="00E61589">
              <w:rPr>
                <w:sz w:val="20"/>
              </w:rPr>
              <w:t xml:space="preserve">• Coordinate and liaise with WB supervision missions regarding environmental and social safeguard aspects of project implementation. </w:t>
            </w:r>
          </w:p>
          <w:p w14:paraId="4765CC09" w14:textId="657D01AD" w:rsidR="003A0D85" w:rsidRPr="00E61589" w:rsidRDefault="003A0D85" w:rsidP="00DC05DF">
            <w:pPr>
              <w:pStyle w:val="Default"/>
              <w:rPr>
                <w:sz w:val="20"/>
              </w:rPr>
            </w:pPr>
            <w:r w:rsidRPr="00E61589">
              <w:rPr>
                <w:sz w:val="20"/>
              </w:rPr>
              <w:t>• Conduct regular monitoring activities for the implementation of site</w:t>
            </w:r>
            <w:r w:rsidR="008805EA">
              <w:rPr>
                <w:sz w:val="20"/>
              </w:rPr>
              <w:t>-</w:t>
            </w:r>
            <w:r w:rsidRPr="00E61589">
              <w:rPr>
                <w:sz w:val="20"/>
              </w:rPr>
              <w:t xml:space="preserve">specific </w:t>
            </w:r>
            <w:r w:rsidR="00CD69D5">
              <w:rPr>
                <w:sz w:val="20"/>
              </w:rPr>
              <w:t>resettlement plans</w:t>
            </w:r>
            <w:r>
              <w:rPr>
                <w:sz w:val="20"/>
              </w:rPr>
              <w:t>;</w:t>
            </w:r>
          </w:p>
          <w:p w14:paraId="275140F3" w14:textId="77777777" w:rsidR="005D3179" w:rsidRPr="00E61589" w:rsidRDefault="003A0D85" w:rsidP="00A538F0">
            <w:pPr>
              <w:pStyle w:val="Default"/>
              <w:rPr>
                <w:sz w:val="20"/>
              </w:rPr>
            </w:pPr>
            <w:r w:rsidRPr="00E61589">
              <w:rPr>
                <w:sz w:val="20"/>
              </w:rPr>
              <w:t xml:space="preserve">• </w:t>
            </w:r>
            <w:r w:rsidR="00CD69D5">
              <w:rPr>
                <w:sz w:val="20"/>
              </w:rPr>
              <w:t xml:space="preserve">Manage GRM database and provide regular reporting on the number and substance of grievances </w:t>
            </w:r>
          </w:p>
        </w:tc>
      </w:tr>
      <w:tr w:rsidR="00257074" w:rsidRPr="002B4180" w14:paraId="25B89F7F" w14:textId="77777777" w:rsidTr="00DC05DF">
        <w:trPr>
          <w:trHeight w:val="558"/>
        </w:trPr>
        <w:tc>
          <w:tcPr>
            <w:tcW w:w="2518" w:type="dxa"/>
          </w:tcPr>
          <w:p w14:paraId="63FB2885" w14:textId="58E2F381" w:rsidR="00257074" w:rsidRDefault="00203DEC" w:rsidP="00CD69D5">
            <w:pPr>
              <w:autoSpaceDE w:val="0"/>
              <w:autoSpaceDN w:val="0"/>
              <w:adjustRightInd w:val="0"/>
              <w:rPr>
                <w:rFonts w:eastAsia="Calibri"/>
                <w:color w:val="000000"/>
                <w:sz w:val="20"/>
                <w:lang w:val="en-US"/>
              </w:rPr>
            </w:pPr>
            <w:commentRangeStart w:id="443"/>
            <w:del w:id="444" w:author="Savrinisso Kurbonbekova" w:date="2021-08-11T21:13:00Z">
              <w:r w:rsidDel="00BA51E0">
                <w:rPr>
                  <w:rFonts w:eastAsia="Times New Roman"/>
                  <w:color w:val="000000"/>
                  <w:sz w:val="20"/>
                  <w:szCs w:val="20"/>
                  <w:lang w:val="en-US"/>
                </w:rPr>
                <w:delText>PIG</w:delText>
              </w:r>
            </w:del>
            <w:del w:id="445" w:author="Savrinisso Kurbonbekova" w:date="2021-08-11T21:22:00Z">
              <w:r w:rsidDel="00C42405">
                <w:rPr>
                  <w:rFonts w:eastAsia="Times New Roman"/>
                  <w:color w:val="000000"/>
                  <w:sz w:val="20"/>
                  <w:szCs w:val="20"/>
                  <w:lang w:val="en-US"/>
                </w:rPr>
                <w:delText>/PMU</w:delText>
              </w:r>
              <w:r w:rsidR="00B74EEB" w:rsidDel="00C42405">
                <w:rPr>
                  <w:rFonts w:eastAsia="Calibri"/>
                  <w:color w:val="000000"/>
                  <w:sz w:val="20"/>
                  <w:lang w:val="en-US"/>
                </w:rPr>
                <w:delText>’s</w:delText>
              </w:r>
              <w:r w:rsidR="00257074" w:rsidDel="00C42405">
                <w:rPr>
                  <w:rFonts w:eastAsia="Calibri"/>
                  <w:color w:val="000000"/>
                  <w:sz w:val="20"/>
                  <w:lang w:val="en-US"/>
                </w:rPr>
                <w:delText xml:space="preserve"> </w:delText>
              </w:r>
              <w:r w:rsidR="0008371E" w:rsidRPr="00203DEC" w:rsidDel="00C42405">
                <w:rPr>
                  <w:rFonts w:eastAsia="Calibri"/>
                  <w:color w:val="000000"/>
                  <w:sz w:val="20"/>
                  <w:highlight w:val="yellow"/>
                  <w:lang w:val="en-US"/>
                </w:rPr>
                <w:delText>Project</w:delText>
              </w:r>
              <w:r w:rsidR="0043667D" w:rsidRPr="00203DEC" w:rsidDel="00C42405">
                <w:rPr>
                  <w:rFonts w:eastAsia="Calibri"/>
                  <w:color w:val="000000"/>
                  <w:sz w:val="20"/>
                  <w:highlight w:val="yellow"/>
                  <w:lang w:val="en-US"/>
                </w:rPr>
                <w:delText xml:space="preserve"> Regional</w:delText>
              </w:r>
              <w:r w:rsidR="0008371E" w:rsidRPr="00203DEC" w:rsidDel="00C42405">
                <w:rPr>
                  <w:rFonts w:eastAsia="Calibri"/>
                  <w:color w:val="000000"/>
                  <w:sz w:val="20"/>
                  <w:highlight w:val="yellow"/>
                  <w:lang w:val="en-US"/>
                </w:rPr>
                <w:delText xml:space="preserve"> Offices</w:delText>
              </w:r>
              <w:r w:rsidR="0008371E" w:rsidDel="00C42405">
                <w:rPr>
                  <w:rFonts w:eastAsia="Calibri"/>
                  <w:color w:val="000000"/>
                  <w:sz w:val="20"/>
                  <w:lang w:val="en-US"/>
                </w:rPr>
                <w:delText>/S</w:delText>
              </w:r>
              <w:r w:rsidR="008805EA" w:rsidDel="00C42405">
                <w:rPr>
                  <w:rFonts w:eastAsia="Calibri"/>
                  <w:color w:val="000000"/>
                  <w:sz w:val="20"/>
                  <w:lang w:val="en-US"/>
                </w:rPr>
                <w:delText>ocial</w:delText>
              </w:r>
              <w:r w:rsidR="0008371E" w:rsidDel="00C42405">
                <w:rPr>
                  <w:rFonts w:eastAsia="Calibri"/>
                  <w:color w:val="000000"/>
                  <w:sz w:val="20"/>
                  <w:lang w:val="en-US"/>
                </w:rPr>
                <w:delText xml:space="preserve"> Consultants at the province level</w:delText>
              </w:r>
              <w:commentRangeEnd w:id="443"/>
              <w:r w:rsidR="0031239E" w:rsidDel="00C42405">
                <w:rPr>
                  <w:rStyle w:val="CommentReference"/>
                </w:rPr>
                <w:commentReference w:id="443"/>
              </w:r>
            </w:del>
          </w:p>
        </w:tc>
        <w:tc>
          <w:tcPr>
            <w:tcW w:w="7371" w:type="dxa"/>
          </w:tcPr>
          <w:p w14:paraId="354E70D3" w14:textId="05FAA63E" w:rsidR="00257074" w:rsidRPr="00E61589" w:rsidDel="00C42405" w:rsidRDefault="00257074" w:rsidP="00257074">
            <w:pPr>
              <w:pStyle w:val="Default"/>
              <w:rPr>
                <w:del w:id="446" w:author="Savrinisso Kurbonbekova" w:date="2021-08-11T21:22:00Z"/>
                <w:sz w:val="20"/>
              </w:rPr>
            </w:pPr>
            <w:del w:id="447" w:author="Savrinisso Kurbonbekova" w:date="2021-08-11T21:22:00Z">
              <w:r w:rsidRPr="00E61589" w:rsidDel="00C42405">
                <w:rPr>
                  <w:sz w:val="20"/>
                </w:rPr>
                <w:delText xml:space="preserve">•Hold consultation meetings, and prepare and distribute leaflets or other informative documents to inform communities, and its impacts and construction schedule as well as rights and entitlements of PAPs </w:delText>
              </w:r>
            </w:del>
          </w:p>
          <w:p w14:paraId="1D4B27D2" w14:textId="7257B311" w:rsidR="00257074" w:rsidRPr="00E61589" w:rsidDel="00C42405" w:rsidRDefault="00257074" w:rsidP="00257074">
            <w:pPr>
              <w:pStyle w:val="Default"/>
              <w:rPr>
                <w:del w:id="448" w:author="Savrinisso Kurbonbekova" w:date="2021-08-11T21:22:00Z"/>
                <w:sz w:val="20"/>
              </w:rPr>
            </w:pPr>
            <w:del w:id="449" w:author="Savrinisso Kurbonbekova" w:date="2021-08-11T21:22:00Z">
              <w:r w:rsidRPr="00E61589" w:rsidDel="00C42405">
                <w:rPr>
                  <w:sz w:val="20"/>
                </w:rPr>
                <w:delText xml:space="preserve">• Set up a multi-level GRM, monitor and address grievances related to the project under specified timelines </w:delText>
              </w:r>
            </w:del>
          </w:p>
          <w:p w14:paraId="67435C9B" w14:textId="530BCAD4" w:rsidR="00257074" w:rsidDel="00C42405" w:rsidRDefault="00257074" w:rsidP="00257074">
            <w:pPr>
              <w:pStyle w:val="Default"/>
              <w:rPr>
                <w:del w:id="450" w:author="Savrinisso Kurbonbekova" w:date="2021-08-11T21:22:00Z"/>
                <w:sz w:val="20"/>
              </w:rPr>
            </w:pPr>
            <w:del w:id="451" w:author="Savrinisso Kurbonbekova" w:date="2021-08-11T21:22:00Z">
              <w:r w:rsidRPr="00E61589" w:rsidDel="00C42405">
                <w:rPr>
                  <w:sz w:val="20"/>
                </w:rPr>
                <w:delText xml:space="preserve">• </w:delText>
              </w:r>
              <w:r w:rsidDel="00C42405">
                <w:rPr>
                  <w:sz w:val="20"/>
                </w:rPr>
                <w:delText>D</w:delText>
              </w:r>
              <w:r w:rsidRPr="00E61589" w:rsidDel="00C42405">
                <w:rPr>
                  <w:sz w:val="20"/>
                </w:rPr>
                <w:delText xml:space="preserve">esign </w:delText>
              </w:r>
              <w:r w:rsidDel="00C42405">
                <w:rPr>
                  <w:sz w:val="20"/>
                </w:rPr>
                <w:delText xml:space="preserve">and implement </w:delText>
              </w:r>
              <w:r w:rsidRPr="00E61589" w:rsidDel="00C42405">
                <w:rPr>
                  <w:sz w:val="20"/>
                </w:rPr>
                <w:delText xml:space="preserve">training and tools for </w:delText>
              </w:r>
              <w:r w:rsidDel="00C42405">
                <w:rPr>
                  <w:sz w:val="20"/>
                </w:rPr>
                <w:delText xml:space="preserve">building capacity of local khukumats in social screening </w:delText>
              </w:r>
            </w:del>
          </w:p>
          <w:p w14:paraId="1E44A4CA" w14:textId="2F6F486D" w:rsidR="00257074" w:rsidRPr="00E61589" w:rsidDel="00C42405" w:rsidRDefault="00257074" w:rsidP="00257074">
            <w:pPr>
              <w:pStyle w:val="Default"/>
              <w:rPr>
                <w:del w:id="452" w:author="Savrinisso Kurbonbekova" w:date="2021-08-11T21:22:00Z"/>
                <w:sz w:val="20"/>
              </w:rPr>
            </w:pPr>
            <w:del w:id="453" w:author="Savrinisso Kurbonbekova" w:date="2021-08-11T21:22:00Z">
              <w:r w:rsidRPr="00E61589" w:rsidDel="00C42405">
                <w:rPr>
                  <w:sz w:val="20"/>
                </w:rPr>
                <w:delText xml:space="preserve">• Manage the grievance mechanism at the </w:delText>
              </w:r>
              <w:r w:rsidDel="00C42405">
                <w:rPr>
                  <w:sz w:val="20"/>
                </w:rPr>
                <w:delText xml:space="preserve">district level and </w:delText>
              </w:r>
              <w:r w:rsidRPr="00E61589" w:rsidDel="00C42405">
                <w:rPr>
                  <w:sz w:val="20"/>
                </w:rPr>
                <w:delText xml:space="preserve">communicate grievances to </w:delText>
              </w:r>
              <w:r w:rsidR="008805EA" w:rsidDel="00C42405">
                <w:rPr>
                  <w:sz w:val="20"/>
                </w:rPr>
                <w:delText>the</w:delText>
              </w:r>
              <w:r w:rsidDel="00C42405">
                <w:rPr>
                  <w:sz w:val="20"/>
                </w:rPr>
                <w:delText xml:space="preserve"> </w:delText>
              </w:r>
            </w:del>
            <w:del w:id="454" w:author="Savrinisso Kurbonbekova" w:date="2021-08-11T21:13:00Z">
              <w:r w:rsidR="00203DEC" w:rsidDel="00BA51E0">
                <w:rPr>
                  <w:rFonts w:eastAsia="Times New Roman"/>
                  <w:sz w:val="20"/>
                  <w:szCs w:val="20"/>
                </w:rPr>
                <w:delText>PIG</w:delText>
              </w:r>
            </w:del>
            <w:del w:id="455" w:author="Savrinisso Kurbonbekova" w:date="2021-08-11T21:22:00Z">
              <w:r w:rsidR="00203DEC" w:rsidDel="00C42405">
                <w:rPr>
                  <w:rFonts w:eastAsia="Times New Roman"/>
                  <w:sz w:val="20"/>
                  <w:szCs w:val="20"/>
                </w:rPr>
                <w:delText>/PMU</w:delText>
              </w:r>
              <w:r w:rsidRPr="00E61589" w:rsidDel="00C42405">
                <w:rPr>
                  <w:sz w:val="20"/>
                </w:rPr>
                <w:delText xml:space="preserve"> regularly through </w:delText>
              </w:r>
              <w:r w:rsidDel="00C42405">
                <w:rPr>
                  <w:sz w:val="20"/>
                </w:rPr>
                <w:delText>RPF/Resettlement Plans</w:delText>
              </w:r>
              <w:r w:rsidRPr="00E61589" w:rsidDel="00C42405">
                <w:rPr>
                  <w:sz w:val="20"/>
                </w:rPr>
                <w:delText xml:space="preserve"> monitoring reports. </w:delText>
              </w:r>
            </w:del>
          </w:p>
          <w:p w14:paraId="4A72A43C" w14:textId="6D057807" w:rsidR="00257074" w:rsidRPr="00E61589" w:rsidDel="00C42405" w:rsidRDefault="00257074" w:rsidP="00257074">
            <w:pPr>
              <w:pStyle w:val="Default"/>
              <w:rPr>
                <w:del w:id="456" w:author="Savrinisso Kurbonbekova" w:date="2021-08-11T21:22:00Z"/>
                <w:sz w:val="20"/>
              </w:rPr>
            </w:pPr>
            <w:del w:id="457" w:author="Savrinisso Kurbonbekova" w:date="2021-08-11T21:22:00Z">
              <w:r w:rsidRPr="00E61589" w:rsidDel="00C42405">
                <w:rPr>
                  <w:sz w:val="20"/>
                </w:rPr>
                <w:delText>• Monitor site activities on a regular basis (weekly</w:delText>
              </w:r>
              <w:r w:rsidDel="00C42405">
                <w:rPr>
                  <w:sz w:val="20"/>
                </w:rPr>
                <w:delText>,</w:delText>
              </w:r>
              <w:r w:rsidRPr="00E61589" w:rsidDel="00C42405">
                <w:rPr>
                  <w:sz w:val="20"/>
                </w:rPr>
                <w:delText xml:space="preserve"> monthly) </w:delText>
              </w:r>
            </w:del>
          </w:p>
          <w:p w14:paraId="2B137D3F" w14:textId="0903A98C" w:rsidR="00257074" w:rsidRPr="009910E4" w:rsidRDefault="00257074" w:rsidP="00257074">
            <w:pPr>
              <w:autoSpaceDE w:val="0"/>
              <w:autoSpaceDN w:val="0"/>
              <w:adjustRightInd w:val="0"/>
              <w:rPr>
                <w:rFonts w:eastAsia="Calibri"/>
                <w:color w:val="000000"/>
                <w:sz w:val="20"/>
                <w:lang w:val="en-US"/>
              </w:rPr>
            </w:pPr>
            <w:del w:id="458" w:author="Savrinisso Kurbonbekova" w:date="2021-08-11T21:22:00Z">
              <w:r w:rsidRPr="002448A6" w:rsidDel="00C42405">
                <w:rPr>
                  <w:sz w:val="20"/>
                  <w:lang w:val="en-US"/>
                </w:rPr>
                <w:delText xml:space="preserve">• Prepare the resettlement plans progress reports for the review of </w:delText>
              </w:r>
              <w:r w:rsidR="008805EA" w:rsidDel="00C42405">
                <w:rPr>
                  <w:sz w:val="20"/>
                  <w:lang w:val="en-US"/>
                </w:rPr>
                <w:delText>the</w:delText>
              </w:r>
              <w:r w:rsidRPr="002448A6" w:rsidDel="00C42405">
                <w:rPr>
                  <w:sz w:val="20"/>
                  <w:lang w:val="en-US"/>
                </w:rPr>
                <w:delText xml:space="preserve"> </w:delText>
              </w:r>
            </w:del>
            <w:del w:id="459" w:author="Savrinisso Kurbonbekova" w:date="2021-08-11T21:13:00Z">
              <w:r w:rsidR="00203DEC" w:rsidDel="00BA51E0">
                <w:rPr>
                  <w:rFonts w:eastAsia="Times New Roman"/>
                  <w:color w:val="000000"/>
                  <w:sz w:val="20"/>
                  <w:szCs w:val="20"/>
                  <w:lang w:val="en-US"/>
                </w:rPr>
                <w:delText>PIG</w:delText>
              </w:r>
            </w:del>
            <w:del w:id="460" w:author="Savrinisso Kurbonbekova" w:date="2021-08-11T21:22:00Z">
              <w:r w:rsidR="00203DEC" w:rsidDel="00C42405">
                <w:rPr>
                  <w:rFonts w:eastAsia="Times New Roman"/>
                  <w:color w:val="000000"/>
                  <w:sz w:val="20"/>
                  <w:szCs w:val="20"/>
                  <w:lang w:val="en-US"/>
                </w:rPr>
                <w:delText>/PMU</w:delText>
              </w:r>
              <w:r w:rsidRPr="002448A6" w:rsidDel="00C42405">
                <w:rPr>
                  <w:sz w:val="20"/>
                  <w:lang w:val="en-US"/>
                </w:rPr>
                <w:delText>.</w:delText>
              </w:r>
            </w:del>
          </w:p>
        </w:tc>
      </w:tr>
      <w:tr w:rsidR="00CD69D5" w:rsidRPr="002B4180" w14:paraId="73E85F75" w14:textId="77777777" w:rsidTr="00306B5F">
        <w:trPr>
          <w:trHeight w:val="1483"/>
        </w:trPr>
        <w:tc>
          <w:tcPr>
            <w:tcW w:w="2518" w:type="dxa"/>
          </w:tcPr>
          <w:p w14:paraId="36CB9B29" w14:textId="77777777" w:rsidR="00CD69D5" w:rsidRDefault="002E5031" w:rsidP="00CD69D5">
            <w:pPr>
              <w:pStyle w:val="Default"/>
              <w:rPr>
                <w:rFonts w:eastAsia="Calibri"/>
                <w:sz w:val="20"/>
              </w:rPr>
            </w:pPr>
            <w:r>
              <w:rPr>
                <w:sz w:val="20"/>
              </w:rPr>
              <w:t>Local Khukumats</w:t>
            </w:r>
          </w:p>
        </w:tc>
        <w:tc>
          <w:tcPr>
            <w:tcW w:w="7371" w:type="dxa"/>
          </w:tcPr>
          <w:p w14:paraId="3C0C4D6F" w14:textId="2CC91EEB" w:rsidR="005D3179" w:rsidRDefault="005D3179" w:rsidP="005D3179">
            <w:pPr>
              <w:pStyle w:val="Default"/>
              <w:rPr>
                <w:rFonts w:eastAsia="Times New Roman"/>
                <w:sz w:val="20"/>
                <w:szCs w:val="20"/>
              </w:rPr>
            </w:pPr>
            <w:r w:rsidRPr="00E61589">
              <w:rPr>
                <w:sz w:val="20"/>
              </w:rPr>
              <w:t xml:space="preserve">• </w:t>
            </w:r>
            <w:r>
              <w:rPr>
                <w:rFonts w:eastAsia="Times New Roman"/>
                <w:sz w:val="20"/>
                <w:szCs w:val="20"/>
              </w:rPr>
              <w:t>O</w:t>
            </w:r>
            <w:r w:rsidRPr="00B36452">
              <w:rPr>
                <w:rFonts w:eastAsia="Times New Roman"/>
                <w:sz w:val="20"/>
                <w:szCs w:val="20"/>
              </w:rPr>
              <w:t xml:space="preserve">rganize its disclosure of the </w:t>
            </w:r>
            <w:r>
              <w:rPr>
                <w:rFonts w:eastAsia="Times New Roman"/>
                <w:sz w:val="20"/>
                <w:szCs w:val="20"/>
              </w:rPr>
              <w:t>final resettlement plans and organizes public meetings</w:t>
            </w:r>
            <w:r w:rsidRPr="00B36452">
              <w:rPr>
                <w:rFonts w:eastAsia="Times New Roman"/>
                <w:sz w:val="20"/>
                <w:szCs w:val="20"/>
              </w:rPr>
              <w:t>, involving NGOs, community representatives, affected groups, etc. Formal minutes will be prepared to record inputs provided by the participants.</w:t>
            </w:r>
          </w:p>
          <w:p w14:paraId="3F03777D" w14:textId="77777777" w:rsidR="00CD69D5" w:rsidRDefault="005D3179" w:rsidP="005D3179">
            <w:pPr>
              <w:pStyle w:val="Default"/>
              <w:rPr>
                <w:sz w:val="20"/>
              </w:rPr>
            </w:pPr>
            <w:r w:rsidRPr="00E61589">
              <w:rPr>
                <w:sz w:val="20"/>
              </w:rPr>
              <w:t xml:space="preserve">• </w:t>
            </w:r>
            <w:r w:rsidR="00CD69D5" w:rsidRPr="00E61589">
              <w:rPr>
                <w:sz w:val="20"/>
              </w:rPr>
              <w:t xml:space="preserve">Manage the grievance mechanism at the </w:t>
            </w:r>
            <w:r w:rsidR="002E5031">
              <w:rPr>
                <w:sz w:val="20"/>
              </w:rPr>
              <w:t>district level</w:t>
            </w:r>
            <w:r>
              <w:rPr>
                <w:sz w:val="20"/>
              </w:rPr>
              <w:t>;</w:t>
            </w:r>
          </w:p>
          <w:p w14:paraId="030BB9ED" w14:textId="77777777" w:rsidR="005D3179" w:rsidRPr="00E61589" w:rsidRDefault="005D3179" w:rsidP="00257074">
            <w:pPr>
              <w:pStyle w:val="Default"/>
              <w:rPr>
                <w:sz w:val="20"/>
              </w:rPr>
            </w:pPr>
            <w:r w:rsidRPr="00E61589">
              <w:rPr>
                <w:sz w:val="20"/>
              </w:rPr>
              <w:t xml:space="preserve">• </w:t>
            </w:r>
            <w:r w:rsidR="00257074">
              <w:rPr>
                <w:sz w:val="20"/>
              </w:rPr>
              <w:t xml:space="preserve">support implementation of </w:t>
            </w:r>
            <w:r>
              <w:rPr>
                <w:sz w:val="20"/>
              </w:rPr>
              <w:t>social screening of project sites during project implementation</w:t>
            </w:r>
            <w:r w:rsidR="00257074">
              <w:rPr>
                <w:sz w:val="20"/>
              </w:rPr>
              <w:t>.</w:t>
            </w:r>
          </w:p>
        </w:tc>
      </w:tr>
      <w:tr w:rsidR="005D3179" w:rsidRPr="002B4180" w14:paraId="70CADEB7" w14:textId="77777777" w:rsidTr="00A538F0">
        <w:trPr>
          <w:trHeight w:val="983"/>
        </w:trPr>
        <w:tc>
          <w:tcPr>
            <w:tcW w:w="2518" w:type="dxa"/>
          </w:tcPr>
          <w:p w14:paraId="34A30BB6" w14:textId="77777777" w:rsidR="005D3179" w:rsidRDefault="005D3179" w:rsidP="00CD69D5">
            <w:pPr>
              <w:pStyle w:val="Default"/>
              <w:rPr>
                <w:sz w:val="20"/>
              </w:rPr>
            </w:pPr>
            <w:r>
              <w:rPr>
                <w:sz w:val="20"/>
              </w:rPr>
              <w:t>Contractors</w:t>
            </w:r>
          </w:p>
        </w:tc>
        <w:tc>
          <w:tcPr>
            <w:tcW w:w="7371" w:type="dxa"/>
          </w:tcPr>
          <w:p w14:paraId="6E05076D" w14:textId="77777777" w:rsidR="005D3179" w:rsidRDefault="005D3179" w:rsidP="005D3179">
            <w:pPr>
              <w:pStyle w:val="Default"/>
              <w:rPr>
                <w:sz w:val="20"/>
              </w:rPr>
            </w:pPr>
            <w:r w:rsidRPr="00E61589">
              <w:rPr>
                <w:sz w:val="20"/>
              </w:rPr>
              <w:t xml:space="preserve">• </w:t>
            </w:r>
            <w:r>
              <w:rPr>
                <w:sz w:val="20"/>
              </w:rPr>
              <w:t>Comply with the resettlement plans requirements;</w:t>
            </w:r>
          </w:p>
          <w:p w14:paraId="51FAD749" w14:textId="08F5167B" w:rsidR="005D3179" w:rsidRDefault="00A538F0" w:rsidP="00A538F0">
            <w:pPr>
              <w:pStyle w:val="Default"/>
              <w:rPr>
                <w:sz w:val="20"/>
              </w:rPr>
            </w:pPr>
            <w:r w:rsidRPr="00E61589">
              <w:rPr>
                <w:sz w:val="20"/>
              </w:rPr>
              <w:t xml:space="preserve">• </w:t>
            </w:r>
            <w:r w:rsidR="005D3179" w:rsidRPr="00E61589">
              <w:rPr>
                <w:sz w:val="20"/>
              </w:rPr>
              <w:t xml:space="preserve">Compensate or fix all damages occurred during construction (i.e. damages to crops, infrastructure) as set out </w:t>
            </w:r>
            <w:r w:rsidR="005D3179">
              <w:rPr>
                <w:sz w:val="20"/>
              </w:rPr>
              <w:t>in</w:t>
            </w:r>
            <w:r w:rsidR="005D3179" w:rsidRPr="00E61589">
              <w:rPr>
                <w:sz w:val="20"/>
              </w:rPr>
              <w:t xml:space="preserve"> R</w:t>
            </w:r>
            <w:r>
              <w:rPr>
                <w:sz w:val="20"/>
              </w:rPr>
              <w:t>esettlement plan</w:t>
            </w:r>
            <w:r w:rsidR="005D3179" w:rsidRPr="00E61589">
              <w:rPr>
                <w:sz w:val="20"/>
              </w:rPr>
              <w:t>/RPF</w:t>
            </w:r>
            <w:r>
              <w:rPr>
                <w:sz w:val="20"/>
              </w:rPr>
              <w:t xml:space="preserve"> and cleared with </w:t>
            </w:r>
            <w:r w:rsidR="00F54420">
              <w:rPr>
                <w:sz w:val="20"/>
              </w:rPr>
              <w:t>the</w:t>
            </w:r>
            <w:r w:rsidR="00BA1AEC">
              <w:rPr>
                <w:sz w:val="20"/>
              </w:rPr>
              <w:t xml:space="preserve"> </w:t>
            </w:r>
            <w:del w:id="461" w:author="Savrinisso Kurbonbekova" w:date="2021-08-11T21:13:00Z">
              <w:r w:rsidR="00203DEC" w:rsidDel="00BA51E0">
                <w:rPr>
                  <w:rFonts w:eastAsia="Times New Roman"/>
                  <w:sz w:val="20"/>
                  <w:szCs w:val="20"/>
                </w:rPr>
                <w:delText>PIG</w:delText>
              </w:r>
            </w:del>
            <w:ins w:id="462" w:author="Savrinisso Kurbonbekova" w:date="2021-08-11T21:13:00Z">
              <w:r w:rsidR="00BA51E0">
                <w:rPr>
                  <w:rFonts w:eastAsia="Times New Roman"/>
                  <w:sz w:val="20"/>
                  <w:szCs w:val="20"/>
                </w:rPr>
                <w:t>IG</w:t>
              </w:r>
            </w:ins>
            <w:r w:rsidR="00203DEC">
              <w:rPr>
                <w:rFonts w:eastAsia="Times New Roman"/>
                <w:sz w:val="20"/>
                <w:szCs w:val="20"/>
              </w:rPr>
              <w:t>/PMU</w:t>
            </w:r>
            <w:r w:rsidR="005D3179" w:rsidRPr="00E61589">
              <w:rPr>
                <w:sz w:val="20"/>
              </w:rPr>
              <w:t>.</w:t>
            </w:r>
          </w:p>
          <w:p w14:paraId="1F21DA92" w14:textId="77777777" w:rsidR="00A538F0" w:rsidRPr="00E61589" w:rsidRDefault="00A538F0" w:rsidP="00A538F0">
            <w:pPr>
              <w:pStyle w:val="Default"/>
              <w:rPr>
                <w:sz w:val="20"/>
              </w:rPr>
            </w:pPr>
            <w:r w:rsidRPr="00E61589">
              <w:rPr>
                <w:sz w:val="20"/>
              </w:rPr>
              <w:t>•</w:t>
            </w:r>
            <w:r>
              <w:rPr>
                <w:sz w:val="20"/>
              </w:rPr>
              <w:t xml:space="preserve"> Manage GRM at the contractor’s level</w:t>
            </w:r>
          </w:p>
        </w:tc>
      </w:tr>
      <w:tr w:rsidR="00AB60DD" w:rsidRPr="002B4180" w14:paraId="00E96845" w14:textId="77777777" w:rsidTr="00A538F0">
        <w:trPr>
          <w:trHeight w:val="983"/>
        </w:trPr>
        <w:tc>
          <w:tcPr>
            <w:tcW w:w="2518" w:type="dxa"/>
          </w:tcPr>
          <w:p w14:paraId="31CEFDDB" w14:textId="77777777" w:rsidR="00AB60DD" w:rsidRPr="00E61589" w:rsidRDefault="00AB60DD" w:rsidP="00AB60DD">
            <w:pPr>
              <w:autoSpaceDE w:val="0"/>
              <w:autoSpaceDN w:val="0"/>
              <w:adjustRightInd w:val="0"/>
              <w:rPr>
                <w:rFonts w:eastAsia="Calibri"/>
                <w:color w:val="000000"/>
                <w:sz w:val="20"/>
              </w:rPr>
            </w:pPr>
            <w:r w:rsidRPr="00E61589">
              <w:rPr>
                <w:rFonts w:eastAsia="Calibri"/>
                <w:color w:val="000000"/>
                <w:sz w:val="20"/>
              </w:rPr>
              <w:t xml:space="preserve">World Bank </w:t>
            </w:r>
          </w:p>
        </w:tc>
        <w:tc>
          <w:tcPr>
            <w:tcW w:w="7371" w:type="dxa"/>
          </w:tcPr>
          <w:p w14:paraId="6CED7945" w14:textId="00F29B1E" w:rsidR="00AB60DD" w:rsidRPr="009910E4" w:rsidRDefault="00AB60DD" w:rsidP="00AB60DD">
            <w:pPr>
              <w:autoSpaceDE w:val="0"/>
              <w:autoSpaceDN w:val="0"/>
              <w:adjustRightInd w:val="0"/>
              <w:rPr>
                <w:rFonts w:eastAsia="Calibri"/>
                <w:color w:val="000000"/>
                <w:sz w:val="20"/>
                <w:lang w:val="en-US"/>
              </w:rPr>
            </w:pPr>
            <w:r w:rsidRPr="009910E4">
              <w:rPr>
                <w:rFonts w:eastAsia="Calibri"/>
                <w:color w:val="000000"/>
                <w:sz w:val="20"/>
                <w:lang w:val="en-US"/>
              </w:rPr>
              <w:t>•</w:t>
            </w:r>
            <w:r w:rsidR="00A538F0">
              <w:rPr>
                <w:rFonts w:eastAsia="Calibri"/>
                <w:color w:val="000000"/>
                <w:sz w:val="20"/>
                <w:lang w:val="en-US"/>
              </w:rPr>
              <w:t xml:space="preserve"> </w:t>
            </w:r>
            <w:r w:rsidRPr="009910E4">
              <w:rPr>
                <w:rFonts w:eastAsia="Calibri"/>
                <w:color w:val="000000"/>
                <w:sz w:val="20"/>
                <w:lang w:val="en-US"/>
              </w:rPr>
              <w:t xml:space="preserve">Review the site-specific </w:t>
            </w:r>
            <w:r w:rsidR="00A538F0" w:rsidRPr="009910E4">
              <w:rPr>
                <w:rFonts w:eastAsia="Calibri"/>
                <w:color w:val="000000"/>
                <w:sz w:val="20"/>
                <w:lang w:val="en-US"/>
              </w:rPr>
              <w:t>R</w:t>
            </w:r>
            <w:r w:rsidR="00A538F0">
              <w:rPr>
                <w:rFonts w:eastAsia="Calibri"/>
                <w:color w:val="000000"/>
                <w:sz w:val="20"/>
                <w:lang w:val="en-US"/>
              </w:rPr>
              <w:t xml:space="preserve">esettlement Plans </w:t>
            </w:r>
            <w:r w:rsidRPr="009910E4">
              <w:rPr>
                <w:rFonts w:eastAsia="Calibri"/>
                <w:color w:val="000000"/>
                <w:sz w:val="20"/>
                <w:lang w:val="en-US"/>
              </w:rPr>
              <w:t xml:space="preserve">and provide no objections to </w:t>
            </w:r>
            <w:r w:rsidR="00F54420">
              <w:rPr>
                <w:rFonts w:eastAsia="Calibri"/>
                <w:color w:val="000000"/>
                <w:sz w:val="20"/>
                <w:lang w:val="en-US"/>
              </w:rPr>
              <w:t>the</w:t>
            </w:r>
            <w:r w:rsidR="004E697F">
              <w:rPr>
                <w:rFonts w:eastAsia="Calibri"/>
                <w:color w:val="000000"/>
                <w:sz w:val="20"/>
                <w:lang w:val="en-US"/>
              </w:rPr>
              <w:t>PIU</w:t>
            </w:r>
            <w:r w:rsidRPr="009910E4">
              <w:rPr>
                <w:rFonts w:eastAsia="Calibri"/>
                <w:color w:val="000000"/>
                <w:sz w:val="20"/>
                <w:lang w:val="en-US"/>
              </w:rPr>
              <w:t xml:space="preserve">. </w:t>
            </w:r>
          </w:p>
          <w:p w14:paraId="6D524D8A" w14:textId="77777777" w:rsidR="00A538F0" w:rsidRDefault="00AB60DD" w:rsidP="00A538F0">
            <w:pPr>
              <w:autoSpaceDE w:val="0"/>
              <w:autoSpaceDN w:val="0"/>
              <w:adjustRightInd w:val="0"/>
              <w:rPr>
                <w:rFonts w:eastAsia="Calibri"/>
                <w:color w:val="000000"/>
                <w:sz w:val="20"/>
                <w:lang w:val="en-US"/>
              </w:rPr>
            </w:pPr>
            <w:r w:rsidRPr="009910E4">
              <w:rPr>
                <w:rFonts w:eastAsia="Calibri"/>
                <w:color w:val="000000"/>
                <w:sz w:val="20"/>
                <w:lang w:val="en-US"/>
              </w:rPr>
              <w:t xml:space="preserve">• </w:t>
            </w:r>
            <w:r w:rsidR="00A538F0">
              <w:rPr>
                <w:rFonts w:eastAsia="Calibri"/>
                <w:color w:val="000000"/>
                <w:sz w:val="20"/>
                <w:lang w:val="en-US"/>
              </w:rPr>
              <w:t>D</w:t>
            </w:r>
            <w:r w:rsidR="00A538F0" w:rsidRPr="009910E4">
              <w:rPr>
                <w:rFonts w:eastAsia="Calibri"/>
                <w:color w:val="000000"/>
                <w:sz w:val="20"/>
                <w:lang w:val="en-US"/>
              </w:rPr>
              <w:t xml:space="preserve">isclose </w:t>
            </w:r>
            <w:r w:rsidR="00A538F0">
              <w:rPr>
                <w:rFonts w:eastAsia="Calibri"/>
                <w:color w:val="000000"/>
                <w:sz w:val="20"/>
                <w:lang w:val="en-US"/>
              </w:rPr>
              <w:t xml:space="preserve">final </w:t>
            </w:r>
            <w:r w:rsidR="00A538F0" w:rsidRPr="009910E4">
              <w:rPr>
                <w:rFonts w:eastAsia="Calibri"/>
                <w:color w:val="000000"/>
                <w:sz w:val="20"/>
                <w:lang w:val="en-US"/>
              </w:rPr>
              <w:t>R</w:t>
            </w:r>
            <w:r w:rsidR="00A538F0">
              <w:rPr>
                <w:rFonts w:eastAsia="Calibri"/>
                <w:color w:val="000000"/>
                <w:sz w:val="20"/>
                <w:lang w:val="en-US"/>
              </w:rPr>
              <w:t xml:space="preserve">esettlement plans </w:t>
            </w:r>
            <w:r w:rsidR="00A538F0" w:rsidRPr="009910E4">
              <w:rPr>
                <w:rFonts w:eastAsia="Calibri"/>
                <w:color w:val="000000"/>
                <w:sz w:val="20"/>
                <w:lang w:val="en-US"/>
              </w:rPr>
              <w:t xml:space="preserve">on WB’s official website </w:t>
            </w:r>
          </w:p>
          <w:p w14:paraId="0975A28B" w14:textId="77777777" w:rsidR="00AB60DD" w:rsidRPr="009910E4" w:rsidRDefault="00A538F0" w:rsidP="00A538F0">
            <w:pPr>
              <w:autoSpaceDE w:val="0"/>
              <w:autoSpaceDN w:val="0"/>
              <w:adjustRightInd w:val="0"/>
              <w:rPr>
                <w:rFonts w:eastAsia="Calibri"/>
                <w:sz w:val="20"/>
                <w:lang w:val="en-US"/>
              </w:rPr>
            </w:pPr>
            <w:r w:rsidRPr="009910E4">
              <w:rPr>
                <w:rFonts w:eastAsia="Calibri"/>
                <w:color w:val="000000"/>
                <w:sz w:val="20"/>
                <w:lang w:val="en-US"/>
              </w:rPr>
              <w:t xml:space="preserve">• </w:t>
            </w:r>
            <w:r w:rsidR="00AB60DD" w:rsidRPr="009910E4">
              <w:rPr>
                <w:rFonts w:eastAsia="Calibri"/>
                <w:color w:val="000000"/>
                <w:sz w:val="20"/>
                <w:lang w:val="en-US"/>
              </w:rPr>
              <w:t>Conduct implementation support and supervision missions in order to ensure that the Project is in</w:t>
            </w:r>
            <w:r w:rsidR="00AB60DD" w:rsidRPr="009910E4">
              <w:rPr>
                <w:rFonts w:eastAsia="Calibri"/>
                <w:sz w:val="20"/>
                <w:lang w:val="en-US"/>
              </w:rPr>
              <w:t xml:space="preserve"> compliance with WB ESS5. </w:t>
            </w:r>
          </w:p>
        </w:tc>
      </w:tr>
    </w:tbl>
    <w:p w14:paraId="1551D445" w14:textId="77777777" w:rsidR="003A0D85" w:rsidRDefault="003A0D85" w:rsidP="003A0D85">
      <w:pPr>
        <w:spacing w:line="237" w:lineRule="auto"/>
        <w:jc w:val="both"/>
        <w:rPr>
          <w:i/>
          <w:iCs/>
          <w:sz w:val="21"/>
          <w:szCs w:val="21"/>
          <w:lang w:val="en-US"/>
        </w:rPr>
      </w:pPr>
    </w:p>
    <w:p w14:paraId="7F490D31" w14:textId="77777777" w:rsidR="003A0D85" w:rsidRPr="008B3E12" w:rsidRDefault="00306B5F" w:rsidP="003A0D85">
      <w:pPr>
        <w:spacing w:line="237" w:lineRule="auto"/>
        <w:jc w:val="both"/>
        <w:rPr>
          <w:sz w:val="20"/>
          <w:szCs w:val="20"/>
          <w:lang w:val="en-US"/>
        </w:rPr>
      </w:pPr>
      <w:r>
        <w:rPr>
          <w:rFonts w:eastAsia="Times New Roman"/>
          <w:lang w:val="en-US"/>
        </w:rPr>
        <w:t>The above table</w:t>
      </w:r>
      <w:r w:rsidR="003A0D85" w:rsidRPr="008B3E12">
        <w:rPr>
          <w:rFonts w:eastAsia="Times New Roman"/>
          <w:lang w:val="en-US"/>
        </w:rPr>
        <w:t xml:space="preserve"> describes the optimal arrangements that build on responsibilities already in place to ensure that the requirements of this RPF are met for each project activity. These are based on the institutional</w:t>
      </w:r>
      <w:bookmarkStart w:id="463" w:name="page20"/>
      <w:bookmarkEnd w:id="463"/>
      <w:r w:rsidR="003A0D85">
        <w:rPr>
          <w:rFonts w:eastAsia="Times New Roman"/>
          <w:lang w:val="en-US"/>
        </w:rPr>
        <w:t xml:space="preserve"> </w:t>
      </w:r>
      <w:r w:rsidR="003A0D85" w:rsidRPr="008B3E12">
        <w:rPr>
          <w:rFonts w:eastAsia="Times New Roman"/>
          <w:lang w:val="en-US"/>
        </w:rPr>
        <w:t>structure at the time of writing the RPF. Should these institutional structures change, this will need to be reflected in the arrangements outlined.</w:t>
      </w:r>
    </w:p>
    <w:p w14:paraId="308C0A00" w14:textId="77777777" w:rsidR="003A0D85" w:rsidRPr="00C27CF7" w:rsidRDefault="003A0D85" w:rsidP="003A0D85">
      <w:pPr>
        <w:pStyle w:val="Default"/>
        <w:rPr>
          <w:rFonts w:eastAsia="MS Gothic"/>
          <w:b/>
          <w:bCs/>
        </w:rPr>
      </w:pPr>
    </w:p>
    <w:p w14:paraId="0768612B" w14:textId="77777777" w:rsidR="006A750D" w:rsidRPr="008B3E12" w:rsidRDefault="006A750D" w:rsidP="006A750D">
      <w:pPr>
        <w:spacing w:line="243" w:lineRule="exact"/>
        <w:rPr>
          <w:sz w:val="20"/>
          <w:szCs w:val="20"/>
          <w:lang w:val="en-US"/>
        </w:rPr>
      </w:pPr>
    </w:p>
    <w:p w14:paraId="4A6466D1" w14:textId="77777777" w:rsidR="006A750D" w:rsidRPr="006A750D" w:rsidRDefault="006A750D" w:rsidP="006A750D">
      <w:pPr>
        <w:pStyle w:val="Heading2"/>
        <w:rPr>
          <w:rFonts w:ascii="Arial" w:eastAsia="Arial" w:hAnsi="Arial" w:cs="Arial"/>
          <w:bCs/>
          <w:iCs/>
          <w:sz w:val="24"/>
          <w:szCs w:val="28"/>
          <w:lang w:val="en-US"/>
        </w:rPr>
      </w:pPr>
      <w:bookmarkStart w:id="464" w:name="_Toc68001322"/>
      <w:r>
        <w:rPr>
          <w:rFonts w:ascii="Arial" w:eastAsia="Arial" w:hAnsi="Arial" w:cs="Arial"/>
          <w:bCs/>
          <w:iCs/>
          <w:sz w:val="24"/>
          <w:szCs w:val="28"/>
          <w:lang w:val="en-US"/>
        </w:rPr>
        <w:t>8.7</w:t>
      </w:r>
      <w:r w:rsidRPr="006A750D">
        <w:rPr>
          <w:rFonts w:ascii="Arial" w:eastAsia="Arial" w:hAnsi="Arial" w:cs="Arial"/>
          <w:bCs/>
          <w:iCs/>
          <w:sz w:val="24"/>
          <w:szCs w:val="28"/>
          <w:lang w:val="en-US"/>
        </w:rPr>
        <w:t xml:space="preserve"> Monitoring and Evaluation Arrangements</w:t>
      </w:r>
      <w:bookmarkEnd w:id="464"/>
    </w:p>
    <w:p w14:paraId="08C9429C" w14:textId="77777777" w:rsidR="006A750D" w:rsidRPr="008B3E12" w:rsidRDefault="006A750D" w:rsidP="006A750D">
      <w:pPr>
        <w:spacing w:line="200" w:lineRule="exact"/>
        <w:rPr>
          <w:sz w:val="20"/>
          <w:szCs w:val="20"/>
          <w:lang w:val="en-US"/>
        </w:rPr>
      </w:pPr>
    </w:p>
    <w:p w14:paraId="2C0D169E" w14:textId="70D5AC50" w:rsidR="00006CBC" w:rsidRPr="00006CBC" w:rsidRDefault="00006CBC" w:rsidP="00006CBC">
      <w:pPr>
        <w:spacing w:after="240"/>
        <w:jc w:val="both"/>
        <w:rPr>
          <w:lang w:val="en-US"/>
        </w:rPr>
      </w:pPr>
      <w:r w:rsidRPr="00006CBC">
        <w:rPr>
          <w:lang w:val="en-US"/>
        </w:rPr>
        <w:t xml:space="preserve">Component </w:t>
      </w:r>
      <w:r w:rsidR="008805EA">
        <w:rPr>
          <w:lang w:val="en-US"/>
        </w:rPr>
        <w:t>4</w:t>
      </w:r>
      <w:r w:rsidRPr="00006CBC">
        <w:rPr>
          <w:lang w:val="en-US"/>
        </w:rPr>
        <w:t xml:space="preserve"> will support Monitoring and Evaluation (M&amp;E) activities to track, document, and communicate the progress and results of the project. </w:t>
      </w:r>
      <w:r w:rsidR="008805EA">
        <w:rPr>
          <w:lang w:val="en-US"/>
        </w:rPr>
        <w:t xml:space="preserve">The </w:t>
      </w:r>
      <w:bookmarkStart w:id="465" w:name="_Hlk75030517"/>
      <w:del w:id="466" w:author="Savrinisso Kurbonbekova" w:date="2021-08-11T21:13:00Z">
        <w:r w:rsidR="0081120C" w:rsidRPr="0081120C" w:rsidDel="00BA51E0">
          <w:rPr>
            <w:lang w:val="en-US"/>
          </w:rPr>
          <w:delText>PIG</w:delText>
        </w:r>
      </w:del>
      <w:ins w:id="467" w:author="Savrinisso Kurbonbekova" w:date="2021-08-11T21:13:00Z">
        <w:r w:rsidR="00BA51E0">
          <w:rPr>
            <w:lang w:val="en-US"/>
          </w:rPr>
          <w:t>IG</w:t>
        </w:r>
      </w:ins>
      <w:r w:rsidR="0081120C" w:rsidRPr="0081120C">
        <w:rPr>
          <w:lang w:val="en-US"/>
        </w:rPr>
        <w:t>/PMU</w:t>
      </w:r>
      <w:r w:rsidR="008805EA">
        <w:rPr>
          <w:lang w:val="en-US"/>
        </w:rPr>
        <w:t xml:space="preserve"> </w:t>
      </w:r>
      <w:bookmarkEnd w:id="465"/>
      <w:r w:rsidRPr="00006CBC">
        <w:rPr>
          <w:lang w:val="en-US"/>
        </w:rPr>
        <w:t xml:space="preserve">M&amp;E </w:t>
      </w:r>
      <w:r w:rsidR="002207EA">
        <w:rPr>
          <w:lang w:val="en-US"/>
        </w:rPr>
        <w:t>Specialist</w:t>
      </w:r>
      <w:r w:rsidRPr="00006CBC">
        <w:rPr>
          <w:lang w:val="en-US"/>
        </w:rPr>
        <w:t xml:space="preserve"> will be responsible for overall compilation of progress and results.  This Component will finance </w:t>
      </w:r>
      <w:r w:rsidR="007B38BC">
        <w:rPr>
          <w:lang w:val="en-US"/>
        </w:rPr>
        <w:t>the</w:t>
      </w:r>
      <w:r w:rsidR="00BA1AEC">
        <w:rPr>
          <w:lang w:val="en-US"/>
        </w:rPr>
        <w:t xml:space="preserve"> </w:t>
      </w:r>
      <w:del w:id="468" w:author="Savrinisso Kurbonbekova" w:date="2021-08-11T21:13:00Z">
        <w:r w:rsidR="0081120C" w:rsidRPr="0081120C" w:rsidDel="00BA51E0">
          <w:rPr>
            <w:lang w:val="en-US"/>
          </w:rPr>
          <w:delText>PIG</w:delText>
        </w:r>
      </w:del>
      <w:ins w:id="469" w:author="Savrinisso Kurbonbekova" w:date="2021-08-11T21:13:00Z">
        <w:r w:rsidR="00BA51E0">
          <w:rPr>
            <w:lang w:val="en-US"/>
          </w:rPr>
          <w:t>IG</w:t>
        </w:r>
      </w:ins>
      <w:r w:rsidR="0081120C" w:rsidRPr="0081120C">
        <w:rPr>
          <w:lang w:val="en-US"/>
        </w:rPr>
        <w:t>/PMU</w:t>
      </w:r>
      <w:r w:rsidRPr="00006CBC">
        <w:rPr>
          <w:lang w:val="en-US"/>
        </w:rPr>
        <w:t xml:space="preserve"> to prepare project </w:t>
      </w:r>
      <w:r w:rsidRPr="00006CBC">
        <w:rPr>
          <w:lang w:val="en-US"/>
        </w:rPr>
        <w:lastRenderedPageBreak/>
        <w:t>reporting</w:t>
      </w:r>
      <w:r w:rsidRPr="00006CBC">
        <w:rPr>
          <w:bCs/>
          <w:lang w:val="en-US"/>
        </w:rPr>
        <w:t>—</w:t>
      </w:r>
      <w:r w:rsidRPr="00006CBC">
        <w:rPr>
          <w:lang w:val="en-US"/>
        </w:rPr>
        <w:t>semi-annual reports and quarterly unaudited IFRs</w:t>
      </w:r>
      <w:r w:rsidRPr="00006CBC">
        <w:rPr>
          <w:bCs/>
          <w:lang w:val="en-US"/>
        </w:rPr>
        <w:t>—</w:t>
      </w:r>
      <w:r w:rsidRPr="00006CBC">
        <w:rPr>
          <w:lang w:val="en-US"/>
        </w:rPr>
        <w:t xml:space="preserve">that will be submitted to the World Bank. This Component will also finance an MIS, which </w:t>
      </w:r>
      <w:r w:rsidR="008805EA">
        <w:rPr>
          <w:lang w:val="en-US"/>
        </w:rPr>
        <w:t>the</w:t>
      </w:r>
      <w:r w:rsidR="00BA1AEC">
        <w:rPr>
          <w:lang w:val="en-US"/>
        </w:rPr>
        <w:t xml:space="preserve"> </w:t>
      </w:r>
      <w:del w:id="470" w:author="Savrinisso Kurbonbekova" w:date="2021-08-11T21:13:00Z">
        <w:r w:rsidR="0081120C" w:rsidRPr="0081120C" w:rsidDel="00BA51E0">
          <w:rPr>
            <w:lang w:val="en-US"/>
          </w:rPr>
          <w:delText>PIG</w:delText>
        </w:r>
      </w:del>
      <w:ins w:id="471" w:author="Savrinisso Kurbonbekova" w:date="2021-08-11T21:13:00Z">
        <w:r w:rsidR="00BA51E0">
          <w:rPr>
            <w:lang w:val="en-US"/>
          </w:rPr>
          <w:t>IG</w:t>
        </w:r>
      </w:ins>
      <w:r w:rsidR="0081120C" w:rsidRPr="0081120C">
        <w:rPr>
          <w:lang w:val="en-US"/>
        </w:rPr>
        <w:t>/PMU</w:t>
      </w:r>
      <w:r w:rsidRPr="00006CBC">
        <w:rPr>
          <w:lang w:val="en-US"/>
        </w:rPr>
        <w:t xml:space="preserve"> will </w:t>
      </w:r>
      <w:r w:rsidRPr="00006CBC">
        <w:rPr>
          <w:bCs/>
          <w:lang w:val="en-US"/>
        </w:rPr>
        <w:t xml:space="preserve">establish and utilize for project monitoring, automatic generation of project reports, project transparency (sub-project information will be publicized on </w:t>
      </w:r>
      <w:r w:rsidR="007B38BC">
        <w:rPr>
          <w:bCs/>
          <w:lang w:val="en-US"/>
        </w:rPr>
        <w:t>website</w:t>
      </w:r>
      <w:r w:rsidRPr="00006CBC">
        <w:rPr>
          <w:bCs/>
          <w:lang w:val="en-US"/>
        </w:rPr>
        <w:t>s), and citizen feedback.</w:t>
      </w:r>
    </w:p>
    <w:p w14:paraId="0D296ADE" w14:textId="77777777" w:rsidR="00006CBC" w:rsidRPr="00006CBC" w:rsidRDefault="00006CBC" w:rsidP="00006CBC">
      <w:pPr>
        <w:jc w:val="both"/>
        <w:rPr>
          <w:lang w:val="en-US"/>
        </w:rPr>
      </w:pPr>
    </w:p>
    <w:p w14:paraId="08F5745C" w14:textId="77777777" w:rsidR="00006CBC" w:rsidRPr="00006CBC" w:rsidRDefault="00006CBC" w:rsidP="00006CBC">
      <w:pPr>
        <w:pStyle w:val="Heading2"/>
        <w:rPr>
          <w:rFonts w:ascii="Arial" w:eastAsia="Arial" w:hAnsi="Arial" w:cs="Arial"/>
          <w:bCs/>
          <w:iCs/>
          <w:sz w:val="24"/>
          <w:szCs w:val="28"/>
          <w:lang w:val="en-US"/>
        </w:rPr>
      </w:pPr>
      <w:bookmarkStart w:id="472" w:name="_Toc1113707"/>
      <w:bookmarkStart w:id="473" w:name="_Toc1500053"/>
      <w:bookmarkStart w:id="474" w:name="_Toc68001323"/>
      <w:r>
        <w:rPr>
          <w:rFonts w:ascii="Arial" w:eastAsia="Arial" w:hAnsi="Arial" w:cs="Arial"/>
          <w:bCs/>
          <w:iCs/>
          <w:sz w:val="24"/>
          <w:szCs w:val="28"/>
          <w:lang w:val="en-US"/>
        </w:rPr>
        <w:t>8</w:t>
      </w:r>
      <w:r w:rsidRPr="00006CBC">
        <w:rPr>
          <w:rFonts w:ascii="Arial" w:eastAsia="Arial" w:hAnsi="Arial" w:cs="Arial"/>
          <w:bCs/>
          <w:iCs/>
          <w:sz w:val="24"/>
          <w:szCs w:val="28"/>
          <w:lang w:val="en-US"/>
        </w:rPr>
        <w:t>.</w:t>
      </w:r>
      <w:r>
        <w:rPr>
          <w:rFonts w:ascii="Arial" w:eastAsia="Arial" w:hAnsi="Arial" w:cs="Arial"/>
          <w:bCs/>
          <w:iCs/>
          <w:sz w:val="24"/>
          <w:szCs w:val="28"/>
          <w:lang w:val="en-US"/>
        </w:rPr>
        <w:t>7</w:t>
      </w:r>
      <w:r w:rsidRPr="00006CBC">
        <w:rPr>
          <w:rFonts w:ascii="Arial" w:eastAsia="Arial" w:hAnsi="Arial" w:cs="Arial"/>
          <w:bCs/>
          <w:iCs/>
          <w:sz w:val="24"/>
          <w:szCs w:val="28"/>
          <w:lang w:val="en-US"/>
        </w:rPr>
        <w:t>.1 Monitoring Plans</w:t>
      </w:r>
      <w:bookmarkEnd w:id="472"/>
      <w:bookmarkEnd w:id="473"/>
      <w:bookmarkEnd w:id="474"/>
    </w:p>
    <w:p w14:paraId="4B7D9941" w14:textId="5040724C" w:rsidR="00006CBC" w:rsidRPr="00006CBC" w:rsidRDefault="00006CBC" w:rsidP="00006CBC">
      <w:pPr>
        <w:autoSpaceDE w:val="0"/>
        <w:autoSpaceDN w:val="0"/>
        <w:adjustRightInd w:val="0"/>
        <w:spacing w:before="120"/>
        <w:jc w:val="both"/>
        <w:rPr>
          <w:lang w:val="en-US"/>
        </w:rPr>
      </w:pPr>
      <w:r w:rsidRPr="00006CBC">
        <w:rPr>
          <w:lang w:val="en-US"/>
        </w:rPr>
        <w:t xml:space="preserve">The social issues included within the mitigation measures are monitored and supervised by the local specialists appointed by the </w:t>
      </w:r>
      <w:bookmarkStart w:id="475" w:name="_Hlk75030856"/>
      <w:del w:id="476" w:author="Savrinisso Kurbonbekova" w:date="2021-08-11T21:13:00Z">
        <w:r w:rsidR="00250E2D" w:rsidDel="00BA51E0">
          <w:rPr>
            <w:lang w:val="en-US"/>
          </w:rPr>
          <w:delText>PIG</w:delText>
        </w:r>
      </w:del>
      <w:ins w:id="477" w:author="Savrinisso Kurbonbekova" w:date="2021-08-11T21:13:00Z">
        <w:r w:rsidR="00BA51E0">
          <w:rPr>
            <w:lang w:val="en-US"/>
          </w:rPr>
          <w:t>IG</w:t>
        </w:r>
      </w:ins>
      <w:r w:rsidR="00250E2D">
        <w:rPr>
          <w:lang w:val="en-US"/>
        </w:rPr>
        <w:t>/PMU</w:t>
      </w:r>
      <w:bookmarkEnd w:id="475"/>
      <w:r w:rsidRPr="00006CBC">
        <w:rPr>
          <w:lang w:val="en-US"/>
        </w:rPr>
        <w:t xml:space="preserve">. Although the social impacts are expected to be low, the potential negative social impacts are planned to be prevented or mitigated during the construction and operation stages. </w:t>
      </w:r>
    </w:p>
    <w:p w14:paraId="2C6D366B" w14:textId="6CFB8C5B" w:rsidR="00006CBC" w:rsidRPr="00006CBC" w:rsidRDefault="00006CBC" w:rsidP="00006CBC">
      <w:pPr>
        <w:autoSpaceDE w:val="0"/>
        <w:autoSpaceDN w:val="0"/>
        <w:adjustRightInd w:val="0"/>
        <w:spacing w:before="120"/>
        <w:jc w:val="both"/>
        <w:rPr>
          <w:lang w:val="en-US"/>
        </w:rPr>
      </w:pPr>
      <w:r w:rsidRPr="00006CBC">
        <w:rPr>
          <w:lang w:val="en-US"/>
        </w:rPr>
        <w:t xml:space="preserve">Environmental and social monitoring system starts from the implementation phase of the project through the operation phase in order to prevent negative impacts of the project and observe the effectiveness of mitigation measures. This system helps the WB and the </w:t>
      </w:r>
      <w:del w:id="478" w:author="Savrinisso Kurbonbekova" w:date="2021-08-11T21:13:00Z">
        <w:r w:rsidR="00250E2D" w:rsidDel="00BA51E0">
          <w:rPr>
            <w:lang w:val="en-US"/>
          </w:rPr>
          <w:delText>PIG</w:delText>
        </w:r>
      </w:del>
      <w:ins w:id="479" w:author="Savrinisso Kurbonbekova" w:date="2021-08-11T21:13:00Z">
        <w:r w:rsidR="00BA51E0">
          <w:rPr>
            <w:lang w:val="en-US"/>
          </w:rPr>
          <w:t>IG</w:t>
        </w:r>
      </w:ins>
      <w:r w:rsidR="00250E2D">
        <w:rPr>
          <w:lang w:val="en-US"/>
        </w:rPr>
        <w:t>/PMU</w:t>
      </w:r>
      <w:r w:rsidRPr="00006CBC">
        <w:rPr>
          <w:lang w:val="en-US"/>
        </w:rPr>
        <w:t xml:space="preserve"> to evaluate the success of mitigation as part of project supervision and allows taking an action when needed. The monitoring system provides technical assistance and supervision when needed, early detection of conditions related to mitigation measures, follows up on mitigation results, and provides information of the project progress. </w:t>
      </w:r>
    </w:p>
    <w:p w14:paraId="74CD7E9C" w14:textId="77777777" w:rsidR="00006CBC" w:rsidRPr="00006CBC" w:rsidRDefault="00006CBC" w:rsidP="00006CBC">
      <w:pPr>
        <w:pStyle w:val="Default"/>
        <w:rPr>
          <w:color w:val="auto"/>
          <w:sz w:val="22"/>
          <w:szCs w:val="22"/>
          <w:highlight w:val="yellow"/>
        </w:rPr>
      </w:pPr>
    </w:p>
    <w:p w14:paraId="0A7F1B6A" w14:textId="09447E11" w:rsidR="00006CBC" w:rsidRPr="00006CBC" w:rsidRDefault="00006CBC" w:rsidP="00006CBC">
      <w:pPr>
        <w:jc w:val="both"/>
        <w:rPr>
          <w:lang w:val="en-US"/>
        </w:rPr>
      </w:pPr>
      <w:r w:rsidRPr="00006CBC">
        <w:rPr>
          <w:lang w:val="en-US"/>
        </w:rPr>
        <w:t xml:space="preserve">Environmental and social monitoring to be implemented by the </w:t>
      </w:r>
      <w:del w:id="480" w:author="Savrinisso Kurbonbekova" w:date="2021-08-11T21:13:00Z">
        <w:r w:rsidR="00250E2D" w:rsidDel="00BA51E0">
          <w:rPr>
            <w:lang w:val="en-US"/>
          </w:rPr>
          <w:delText>PIG</w:delText>
        </w:r>
      </w:del>
      <w:ins w:id="481" w:author="Savrinisso Kurbonbekova" w:date="2021-08-11T21:13:00Z">
        <w:r w:rsidR="00BA51E0">
          <w:rPr>
            <w:lang w:val="en-US"/>
          </w:rPr>
          <w:t>IG</w:t>
        </w:r>
      </w:ins>
      <w:r w:rsidR="00250E2D">
        <w:rPr>
          <w:lang w:val="en-US"/>
        </w:rPr>
        <w:t>/PMU</w:t>
      </w:r>
      <w:r w:rsidRPr="00006CBC">
        <w:rPr>
          <w:lang w:val="en-US"/>
        </w:rPr>
        <w:t xml:space="preserve"> has to provide information about key environmental and social aspects of the subprojects, particularly the project environmental and social impacts and the effectiveness of taken mitigation measures. Such information enables to evaluate the success of mitigation as part of project supervision and allows corrective action(s) to be implemented, when needed. In this regard the Monitoring Plan identifies monitoring objectives and specifies the type of monitoring, and their link to impacts and mitigation measures. Specifically, the monitoring section of the </w:t>
      </w:r>
      <w:r>
        <w:rPr>
          <w:lang w:val="en-US"/>
        </w:rPr>
        <w:t>RAP pr</w:t>
      </w:r>
      <w:r w:rsidRPr="00006CBC">
        <w:rPr>
          <w:lang w:val="en-US"/>
        </w:rPr>
        <w:t>ovi</w:t>
      </w:r>
      <w:r>
        <w:rPr>
          <w:lang w:val="en-US"/>
        </w:rPr>
        <w:t>des: (a) a specific description</w:t>
      </w:r>
      <w:r w:rsidRPr="00006CBC">
        <w:rPr>
          <w:lang w:val="en-US"/>
        </w:rPr>
        <w:t xml:space="preserve"> and detail</w:t>
      </w:r>
      <w:r>
        <w:rPr>
          <w:lang w:val="en-US"/>
        </w:rPr>
        <w:t>s</w:t>
      </w:r>
      <w:r w:rsidRPr="00006CBC">
        <w:rPr>
          <w:lang w:val="en-US"/>
        </w:rPr>
        <w:t xml:space="preserve"> of monitoring measures, including the parameters to be measured, methods to be used, sampling locations, frequency of measurements; and, (b) monitoring and reporting procedures. </w:t>
      </w:r>
    </w:p>
    <w:p w14:paraId="494B64FC" w14:textId="77777777" w:rsidR="00006CBC" w:rsidRPr="00006CBC" w:rsidRDefault="00006CBC" w:rsidP="00006CBC">
      <w:pPr>
        <w:autoSpaceDE w:val="0"/>
        <w:autoSpaceDN w:val="0"/>
        <w:adjustRightInd w:val="0"/>
        <w:jc w:val="both"/>
        <w:rPr>
          <w:i/>
          <w:lang w:val="en-US"/>
        </w:rPr>
      </w:pPr>
    </w:p>
    <w:p w14:paraId="6C6DE937" w14:textId="77777777" w:rsidR="00006CBC" w:rsidRPr="00006CBC" w:rsidRDefault="00006CBC" w:rsidP="00006CBC">
      <w:pPr>
        <w:pStyle w:val="Heading2"/>
        <w:rPr>
          <w:rFonts w:ascii="Arial" w:eastAsia="Arial" w:hAnsi="Arial" w:cs="Arial"/>
          <w:bCs/>
          <w:iCs/>
          <w:sz w:val="24"/>
          <w:szCs w:val="28"/>
          <w:lang w:val="en-US"/>
        </w:rPr>
      </w:pPr>
      <w:bookmarkStart w:id="482" w:name="_Toc1113708"/>
      <w:bookmarkStart w:id="483" w:name="_Toc1500054"/>
      <w:bookmarkStart w:id="484" w:name="_Toc68001324"/>
      <w:r w:rsidRPr="00006CBC">
        <w:rPr>
          <w:rFonts w:ascii="Arial" w:eastAsia="Arial" w:hAnsi="Arial" w:cs="Arial"/>
          <w:bCs/>
          <w:iCs/>
          <w:sz w:val="24"/>
          <w:szCs w:val="28"/>
          <w:lang w:val="en-US"/>
        </w:rPr>
        <w:t>8.7.2 Monitoring and Reporting Responsibilities</w:t>
      </w:r>
      <w:bookmarkEnd w:id="482"/>
      <w:bookmarkEnd w:id="483"/>
      <w:bookmarkEnd w:id="484"/>
    </w:p>
    <w:p w14:paraId="4F98E2BC" w14:textId="77777777" w:rsidR="00006CBC" w:rsidRPr="00006CBC" w:rsidRDefault="00006CBC" w:rsidP="00006CBC">
      <w:pPr>
        <w:jc w:val="both"/>
        <w:rPr>
          <w:lang w:val="en-US"/>
        </w:rPr>
      </w:pPr>
    </w:p>
    <w:p w14:paraId="373F1499" w14:textId="23A50128" w:rsidR="00006CBC" w:rsidRPr="00006CBC" w:rsidRDefault="00006CBC" w:rsidP="00006CBC">
      <w:pPr>
        <w:jc w:val="both"/>
        <w:rPr>
          <w:lang w:val="en-US"/>
        </w:rPr>
      </w:pPr>
      <w:r w:rsidRPr="00006CBC">
        <w:rPr>
          <w:lang w:val="en-US"/>
        </w:rPr>
        <w:t xml:space="preserve">Through </w:t>
      </w:r>
      <w:r w:rsidRPr="005F1BB3">
        <w:rPr>
          <w:lang w:val="en-US"/>
        </w:rPr>
        <w:t xml:space="preserve">its </w:t>
      </w:r>
      <w:r w:rsidR="007758BC" w:rsidRPr="005F1BB3">
        <w:rPr>
          <w:lang w:val="en-US"/>
        </w:rPr>
        <w:t>E&amp;S</w:t>
      </w:r>
      <w:r w:rsidRPr="005F1BB3">
        <w:rPr>
          <w:lang w:val="en-US"/>
        </w:rPr>
        <w:t xml:space="preserve"> </w:t>
      </w:r>
      <w:r w:rsidR="00CC7F16" w:rsidRPr="005F1BB3">
        <w:rPr>
          <w:lang w:val="en-US"/>
        </w:rPr>
        <w:t>Consultants</w:t>
      </w:r>
      <w:r w:rsidRPr="005F1BB3">
        <w:rPr>
          <w:lang w:val="en-US"/>
        </w:rPr>
        <w:t xml:space="preserve"> in </w:t>
      </w:r>
      <w:r w:rsidR="00CC7F16" w:rsidRPr="005F1BB3">
        <w:rPr>
          <w:lang w:val="en-US"/>
        </w:rPr>
        <w:t xml:space="preserve">regional </w:t>
      </w:r>
      <w:r w:rsidR="005F1BB3" w:rsidRPr="005F1BB3">
        <w:rPr>
          <w:lang w:val="en-US"/>
        </w:rPr>
        <w:t>project</w:t>
      </w:r>
      <w:r w:rsidRPr="005F1BB3">
        <w:rPr>
          <w:lang w:val="en-US"/>
        </w:rPr>
        <w:t xml:space="preserve"> offices in </w:t>
      </w:r>
      <w:r w:rsidR="005F1BB3" w:rsidRPr="005F1BB3">
        <w:rPr>
          <w:lang w:val="en-US"/>
        </w:rPr>
        <w:t>Sughd</w:t>
      </w:r>
      <w:r w:rsidR="00250E2D">
        <w:rPr>
          <w:lang w:val="en-US"/>
        </w:rPr>
        <w:t>,</w:t>
      </w:r>
      <w:r w:rsidR="00CC7F16" w:rsidRPr="005F1BB3">
        <w:rPr>
          <w:lang w:val="en-US"/>
        </w:rPr>
        <w:t xml:space="preserve"> Khatlon</w:t>
      </w:r>
      <w:r w:rsidR="00250E2D">
        <w:rPr>
          <w:lang w:val="en-US"/>
        </w:rPr>
        <w:t xml:space="preserve"> and GBAO</w:t>
      </w:r>
      <w:r w:rsidRPr="005F1BB3">
        <w:rPr>
          <w:lang w:val="en-US"/>
        </w:rPr>
        <w:t xml:space="preserve">, </w:t>
      </w:r>
      <w:r w:rsidRPr="00006CBC">
        <w:rPr>
          <w:lang w:val="en-US"/>
        </w:rPr>
        <w:t xml:space="preserve">the </w:t>
      </w:r>
      <w:del w:id="485" w:author="Savrinisso Kurbonbekova" w:date="2021-08-11T21:13:00Z">
        <w:r w:rsidR="00250E2D" w:rsidDel="00BA51E0">
          <w:rPr>
            <w:lang w:val="en-US"/>
          </w:rPr>
          <w:delText>PIG</w:delText>
        </w:r>
      </w:del>
      <w:ins w:id="486" w:author="Savrinisso Kurbonbekova" w:date="2021-08-11T21:13:00Z">
        <w:r w:rsidR="00BA51E0">
          <w:rPr>
            <w:lang w:val="en-US"/>
          </w:rPr>
          <w:t>IG</w:t>
        </w:r>
      </w:ins>
      <w:r w:rsidR="00250E2D">
        <w:rPr>
          <w:lang w:val="en-US"/>
        </w:rPr>
        <w:t>/PMU</w:t>
      </w:r>
      <w:r w:rsidRPr="00006CBC">
        <w:rPr>
          <w:lang w:val="en-US"/>
        </w:rPr>
        <w:t xml:space="preserve"> will monitor all sub-projects that it fi</w:t>
      </w:r>
      <w:r w:rsidR="007758BC">
        <w:rPr>
          <w:lang w:val="en-US"/>
        </w:rPr>
        <w:t>nances to ensure conformity to ESF</w:t>
      </w:r>
      <w:r w:rsidRPr="00006CBC">
        <w:rPr>
          <w:lang w:val="en-US"/>
        </w:rPr>
        <w:t xml:space="preserve"> requirements during construction, operation and maintenance. They will ensure full compliance with the contract conditions </w:t>
      </w:r>
      <w:r>
        <w:rPr>
          <w:lang w:val="en-US"/>
        </w:rPr>
        <w:t xml:space="preserve">to </w:t>
      </w:r>
      <w:r w:rsidRPr="00006CBC">
        <w:rPr>
          <w:lang w:val="en-US"/>
        </w:rPr>
        <w:t xml:space="preserve">the </w:t>
      </w:r>
      <w:r w:rsidR="00306B5F" w:rsidRPr="00306B5F">
        <w:rPr>
          <w:lang w:val="en-US"/>
        </w:rPr>
        <w:t>RPF/Resettlement Plans</w:t>
      </w:r>
      <w:r w:rsidRPr="00006CBC">
        <w:rPr>
          <w:lang w:val="en-US"/>
        </w:rPr>
        <w:t xml:space="preserve">. Final payment to the contractor should be contingent on the final inspection, with particular attention to the requirement to restore the site to its original condition upon completion of rehabilitation activities. </w:t>
      </w:r>
    </w:p>
    <w:p w14:paraId="0A06044E" w14:textId="77777777" w:rsidR="00006CBC" w:rsidRPr="00006CBC" w:rsidRDefault="00006CBC" w:rsidP="00006CBC">
      <w:pPr>
        <w:jc w:val="both"/>
        <w:rPr>
          <w:lang w:val="en-US"/>
        </w:rPr>
      </w:pPr>
    </w:p>
    <w:p w14:paraId="23DFEC32" w14:textId="49AA768E" w:rsidR="00006CBC" w:rsidRPr="00006CBC" w:rsidRDefault="00250E2D" w:rsidP="00006CBC">
      <w:pPr>
        <w:jc w:val="both"/>
        <w:rPr>
          <w:lang w:val="en-US"/>
        </w:rPr>
      </w:pPr>
      <w:del w:id="487" w:author="Savrinisso Kurbonbekova" w:date="2021-08-11T21:13:00Z">
        <w:r w:rsidDel="00BA51E0">
          <w:rPr>
            <w:lang w:val="en-US"/>
          </w:rPr>
          <w:delText>PIG</w:delText>
        </w:r>
      </w:del>
      <w:ins w:id="488" w:author="Savrinisso Kurbonbekova" w:date="2021-08-11T21:13:00Z">
        <w:r w:rsidR="00BA51E0">
          <w:rPr>
            <w:lang w:val="en-US"/>
          </w:rPr>
          <w:t>IG</w:t>
        </w:r>
      </w:ins>
      <w:r>
        <w:rPr>
          <w:lang w:val="en-US"/>
        </w:rPr>
        <w:t>/PMU</w:t>
      </w:r>
      <w:r w:rsidR="00006CBC" w:rsidRPr="00006CBC">
        <w:rPr>
          <w:lang w:val="en-US"/>
        </w:rPr>
        <w:t xml:space="preserve">’s </w:t>
      </w:r>
      <w:r w:rsidR="00596935">
        <w:rPr>
          <w:lang w:val="en-US"/>
        </w:rPr>
        <w:t xml:space="preserve">Social Development </w:t>
      </w:r>
      <w:r w:rsidR="00CC7F16">
        <w:rPr>
          <w:lang w:val="en-US"/>
        </w:rPr>
        <w:t>Specialist</w:t>
      </w:r>
      <w:r>
        <w:rPr>
          <w:lang w:val="en-US"/>
        </w:rPr>
        <w:t>s</w:t>
      </w:r>
      <w:r w:rsidR="00006CBC" w:rsidRPr="00006CBC">
        <w:rPr>
          <w:lang w:val="en-US"/>
        </w:rPr>
        <w:t xml:space="preserve"> will visit t</w:t>
      </w:r>
      <w:r w:rsidR="004E2B15">
        <w:rPr>
          <w:lang w:val="en-US"/>
        </w:rPr>
        <w:t xml:space="preserve">he </w:t>
      </w:r>
      <w:r w:rsidR="00006CBC" w:rsidRPr="00006CBC">
        <w:rPr>
          <w:lang w:val="en-US"/>
        </w:rPr>
        <w:t>sub-project sites as and when necessary.  Based on performance o</w:t>
      </w:r>
      <w:r w:rsidR="00CC7F16">
        <w:rPr>
          <w:lang w:val="en-US"/>
        </w:rPr>
        <w:t xml:space="preserve">f different sub-projects, the </w:t>
      </w:r>
      <w:del w:id="489" w:author="Savrinisso Kurbonbekova" w:date="2021-08-11T21:13:00Z">
        <w:r w:rsidDel="00BA51E0">
          <w:rPr>
            <w:lang w:val="en-US"/>
          </w:rPr>
          <w:delText>PIG</w:delText>
        </w:r>
      </w:del>
      <w:ins w:id="490" w:author="Savrinisso Kurbonbekova" w:date="2021-08-11T21:13:00Z">
        <w:r w:rsidR="00BA51E0">
          <w:rPr>
            <w:lang w:val="en-US"/>
          </w:rPr>
          <w:t>IG</w:t>
        </w:r>
      </w:ins>
      <w:r>
        <w:rPr>
          <w:lang w:val="en-US"/>
        </w:rPr>
        <w:t>/PMU</w:t>
      </w:r>
      <w:r w:rsidR="00006CBC" w:rsidRPr="00006CBC">
        <w:rPr>
          <w:lang w:val="en-US"/>
        </w:rPr>
        <w:t>’</w:t>
      </w:r>
      <w:r w:rsidR="00306B5F">
        <w:rPr>
          <w:lang w:val="en-US"/>
        </w:rPr>
        <w:t xml:space="preserve">s </w:t>
      </w:r>
      <w:r w:rsidR="00596935">
        <w:rPr>
          <w:lang w:val="en-US"/>
        </w:rPr>
        <w:t xml:space="preserve">Social Development </w:t>
      </w:r>
      <w:r w:rsidR="00CC7F16">
        <w:rPr>
          <w:lang w:val="en-US"/>
        </w:rPr>
        <w:t>Specialist</w:t>
      </w:r>
      <w:r w:rsidR="00306B5F">
        <w:rPr>
          <w:lang w:val="en-US"/>
        </w:rPr>
        <w:t xml:space="preserve"> will advis</w:t>
      </w:r>
      <w:r w:rsidR="00006CBC" w:rsidRPr="00006CBC">
        <w:rPr>
          <w:lang w:val="en-US"/>
        </w:rPr>
        <w:t xml:space="preserve">e on the subsequent disbursements that should be done for the contractors awarded a contract to implement sub-projects under the </w:t>
      </w:r>
      <w:r w:rsidR="00A171DE">
        <w:rPr>
          <w:lang w:val="en-US"/>
        </w:rPr>
        <w:t>P</w:t>
      </w:r>
      <w:r w:rsidR="006725A4">
        <w:rPr>
          <w:lang w:val="en-US"/>
        </w:rPr>
        <w:t>roject</w:t>
      </w:r>
      <w:r w:rsidR="00006CBC" w:rsidRPr="00006CBC">
        <w:rPr>
          <w:lang w:val="en-US"/>
        </w:rPr>
        <w:t>. If i</w:t>
      </w:r>
      <w:r w:rsidR="00306B5F">
        <w:rPr>
          <w:lang w:val="en-US"/>
        </w:rPr>
        <w:t>t is found that there is no RPF</w:t>
      </w:r>
      <w:r w:rsidR="00006CBC" w:rsidRPr="00006CBC">
        <w:rPr>
          <w:lang w:val="en-US"/>
        </w:rPr>
        <w:t xml:space="preserve"> and/or </w:t>
      </w:r>
      <w:r w:rsidR="00AB5FCD">
        <w:rPr>
          <w:lang w:val="en-US"/>
        </w:rPr>
        <w:t>ESF</w:t>
      </w:r>
      <w:r w:rsidR="00006CBC" w:rsidRPr="00006CBC">
        <w:rPr>
          <w:lang w:val="en-US"/>
        </w:rPr>
        <w:t xml:space="preserve"> compliance, further disbu</w:t>
      </w:r>
      <w:r w:rsidR="00AB5FCD">
        <w:rPr>
          <w:lang w:val="en-US"/>
        </w:rPr>
        <w:t>rsements will be stopped until ESF</w:t>
      </w:r>
      <w:r w:rsidR="00006CBC" w:rsidRPr="00006CBC">
        <w:rPr>
          <w:lang w:val="en-US"/>
        </w:rPr>
        <w:t xml:space="preserve"> compliance is ensured. </w:t>
      </w:r>
    </w:p>
    <w:p w14:paraId="6074F50E" w14:textId="77777777" w:rsidR="00006CBC" w:rsidRPr="00006CBC" w:rsidRDefault="00006CBC" w:rsidP="00006CBC">
      <w:pPr>
        <w:jc w:val="both"/>
        <w:rPr>
          <w:lang w:val="en-US"/>
        </w:rPr>
      </w:pPr>
    </w:p>
    <w:p w14:paraId="01EA1173" w14:textId="2B9303B3" w:rsidR="00006CBC" w:rsidRPr="00006CBC" w:rsidRDefault="00006CBC" w:rsidP="00006CBC">
      <w:pPr>
        <w:jc w:val="both"/>
        <w:rPr>
          <w:lang w:val="en-US"/>
        </w:rPr>
      </w:pPr>
      <w:r w:rsidRPr="00006CBC">
        <w:rPr>
          <w:lang w:val="en-US"/>
        </w:rPr>
        <w:t>In addition, in</w:t>
      </w:r>
      <w:r w:rsidR="00753BA7">
        <w:rPr>
          <w:lang w:val="en-US"/>
        </w:rPr>
        <w:t xml:space="preserve"> the project areas the </w:t>
      </w:r>
      <w:del w:id="491" w:author="Savrinisso Kurbonbekova" w:date="2021-08-11T21:13:00Z">
        <w:r w:rsidR="00250E2D" w:rsidDel="00BA51E0">
          <w:rPr>
            <w:lang w:val="en-US"/>
          </w:rPr>
          <w:delText>PIG</w:delText>
        </w:r>
      </w:del>
      <w:ins w:id="492" w:author="Savrinisso Kurbonbekova" w:date="2021-08-11T21:13:00Z">
        <w:r w:rsidR="00BA51E0">
          <w:rPr>
            <w:lang w:val="en-US"/>
          </w:rPr>
          <w:t>IG</w:t>
        </w:r>
      </w:ins>
      <w:r w:rsidR="00250E2D">
        <w:rPr>
          <w:lang w:val="en-US"/>
        </w:rPr>
        <w:t>/PMU</w:t>
      </w:r>
      <w:r w:rsidRPr="00006CBC">
        <w:rPr>
          <w:lang w:val="en-US"/>
        </w:rPr>
        <w:t xml:space="preserve"> will be responsible for the environmental and social monitoring activities identified above as part of the preventive actions and mitigation measures proposed to address potential adverse impacts. This monitoring will be incorporated into the overall project monitoring plan required by the World Bank as part of project performance.</w:t>
      </w:r>
    </w:p>
    <w:p w14:paraId="0BAC29D2" w14:textId="77777777" w:rsidR="00006CBC" w:rsidRPr="00006CBC" w:rsidRDefault="00006CBC" w:rsidP="00006CBC">
      <w:pPr>
        <w:jc w:val="both"/>
        <w:rPr>
          <w:lang w:val="en-US"/>
        </w:rPr>
      </w:pPr>
    </w:p>
    <w:p w14:paraId="66CD03E1" w14:textId="4201A2E6" w:rsidR="00006CBC" w:rsidRPr="00006CBC" w:rsidRDefault="00006CBC" w:rsidP="00006CBC">
      <w:pPr>
        <w:pStyle w:val="aOdrky"/>
        <w:suppressAutoHyphens w:val="0"/>
        <w:rPr>
          <w:sz w:val="22"/>
          <w:szCs w:val="22"/>
        </w:rPr>
      </w:pPr>
      <w:r w:rsidRPr="00006CBC">
        <w:rPr>
          <w:sz w:val="22"/>
          <w:szCs w:val="22"/>
        </w:rPr>
        <w:t>As part of its environmental and social monitoring activities</w:t>
      </w:r>
      <w:r w:rsidRPr="00250E2D">
        <w:rPr>
          <w:sz w:val="22"/>
          <w:szCs w:val="22"/>
        </w:rPr>
        <w:t xml:space="preserve">, the </w:t>
      </w:r>
      <w:del w:id="493" w:author="Savrinisso Kurbonbekova" w:date="2021-08-11T21:13:00Z">
        <w:r w:rsidR="00250E2D" w:rsidRPr="00250E2D" w:rsidDel="00BA51E0">
          <w:rPr>
            <w:sz w:val="22"/>
            <w:szCs w:val="22"/>
            <w:lang w:val="en-US"/>
          </w:rPr>
          <w:delText>PIG</w:delText>
        </w:r>
      </w:del>
      <w:ins w:id="494" w:author="Savrinisso Kurbonbekova" w:date="2021-08-11T21:13:00Z">
        <w:r w:rsidR="00BA51E0">
          <w:rPr>
            <w:sz w:val="22"/>
            <w:szCs w:val="22"/>
            <w:lang w:val="en-US"/>
          </w:rPr>
          <w:t>IG</w:t>
        </w:r>
      </w:ins>
      <w:r w:rsidR="00250E2D" w:rsidRPr="00250E2D">
        <w:rPr>
          <w:sz w:val="22"/>
          <w:szCs w:val="22"/>
          <w:lang w:val="en-US"/>
        </w:rPr>
        <w:t>/PMU</w:t>
      </w:r>
      <w:r w:rsidR="00007B04">
        <w:rPr>
          <w:sz w:val="22"/>
          <w:szCs w:val="22"/>
        </w:rPr>
        <w:t xml:space="preserve"> </w:t>
      </w:r>
      <w:r w:rsidRPr="00006CBC">
        <w:rPr>
          <w:sz w:val="22"/>
          <w:szCs w:val="22"/>
        </w:rPr>
        <w:t xml:space="preserve">will conduct random inspections of project sites to determine the effectiveness of measures taken and the impacts of sub project activities on </w:t>
      </w:r>
      <w:r w:rsidRPr="00006CBC">
        <w:rPr>
          <w:sz w:val="22"/>
          <w:szCs w:val="22"/>
        </w:rPr>
        <w:lastRenderedPageBreak/>
        <w:t xml:space="preserve">the surrounding environment. The </w:t>
      </w:r>
      <w:r w:rsidR="004E697F">
        <w:rPr>
          <w:sz w:val="22"/>
          <w:szCs w:val="22"/>
        </w:rPr>
        <w:t>PIU</w:t>
      </w:r>
      <w:r w:rsidRPr="00006CBC">
        <w:rPr>
          <w:sz w:val="22"/>
          <w:szCs w:val="22"/>
        </w:rPr>
        <w:t xml:space="preserve"> are also responsible for processing, addressing and monitoring complaints and other feedback, including that on environmental and social issues. </w:t>
      </w:r>
    </w:p>
    <w:p w14:paraId="621AAE1C" w14:textId="77777777" w:rsidR="00006CBC" w:rsidRPr="00006CBC" w:rsidRDefault="00006CBC" w:rsidP="00006CBC">
      <w:pPr>
        <w:pStyle w:val="ListParagraph"/>
        <w:ind w:left="0"/>
        <w:jc w:val="both"/>
        <w:rPr>
          <w:sz w:val="22"/>
          <w:szCs w:val="22"/>
        </w:rPr>
      </w:pPr>
    </w:p>
    <w:p w14:paraId="349661DB" w14:textId="53D32639" w:rsidR="00006CBC" w:rsidRPr="00006CBC" w:rsidRDefault="00006CBC" w:rsidP="00006CBC">
      <w:pPr>
        <w:pStyle w:val="ListParagraph"/>
        <w:ind w:left="0"/>
        <w:jc w:val="both"/>
        <w:rPr>
          <w:sz w:val="22"/>
          <w:szCs w:val="22"/>
        </w:rPr>
      </w:pPr>
      <w:r w:rsidRPr="00006CBC">
        <w:rPr>
          <w:sz w:val="22"/>
          <w:szCs w:val="22"/>
        </w:rPr>
        <w:t>The</w:t>
      </w:r>
      <w:r w:rsidR="00BA1AEC">
        <w:rPr>
          <w:sz w:val="22"/>
          <w:szCs w:val="22"/>
        </w:rPr>
        <w:t xml:space="preserve"> </w:t>
      </w:r>
      <w:del w:id="495" w:author="Savrinisso Kurbonbekova" w:date="2021-08-11T21:13:00Z">
        <w:r w:rsidR="00250E2D" w:rsidRPr="00250E2D" w:rsidDel="00BA51E0">
          <w:rPr>
            <w:sz w:val="22"/>
            <w:szCs w:val="22"/>
          </w:rPr>
          <w:delText>PIG</w:delText>
        </w:r>
      </w:del>
      <w:ins w:id="496" w:author="Savrinisso Kurbonbekova" w:date="2021-08-11T21:13:00Z">
        <w:r w:rsidR="00BA51E0">
          <w:rPr>
            <w:sz w:val="22"/>
            <w:szCs w:val="22"/>
          </w:rPr>
          <w:t>IG</w:t>
        </w:r>
      </w:ins>
      <w:r w:rsidR="00250E2D" w:rsidRPr="00250E2D">
        <w:rPr>
          <w:sz w:val="22"/>
          <w:szCs w:val="22"/>
        </w:rPr>
        <w:t>/PMU</w:t>
      </w:r>
      <w:r w:rsidRPr="00250E2D">
        <w:rPr>
          <w:sz w:val="22"/>
          <w:szCs w:val="22"/>
        </w:rPr>
        <w:t xml:space="preserve"> will</w:t>
      </w:r>
      <w:r w:rsidRPr="00006CBC">
        <w:rPr>
          <w:sz w:val="22"/>
          <w:szCs w:val="22"/>
        </w:rPr>
        <w:t xml:space="preserve"> be responsible for</w:t>
      </w:r>
      <w:r w:rsidR="00306B5F">
        <w:rPr>
          <w:sz w:val="22"/>
          <w:szCs w:val="22"/>
        </w:rPr>
        <w:t xml:space="preserve"> RPF/Resettlement Plans </w:t>
      </w:r>
      <w:r w:rsidRPr="00006CBC">
        <w:rPr>
          <w:sz w:val="22"/>
          <w:szCs w:val="22"/>
        </w:rPr>
        <w:t xml:space="preserve">reporting and will: </w:t>
      </w:r>
    </w:p>
    <w:p w14:paraId="0834E7CD" w14:textId="77777777" w:rsidR="00006CBC" w:rsidRPr="00006CBC" w:rsidRDefault="00006CBC" w:rsidP="00006CBC">
      <w:pPr>
        <w:autoSpaceDE w:val="0"/>
        <w:autoSpaceDN w:val="0"/>
        <w:adjustRightInd w:val="0"/>
        <w:jc w:val="both"/>
        <w:rPr>
          <w:lang w:val="en-US"/>
        </w:rPr>
      </w:pPr>
    </w:p>
    <w:p w14:paraId="70AD63C2" w14:textId="77777777" w:rsidR="00006CBC" w:rsidRPr="00306B5F" w:rsidRDefault="00006CBC" w:rsidP="00006CBC">
      <w:pPr>
        <w:pStyle w:val="ListBullet2"/>
        <w:tabs>
          <w:tab w:val="num" w:pos="360"/>
        </w:tabs>
        <w:ind w:left="0" w:firstLine="0"/>
        <w:jc w:val="both"/>
        <w:rPr>
          <w:sz w:val="22"/>
          <w:szCs w:val="22"/>
        </w:rPr>
      </w:pPr>
      <w:r w:rsidRPr="00006CBC">
        <w:rPr>
          <w:sz w:val="22"/>
          <w:szCs w:val="22"/>
        </w:rPr>
        <w:t xml:space="preserve">Record and maintain the results of project supervision and monitoring throughout the life of the project. It will present summary progress reports on </w:t>
      </w:r>
      <w:r w:rsidR="00306B5F">
        <w:rPr>
          <w:sz w:val="22"/>
          <w:szCs w:val="22"/>
        </w:rPr>
        <w:t xml:space="preserve">RPF/Resettlement Plans </w:t>
      </w:r>
      <w:r w:rsidRPr="00006CBC">
        <w:rPr>
          <w:sz w:val="22"/>
          <w:szCs w:val="22"/>
        </w:rPr>
        <w:t>implementation and the s</w:t>
      </w:r>
      <w:r w:rsidR="00753BA7">
        <w:rPr>
          <w:sz w:val="22"/>
          <w:szCs w:val="22"/>
        </w:rPr>
        <w:t>ocial and environmental risks</w:t>
      </w:r>
      <w:r w:rsidRPr="00006CBC">
        <w:rPr>
          <w:sz w:val="22"/>
          <w:szCs w:val="22"/>
        </w:rPr>
        <w:t xml:space="preserve"> of subprojects on a semi-annual basis to the World Bank, </w:t>
      </w:r>
    </w:p>
    <w:p w14:paraId="46D903D6" w14:textId="3683133E" w:rsidR="00006CBC" w:rsidRPr="00306B5F" w:rsidRDefault="00006CBC" w:rsidP="00006CBC">
      <w:pPr>
        <w:pStyle w:val="ListBullet2"/>
        <w:tabs>
          <w:tab w:val="num" w:pos="360"/>
        </w:tabs>
        <w:ind w:left="0" w:firstLine="0"/>
        <w:jc w:val="both"/>
        <w:rPr>
          <w:sz w:val="22"/>
          <w:szCs w:val="22"/>
        </w:rPr>
      </w:pPr>
      <w:r w:rsidRPr="00306B5F">
        <w:rPr>
          <w:sz w:val="22"/>
          <w:szCs w:val="22"/>
        </w:rPr>
        <w:t xml:space="preserve">Prepare </w:t>
      </w:r>
      <w:r w:rsidR="00753BA7">
        <w:rPr>
          <w:sz w:val="22"/>
          <w:szCs w:val="22"/>
          <w:shd w:val="clear" w:color="auto" w:fill="FFFFFF" w:themeFill="background1"/>
        </w:rPr>
        <w:t>semi</w:t>
      </w:r>
      <w:r w:rsidRPr="00306B5F">
        <w:rPr>
          <w:sz w:val="22"/>
          <w:szCs w:val="22"/>
          <w:shd w:val="clear" w:color="auto" w:fill="FFFFFF" w:themeFill="background1"/>
        </w:rPr>
        <w:t>annual</w:t>
      </w:r>
      <w:r w:rsidRPr="00306B5F">
        <w:rPr>
          <w:sz w:val="22"/>
          <w:szCs w:val="22"/>
        </w:rPr>
        <w:t xml:space="preserve"> reports on the progress of implementation of measures proposed by the </w:t>
      </w:r>
      <w:r w:rsidR="00306B5F" w:rsidRPr="00306B5F">
        <w:rPr>
          <w:sz w:val="22"/>
          <w:szCs w:val="22"/>
        </w:rPr>
        <w:t xml:space="preserve">RPF/Resettlement Plans </w:t>
      </w:r>
      <w:r w:rsidRPr="00306B5F">
        <w:rPr>
          <w:sz w:val="22"/>
          <w:szCs w:val="22"/>
        </w:rPr>
        <w:t>for selected sub-projects</w:t>
      </w:r>
      <w:r w:rsidR="00306B5F">
        <w:rPr>
          <w:sz w:val="22"/>
          <w:szCs w:val="22"/>
        </w:rPr>
        <w:t>,</w:t>
      </w:r>
      <w:r w:rsidRPr="00306B5F">
        <w:rPr>
          <w:b/>
          <w:i/>
          <w:sz w:val="22"/>
          <w:szCs w:val="22"/>
        </w:rPr>
        <w:t xml:space="preserve"> </w:t>
      </w:r>
      <w:r w:rsidR="00306B5F" w:rsidRPr="00006CBC">
        <w:rPr>
          <w:sz w:val="22"/>
          <w:szCs w:val="22"/>
        </w:rPr>
        <w:t xml:space="preserve">and as part of this reporting, provide updates on any </w:t>
      </w:r>
      <w:r w:rsidR="00A171DE">
        <w:rPr>
          <w:sz w:val="22"/>
          <w:szCs w:val="22"/>
        </w:rPr>
        <w:t>P</w:t>
      </w:r>
      <w:r w:rsidR="00BE1FF7">
        <w:rPr>
          <w:sz w:val="22"/>
          <w:szCs w:val="22"/>
        </w:rPr>
        <w:t>roject</w:t>
      </w:r>
      <w:r w:rsidR="00306B5F" w:rsidRPr="00006CBC">
        <w:rPr>
          <w:sz w:val="22"/>
          <w:szCs w:val="22"/>
        </w:rPr>
        <w:t xml:space="preserve"> related as grievances/feedback that was received, that has been addressed and that may </w:t>
      </w:r>
      <w:r w:rsidR="00306B5F">
        <w:rPr>
          <w:sz w:val="22"/>
          <w:szCs w:val="22"/>
        </w:rPr>
        <w:t>be pending;</w:t>
      </w:r>
    </w:p>
    <w:p w14:paraId="0E74F40C" w14:textId="77777777" w:rsidR="00006CBC" w:rsidRPr="00006CBC" w:rsidRDefault="00006CBC" w:rsidP="00006CBC">
      <w:pPr>
        <w:pStyle w:val="ListBullet2"/>
        <w:tabs>
          <w:tab w:val="num" w:pos="360"/>
        </w:tabs>
        <w:ind w:left="0" w:firstLine="0"/>
        <w:jc w:val="both"/>
        <w:rPr>
          <w:sz w:val="22"/>
          <w:szCs w:val="22"/>
        </w:rPr>
      </w:pPr>
      <w:r w:rsidRPr="00306B5F">
        <w:rPr>
          <w:sz w:val="22"/>
          <w:szCs w:val="22"/>
        </w:rPr>
        <w:t xml:space="preserve">Prepare </w:t>
      </w:r>
      <w:r w:rsidR="00753BA7">
        <w:rPr>
          <w:sz w:val="22"/>
          <w:szCs w:val="22"/>
          <w:shd w:val="clear" w:color="auto" w:fill="FFFFFF" w:themeFill="background1"/>
        </w:rPr>
        <w:t>semi</w:t>
      </w:r>
      <w:r w:rsidRPr="00306B5F">
        <w:rPr>
          <w:sz w:val="22"/>
          <w:szCs w:val="22"/>
        </w:rPr>
        <w:t xml:space="preserve">annual reports on the </w:t>
      </w:r>
      <w:r w:rsidR="00306B5F" w:rsidRPr="00306B5F">
        <w:rPr>
          <w:sz w:val="22"/>
          <w:szCs w:val="22"/>
        </w:rPr>
        <w:t xml:space="preserve">social </w:t>
      </w:r>
      <w:r w:rsidRPr="00306B5F">
        <w:rPr>
          <w:sz w:val="22"/>
          <w:szCs w:val="22"/>
        </w:rPr>
        <w:t>impacts originated during implementation of sub-projects and analyze the efficiency of</w:t>
      </w:r>
      <w:r w:rsidRPr="00006CBC">
        <w:rPr>
          <w:sz w:val="22"/>
          <w:szCs w:val="22"/>
        </w:rPr>
        <w:t xml:space="preserve"> mitigation measures applied to minimize negative consequences;</w:t>
      </w:r>
    </w:p>
    <w:p w14:paraId="37C338E4" w14:textId="77777777" w:rsidR="00006CBC" w:rsidRPr="00006CBC" w:rsidRDefault="00006CBC" w:rsidP="00006CBC">
      <w:pPr>
        <w:pStyle w:val="ListBullet2"/>
        <w:tabs>
          <w:tab w:val="num" w:pos="360"/>
        </w:tabs>
        <w:ind w:left="0" w:firstLine="0"/>
        <w:jc w:val="both"/>
        <w:rPr>
          <w:sz w:val="22"/>
          <w:szCs w:val="22"/>
        </w:rPr>
      </w:pPr>
      <w:r w:rsidRPr="00006CBC">
        <w:rPr>
          <w:sz w:val="22"/>
          <w:szCs w:val="22"/>
        </w:rPr>
        <w:t xml:space="preserve">Prepare outlines and requirements for Contractors’ reports on </w:t>
      </w:r>
      <w:r w:rsidR="00306B5F">
        <w:rPr>
          <w:sz w:val="22"/>
          <w:szCs w:val="22"/>
        </w:rPr>
        <w:t xml:space="preserve">resettlement </w:t>
      </w:r>
      <w:r w:rsidRPr="00006CBC">
        <w:rPr>
          <w:sz w:val="22"/>
          <w:szCs w:val="22"/>
        </w:rPr>
        <w:t>mitigation measures, and review Contractor’s monitoring plan and reports</w:t>
      </w:r>
    </w:p>
    <w:p w14:paraId="576A5613" w14:textId="77777777" w:rsidR="00006CBC" w:rsidRPr="00006CBC" w:rsidRDefault="00006CBC" w:rsidP="00006CBC">
      <w:pPr>
        <w:pStyle w:val="ListBullet2"/>
        <w:tabs>
          <w:tab w:val="left" w:pos="360"/>
        </w:tabs>
        <w:ind w:left="0" w:firstLine="0"/>
        <w:jc w:val="both"/>
        <w:rPr>
          <w:sz w:val="22"/>
          <w:szCs w:val="22"/>
        </w:rPr>
      </w:pPr>
      <w:r w:rsidRPr="00006CBC">
        <w:rPr>
          <w:sz w:val="22"/>
          <w:szCs w:val="22"/>
        </w:rPr>
        <w:t>Present the impact of mitigation and environmental and social protection measures</w:t>
      </w:r>
      <w:r>
        <w:rPr>
          <w:sz w:val="22"/>
          <w:szCs w:val="22"/>
        </w:rPr>
        <w:t xml:space="preserve"> </w:t>
      </w:r>
      <w:r w:rsidRPr="00006CBC">
        <w:rPr>
          <w:sz w:val="22"/>
          <w:szCs w:val="22"/>
        </w:rPr>
        <w:t>for general public via specific publications or/and by annual public seminars.</w:t>
      </w:r>
    </w:p>
    <w:p w14:paraId="2574E92D" w14:textId="77777777" w:rsidR="00006CBC" w:rsidRPr="00006CBC" w:rsidRDefault="00006CBC" w:rsidP="00006CBC">
      <w:pPr>
        <w:rPr>
          <w:lang w:val="en-US"/>
        </w:rPr>
      </w:pPr>
    </w:p>
    <w:p w14:paraId="112227C3" w14:textId="77777777" w:rsidR="006A750D" w:rsidRPr="00021B11" w:rsidRDefault="006A750D" w:rsidP="006A750D">
      <w:pPr>
        <w:pStyle w:val="Heading2"/>
        <w:rPr>
          <w:rFonts w:ascii="Arial" w:eastAsia="Arial" w:hAnsi="Arial" w:cs="Arial"/>
          <w:b/>
          <w:bCs/>
          <w:sz w:val="32"/>
          <w:szCs w:val="32"/>
          <w:lang w:val="en-US"/>
        </w:rPr>
      </w:pPr>
      <w:bookmarkStart w:id="497" w:name="_Toc68001325"/>
      <w:r w:rsidRPr="006A750D">
        <w:rPr>
          <w:rFonts w:ascii="Arial" w:eastAsia="Arial" w:hAnsi="Arial" w:cs="Arial"/>
          <w:bCs/>
          <w:iCs/>
          <w:sz w:val="24"/>
          <w:szCs w:val="28"/>
          <w:lang w:val="en-US"/>
        </w:rPr>
        <w:t>8.</w:t>
      </w:r>
      <w:r w:rsidR="00007B04">
        <w:rPr>
          <w:rFonts w:ascii="Arial" w:eastAsia="Arial" w:hAnsi="Arial" w:cs="Arial"/>
          <w:bCs/>
          <w:iCs/>
          <w:sz w:val="24"/>
          <w:szCs w:val="28"/>
          <w:lang w:val="en-US"/>
        </w:rPr>
        <w:t>8</w:t>
      </w:r>
      <w:r w:rsidRPr="006A750D">
        <w:rPr>
          <w:rFonts w:ascii="Arial" w:eastAsia="Arial" w:hAnsi="Arial" w:cs="Arial"/>
          <w:bCs/>
          <w:iCs/>
          <w:sz w:val="24"/>
          <w:szCs w:val="28"/>
          <w:lang w:val="en-US"/>
        </w:rPr>
        <w:t xml:space="preserve"> Implementation Budget</w:t>
      </w:r>
      <w:bookmarkEnd w:id="497"/>
    </w:p>
    <w:p w14:paraId="665C1118" w14:textId="77777777" w:rsidR="006A750D" w:rsidRDefault="006A750D" w:rsidP="006A750D">
      <w:pPr>
        <w:rPr>
          <w:lang w:val="en-US"/>
        </w:rPr>
      </w:pPr>
    </w:p>
    <w:p w14:paraId="7508BAD4" w14:textId="77777777" w:rsidR="006A750D" w:rsidRPr="008B3E12" w:rsidRDefault="006A750D" w:rsidP="006A750D">
      <w:pPr>
        <w:spacing w:line="238" w:lineRule="auto"/>
        <w:jc w:val="both"/>
        <w:rPr>
          <w:sz w:val="20"/>
          <w:szCs w:val="20"/>
          <w:lang w:val="en-US"/>
        </w:rPr>
      </w:pPr>
      <w:bookmarkStart w:id="498" w:name="page30"/>
      <w:bookmarkEnd w:id="498"/>
      <w:r w:rsidRPr="008B3E12">
        <w:rPr>
          <w:rFonts w:eastAsia="Times New Roman"/>
          <w:lang w:val="en-US"/>
        </w:rPr>
        <w:t>At this stage, it is not possible to estimate the exact number of people who may be affected since the technical designs and details have not yet been developed. It is therefore not possible to provide an estimated budget for the total cost of resettlement that may be associated with implementation of this project. However, when these locations are known, and after the conclusion of the site specific socio-economic study, information on specific impacts, individual and household incomes and numbers of affected people and other demographic data will be available, a detailed and accurate budgets for each RAP will be prepared. Each RAP will include a detailed budget, which will provide costs of the following:</w:t>
      </w:r>
    </w:p>
    <w:p w14:paraId="6AF4538B" w14:textId="77777777" w:rsidR="006A750D" w:rsidRPr="008B3E12" w:rsidRDefault="006A750D" w:rsidP="006A750D">
      <w:pPr>
        <w:spacing w:line="151" w:lineRule="exact"/>
        <w:rPr>
          <w:sz w:val="20"/>
          <w:szCs w:val="20"/>
          <w:lang w:val="en-US"/>
        </w:rPr>
      </w:pPr>
    </w:p>
    <w:p w14:paraId="3A35F781" w14:textId="77777777" w:rsidR="006A750D" w:rsidRPr="00021B11" w:rsidRDefault="006A750D" w:rsidP="002542E8">
      <w:pPr>
        <w:pStyle w:val="ListParagraph"/>
        <w:numPr>
          <w:ilvl w:val="0"/>
          <w:numId w:val="12"/>
        </w:numPr>
        <w:tabs>
          <w:tab w:val="left" w:pos="900"/>
        </w:tabs>
        <w:spacing w:line="251" w:lineRule="auto"/>
        <w:ind w:left="360"/>
        <w:rPr>
          <w:rFonts w:ascii="Symbol" w:eastAsia="Symbol" w:hAnsi="Symbol" w:cs="Symbol"/>
          <w:sz w:val="22"/>
        </w:rPr>
      </w:pPr>
      <w:r w:rsidRPr="00021B11">
        <w:rPr>
          <w:rFonts w:eastAsia="Times New Roman"/>
          <w:sz w:val="22"/>
        </w:rPr>
        <w:t>Compensation may include, for example: costs for land, structures, crops; restoring structures; community structures and services.</w:t>
      </w:r>
    </w:p>
    <w:p w14:paraId="4364DB04" w14:textId="77777777" w:rsidR="006A750D" w:rsidRPr="00021B11" w:rsidRDefault="006A750D" w:rsidP="006A750D">
      <w:pPr>
        <w:spacing w:line="51" w:lineRule="exact"/>
        <w:ind w:left="360"/>
        <w:rPr>
          <w:rFonts w:ascii="Symbol" w:eastAsia="Symbol" w:hAnsi="Symbol" w:cs="Symbol"/>
          <w:sz w:val="20"/>
          <w:lang w:val="en-US"/>
        </w:rPr>
      </w:pPr>
    </w:p>
    <w:p w14:paraId="0F33096A" w14:textId="77777777" w:rsidR="006A750D" w:rsidRPr="00021B11" w:rsidRDefault="006A750D" w:rsidP="002542E8">
      <w:pPr>
        <w:pStyle w:val="ListParagraph"/>
        <w:numPr>
          <w:ilvl w:val="0"/>
          <w:numId w:val="12"/>
        </w:numPr>
        <w:tabs>
          <w:tab w:val="left" w:pos="900"/>
        </w:tabs>
        <w:spacing w:line="251" w:lineRule="auto"/>
        <w:ind w:left="360"/>
        <w:rPr>
          <w:rFonts w:ascii="Symbol" w:eastAsia="Symbol" w:hAnsi="Symbol" w:cs="Symbol"/>
          <w:sz w:val="22"/>
        </w:rPr>
      </w:pPr>
      <w:r w:rsidRPr="00021B11">
        <w:rPr>
          <w:rFonts w:eastAsia="Times New Roman"/>
          <w:sz w:val="22"/>
        </w:rPr>
        <w:t>Relocation costs may include, for example: costs of resettling PAPs, administrative costs of resettling PAPs.</w:t>
      </w:r>
    </w:p>
    <w:p w14:paraId="33FCDCA2" w14:textId="77777777" w:rsidR="006A750D" w:rsidRPr="00021B11" w:rsidRDefault="006A750D" w:rsidP="006A750D">
      <w:pPr>
        <w:spacing w:line="23" w:lineRule="exact"/>
        <w:ind w:left="360"/>
        <w:rPr>
          <w:rFonts w:ascii="Symbol" w:eastAsia="Symbol" w:hAnsi="Symbol" w:cs="Symbol"/>
          <w:sz w:val="20"/>
          <w:lang w:val="en-US"/>
        </w:rPr>
      </w:pPr>
    </w:p>
    <w:p w14:paraId="06A90461" w14:textId="77777777" w:rsidR="006A750D" w:rsidRPr="00021B11" w:rsidRDefault="006A750D" w:rsidP="002542E8">
      <w:pPr>
        <w:pStyle w:val="ListParagraph"/>
        <w:numPr>
          <w:ilvl w:val="0"/>
          <w:numId w:val="12"/>
        </w:numPr>
        <w:tabs>
          <w:tab w:val="left" w:pos="900"/>
        </w:tabs>
        <w:ind w:left="360"/>
        <w:rPr>
          <w:rFonts w:ascii="Symbol" w:eastAsia="Symbol" w:hAnsi="Symbol" w:cs="Symbol"/>
          <w:sz w:val="22"/>
        </w:rPr>
      </w:pPr>
      <w:r w:rsidRPr="00021B11">
        <w:rPr>
          <w:rFonts w:eastAsia="Times New Roman"/>
          <w:sz w:val="22"/>
        </w:rPr>
        <w:t>Income restoration costs may include, for example: temporary income support for PAPs.</w:t>
      </w:r>
    </w:p>
    <w:p w14:paraId="1D19A255" w14:textId="77777777" w:rsidR="006A750D" w:rsidRPr="00021B11" w:rsidRDefault="006A750D" w:rsidP="006A750D">
      <w:pPr>
        <w:spacing w:line="66" w:lineRule="exact"/>
        <w:ind w:left="360"/>
        <w:rPr>
          <w:rFonts w:ascii="Symbol" w:eastAsia="Symbol" w:hAnsi="Symbol" w:cs="Symbol"/>
          <w:sz w:val="20"/>
          <w:lang w:val="en-US"/>
        </w:rPr>
      </w:pPr>
    </w:p>
    <w:p w14:paraId="7B7546FB" w14:textId="77777777" w:rsidR="006A750D" w:rsidRPr="00021B11" w:rsidRDefault="006A750D" w:rsidP="002542E8">
      <w:pPr>
        <w:pStyle w:val="ListParagraph"/>
        <w:numPr>
          <w:ilvl w:val="0"/>
          <w:numId w:val="12"/>
        </w:numPr>
        <w:tabs>
          <w:tab w:val="left" w:pos="900"/>
        </w:tabs>
        <w:spacing w:line="251" w:lineRule="auto"/>
        <w:ind w:left="360"/>
        <w:rPr>
          <w:rFonts w:ascii="Symbol" w:eastAsia="Symbol" w:hAnsi="Symbol" w:cs="Symbol"/>
          <w:sz w:val="22"/>
        </w:rPr>
      </w:pPr>
      <w:r w:rsidRPr="00021B11">
        <w:rPr>
          <w:rFonts w:eastAsia="Times New Roman"/>
          <w:sz w:val="22"/>
        </w:rPr>
        <w:t>Administrative costs may include, for example: staff costs, training and capacity building costs, monitoring and evaluation.</w:t>
      </w:r>
    </w:p>
    <w:p w14:paraId="5D30FC8C" w14:textId="77777777" w:rsidR="006A750D" w:rsidRPr="008B3E12" w:rsidRDefault="006A750D" w:rsidP="006A750D">
      <w:pPr>
        <w:spacing w:line="209" w:lineRule="exact"/>
        <w:rPr>
          <w:sz w:val="20"/>
          <w:szCs w:val="20"/>
          <w:lang w:val="en-US"/>
        </w:rPr>
      </w:pPr>
    </w:p>
    <w:p w14:paraId="3B558052" w14:textId="666E3C49" w:rsidR="00197B47" w:rsidRDefault="008805EA" w:rsidP="00562C5E">
      <w:pPr>
        <w:spacing w:line="238" w:lineRule="auto"/>
        <w:jc w:val="both"/>
        <w:rPr>
          <w:rFonts w:ascii="Arial" w:eastAsia="Arial" w:hAnsi="Arial" w:cs="Arial"/>
          <w:color w:val="2E74B5" w:themeColor="accent1" w:themeShade="BF"/>
          <w:sz w:val="32"/>
          <w:szCs w:val="32"/>
          <w:lang w:val="en-US"/>
        </w:rPr>
      </w:pPr>
      <w:r>
        <w:rPr>
          <w:rFonts w:eastAsia="Times New Roman"/>
          <w:lang w:val="en-US"/>
        </w:rPr>
        <w:t>The</w:t>
      </w:r>
      <w:r w:rsidR="00BA1AEC">
        <w:rPr>
          <w:rFonts w:eastAsia="Times New Roman"/>
          <w:lang w:val="en-US"/>
        </w:rPr>
        <w:t xml:space="preserve"> </w:t>
      </w:r>
      <w:del w:id="499" w:author="Savrinisso Kurbonbekova" w:date="2021-08-11T21:13:00Z">
        <w:r w:rsidR="00AA0D6D" w:rsidDel="00BA51E0">
          <w:rPr>
            <w:lang w:val="en-US"/>
          </w:rPr>
          <w:delText>PIG</w:delText>
        </w:r>
      </w:del>
      <w:ins w:id="500" w:author="Savrinisso Kurbonbekova" w:date="2021-08-11T21:13:00Z">
        <w:r w:rsidR="00BA51E0">
          <w:rPr>
            <w:lang w:val="en-US"/>
          </w:rPr>
          <w:t>IG</w:t>
        </w:r>
      </w:ins>
      <w:r w:rsidR="00AA0D6D">
        <w:rPr>
          <w:lang w:val="en-US"/>
        </w:rPr>
        <w:t>/PMU</w:t>
      </w:r>
      <w:r w:rsidR="006A750D" w:rsidRPr="00E41F9C">
        <w:rPr>
          <w:rFonts w:eastAsia="Times New Roman"/>
          <w:lang w:val="en-US"/>
        </w:rPr>
        <w:t xml:space="preserve"> </w:t>
      </w:r>
      <w:r w:rsidR="006A750D">
        <w:rPr>
          <w:rFonts w:eastAsia="Times New Roman"/>
          <w:lang w:val="en-US"/>
        </w:rPr>
        <w:t xml:space="preserve">is </w:t>
      </w:r>
      <w:r w:rsidR="006A750D" w:rsidRPr="00E41F9C">
        <w:rPr>
          <w:rFonts w:eastAsia="Times New Roman"/>
          <w:lang w:val="en-US"/>
        </w:rPr>
        <w:t>responsib</w:t>
      </w:r>
      <w:r w:rsidR="006A750D">
        <w:rPr>
          <w:rFonts w:eastAsia="Times New Roman"/>
          <w:lang w:val="en-US"/>
        </w:rPr>
        <w:t xml:space="preserve">le </w:t>
      </w:r>
      <w:r w:rsidR="006A750D" w:rsidRPr="00E41F9C">
        <w:rPr>
          <w:rFonts w:eastAsia="Times New Roman"/>
          <w:lang w:val="en-US"/>
        </w:rPr>
        <w:t>for implementing the Resettlement Policy Framework</w:t>
      </w:r>
      <w:r w:rsidR="006A750D">
        <w:rPr>
          <w:rFonts w:eastAsia="Times New Roman"/>
          <w:lang w:val="en-US"/>
        </w:rPr>
        <w:t xml:space="preserve"> and RAP,</w:t>
      </w:r>
      <w:r w:rsidR="006A750D" w:rsidRPr="00E41F9C">
        <w:rPr>
          <w:rFonts w:eastAsia="Times New Roman"/>
          <w:lang w:val="en-US"/>
        </w:rPr>
        <w:t xml:space="preserve"> including payment of compensation, provision of other types of assistance, implementation of the grievance redress mechanism to be covered through </w:t>
      </w:r>
      <w:r w:rsidR="006A750D">
        <w:rPr>
          <w:rFonts w:eastAsia="Times New Roman"/>
          <w:lang w:val="en-US"/>
        </w:rPr>
        <w:t>the</w:t>
      </w:r>
      <w:r w:rsidR="006A750D" w:rsidRPr="00E41F9C">
        <w:rPr>
          <w:rFonts w:eastAsia="Times New Roman"/>
          <w:lang w:val="en-US"/>
        </w:rPr>
        <w:t xml:space="preserve"> resettlement budget to be </w:t>
      </w:r>
      <w:r w:rsidR="006A750D">
        <w:rPr>
          <w:rFonts w:eastAsia="Times New Roman"/>
          <w:lang w:val="en-US"/>
        </w:rPr>
        <w:t>contributed</w:t>
      </w:r>
      <w:r w:rsidR="006A750D" w:rsidRPr="00E41F9C">
        <w:rPr>
          <w:rFonts w:eastAsia="Times New Roman"/>
          <w:lang w:val="en-US"/>
        </w:rPr>
        <w:t xml:space="preserve"> by the Government</w:t>
      </w:r>
      <w:r w:rsidR="006A750D">
        <w:rPr>
          <w:rFonts w:eastAsia="Times New Roman"/>
          <w:lang w:val="en-US"/>
        </w:rPr>
        <w:t xml:space="preserve"> of Tajikistan</w:t>
      </w:r>
      <w:r w:rsidR="006A750D" w:rsidRPr="00E41F9C">
        <w:rPr>
          <w:rFonts w:eastAsia="Times New Roman"/>
          <w:lang w:val="en-US"/>
        </w:rPr>
        <w:t>.</w:t>
      </w:r>
    </w:p>
    <w:p w14:paraId="5A288E1F" w14:textId="77777777" w:rsidR="00D820BD" w:rsidRPr="00D820BD" w:rsidRDefault="00387CE9" w:rsidP="00D820BD">
      <w:pPr>
        <w:pStyle w:val="Heading1"/>
        <w:rPr>
          <w:szCs w:val="26"/>
          <w:lang w:val="en-US"/>
        </w:rPr>
      </w:pPr>
      <w:bookmarkStart w:id="501" w:name="_Toc68001326"/>
      <w:r>
        <w:rPr>
          <w:rFonts w:ascii="Arial" w:eastAsia="Arial" w:hAnsi="Arial" w:cs="Arial"/>
          <w:b w:val="0"/>
          <w:bCs w:val="0"/>
          <w:sz w:val="32"/>
          <w:szCs w:val="32"/>
          <w:lang w:val="en-US"/>
        </w:rPr>
        <w:t>9</w:t>
      </w:r>
      <w:r w:rsidR="007E21DA" w:rsidRPr="008B3E12">
        <w:rPr>
          <w:rFonts w:ascii="Arial" w:eastAsia="Arial" w:hAnsi="Arial" w:cs="Arial"/>
          <w:b w:val="0"/>
          <w:bCs w:val="0"/>
          <w:sz w:val="32"/>
          <w:szCs w:val="32"/>
          <w:lang w:val="en-US"/>
        </w:rPr>
        <w:t xml:space="preserve">. </w:t>
      </w:r>
      <w:r w:rsidR="00D820BD" w:rsidRPr="00D820BD">
        <w:rPr>
          <w:rFonts w:ascii="Arial" w:eastAsia="Arial" w:hAnsi="Arial" w:cs="Arial"/>
          <w:b w:val="0"/>
          <w:bCs w:val="0"/>
          <w:sz w:val="32"/>
          <w:szCs w:val="32"/>
          <w:lang w:val="en-US"/>
        </w:rPr>
        <w:t>P</w:t>
      </w:r>
      <w:r>
        <w:rPr>
          <w:rFonts w:ascii="Arial" w:eastAsia="Arial" w:hAnsi="Arial" w:cs="Arial"/>
          <w:b w:val="0"/>
          <w:bCs w:val="0"/>
          <w:sz w:val="32"/>
          <w:szCs w:val="32"/>
          <w:lang w:val="en-US"/>
        </w:rPr>
        <w:t>ublic Consultations and Disclosure</w:t>
      </w:r>
      <w:bookmarkEnd w:id="501"/>
      <w:r w:rsidR="00D820BD" w:rsidRPr="00D820BD">
        <w:rPr>
          <w:szCs w:val="26"/>
          <w:lang w:val="en-US"/>
        </w:rPr>
        <w:t xml:space="preserve"> </w:t>
      </w:r>
    </w:p>
    <w:p w14:paraId="60E12E46" w14:textId="77777777" w:rsidR="00D820BD" w:rsidRPr="00701729" w:rsidRDefault="00D820BD" w:rsidP="00D820BD">
      <w:pPr>
        <w:pStyle w:val="Default"/>
        <w:rPr>
          <w:color w:val="auto"/>
          <w:szCs w:val="21"/>
        </w:rPr>
      </w:pPr>
      <w:r w:rsidRPr="00701729">
        <w:rPr>
          <w:b/>
          <w:bCs/>
          <w:color w:val="auto"/>
          <w:szCs w:val="21"/>
        </w:rPr>
        <w:t xml:space="preserve">    </w:t>
      </w:r>
    </w:p>
    <w:p w14:paraId="39B92CAA" w14:textId="77777777" w:rsidR="00D820BD" w:rsidRPr="00D820BD" w:rsidRDefault="00DC05DF" w:rsidP="00D820BD">
      <w:pPr>
        <w:pStyle w:val="Heading2"/>
        <w:rPr>
          <w:rFonts w:ascii="Arial" w:eastAsia="Arial" w:hAnsi="Arial" w:cs="Arial"/>
          <w:bCs/>
          <w:iCs/>
          <w:sz w:val="24"/>
          <w:szCs w:val="28"/>
          <w:lang w:val="en-US"/>
        </w:rPr>
      </w:pPr>
      <w:bookmarkStart w:id="502" w:name="_Toc1500065"/>
      <w:bookmarkStart w:id="503" w:name="_Toc68001327"/>
      <w:r>
        <w:rPr>
          <w:rFonts w:ascii="Arial" w:eastAsia="Arial" w:hAnsi="Arial" w:cs="Arial"/>
          <w:bCs/>
          <w:iCs/>
          <w:sz w:val="24"/>
          <w:szCs w:val="28"/>
          <w:lang w:val="en-US"/>
        </w:rPr>
        <w:t>9</w:t>
      </w:r>
      <w:r w:rsidR="00D820BD" w:rsidRPr="00D820BD">
        <w:rPr>
          <w:rFonts w:ascii="Arial" w:eastAsia="Arial" w:hAnsi="Arial" w:cs="Arial"/>
          <w:bCs/>
          <w:iCs/>
          <w:sz w:val="24"/>
          <w:szCs w:val="28"/>
          <w:lang w:val="en-US"/>
        </w:rPr>
        <w:t>.1 RPF Disclosure</w:t>
      </w:r>
      <w:bookmarkEnd w:id="502"/>
      <w:bookmarkEnd w:id="503"/>
      <w:r w:rsidR="00D820BD" w:rsidRPr="00D820BD">
        <w:rPr>
          <w:rFonts w:ascii="Arial" w:eastAsia="Arial" w:hAnsi="Arial" w:cs="Arial"/>
          <w:bCs/>
          <w:iCs/>
          <w:sz w:val="24"/>
          <w:szCs w:val="28"/>
          <w:lang w:val="en-US"/>
        </w:rPr>
        <w:t xml:space="preserve">    </w:t>
      </w:r>
    </w:p>
    <w:p w14:paraId="0FF34B8E" w14:textId="77777777" w:rsidR="00D820BD" w:rsidRPr="00D820BD" w:rsidRDefault="00D820BD" w:rsidP="00D820BD">
      <w:pPr>
        <w:rPr>
          <w:lang w:val="en-US"/>
        </w:rPr>
      </w:pPr>
    </w:p>
    <w:p w14:paraId="03A6393E" w14:textId="4E7A766B" w:rsidR="00D820BD" w:rsidRPr="00336A98" w:rsidRDefault="00D820BD" w:rsidP="00D820BD">
      <w:pPr>
        <w:pStyle w:val="yiv9460533617msonormal"/>
        <w:shd w:val="clear" w:color="auto" w:fill="FFFFFF"/>
        <w:spacing w:before="0" w:beforeAutospacing="0" w:after="0" w:afterAutospacing="0"/>
        <w:jc w:val="both"/>
        <w:rPr>
          <w:rFonts w:eastAsia="MS Mincho"/>
          <w:sz w:val="22"/>
          <w:lang w:val="en-US"/>
        </w:rPr>
      </w:pPr>
      <w:r w:rsidRPr="00336A98">
        <w:rPr>
          <w:rFonts w:eastAsia="MS Mincho"/>
          <w:sz w:val="22"/>
          <w:lang w:val="en-US"/>
        </w:rPr>
        <w:t xml:space="preserve">The draft RPF was posted on the </w:t>
      </w:r>
      <w:del w:id="504" w:author="Savrinisso Kurbonbekova" w:date="2021-08-11T21:13:00Z">
        <w:r w:rsidR="00CF59CB" w:rsidRPr="00CF59CB" w:rsidDel="00BA51E0">
          <w:rPr>
            <w:sz w:val="22"/>
            <w:szCs w:val="22"/>
            <w:lang w:val="en-US"/>
          </w:rPr>
          <w:delText>PIG</w:delText>
        </w:r>
      </w:del>
      <w:ins w:id="505" w:author="Savrinisso Kurbonbekova" w:date="2021-08-11T21:13:00Z">
        <w:r w:rsidR="00BA51E0">
          <w:rPr>
            <w:sz w:val="22"/>
            <w:szCs w:val="22"/>
            <w:lang w:val="en-US"/>
          </w:rPr>
          <w:t>IG</w:t>
        </w:r>
      </w:ins>
      <w:r w:rsidR="00CF59CB" w:rsidRPr="00CF59CB">
        <w:rPr>
          <w:sz w:val="22"/>
          <w:szCs w:val="22"/>
          <w:lang w:val="en-US"/>
        </w:rPr>
        <w:t>/PMU</w:t>
      </w:r>
      <w:r w:rsidR="00CF59CB">
        <w:rPr>
          <w:rFonts w:eastAsia="MS Mincho"/>
          <w:sz w:val="22"/>
          <w:lang w:val="en-US"/>
        </w:rPr>
        <w:t xml:space="preserve"> </w:t>
      </w:r>
      <w:r w:rsidRPr="00336A98">
        <w:rPr>
          <w:rFonts w:eastAsia="MS Mincho"/>
          <w:sz w:val="22"/>
          <w:lang w:val="en-US"/>
        </w:rPr>
        <w:t xml:space="preserve">website on </w:t>
      </w:r>
      <w:r w:rsidR="00CF59CB">
        <w:rPr>
          <w:rFonts w:eastAsia="MS Mincho"/>
          <w:sz w:val="22"/>
          <w:highlight w:val="yellow"/>
          <w:lang w:val="en-US"/>
        </w:rPr>
        <w:t>July</w:t>
      </w:r>
      <w:r w:rsidR="00E054DD" w:rsidRPr="00BE1FF7">
        <w:rPr>
          <w:rFonts w:eastAsia="MS Mincho"/>
          <w:sz w:val="22"/>
          <w:highlight w:val="yellow"/>
          <w:lang w:val="en-US"/>
        </w:rPr>
        <w:t xml:space="preserve"> </w:t>
      </w:r>
      <w:r w:rsidR="00CF59CB">
        <w:rPr>
          <w:rFonts w:eastAsia="MS Mincho"/>
          <w:sz w:val="22"/>
          <w:highlight w:val="yellow"/>
          <w:lang w:val="en-US"/>
        </w:rPr>
        <w:t>10</w:t>
      </w:r>
      <w:r w:rsidRPr="00BE1FF7">
        <w:rPr>
          <w:rFonts w:eastAsia="MS Mincho"/>
          <w:sz w:val="22"/>
          <w:highlight w:val="yellow"/>
          <w:lang w:val="en-US"/>
        </w:rPr>
        <w:t>, 20</w:t>
      </w:r>
      <w:r w:rsidR="00BE1FF7" w:rsidRPr="00BE1FF7">
        <w:rPr>
          <w:rFonts w:eastAsia="MS Mincho"/>
          <w:sz w:val="22"/>
          <w:highlight w:val="yellow"/>
          <w:lang w:val="en-US"/>
        </w:rPr>
        <w:t>21</w:t>
      </w:r>
      <w:r w:rsidRPr="00336A98">
        <w:rPr>
          <w:sz w:val="22"/>
          <w:lang w:val="en-US"/>
        </w:rPr>
        <w:t xml:space="preserve"> (</w:t>
      </w:r>
      <w:r w:rsidR="00BA51E0">
        <w:fldChar w:fldCharType="begin"/>
      </w:r>
      <w:r w:rsidR="00BA51E0" w:rsidRPr="00A34158">
        <w:rPr>
          <w:lang w:val="en-US"/>
          <w:rPrChange w:id="506" w:author="Savrinisso Kurbonbekova" w:date="2021-08-11T21:05:00Z">
            <w:rPr/>
          </w:rPrChange>
        </w:rPr>
        <w:instrText xml:space="preserve"> HYPERLINK "http://www.XXX" </w:instrText>
      </w:r>
      <w:r w:rsidR="00BA51E0">
        <w:fldChar w:fldCharType="separate"/>
      </w:r>
      <w:r w:rsidR="00BE1FF7" w:rsidRPr="00563128">
        <w:rPr>
          <w:rStyle w:val="Hyperlink"/>
          <w:rFonts w:eastAsia="MS Mincho"/>
          <w:sz w:val="22"/>
          <w:lang w:val="en-US"/>
        </w:rPr>
        <w:t>www.XXX</w:t>
      </w:r>
      <w:r w:rsidR="00BA51E0">
        <w:rPr>
          <w:rStyle w:val="Hyperlink"/>
          <w:rFonts w:eastAsia="MS Mincho"/>
          <w:sz w:val="22"/>
          <w:lang w:val="en-US"/>
        </w:rPr>
        <w:fldChar w:fldCharType="end"/>
      </w:r>
      <w:r w:rsidRPr="00336A98">
        <w:rPr>
          <w:sz w:val="22"/>
          <w:lang w:val="en-US"/>
        </w:rPr>
        <w:t xml:space="preserve">). </w:t>
      </w:r>
      <w:r w:rsidRPr="00336A98">
        <w:rPr>
          <w:rFonts w:eastAsia="MS Mincho"/>
          <w:sz w:val="22"/>
          <w:lang w:val="en-US"/>
        </w:rPr>
        <w:t xml:space="preserve">The final version of the RPF will be officially submitted to the World Bank for disclosure in English on the WB external webpage by </w:t>
      </w:r>
      <w:r w:rsidR="00CF59CB">
        <w:rPr>
          <w:rFonts w:eastAsia="MS Mincho"/>
          <w:sz w:val="22"/>
          <w:highlight w:val="yellow"/>
          <w:lang w:val="en-US"/>
        </w:rPr>
        <w:t>July…</w:t>
      </w:r>
      <w:r w:rsidR="00BE1FF7">
        <w:rPr>
          <w:rFonts w:eastAsia="MS Mincho"/>
          <w:sz w:val="22"/>
          <w:highlight w:val="yellow"/>
          <w:lang w:val="en-US"/>
        </w:rPr>
        <w:t>,</w:t>
      </w:r>
      <w:r w:rsidRPr="00BE1FF7">
        <w:rPr>
          <w:rFonts w:eastAsia="MS Mincho"/>
          <w:sz w:val="22"/>
          <w:highlight w:val="yellow"/>
          <w:lang w:val="en-US"/>
        </w:rPr>
        <w:t xml:space="preserve"> 20</w:t>
      </w:r>
      <w:r w:rsidR="00BE1FF7" w:rsidRPr="00BE1FF7">
        <w:rPr>
          <w:rFonts w:eastAsia="MS Mincho"/>
          <w:sz w:val="22"/>
          <w:highlight w:val="yellow"/>
          <w:lang w:val="en-US"/>
        </w:rPr>
        <w:t>2</w:t>
      </w:r>
      <w:r w:rsidRPr="00BE1FF7">
        <w:rPr>
          <w:rFonts w:eastAsia="MS Mincho"/>
          <w:sz w:val="22"/>
          <w:highlight w:val="yellow"/>
          <w:lang w:val="en-US"/>
        </w:rPr>
        <w:t>1.</w:t>
      </w:r>
      <w:r w:rsidRPr="00336A98">
        <w:rPr>
          <w:rFonts w:eastAsia="MS Mincho"/>
          <w:sz w:val="22"/>
          <w:lang w:val="en-US"/>
        </w:rPr>
        <w:t xml:space="preserve"> The English and </w:t>
      </w:r>
      <w:ins w:id="507" w:author="Savrinisso Kurbonbekova" w:date="2021-08-11T21:22:00Z">
        <w:r w:rsidR="004E2BC9">
          <w:rPr>
            <w:rFonts w:eastAsia="MS Mincho"/>
            <w:sz w:val="22"/>
            <w:lang w:val="en-US"/>
          </w:rPr>
          <w:t>Russian</w:t>
        </w:r>
      </w:ins>
      <w:ins w:id="508" w:author="Savrinisso Kurbonbekova" w:date="2021-08-11T21:23:00Z">
        <w:r w:rsidR="004E2BC9">
          <w:rPr>
            <w:rFonts w:eastAsia="MS Mincho"/>
            <w:sz w:val="22"/>
            <w:lang w:val="en-US"/>
          </w:rPr>
          <w:t xml:space="preserve"> or </w:t>
        </w:r>
      </w:ins>
      <w:r w:rsidR="00E23111" w:rsidRPr="00BE1FF7">
        <w:rPr>
          <w:rFonts w:eastAsia="MS Mincho"/>
          <w:sz w:val="22"/>
          <w:highlight w:val="yellow"/>
          <w:lang w:val="en-US"/>
        </w:rPr>
        <w:t>Tajik</w:t>
      </w:r>
      <w:r w:rsidRPr="00336A98">
        <w:rPr>
          <w:rFonts w:eastAsia="MS Mincho"/>
          <w:sz w:val="22"/>
          <w:lang w:val="en-US"/>
        </w:rPr>
        <w:t xml:space="preserve"> versions will be also posted on the web page of the </w:t>
      </w:r>
      <w:r w:rsidR="00CF59CB">
        <w:rPr>
          <w:rFonts w:eastAsia="MS Mincho"/>
          <w:sz w:val="22"/>
          <w:lang w:val="en-US"/>
        </w:rPr>
        <w:t xml:space="preserve">CEP/ALRI  </w:t>
      </w:r>
      <w:r w:rsidR="008805EA">
        <w:rPr>
          <w:rFonts w:eastAsia="MS Mincho"/>
          <w:sz w:val="22"/>
          <w:lang w:val="en-US"/>
        </w:rPr>
        <w:t>and or the</w:t>
      </w:r>
      <w:r w:rsidR="00BA1AEC">
        <w:rPr>
          <w:rFonts w:eastAsia="MS Mincho"/>
          <w:sz w:val="22"/>
          <w:lang w:val="en-US"/>
        </w:rPr>
        <w:t xml:space="preserve"> </w:t>
      </w:r>
      <w:del w:id="509" w:author="Savrinisso Kurbonbekova" w:date="2021-08-11T21:13:00Z">
        <w:r w:rsidR="00CF59CB" w:rsidDel="00BA51E0">
          <w:rPr>
            <w:rFonts w:eastAsia="MS Mincho"/>
            <w:sz w:val="22"/>
            <w:lang w:val="en-US"/>
          </w:rPr>
          <w:delText>PIG</w:delText>
        </w:r>
      </w:del>
      <w:ins w:id="510" w:author="Savrinisso Kurbonbekova" w:date="2021-08-11T21:13:00Z">
        <w:r w:rsidR="00BA51E0">
          <w:rPr>
            <w:rFonts w:eastAsia="MS Mincho"/>
            <w:sz w:val="22"/>
            <w:lang w:val="en-US"/>
          </w:rPr>
          <w:t>IG</w:t>
        </w:r>
      </w:ins>
      <w:r w:rsidR="00CF59CB">
        <w:rPr>
          <w:rFonts w:eastAsia="MS Mincho"/>
          <w:sz w:val="22"/>
          <w:lang w:val="en-US"/>
        </w:rPr>
        <w:t>/PMU</w:t>
      </w:r>
      <w:r w:rsidRPr="00336A98">
        <w:rPr>
          <w:rFonts w:eastAsia="MS Mincho"/>
          <w:sz w:val="22"/>
          <w:lang w:val="en-US"/>
        </w:rPr>
        <w:t xml:space="preserve">. The final version of this document will be used by respective government agencies and other Project stakeholders during the project implementation. </w:t>
      </w:r>
    </w:p>
    <w:p w14:paraId="1AEEAAE9" w14:textId="77777777" w:rsidR="00D820BD" w:rsidRPr="00336A98" w:rsidRDefault="00D820BD" w:rsidP="00D820BD">
      <w:pPr>
        <w:pStyle w:val="aOdrky"/>
        <w:suppressAutoHyphens w:val="0"/>
        <w:rPr>
          <w:sz w:val="20"/>
          <w:szCs w:val="21"/>
          <w:lang w:val="en-US"/>
        </w:rPr>
      </w:pPr>
      <w:r w:rsidRPr="00336A98">
        <w:rPr>
          <w:i/>
          <w:iCs/>
          <w:sz w:val="20"/>
          <w:szCs w:val="21"/>
          <w:lang w:val="en-US"/>
        </w:rPr>
        <w:lastRenderedPageBreak/>
        <w:t xml:space="preserve">  </w:t>
      </w:r>
    </w:p>
    <w:p w14:paraId="511F66A3" w14:textId="77777777" w:rsidR="00D820BD" w:rsidRPr="006A750D" w:rsidRDefault="00DC05DF" w:rsidP="00D820BD">
      <w:pPr>
        <w:pStyle w:val="Heading2"/>
        <w:rPr>
          <w:rFonts w:ascii="Arial" w:eastAsia="Arial" w:hAnsi="Arial" w:cs="Arial"/>
          <w:bCs/>
          <w:iCs/>
          <w:sz w:val="24"/>
          <w:szCs w:val="28"/>
          <w:lang w:val="en-US"/>
        </w:rPr>
      </w:pPr>
      <w:bookmarkStart w:id="511" w:name="_Toc1500066"/>
      <w:bookmarkStart w:id="512" w:name="_Toc68001328"/>
      <w:r>
        <w:rPr>
          <w:rFonts w:ascii="Arial" w:eastAsia="Arial" w:hAnsi="Arial" w:cs="Arial"/>
          <w:bCs/>
          <w:iCs/>
          <w:sz w:val="24"/>
          <w:szCs w:val="28"/>
          <w:lang w:val="en-US"/>
        </w:rPr>
        <w:t>9</w:t>
      </w:r>
      <w:r w:rsidR="00D820BD" w:rsidRPr="006A750D">
        <w:rPr>
          <w:rFonts w:ascii="Arial" w:eastAsia="Arial" w:hAnsi="Arial" w:cs="Arial"/>
          <w:bCs/>
          <w:iCs/>
          <w:sz w:val="24"/>
          <w:szCs w:val="28"/>
          <w:lang w:val="en-US"/>
        </w:rPr>
        <w:t>.2 Public Consultations</w:t>
      </w:r>
      <w:bookmarkEnd w:id="511"/>
      <w:bookmarkEnd w:id="512"/>
      <w:r w:rsidR="00D820BD" w:rsidRPr="006A750D">
        <w:rPr>
          <w:rFonts w:ascii="Arial" w:eastAsia="Arial" w:hAnsi="Arial" w:cs="Arial"/>
          <w:bCs/>
          <w:iCs/>
          <w:sz w:val="24"/>
          <w:szCs w:val="28"/>
          <w:lang w:val="en-US"/>
        </w:rPr>
        <w:t xml:space="preserve">  </w:t>
      </w:r>
    </w:p>
    <w:p w14:paraId="3CB16BAF" w14:textId="77777777" w:rsidR="00D820BD" w:rsidRPr="00336A98" w:rsidRDefault="00D820BD" w:rsidP="00D820BD">
      <w:pPr>
        <w:pStyle w:val="Heading2"/>
        <w:rPr>
          <w:rFonts w:ascii="Arial" w:eastAsia="Arial" w:hAnsi="Arial" w:cs="Arial"/>
          <w:bCs/>
          <w:iCs/>
          <w:sz w:val="22"/>
          <w:szCs w:val="28"/>
          <w:lang w:val="en-US"/>
        </w:rPr>
      </w:pPr>
      <w:r w:rsidRPr="00336A98">
        <w:rPr>
          <w:rFonts w:ascii="Arial" w:eastAsia="Arial" w:hAnsi="Arial" w:cs="Arial"/>
          <w:bCs/>
          <w:iCs/>
          <w:sz w:val="22"/>
          <w:szCs w:val="28"/>
          <w:lang w:val="en-US"/>
        </w:rPr>
        <w:t xml:space="preserve">   </w:t>
      </w:r>
    </w:p>
    <w:p w14:paraId="7D7CE4B3" w14:textId="2BCF44F7" w:rsidR="00D820BD" w:rsidRPr="00336A98" w:rsidRDefault="008805EA" w:rsidP="00D820BD">
      <w:pPr>
        <w:pStyle w:val="yiv9460533617msonormal"/>
        <w:shd w:val="clear" w:color="auto" w:fill="FFFFFF"/>
        <w:spacing w:before="0" w:beforeAutospacing="0" w:after="0" w:afterAutospacing="0"/>
        <w:jc w:val="both"/>
        <w:rPr>
          <w:sz w:val="22"/>
          <w:lang w:val="en-US"/>
        </w:rPr>
      </w:pPr>
      <w:r w:rsidRPr="00CC2D3E">
        <w:rPr>
          <w:sz w:val="22"/>
          <w:highlight w:val="yellow"/>
          <w:lang w:val="en-US"/>
        </w:rPr>
        <w:t>The</w:t>
      </w:r>
      <w:r w:rsidR="00591B1A" w:rsidRPr="00CC2D3E">
        <w:rPr>
          <w:sz w:val="22"/>
          <w:highlight w:val="yellow"/>
          <w:lang w:val="en-US"/>
        </w:rPr>
        <w:t xml:space="preserve"> CEP/ALRI</w:t>
      </w:r>
      <w:r w:rsidR="00BA1AEC" w:rsidRPr="00CC2D3E">
        <w:rPr>
          <w:sz w:val="22"/>
          <w:highlight w:val="yellow"/>
          <w:lang w:val="en-US"/>
        </w:rPr>
        <w:t xml:space="preserve"> </w:t>
      </w:r>
      <w:r w:rsidRPr="00CC2D3E">
        <w:rPr>
          <w:sz w:val="22"/>
          <w:highlight w:val="yellow"/>
          <w:lang w:val="en-US"/>
        </w:rPr>
        <w:t xml:space="preserve">and </w:t>
      </w:r>
      <w:del w:id="513" w:author="Savrinisso Kurbonbekova" w:date="2021-08-11T21:13:00Z">
        <w:r w:rsidR="00591B1A" w:rsidRPr="00CC2D3E" w:rsidDel="00BA51E0">
          <w:rPr>
            <w:sz w:val="22"/>
            <w:highlight w:val="yellow"/>
            <w:lang w:val="en-US"/>
          </w:rPr>
          <w:delText>PIG</w:delText>
        </w:r>
      </w:del>
      <w:ins w:id="514" w:author="Savrinisso Kurbonbekova" w:date="2021-08-11T21:13:00Z">
        <w:r w:rsidR="00BA51E0">
          <w:rPr>
            <w:sz w:val="22"/>
            <w:highlight w:val="yellow"/>
            <w:lang w:val="en-US"/>
          </w:rPr>
          <w:t>IG</w:t>
        </w:r>
      </w:ins>
      <w:r w:rsidR="00591B1A" w:rsidRPr="00CC2D3E">
        <w:rPr>
          <w:sz w:val="22"/>
          <w:highlight w:val="yellow"/>
          <w:lang w:val="en-US"/>
        </w:rPr>
        <w:t>/PMU</w:t>
      </w:r>
      <w:r w:rsidR="00D820BD" w:rsidRPr="00CC2D3E">
        <w:rPr>
          <w:sz w:val="22"/>
          <w:highlight w:val="yellow"/>
          <w:lang w:val="en-US"/>
        </w:rPr>
        <w:t xml:space="preserve"> conducted local public consultations on this draft RPF and invited all interested stakeholder organizations including local representatives of the other Government bodies, such as local branches </w:t>
      </w:r>
      <w:r w:rsidR="00591B1A" w:rsidRPr="00CC2D3E">
        <w:rPr>
          <w:sz w:val="22"/>
          <w:highlight w:val="yellow"/>
          <w:lang w:val="en-US"/>
        </w:rPr>
        <w:t xml:space="preserve">of CEP/ALRI, </w:t>
      </w:r>
      <w:r w:rsidRPr="00CC2D3E">
        <w:rPr>
          <w:sz w:val="22"/>
          <w:highlight w:val="yellow"/>
          <w:lang w:val="en-US"/>
        </w:rPr>
        <w:t>agriculture,</w:t>
      </w:r>
      <w:r w:rsidR="00D820BD" w:rsidRPr="00CC2D3E">
        <w:rPr>
          <w:sz w:val="22"/>
          <w:highlight w:val="yellow"/>
          <w:lang w:val="en-US"/>
        </w:rPr>
        <w:t xml:space="preserve"> health &amp; </w:t>
      </w:r>
      <w:r w:rsidR="00AF4CD9" w:rsidRPr="00CC2D3E">
        <w:rPr>
          <w:sz w:val="22"/>
          <w:highlight w:val="yellow"/>
          <w:lang w:val="en-US"/>
        </w:rPr>
        <w:t>labor</w:t>
      </w:r>
      <w:r w:rsidR="00D820BD" w:rsidRPr="00CC2D3E">
        <w:rPr>
          <w:sz w:val="22"/>
          <w:highlight w:val="yellow"/>
          <w:lang w:val="en-US"/>
        </w:rPr>
        <w:t xml:space="preserve"> departments, local khukumats, jamoats, mahalla leaders</w:t>
      </w:r>
      <w:r w:rsidR="005A0861" w:rsidRPr="00CC2D3E">
        <w:rPr>
          <w:sz w:val="22"/>
          <w:highlight w:val="yellow"/>
          <w:lang w:val="en-US"/>
        </w:rPr>
        <w:t xml:space="preserve">, </w:t>
      </w:r>
      <w:r w:rsidR="00D820BD" w:rsidRPr="00CC2D3E">
        <w:rPr>
          <w:sz w:val="22"/>
          <w:highlight w:val="yellow"/>
          <w:lang w:val="en-US"/>
        </w:rPr>
        <w:t xml:space="preserve">and local NGOs from target sites in </w:t>
      </w:r>
      <w:r w:rsidR="00B80E64" w:rsidRPr="00CC2D3E">
        <w:rPr>
          <w:sz w:val="22"/>
          <w:highlight w:val="yellow"/>
          <w:lang w:val="en-US"/>
        </w:rPr>
        <w:t>2</w:t>
      </w:r>
      <w:r w:rsidR="00007B04" w:rsidRPr="00CC2D3E">
        <w:rPr>
          <w:sz w:val="22"/>
          <w:highlight w:val="yellow"/>
          <w:lang w:val="en-US"/>
        </w:rPr>
        <w:t xml:space="preserve"> locations</w:t>
      </w:r>
      <w:r w:rsidR="00D820BD" w:rsidRPr="00CC2D3E">
        <w:rPr>
          <w:sz w:val="22"/>
          <w:highlight w:val="yellow"/>
          <w:lang w:val="en-US"/>
        </w:rPr>
        <w:t xml:space="preserve">. During the consultations, the </w:t>
      </w:r>
      <w:r w:rsidR="00591B1A" w:rsidRPr="00CC2D3E">
        <w:rPr>
          <w:sz w:val="22"/>
          <w:highlight w:val="yellow"/>
          <w:lang w:val="en-US"/>
        </w:rPr>
        <w:t>CEP</w:t>
      </w:r>
      <w:r w:rsidR="007D47E1" w:rsidRPr="00CC2D3E">
        <w:rPr>
          <w:sz w:val="22"/>
          <w:highlight w:val="yellow"/>
          <w:lang w:val="en-US"/>
        </w:rPr>
        <w:t>/</w:t>
      </w:r>
      <w:del w:id="515" w:author="Savrinisso Kurbonbekova" w:date="2021-08-11T21:13:00Z">
        <w:r w:rsidR="00591B1A" w:rsidRPr="00CC2D3E" w:rsidDel="00BA51E0">
          <w:rPr>
            <w:sz w:val="22"/>
            <w:highlight w:val="yellow"/>
            <w:lang w:val="en-US"/>
          </w:rPr>
          <w:delText>PIG</w:delText>
        </w:r>
      </w:del>
      <w:ins w:id="516" w:author="Savrinisso Kurbonbekova" w:date="2021-08-11T21:13:00Z">
        <w:r w:rsidR="00BA51E0">
          <w:rPr>
            <w:sz w:val="22"/>
            <w:highlight w:val="yellow"/>
            <w:lang w:val="en-US"/>
          </w:rPr>
          <w:t>IG</w:t>
        </w:r>
      </w:ins>
      <w:r w:rsidR="00D820BD" w:rsidRPr="00CC2D3E">
        <w:rPr>
          <w:sz w:val="22"/>
          <w:highlight w:val="yellow"/>
          <w:lang w:val="en-US"/>
        </w:rPr>
        <w:t xml:space="preserve"> presented a summary of draft </w:t>
      </w:r>
      <w:r w:rsidR="007D47E1" w:rsidRPr="00CC2D3E">
        <w:rPr>
          <w:sz w:val="22"/>
          <w:highlight w:val="yellow"/>
          <w:lang w:val="en-US"/>
        </w:rPr>
        <w:t xml:space="preserve">E&amp;S instruments, including </w:t>
      </w:r>
      <w:r w:rsidR="00D820BD" w:rsidRPr="00CC2D3E">
        <w:rPr>
          <w:sz w:val="22"/>
          <w:highlight w:val="yellow"/>
          <w:lang w:val="en-US"/>
        </w:rPr>
        <w:t>RPF</w:t>
      </w:r>
      <w:r w:rsidR="00D820BD" w:rsidRPr="00336A98">
        <w:rPr>
          <w:sz w:val="22"/>
          <w:lang w:val="en-US"/>
        </w:rPr>
        <w:t>. In particular, the audience was informed about screening of the projects, the Environmental and Social Assessment for Substantial Risk sub-projects, potential impacts which may by generated as well as measures to be taken to prevent/mitigate potential impacts. Note that these consultations included resettlement aspects and as such this section only focuses on relevant environmental and social questions that were asked during the consultations.</w:t>
      </w:r>
    </w:p>
    <w:p w14:paraId="3B5E95D9" w14:textId="77777777" w:rsidR="00D820BD" w:rsidRPr="00336A98" w:rsidRDefault="00D820BD" w:rsidP="00D820BD">
      <w:pPr>
        <w:pStyle w:val="yiv9460533617msonormal"/>
        <w:shd w:val="clear" w:color="auto" w:fill="FFFFFF"/>
        <w:spacing w:before="0" w:beforeAutospacing="0" w:after="0" w:afterAutospacing="0"/>
        <w:jc w:val="both"/>
        <w:rPr>
          <w:sz w:val="22"/>
          <w:lang w:val="en-US"/>
        </w:rPr>
      </w:pPr>
    </w:p>
    <w:p w14:paraId="36A7722F" w14:textId="49958A73" w:rsidR="00D820BD" w:rsidRPr="00336A98" w:rsidRDefault="00D820BD" w:rsidP="00336A98">
      <w:pPr>
        <w:pStyle w:val="aOdrky"/>
        <w:suppressAutoHyphens w:val="0"/>
        <w:rPr>
          <w:caps/>
          <w:sz w:val="22"/>
        </w:rPr>
      </w:pPr>
      <w:r w:rsidRPr="00336A98">
        <w:rPr>
          <w:bCs/>
          <w:i/>
          <w:sz w:val="22"/>
        </w:rPr>
        <w:t xml:space="preserve">Consultation on sub-project </w:t>
      </w:r>
      <w:r w:rsidR="00336A98" w:rsidRPr="00336A98">
        <w:rPr>
          <w:bCs/>
          <w:i/>
          <w:sz w:val="22"/>
        </w:rPr>
        <w:t>social</w:t>
      </w:r>
      <w:r w:rsidRPr="00336A98">
        <w:rPr>
          <w:bCs/>
          <w:i/>
          <w:sz w:val="22"/>
        </w:rPr>
        <w:t xml:space="preserve"> assessments</w:t>
      </w:r>
      <w:r w:rsidRPr="00336A98">
        <w:rPr>
          <w:bCs/>
          <w:sz w:val="22"/>
        </w:rPr>
        <w:t xml:space="preserve">. The disclosure of </w:t>
      </w:r>
      <w:r w:rsidR="00336A98" w:rsidRPr="00336A98">
        <w:rPr>
          <w:bCs/>
          <w:sz w:val="22"/>
        </w:rPr>
        <w:t xml:space="preserve">resettlement </w:t>
      </w:r>
      <w:r w:rsidRPr="00336A98">
        <w:rPr>
          <w:bCs/>
          <w:sz w:val="22"/>
        </w:rPr>
        <w:t xml:space="preserve">documents for Substantial Risk </w:t>
      </w:r>
      <w:r w:rsidR="00F86B14">
        <w:rPr>
          <w:bCs/>
          <w:sz w:val="22"/>
        </w:rPr>
        <w:t>sub</w:t>
      </w:r>
      <w:r w:rsidRPr="00336A98">
        <w:rPr>
          <w:bCs/>
          <w:sz w:val="22"/>
        </w:rPr>
        <w:t xml:space="preserve">projects is mandatory, and these are to be made accessible to project-affected groups and local NGOs. </w:t>
      </w:r>
      <w:r w:rsidR="00336A98" w:rsidRPr="00336A98">
        <w:rPr>
          <w:bCs/>
          <w:sz w:val="22"/>
        </w:rPr>
        <w:t xml:space="preserve">There will be a </w:t>
      </w:r>
      <w:r w:rsidRPr="00336A98">
        <w:rPr>
          <w:bCs/>
          <w:sz w:val="22"/>
        </w:rPr>
        <w:t xml:space="preserve">round of consultations after preparation of the </w:t>
      </w:r>
      <w:r w:rsidR="00336A98" w:rsidRPr="00336A98">
        <w:rPr>
          <w:bCs/>
          <w:sz w:val="22"/>
        </w:rPr>
        <w:t>RAP</w:t>
      </w:r>
      <w:r w:rsidRPr="00336A98">
        <w:rPr>
          <w:bCs/>
          <w:sz w:val="22"/>
        </w:rPr>
        <w:t xml:space="preserve"> (</w:t>
      </w:r>
      <w:r w:rsidR="00336A98" w:rsidRPr="00336A98">
        <w:rPr>
          <w:bCs/>
          <w:sz w:val="22"/>
        </w:rPr>
        <w:t xml:space="preserve">including disclosed of the draft RAPs on the </w:t>
      </w:r>
      <w:r w:rsidR="003D2F15">
        <w:rPr>
          <w:bCs/>
          <w:sz w:val="22"/>
        </w:rPr>
        <w:t>CEP</w:t>
      </w:r>
      <w:r w:rsidR="008805EA">
        <w:rPr>
          <w:bCs/>
          <w:sz w:val="22"/>
        </w:rPr>
        <w:t>/</w:t>
      </w:r>
      <w:r w:rsidR="00BA1AEC">
        <w:rPr>
          <w:bCs/>
          <w:sz w:val="22"/>
        </w:rPr>
        <w:t xml:space="preserve"> </w:t>
      </w:r>
      <w:del w:id="517" w:author="Savrinisso Kurbonbekova" w:date="2021-08-11T21:13:00Z">
        <w:r w:rsidR="004E697F" w:rsidDel="00BA51E0">
          <w:rPr>
            <w:bCs/>
            <w:sz w:val="22"/>
          </w:rPr>
          <w:delText>P</w:delText>
        </w:r>
        <w:r w:rsidR="003D2F15" w:rsidDel="00BA51E0">
          <w:rPr>
            <w:bCs/>
            <w:sz w:val="22"/>
          </w:rPr>
          <w:delText>IG</w:delText>
        </w:r>
      </w:del>
      <w:ins w:id="518" w:author="Savrinisso Kurbonbekova" w:date="2021-08-11T21:13:00Z">
        <w:r w:rsidR="00BA51E0">
          <w:rPr>
            <w:bCs/>
            <w:sz w:val="22"/>
          </w:rPr>
          <w:t>IG</w:t>
        </w:r>
      </w:ins>
      <w:r w:rsidR="003D2F15">
        <w:rPr>
          <w:bCs/>
          <w:sz w:val="22"/>
        </w:rPr>
        <w:t xml:space="preserve"> &amp; </w:t>
      </w:r>
      <w:r w:rsidR="003D2F15" w:rsidRPr="003C308E">
        <w:rPr>
          <w:bCs/>
          <w:sz w:val="22"/>
          <w:highlight w:val="yellow"/>
        </w:rPr>
        <w:t>ALRI/PMU</w:t>
      </w:r>
      <w:r w:rsidRPr="003C308E">
        <w:rPr>
          <w:bCs/>
          <w:sz w:val="22"/>
          <w:highlight w:val="yellow"/>
        </w:rPr>
        <w:t xml:space="preserve"> </w:t>
      </w:r>
      <w:r w:rsidR="00336A98" w:rsidRPr="003C308E">
        <w:rPr>
          <w:bCs/>
          <w:sz w:val="22"/>
          <w:highlight w:val="yellow"/>
        </w:rPr>
        <w:t>website</w:t>
      </w:r>
      <w:r w:rsidR="003D2F15" w:rsidRPr="003C308E">
        <w:rPr>
          <w:bCs/>
          <w:sz w:val="22"/>
          <w:highlight w:val="yellow"/>
        </w:rPr>
        <w:t>s</w:t>
      </w:r>
      <w:r w:rsidRPr="00336A98">
        <w:rPr>
          <w:bCs/>
          <w:sz w:val="22"/>
        </w:rPr>
        <w:t xml:space="preserve"> and by presenting their hard copies to the local </w:t>
      </w:r>
      <w:r w:rsidR="00336A98" w:rsidRPr="00336A98">
        <w:rPr>
          <w:bCs/>
          <w:sz w:val="22"/>
        </w:rPr>
        <w:t xml:space="preserve">structures/ </w:t>
      </w:r>
      <w:r w:rsidR="00007B04">
        <w:rPr>
          <w:bCs/>
          <w:sz w:val="22"/>
        </w:rPr>
        <w:t>khukumats and jamoats</w:t>
      </w:r>
      <w:r w:rsidRPr="00336A98">
        <w:rPr>
          <w:bCs/>
          <w:sz w:val="22"/>
        </w:rPr>
        <w:t xml:space="preserve">). </w:t>
      </w:r>
    </w:p>
    <w:p w14:paraId="50D4526F" w14:textId="77777777" w:rsidR="00D820BD" w:rsidRPr="00336A98" w:rsidRDefault="00D820BD" w:rsidP="00D820BD">
      <w:pPr>
        <w:pStyle w:val="aOdrky"/>
        <w:suppressAutoHyphens w:val="0"/>
        <w:rPr>
          <w:caps/>
          <w:sz w:val="22"/>
        </w:rPr>
      </w:pPr>
    </w:p>
    <w:p w14:paraId="7C6B5299" w14:textId="77777777" w:rsidR="00D820BD" w:rsidRPr="00336A98" w:rsidRDefault="00D820BD" w:rsidP="00336A98">
      <w:pPr>
        <w:pStyle w:val="aOdrky"/>
        <w:suppressAutoHyphens w:val="0"/>
        <w:rPr>
          <w:sz w:val="22"/>
        </w:rPr>
      </w:pPr>
      <w:r w:rsidRPr="00336A98">
        <w:rPr>
          <w:i/>
          <w:sz w:val="22"/>
        </w:rPr>
        <w:t>Consultation on simple subprojects.</w:t>
      </w:r>
      <w:r w:rsidRPr="00336A98">
        <w:rPr>
          <w:sz w:val="22"/>
        </w:rPr>
        <w:t xml:space="preserve"> In the case of new small construction, insignificant reconstruction, change of machinery and equipment etc., which will not have a significant affect on the </w:t>
      </w:r>
      <w:r w:rsidR="00336A98" w:rsidRPr="00336A98">
        <w:rPr>
          <w:sz w:val="22"/>
        </w:rPr>
        <w:t>society</w:t>
      </w:r>
      <w:r w:rsidRPr="00336A98">
        <w:rPr>
          <w:sz w:val="22"/>
        </w:rPr>
        <w:t xml:space="preserve">, public consultations can be conducted virtually or in key sites in local public administration offices. For construction/reconstruction activities a notice plate will be installed at the project site. </w:t>
      </w:r>
    </w:p>
    <w:p w14:paraId="3C4CB576" w14:textId="77777777" w:rsidR="00D820BD" w:rsidRPr="00336A98" w:rsidRDefault="00D820BD" w:rsidP="00D820BD">
      <w:pPr>
        <w:pStyle w:val="Default"/>
        <w:rPr>
          <w:i/>
          <w:iCs/>
          <w:color w:val="auto"/>
          <w:sz w:val="20"/>
          <w:szCs w:val="21"/>
          <w:lang w:val="cs-CZ"/>
        </w:rPr>
      </w:pPr>
    </w:p>
    <w:p w14:paraId="65DA4FB3" w14:textId="77777777" w:rsidR="00D820BD" w:rsidRPr="00336A98" w:rsidRDefault="00D820BD" w:rsidP="00D820BD">
      <w:pPr>
        <w:pStyle w:val="Default"/>
        <w:rPr>
          <w:color w:val="auto"/>
          <w:sz w:val="20"/>
          <w:szCs w:val="21"/>
        </w:rPr>
      </w:pPr>
      <w:r w:rsidRPr="00336A98">
        <w:rPr>
          <w:i/>
          <w:iCs/>
          <w:color w:val="auto"/>
          <w:sz w:val="20"/>
          <w:szCs w:val="21"/>
        </w:rPr>
        <w:t xml:space="preserve">   </w:t>
      </w:r>
    </w:p>
    <w:p w14:paraId="03306C15" w14:textId="77777777" w:rsidR="00D820BD" w:rsidRPr="00D820BD" w:rsidRDefault="00DC05DF" w:rsidP="00D820BD">
      <w:pPr>
        <w:pStyle w:val="Heading2"/>
        <w:rPr>
          <w:lang w:val="en-US"/>
        </w:rPr>
      </w:pPr>
      <w:bookmarkStart w:id="519" w:name="_Toc1500067"/>
      <w:bookmarkStart w:id="520" w:name="_Toc68001329"/>
      <w:r>
        <w:rPr>
          <w:rFonts w:ascii="Arial" w:eastAsia="Arial" w:hAnsi="Arial" w:cs="Arial"/>
          <w:bCs/>
          <w:iCs/>
          <w:sz w:val="24"/>
          <w:szCs w:val="28"/>
          <w:lang w:val="en-US"/>
        </w:rPr>
        <w:t>9</w:t>
      </w:r>
      <w:r w:rsidR="00D820BD" w:rsidRPr="00336A98">
        <w:rPr>
          <w:rFonts w:ascii="Arial" w:eastAsia="Arial" w:hAnsi="Arial" w:cs="Arial"/>
          <w:bCs/>
          <w:iCs/>
          <w:sz w:val="24"/>
          <w:szCs w:val="28"/>
          <w:lang w:val="en-US"/>
        </w:rPr>
        <w:t>.3 Grievance Redress Mechanism</w:t>
      </w:r>
      <w:bookmarkEnd w:id="519"/>
      <w:bookmarkEnd w:id="520"/>
      <w:r w:rsidR="00D820BD" w:rsidRPr="00D820BD">
        <w:rPr>
          <w:lang w:val="en-US"/>
        </w:rPr>
        <w:t xml:space="preserve">    </w:t>
      </w:r>
    </w:p>
    <w:p w14:paraId="73AF243D" w14:textId="77777777" w:rsidR="00D820BD" w:rsidRPr="00D820BD" w:rsidRDefault="00D820BD" w:rsidP="00D820BD">
      <w:pPr>
        <w:jc w:val="both"/>
        <w:rPr>
          <w:bCs/>
          <w:lang w:val="en-US"/>
        </w:rPr>
      </w:pPr>
    </w:p>
    <w:p w14:paraId="210E245C" w14:textId="77777777" w:rsidR="00007B04" w:rsidRPr="00007B04" w:rsidRDefault="00007B04" w:rsidP="00007B04">
      <w:pPr>
        <w:pStyle w:val="aOdrky"/>
        <w:suppressAutoHyphens w:val="0"/>
        <w:rPr>
          <w:sz w:val="22"/>
        </w:rPr>
      </w:pPr>
      <w:r w:rsidRPr="00007B04">
        <w:rPr>
          <w:sz w:val="22"/>
        </w:rPr>
        <w:t xml:space="preserve">Grievance procedures will be required to ensure that PAPs are able to lodge complaints or concerns, without cost, and with the assurance of a timely and satisfactory resolution of the issue. The procedures also ensure that the entitlements are effectively transferred to the intended beneficiaries. Stakeholders will be informed of the intention to implement the grievance mechanism, and the procedure will be communicated at the time that the RAPs are finalized. </w:t>
      </w:r>
    </w:p>
    <w:p w14:paraId="3695B311" w14:textId="77777777" w:rsidR="00007B04" w:rsidRPr="00007B04" w:rsidRDefault="00007B04" w:rsidP="00007B04">
      <w:pPr>
        <w:pStyle w:val="aOdrky"/>
        <w:suppressAutoHyphens w:val="0"/>
        <w:rPr>
          <w:sz w:val="22"/>
        </w:rPr>
      </w:pPr>
    </w:p>
    <w:p w14:paraId="28035E41" w14:textId="77777777" w:rsidR="00007B04" w:rsidRPr="00007B04" w:rsidRDefault="00007B04" w:rsidP="00007B04">
      <w:pPr>
        <w:pStyle w:val="aOdrky"/>
        <w:suppressAutoHyphens w:val="0"/>
        <w:rPr>
          <w:color w:val="000000"/>
          <w:szCs w:val="22"/>
          <w:lang w:val="en-US"/>
        </w:rPr>
      </w:pPr>
      <w:r w:rsidRPr="00007B04">
        <w:rPr>
          <w:sz w:val="22"/>
        </w:rPr>
        <w:t>Grievances may arise from members of communities who are dissatisfied with eligibility criteria use, community planning and resettlement measures, actual implementation or compensation</w:t>
      </w:r>
      <w:r w:rsidRPr="00007B04">
        <w:rPr>
          <w:color w:val="000000"/>
          <w:szCs w:val="22"/>
          <w:lang w:val="en-US"/>
        </w:rPr>
        <w:t xml:space="preserve">. </w:t>
      </w:r>
    </w:p>
    <w:p w14:paraId="2443BD9B" w14:textId="77777777" w:rsidR="00007B04" w:rsidRDefault="00007B04" w:rsidP="00007B04">
      <w:pPr>
        <w:autoSpaceDE w:val="0"/>
        <w:autoSpaceDN w:val="0"/>
        <w:adjustRightInd w:val="0"/>
        <w:rPr>
          <w:b/>
          <w:bCs/>
          <w:color w:val="000000"/>
          <w:lang w:val="en-US"/>
        </w:rPr>
      </w:pPr>
    </w:p>
    <w:p w14:paraId="55CD9C8E" w14:textId="77777777" w:rsidR="00007B04" w:rsidRPr="007813A4" w:rsidRDefault="007813A4" w:rsidP="006F4B36">
      <w:pPr>
        <w:pStyle w:val="Heading2"/>
        <w:rPr>
          <w:rFonts w:ascii="Arial" w:eastAsia="Arial" w:hAnsi="Arial" w:cs="Arial"/>
          <w:bCs/>
          <w:iCs/>
          <w:sz w:val="24"/>
          <w:szCs w:val="28"/>
          <w:lang w:val="en-US"/>
        </w:rPr>
      </w:pPr>
      <w:bookmarkStart w:id="521" w:name="_Toc68001330"/>
      <w:r w:rsidRPr="006F4B36">
        <w:rPr>
          <w:rFonts w:ascii="Arial" w:eastAsia="Arial" w:hAnsi="Arial" w:cs="Arial"/>
          <w:bCs/>
          <w:iCs/>
          <w:sz w:val="24"/>
          <w:szCs w:val="28"/>
          <w:lang w:val="en-US"/>
        </w:rPr>
        <w:t xml:space="preserve">9.3.1 </w:t>
      </w:r>
      <w:r w:rsidR="00007B04" w:rsidRPr="00007B04">
        <w:rPr>
          <w:rFonts w:ascii="Arial" w:eastAsia="Arial" w:hAnsi="Arial" w:cs="Arial"/>
          <w:bCs/>
          <w:iCs/>
          <w:sz w:val="24"/>
          <w:szCs w:val="28"/>
          <w:lang w:val="en-US"/>
        </w:rPr>
        <w:t>Overall Process</w:t>
      </w:r>
      <w:bookmarkEnd w:id="521"/>
      <w:r w:rsidR="00007B04" w:rsidRPr="00007B04">
        <w:rPr>
          <w:rFonts w:ascii="Arial" w:eastAsia="Arial" w:hAnsi="Arial" w:cs="Arial"/>
          <w:bCs/>
          <w:iCs/>
          <w:sz w:val="24"/>
          <w:szCs w:val="28"/>
          <w:lang w:val="en-US"/>
        </w:rPr>
        <w:t xml:space="preserve"> </w:t>
      </w:r>
    </w:p>
    <w:p w14:paraId="4BFBC4BC" w14:textId="77777777" w:rsidR="007813A4" w:rsidRPr="00007B04" w:rsidRDefault="007813A4" w:rsidP="00007B04">
      <w:pPr>
        <w:autoSpaceDE w:val="0"/>
        <w:autoSpaceDN w:val="0"/>
        <w:adjustRightInd w:val="0"/>
        <w:rPr>
          <w:color w:val="000000"/>
          <w:lang w:val="en-US"/>
        </w:rPr>
      </w:pPr>
    </w:p>
    <w:p w14:paraId="14B72F46" w14:textId="77777777" w:rsidR="00007B04" w:rsidRPr="00007B04" w:rsidRDefault="00007B04" w:rsidP="007813A4">
      <w:pPr>
        <w:autoSpaceDE w:val="0"/>
        <w:autoSpaceDN w:val="0"/>
        <w:adjustRightInd w:val="0"/>
        <w:spacing w:after="150"/>
        <w:rPr>
          <w:color w:val="000000"/>
          <w:lang w:val="en-US"/>
        </w:rPr>
      </w:pPr>
      <w:r w:rsidRPr="00007B04">
        <w:rPr>
          <w:color w:val="000000"/>
          <w:lang w:val="en-US"/>
        </w:rPr>
        <w:t xml:space="preserve">a) During the initial stages of the valuation process, the affected persons will be given copies of grievance procedures as a guide on how to handle the grievances. </w:t>
      </w:r>
    </w:p>
    <w:p w14:paraId="529D5523" w14:textId="77777777" w:rsidR="00D820BD" w:rsidRPr="007813A4" w:rsidRDefault="00007B04" w:rsidP="007813A4">
      <w:pPr>
        <w:autoSpaceDE w:val="0"/>
        <w:autoSpaceDN w:val="0"/>
        <w:adjustRightInd w:val="0"/>
        <w:jc w:val="both"/>
        <w:rPr>
          <w:lang w:val="en-US"/>
        </w:rPr>
      </w:pPr>
      <w:r w:rsidRPr="00007B04">
        <w:rPr>
          <w:color w:val="000000"/>
          <w:lang w:val="en-US"/>
        </w:rPr>
        <w:t xml:space="preserve">b) The process of grievance redress will start with registration of the grievances to be addressed for reference, and to enable progress updates of the cases. </w:t>
      </w:r>
      <w:r w:rsidR="00D820BD" w:rsidRPr="007813A4">
        <w:rPr>
          <w:lang w:val="en-US"/>
        </w:rPr>
        <w:t xml:space="preserve">Having an effective GRM in place will also serve the objectives of: reducing conflicts and risks such as external interference, corruption, social exclusion or mismanagement; improving the quality of project activities and results; and serving as an important feedback and learning mechanism for project management regarding the strengths and weaknesses of project procedures and implementation processes. </w:t>
      </w:r>
    </w:p>
    <w:p w14:paraId="78D80F34" w14:textId="77777777" w:rsidR="00D820BD" w:rsidRPr="00D820BD" w:rsidRDefault="00D820BD" w:rsidP="007813A4">
      <w:pPr>
        <w:jc w:val="both"/>
        <w:rPr>
          <w:lang w:val="en-US"/>
        </w:rPr>
      </w:pPr>
    </w:p>
    <w:p w14:paraId="13CC48E3" w14:textId="77777777" w:rsidR="007813A4" w:rsidRPr="007813A4" w:rsidRDefault="007813A4" w:rsidP="007813A4">
      <w:pPr>
        <w:autoSpaceDE w:val="0"/>
        <w:autoSpaceDN w:val="0"/>
        <w:adjustRightInd w:val="0"/>
        <w:spacing w:after="148"/>
        <w:jc w:val="both"/>
        <w:rPr>
          <w:color w:val="000000"/>
          <w:lang w:val="en-US"/>
        </w:rPr>
      </w:pPr>
      <w:r w:rsidRPr="007813A4">
        <w:rPr>
          <w:color w:val="000000"/>
          <w:lang w:val="en-US"/>
        </w:rPr>
        <w:t xml:space="preserve">The project will use a local mechanism, which includes resettlement committees, peers and local leaders of the affected people. These will ensure equity across cases, eliminate nuisance claims and satisfy legitimate claimants at low cost. </w:t>
      </w:r>
    </w:p>
    <w:p w14:paraId="1F14DDD8" w14:textId="77777777" w:rsidR="007813A4" w:rsidRPr="007813A4" w:rsidRDefault="007813A4" w:rsidP="007813A4">
      <w:pPr>
        <w:autoSpaceDE w:val="0"/>
        <w:autoSpaceDN w:val="0"/>
        <w:adjustRightInd w:val="0"/>
        <w:spacing w:after="148"/>
        <w:rPr>
          <w:color w:val="000000"/>
          <w:lang w:val="en-US"/>
        </w:rPr>
      </w:pPr>
      <w:r w:rsidRPr="007813A4">
        <w:rPr>
          <w:color w:val="000000"/>
          <w:lang w:val="en-US"/>
        </w:rPr>
        <w:t xml:space="preserve">d) The response time will depend on the issue to be addressed but it should be addressed with efficiency. </w:t>
      </w:r>
    </w:p>
    <w:p w14:paraId="7E8F75D7" w14:textId="77777777" w:rsidR="007813A4" w:rsidRPr="007813A4" w:rsidRDefault="007813A4" w:rsidP="007813A4">
      <w:pPr>
        <w:autoSpaceDE w:val="0"/>
        <w:autoSpaceDN w:val="0"/>
        <w:adjustRightInd w:val="0"/>
        <w:rPr>
          <w:color w:val="000000"/>
          <w:lang w:val="en-US"/>
        </w:rPr>
      </w:pPr>
      <w:r w:rsidRPr="007813A4">
        <w:rPr>
          <w:color w:val="000000"/>
          <w:lang w:val="en-US"/>
        </w:rPr>
        <w:lastRenderedPageBreak/>
        <w:t xml:space="preserve">e) Compensation will be paid to individual PAPs only after a written consent of the PAPs, including both husband and wife. </w:t>
      </w:r>
    </w:p>
    <w:p w14:paraId="60A8B928" w14:textId="77777777" w:rsidR="007813A4" w:rsidRPr="007813A4" w:rsidRDefault="007813A4" w:rsidP="007813A4">
      <w:pPr>
        <w:autoSpaceDE w:val="0"/>
        <w:autoSpaceDN w:val="0"/>
        <w:adjustRightInd w:val="0"/>
        <w:rPr>
          <w:b/>
          <w:bCs/>
          <w:i/>
          <w:color w:val="000000"/>
          <w:lang w:val="en-US"/>
        </w:rPr>
      </w:pPr>
    </w:p>
    <w:p w14:paraId="43D41DB4" w14:textId="77777777" w:rsidR="007813A4" w:rsidRPr="007813A4" w:rsidRDefault="00DE317C" w:rsidP="006F4B36">
      <w:pPr>
        <w:pStyle w:val="Heading2"/>
        <w:rPr>
          <w:rFonts w:ascii="Arial" w:eastAsia="Arial" w:hAnsi="Arial" w:cs="Arial"/>
          <w:bCs/>
          <w:iCs/>
          <w:sz w:val="24"/>
          <w:szCs w:val="28"/>
          <w:lang w:val="en-US"/>
        </w:rPr>
      </w:pPr>
      <w:bookmarkStart w:id="522" w:name="_Toc68001331"/>
      <w:r w:rsidRPr="006F4B36">
        <w:rPr>
          <w:rFonts w:ascii="Arial" w:eastAsia="Arial" w:hAnsi="Arial" w:cs="Arial"/>
          <w:bCs/>
          <w:iCs/>
          <w:sz w:val="24"/>
          <w:szCs w:val="28"/>
          <w:lang w:val="en-US"/>
        </w:rPr>
        <w:t xml:space="preserve">9.3.2 </w:t>
      </w:r>
      <w:r w:rsidR="007813A4" w:rsidRPr="007813A4">
        <w:rPr>
          <w:rFonts w:ascii="Arial" w:eastAsia="Arial" w:hAnsi="Arial" w:cs="Arial"/>
          <w:bCs/>
          <w:iCs/>
          <w:sz w:val="24"/>
          <w:szCs w:val="28"/>
          <w:lang w:val="en-US"/>
        </w:rPr>
        <w:t>Procedure</w:t>
      </w:r>
      <w:r w:rsidR="00B64F0F" w:rsidRPr="006F4B36">
        <w:rPr>
          <w:rFonts w:ascii="Arial" w:eastAsia="Arial" w:hAnsi="Arial" w:cs="Arial"/>
          <w:bCs/>
          <w:iCs/>
          <w:sz w:val="24"/>
          <w:szCs w:val="28"/>
          <w:lang w:val="en-US"/>
        </w:rPr>
        <w:t>s</w:t>
      </w:r>
      <w:r w:rsidR="007813A4" w:rsidRPr="007813A4">
        <w:rPr>
          <w:rFonts w:ascii="Arial" w:eastAsia="Arial" w:hAnsi="Arial" w:cs="Arial"/>
          <w:bCs/>
          <w:iCs/>
          <w:sz w:val="24"/>
          <w:szCs w:val="28"/>
          <w:lang w:val="en-US"/>
        </w:rPr>
        <w:t>:</w:t>
      </w:r>
      <w:bookmarkEnd w:id="522"/>
      <w:r w:rsidR="007813A4" w:rsidRPr="007813A4">
        <w:rPr>
          <w:rFonts w:ascii="Arial" w:eastAsia="Arial" w:hAnsi="Arial" w:cs="Arial"/>
          <w:bCs/>
          <w:iCs/>
          <w:sz w:val="24"/>
          <w:szCs w:val="28"/>
          <w:lang w:val="en-US"/>
        </w:rPr>
        <w:t xml:space="preserve"> </w:t>
      </w:r>
    </w:p>
    <w:p w14:paraId="3B846AFE" w14:textId="77777777" w:rsidR="00DE317C" w:rsidRDefault="00DE317C" w:rsidP="00DE317C">
      <w:pPr>
        <w:pStyle w:val="ListParagraph"/>
        <w:tabs>
          <w:tab w:val="left" w:pos="360"/>
        </w:tabs>
        <w:ind w:left="0"/>
        <w:jc w:val="both"/>
        <w:rPr>
          <w:color w:val="000000"/>
          <w:sz w:val="22"/>
          <w:szCs w:val="22"/>
        </w:rPr>
      </w:pPr>
    </w:p>
    <w:p w14:paraId="4A6C2EC7" w14:textId="27C9DDFC" w:rsidR="00AF7643" w:rsidRPr="00AF7643" w:rsidRDefault="00AF7643" w:rsidP="00AF7643">
      <w:pPr>
        <w:jc w:val="both"/>
        <w:rPr>
          <w:rFonts w:eastAsia="Arial"/>
          <w:lang w:val="en-US"/>
        </w:rPr>
      </w:pPr>
      <w:r w:rsidRPr="00AF7643">
        <w:rPr>
          <w:rFonts w:eastAsia="Arial"/>
          <w:lang w:val="en-US"/>
        </w:rPr>
        <w:t>Grievances can be filed at the following t</w:t>
      </w:r>
      <w:ins w:id="523" w:author="Savrinisso Kurbonbekova" w:date="2021-08-15T22:18:00Z">
        <w:r w:rsidR="007E243A">
          <w:rPr>
            <w:rFonts w:eastAsia="Arial"/>
            <w:lang w:val="en-US"/>
          </w:rPr>
          <w:t>w</w:t>
        </w:r>
      </w:ins>
      <w:ins w:id="524" w:author="Savrinisso Kurbonbekova" w:date="2021-08-15T22:19:00Z">
        <w:r w:rsidR="007E243A">
          <w:rPr>
            <w:rFonts w:eastAsia="Arial"/>
            <w:lang w:val="en-US"/>
          </w:rPr>
          <w:t>o</w:t>
        </w:r>
      </w:ins>
      <w:del w:id="525" w:author="Savrinisso Kurbonbekova" w:date="2021-08-15T22:18:00Z">
        <w:r w:rsidRPr="00AF7643" w:rsidDel="007E243A">
          <w:rPr>
            <w:rFonts w:eastAsia="Arial"/>
            <w:lang w:val="en-US"/>
          </w:rPr>
          <w:delText>hree</w:delText>
        </w:r>
      </w:del>
      <w:r w:rsidRPr="00AF7643">
        <w:rPr>
          <w:rFonts w:eastAsia="Arial"/>
          <w:lang w:val="en-US"/>
        </w:rPr>
        <w:t xml:space="preserve"> levels:</w:t>
      </w:r>
    </w:p>
    <w:p w14:paraId="334B7367" w14:textId="695DC14F" w:rsidR="00AF7643" w:rsidRDefault="00AF7643" w:rsidP="00AF7643">
      <w:pPr>
        <w:jc w:val="both"/>
        <w:rPr>
          <w:ins w:id="526" w:author="Savrinisso Kurbonbekova" w:date="2021-08-17T22:28:00Z"/>
          <w:rFonts w:eastAsia="Arial"/>
          <w:lang w:val="en-US"/>
        </w:rPr>
      </w:pPr>
    </w:p>
    <w:tbl>
      <w:tblPr>
        <w:tblStyle w:val="TableGrid"/>
        <w:tblW w:w="0" w:type="auto"/>
        <w:tblLook w:val="04A0" w:firstRow="1" w:lastRow="0" w:firstColumn="1" w:lastColumn="0" w:noHBand="0" w:noVBand="1"/>
        <w:tblPrChange w:id="527" w:author="Savrinisso Kurbonbekova" w:date="2021-08-17T22:39:00Z">
          <w:tblPr>
            <w:tblStyle w:val="TableGrid"/>
            <w:tblW w:w="0" w:type="auto"/>
            <w:tblLook w:val="04A0" w:firstRow="1" w:lastRow="0" w:firstColumn="1" w:lastColumn="0" w:noHBand="0" w:noVBand="1"/>
          </w:tblPr>
        </w:tblPrChange>
      </w:tblPr>
      <w:tblGrid>
        <w:gridCol w:w="2337"/>
        <w:gridCol w:w="2053"/>
        <w:gridCol w:w="3260"/>
        <w:gridCol w:w="1700"/>
        <w:tblGridChange w:id="528">
          <w:tblGrid>
            <w:gridCol w:w="2337"/>
            <w:gridCol w:w="2053"/>
            <w:gridCol w:w="284"/>
            <w:gridCol w:w="2338"/>
            <w:gridCol w:w="638"/>
            <w:gridCol w:w="1700"/>
          </w:tblGrid>
        </w:tblGridChange>
      </w:tblGrid>
      <w:tr w:rsidR="00E35629" w14:paraId="1E683DE5" w14:textId="77777777" w:rsidTr="0092181C">
        <w:trPr>
          <w:ins w:id="529" w:author="Savrinisso Kurbonbekova" w:date="2021-08-17T22:28:00Z"/>
        </w:trPr>
        <w:tc>
          <w:tcPr>
            <w:tcW w:w="2337" w:type="dxa"/>
            <w:tcPrChange w:id="530" w:author="Savrinisso Kurbonbekova" w:date="2021-08-17T22:39:00Z">
              <w:tcPr>
                <w:tcW w:w="2337" w:type="dxa"/>
              </w:tcPr>
            </w:tcPrChange>
          </w:tcPr>
          <w:p w14:paraId="4ECB4BD3" w14:textId="4C394E70" w:rsidR="00E35629" w:rsidRDefault="00E35629" w:rsidP="00AF7643">
            <w:pPr>
              <w:jc w:val="both"/>
              <w:rPr>
                <w:ins w:id="531" w:author="Savrinisso Kurbonbekova" w:date="2021-08-17T22:28:00Z"/>
                <w:rFonts w:eastAsia="Arial"/>
                <w:lang w:val="en-US"/>
              </w:rPr>
            </w:pPr>
            <w:ins w:id="532" w:author="Savrinisso Kurbonbekova" w:date="2021-08-17T22:29:00Z">
              <w:r w:rsidRPr="00E35629">
                <w:rPr>
                  <w:rFonts w:eastAsia="Arial"/>
                  <w:lang w:val="en-US"/>
                </w:rPr>
                <w:t>To whom is the complaint filed</w:t>
              </w:r>
            </w:ins>
          </w:p>
        </w:tc>
        <w:tc>
          <w:tcPr>
            <w:tcW w:w="2053" w:type="dxa"/>
            <w:tcPrChange w:id="533" w:author="Savrinisso Kurbonbekova" w:date="2021-08-17T22:39:00Z">
              <w:tcPr>
                <w:tcW w:w="2337" w:type="dxa"/>
                <w:gridSpan w:val="2"/>
              </w:tcPr>
            </w:tcPrChange>
          </w:tcPr>
          <w:p w14:paraId="6828B64A" w14:textId="0A903EA0" w:rsidR="00E35629" w:rsidRDefault="00E35629" w:rsidP="00AF7643">
            <w:pPr>
              <w:jc w:val="both"/>
              <w:rPr>
                <w:ins w:id="534" w:author="Savrinisso Kurbonbekova" w:date="2021-08-17T22:28:00Z"/>
                <w:rFonts w:eastAsia="Arial"/>
                <w:lang w:val="en-US"/>
              </w:rPr>
            </w:pPr>
            <w:ins w:id="535" w:author="Savrinisso Kurbonbekova" w:date="2021-08-17T22:29:00Z">
              <w:r w:rsidRPr="00E35629">
                <w:rPr>
                  <w:rFonts w:eastAsia="Arial"/>
                  <w:lang w:val="en-US"/>
                </w:rPr>
                <w:t xml:space="preserve">Form of submission </w:t>
              </w:r>
            </w:ins>
          </w:p>
        </w:tc>
        <w:tc>
          <w:tcPr>
            <w:tcW w:w="3260" w:type="dxa"/>
            <w:tcPrChange w:id="536" w:author="Savrinisso Kurbonbekova" w:date="2021-08-17T22:39:00Z">
              <w:tcPr>
                <w:tcW w:w="2338" w:type="dxa"/>
              </w:tcPr>
            </w:tcPrChange>
          </w:tcPr>
          <w:p w14:paraId="7CE63083" w14:textId="047C1A0B" w:rsidR="00E35629" w:rsidRDefault="00E35629" w:rsidP="00AF7643">
            <w:pPr>
              <w:jc w:val="both"/>
              <w:rPr>
                <w:ins w:id="537" w:author="Savrinisso Kurbonbekova" w:date="2021-08-17T22:28:00Z"/>
                <w:rFonts w:eastAsia="Arial"/>
                <w:lang w:val="en-US"/>
              </w:rPr>
            </w:pPr>
            <w:ins w:id="538" w:author="Savrinisso Kurbonbekova" w:date="2021-08-17T22:30:00Z">
              <w:r w:rsidRPr="00E35629">
                <w:rPr>
                  <w:rFonts w:eastAsia="Arial"/>
                  <w:lang w:val="en-US"/>
                </w:rPr>
                <w:t>Complaint</w:t>
              </w:r>
              <w:r w:rsidRPr="00E35629">
                <w:rPr>
                  <w:rFonts w:eastAsia="Arial"/>
                  <w:lang w:val="en-US"/>
                </w:rPr>
                <w:t xml:space="preserve"> </w:t>
              </w:r>
              <w:r w:rsidRPr="00E35629">
                <w:rPr>
                  <w:rFonts w:eastAsia="Arial"/>
                  <w:lang w:val="en-US"/>
                </w:rPr>
                <w:t>management procedure</w:t>
              </w:r>
            </w:ins>
          </w:p>
        </w:tc>
        <w:tc>
          <w:tcPr>
            <w:tcW w:w="1700" w:type="dxa"/>
            <w:tcPrChange w:id="539" w:author="Savrinisso Kurbonbekova" w:date="2021-08-17T22:39:00Z">
              <w:tcPr>
                <w:tcW w:w="2338" w:type="dxa"/>
                <w:gridSpan w:val="2"/>
              </w:tcPr>
            </w:tcPrChange>
          </w:tcPr>
          <w:p w14:paraId="25308A49" w14:textId="77777777" w:rsidR="00E35629" w:rsidRPr="00AF7643" w:rsidRDefault="00E35629" w:rsidP="00E35629">
            <w:pPr>
              <w:jc w:val="both"/>
              <w:rPr>
                <w:ins w:id="540" w:author="Savrinisso Kurbonbekova" w:date="2021-08-17T22:30:00Z"/>
                <w:rFonts w:eastAsia="Arial"/>
                <w:lang w:val="en-US"/>
              </w:rPr>
            </w:pPr>
            <w:ins w:id="541" w:author="Savrinisso Kurbonbekova" w:date="2021-08-17T22:30:00Z">
              <w:r w:rsidRPr="00E35629">
                <w:rPr>
                  <w:rFonts w:eastAsia="Arial"/>
                  <w:lang w:val="en-US"/>
                </w:rPr>
                <w:t>Time for consideration of complaints</w:t>
              </w:r>
            </w:ins>
          </w:p>
          <w:p w14:paraId="25E0068E" w14:textId="77777777" w:rsidR="00E35629" w:rsidRDefault="00E35629" w:rsidP="00AF7643">
            <w:pPr>
              <w:jc w:val="both"/>
              <w:rPr>
                <w:ins w:id="542" w:author="Savrinisso Kurbonbekova" w:date="2021-08-17T22:28:00Z"/>
                <w:rFonts w:eastAsia="Arial"/>
                <w:lang w:val="en-US"/>
              </w:rPr>
            </w:pPr>
          </w:p>
        </w:tc>
      </w:tr>
      <w:tr w:rsidR="00E35629" w14:paraId="65678FDC" w14:textId="77777777" w:rsidTr="0092181C">
        <w:trPr>
          <w:ins w:id="543" w:author="Savrinisso Kurbonbekova" w:date="2021-08-17T22:30:00Z"/>
        </w:trPr>
        <w:tc>
          <w:tcPr>
            <w:tcW w:w="2337" w:type="dxa"/>
            <w:tcPrChange w:id="544" w:author="Savrinisso Kurbonbekova" w:date="2021-08-17T22:39:00Z">
              <w:tcPr>
                <w:tcW w:w="2337" w:type="dxa"/>
              </w:tcPr>
            </w:tcPrChange>
          </w:tcPr>
          <w:p w14:paraId="77C74CD6" w14:textId="31437A46" w:rsidR="00E35629" w:rsidRPr="00E35629" w:rsidRDefault="00E35629" w:rsidP="00AF7643">
            <w:pPr>
              <w:jc w:val="both"/>
              <w:rPr>
                <w:ins w:id="545" w:author="Savrinisso Kurbonbekova" w:date="2021-08-17T22:30:00Z"/>
                <w:rFonts w:eastAsia="Arial"/>
                <w:lang w:val="en-US"/>
              </w:rPr>
            </w:pPr>
            <w:ins w:id="546" w:author="Savrinisso Kurbonbekova" w:date="2021-08-17T22:30:00Z">
              <w:r w:rsidRPr="00E35629">
                <w:rPr>
                  <w:rFonts w:eastAsia="Arial"/>
                  <w:lang w:val="en-US"/>
                  <w:rPrChange w:id="547" w:author="Savrinisso Kurbonbekova" w:date="2021-08-17T22:33:00Z">
                    <w:rPr>
                      <w:b/>
                      <w:bCs/>
                      <w:lang w:val="en-US"/>
                    </w:rPr>
                  </w:rPrChange>
                </w:rPr>
                <w:t>Local level:</w:t>
              </w:r>
            </w:ins>
            <w:ins w:id="548" w:author="Savrinisso Kurbonbekova" w:date="2021-08-17T22:32:00Z">
              <w:r w:rsidRPr="00E35629">
                <w:rPr>
                  <w:rFonts w:eastAsia="Arial"/>
                  <w:lang w:val="en-US"/>
                  <w:rPrChange w:id="549" w:author="Savrinisso Kurbonbekova" w:date="2021-08-17T22:33:00Z">
                    <w:rPr>
                      <w:sz w:val="28"/>
                      <w:szCs w:val="28"/>
                      <w:lang w:val="en-US"/>
                    </w:rPr>
                  </w:rPrChange>
                </w:rPr>
                <w:t xml:space="preserve"> </w:t>
              </w:r>
            </w:ins>
            <w:ins w:id="550" w:author="Savrinisso Kurbonbekova" w:date="2021-08-17T22:33:00Z">
              <w:r>
                <w:rPr>
                  <w:rFonts w:eastAsia="Arial"/>
                  <w:lang w:val="en-US"/>
                </w:rPr>
                <w:t>L</w:t>
              </w:r>
            </w:ins>
            <w:ins w:id="551" w:author="Savrinisso Kurbonbekova" w:date="2021-08-17T22:32:00Z">
              <w:r w:rsidRPr="00E35629">
                <w:rPr>
                  <w:rFonts w:eastAsia="Arial"/>
                  <w:lang w:val="en-US"/>
                  <w:rPrChange w:id="552" w:author="Savrinisso Kurbonbekova" w:date="2021-08-17T22:33:00Z">
                    <w:rPr>
                      <w:sz w:val="28"/>
                      <w:szCs w:val="28"/>
                      <w:lang w:val="en-US"/>
                    </w:rPr>
                  </w:rPrChange>
                </w:rPr>
                <w:t>ocal government authorities (district/jamoat / mahalla) and IG/</w:t>
              </w:r>
            </w:ins>
            <w:ins w:id="553" w:author="Savrinisso Kurbonbekova" w:date="2021-08-17T22:33:00Z">
              <w:r w:rsidRPr="00E35629">
                <w:rPr>
                  <w:rFonts w:eastAsia="Arial"/>
                  <w:lang w:val="en-US"/>
                </w:rPr>
                <w:t>PMU</w:t>
              </w:r>
              <w:r>
                <w:rPr>
                  <w:rFonts w:eastAsia="Arial"/>
                  <w:lang w:val="en-US"/>
                </w:rPr>
                <w:t xml:space="preserve"> </w:t>
              </w:r>
              <w:r w:rsidRPr="00E35629">
                <w:rPr>
                  <w:rFonts w:eastAsia="Arial"/>
                  <w:lang w:val="en-US"/>
                </w:rPr>
                <w:t>district</w:t>
              </w:r>
            </w:ins>
            <w:ins w:id="554" w:author="Savrinisso Kurbonbekova" w:date="2021-08-17T22:32:00Z">
              <w:r w:rsidRPr="00E35629">
                <w:rPr>
                  <w:rFonts w:eastAsia="Arial"/>
                  <w:lang w:val="en-US"/>
                  <w:rPrChange w:id="555" w:author="Savrinisso Kurbonbekova" w:date="2021-08-17T22:33:00Z">
                    <w:rPr>
                      <w:sz w:val="28"/>
                      <w:szCs w:val="28"/>
                      <w:lang w:val="en-US"/>
                    </w:rPr>
                  </w:rPrChange>
                </w:rPr>
                <w:t xml:space="preserve"> </w:t>
              </w:r>
            </w:ins>
            <w:ins w:id="556" w:author="Savrinisso Kurbonbekova" w:date="2021-08-17T22:46:00Z">
              <w:r w:rsidR="00300A5F" w:rsidRPr="00300A5F">
                <w:rPr>
                  <w:rFonts w:eastAsia="Arial"/>
                  <w:lang w:val="en-US"/>
                </w:rPr>
                <w:t>Project</w:t>
              </w:r>
            </w:ins>
            <w:ins w:id="557" w:author="Savrinisso Kurbonbekova" w:date="2021-08-17T22:32:00Z">
              <w:r w:rsidRPr="00E35629">
                <w:rPr>
                  <w:rFonts w:eastAsia="Arial"/>
                  <w:lang w:val="en-US"/>
                  <w:rPrChange w:id="558" w:author="Savrinisso Kurbonbekova" w:date="2021-08-17T22:33:00Z">
                    <w:rPr>
                      <w:sz w:val="28"/>
                      <w:szCs w:val="28"/>
                      <w:lang w:val="en-US"/>
                    </w:rPr>
                  </w:rPrChange>
                </w:rPr>
                <w:t xml:space="preserve"> </w:t>
              </w:r>
            </w:ins>
            <w:ins w:id="559" w:author="Savrinisso Kurbonbekova" w:date="2021-08-17T22:46:00Z">
              <w:r w:rsidR="00300A5F" w:rsidRPr="00300A5F">
                <w:rPr>
                  <w:rFonts w:eastAsia="Arial"/>
                  <w:lang w:val="en-US"/>
                </w:rPr>
                <w:t>Officers</w:t>
              </w:r>
            </w:ins>
          </w:p>
        </w:tc>
        <w:tc>
          <w:tcPr>
            <w:tcW w:w="2053" w:type="dxa"/>
            <w:tcPrChange w:id="560" w:author="Savrinisso Kurbonbekova" w:date="2021-08-17T22:39:00Z">
              <w:tcPr>
                <w:tcW w:w="2337" w:type="dxa"/>
                <w:gridSpan w:val="2"/>
              </w:tcPr>
            </w:tcPrChange>
          </w:tcPr>
          <w:p w14:paraId="6D343C4B" w14:textId="77777777" w:rsidR="00E35629" w:rsidRDefault="00E35629" w:rsidP="00AF7643">
            <w:pPr>
              <w:jc w:val="both"/>
              <w:rPr>
                <w:ins w:id="561" w:author="Savrinisso Kurbonbekova" w:date="2021-08-17T22:32:00Z"/>
                <w:rFonts w:eastAsia="Arial"/>
                <w:lang w:val="en-US"/>
              </w:rPr>
            </w:pPr>
            <w:ins w:id="562" w:author="Savrinisso Kurbonbekova" w:date="2021-08-17T22:32:00Z">
              <w:r w:rsidRPr="00E35629">
                <w:rPr>
                  <w:rFonts w:eastAsia="Arial"/>
                  <w:lang w:val="en-US"/>
                </w:rPr>
                <w:t xml:space="preserve">Verbal Written </w:t>
              </w:r>
            </w:ins>
          </w:p>
          <w:p w14:paraId="33DBA9C0" w14:textId="0B0C2D58" w:rsidR="00E35629" w:rsidRPr="00E35629" w:rsidRDefault="00E35629" w:rsidP="00AF7643">
            <w:pPr>
              <w:jc w:val="both"/>
              <w:rPr>
                <w:ins w:id="563" w:author="Savrinisso Kurbonbekova" w:date="2021-08-17T22:30:00Z"/>
                <w:rFonts w:eastAsia="Arial"/>
                <w:lang w:val="en-US"/>
              </w:rPr>
            </w:pPr>
            <w:ins w:id="564" w:author="Savrinisso Kurbonbekova" w:date="2021-08-17T22:32:00Z">
              <w:r w:rsidRPr="00E35629">
                <w:rPr>
                  <w:rFonts w:eastAsia="Arial"/>
                  <w:lang w:val="en-US"/>
                </w:rPr>
                <w:t>In electronic format</w:t>
              </w:r>
            </w:ins>
          </w:p>
        </w:tc>
        <w:tc>
          <w:tcPr>
            <w:tcW w:w="3260" w:type="dxa"/>
            <w:tcPrChange w:id="565" w:author="Savrinisso Kurbonbekova" w:date="2021-08-17T22:39:00Z">
              <w:tcPr>
                <w:tcW w:w="2338" w:type="dxa"/>
              </w:tcPr>
            </w:tcPrChange>
          </w:tcPr>
          <w:p w14:paraId="0263B613" w14:textId="035CAA03" w:rsidR="00656F27" w:rsidRDefault="00656F27" w:rsidP="00AF7643">
            <w:pPr>
              <w:jc w:val="both"/>
              <w:rPr>
                <w:ins w:id="566" w:author="Savrinisso Kurbonbekova" w:date="2021-08-17T22:35:00Z"/>
                <w:rFonts w:eastAsia="Arial"/>
                <w:lang w:val="en-US"/>
              </w:rPr>
            </w:pPr>
            <w:ins w:id="567" w:author="Savrinisso Kurbonbekova" w:date="2021-08-17T22:35:00Z">
              <w:r w:rsidRPr="00656F27">
                <w:rPr>
                  <w:rFonts w:eastAsia="Arial"/>
                  <w:lang w:val="en-US"/>
                </w:rPr>
                <w:t>1.</w:t>
              </w:r>
            </w:ins>
            <w:ins w:id="568" w:author="Savrinisso Kurbonbekova" w:date="2021-08-17T22:36:00Z">
              <w:r w:rsidR="0092181C">
                <w:rPr>
                  <w:rFonts w:eastAsia="Arial"/>
                  <w:lang w:val="en-US"/>
                </w:rPr>
                <w:t>R</w:t>
              </w:r>
            </w:ins>
            <w:ins w:id="569" w:author="Savrinisso Kurbonbekova" w:date="2021-08-17T22:35:00Z">
              <w:r w:rsidRPr="00656F27">
                <w:rPr>
                  <w:rFonts w:eastAsia="Arial"/>
                  <w:lang w:val="en-US"/>
                </w:rPr>
                <w:t>egister complaint/</w:t>
              </w:r>
            </w:ins>
            <w:ins w:id="570" w:author="Savrinisso Kurbonbekova" w:date="2021-08-17T22:36:00Z">
              <w:r w:rsidR="0092181C">
                <w:rPr>
                  <w:rFonts w:eastAsia="Arial"/>
                  <w:lang w:val="en-US"/>
                </w:rPr>
                <w:t xml:space="preserve"> </w:t>
              </w:r>
            </w:ins>
            <w:ins w:id="571" w:author="Savrinisso Kurbonbekova" w:date="2021-08-17T22:35:00Z">
              <w:r w:rsidRPr="00656F27">
                <w:rPr>
                  <w:rFonts w:eastAsia="Arial"/>
                  <w:lang w:val="en-US"/>
                </w:rPr>
                <w:t xml:space="preserve">proposal in the Log for registration of complaints and proposals; </w:t>
              </w:r>
            </w:ins>
          </w:p>
          <w:p w14:paraId="44A5E1CC" w14:textId="77777777" w:rsidR="0092181C" w:rsidRDefault="00656F27" w:rsidP="00AF7643">
            <w:pPr>
              <w:jc w:val="both"/>
              <w:rPr>
                <w:ins w:id="572" w:author="Savrinisso Kurbonbekova" w:date="2021-08-17T22:37:00Z"/>
                <w:rFonts w:eastAsia="Arial"/>
                <w:lang w:val="en-US"/>
              </w:rPr>
            </w:pPr>
            <w:ins w:id="573" w:author="Savrinisso Kurbonbekova" w:date="2021-08-17T22:35:00Z">
              <w:r w:rsidRPr="00656F27">
                <w:rPr>
                  <w:rFonts w:eastAsia="Arial"/>
                  <w:lang w:val="en-US"/>
                </w:rPr>
                <w:t xml:space="preserve">2. Maintain and monitor the process of reviewing and responding to complaints; </w:t>
              </w:r>
            </w:ins>
          </w:p>
          <w:p w14:paraId="461E60C7" w14:textId="77777777" w:rsidR="00E35629" w:rsidRDefault="00656F27" w:rsidP="00AF7643">
            <w:pPr>
              <w:jc w:val="both"/>
              <w:rPr>
                <w:ins w:id="574" w:author="Savrinisso Kurbonbekova" w:date="2021-08-17T22:39:00Z"/>
                <w:rFonts w:eastAsia="Arial"/>
                <w:lang w:val="en-US"/>
              </w:rPr>
            </w:pPr>
            <w:ins w:id="575" w:author="Savrinisso Kurbonbekova" w:date="2021-08-17T22:35:00Z">
              <w:r w:rsidRPr="00656F27">
                <w:rPr>
                  <w:rFonts w:eastAsia="Arial"/>
                  <w:lang w:val="en-US"/>
                </w:rPr>
                <w:t xml:space="preserve">3. </w:t>
              </w:r>
            </w:ins>
            <w:ins w:id="576" w:author="Savrinisso Kurbonbekova" w:date="2021-08-17T22:37:00Z">
              <w:r w:rsidR="0092181C">
                <w:rPr>
                  <w:rFonts w:eastAsia="Arial"/>
                  <w:lang w:val="en-US"/>
                </w:rPr>
                <w:t>Reporting m</w:t>
              </w:r>
            </w:ins>
            <w:ins w:id="577" w:author="Savrinisso Kurbonbekova" w:date="2021-08-17T22:35:00Z">
              <w:r w:rsidRPr="00656F27">
                <w:rPr>
                  <w:rFonts w:eastAsia="Arial"/>
                  <w:lang w:val="en-US"/>
                </w:rPr>
                <w:t xml:space="preserve">onthly in writing to the </w:t>
              </w:r>
            </w:ins>
            <w:ins w:id="578" w:author="Savrinisso Kurbonbekova" w:date="2021-08-17T22:37:00Z">
              <w:r w:rsidR="0092181C">
                <w:rPr>
                  <w:rFonts w:eastAsia="Arial"/>
                  <w:lang w:val="en-US"/>
                </w:rPr>
                <w:t>IG/PMU</w:t>
              </w:r>
            </w:ins>
            <w:ins w:id="579" w:author="Savrinisso Kurbonbekova" w:date="2021-08-17T22:35:00Z">
              <w:r w:rsidRPr="00656F27">
                <w:rPr>
                  <w:rFonts w:eastAsia="Arial"/>
                  <w:lang w:val="en-US"/>
                </w:rPr>
                <w:t>, to the Social Development Specialist on the status of work with complaints.</w:t>
              </w:r>
            </w:ins>
          </w:p>
          <w:p w14:paraId="7FCB8786" w14:textId="77777777" w:rsidR="00A56B51" w:rsidRDefault="00A56B51" w:rsidP="0092181C">
            <w:pPr>
              <w:rPr>
                <w:ins w:id="580" w:author="Savrinisso Kurbonbekova" w:date="2021-08-17T22:41:00Z"/>
                <w:rFonts w:eastAsia="Arial"/>
                <w:lang w:val="en-US"/>
              </w:rPr>
            </w:pPr>
          </w:p>
          <w:p w14:paraId="6862DC13" w14:textId="1745DE91" w:rsidR="0092181C" w:rsidRPr="0092181C" w:rsidRDefault="0092181C" w:rsidP="0092181C">
            <w:pPr>
              <w:rPr>
                <w:ins w:id="581" w:author="Savrinisso Kurbonbekova" w:date="2021-08-17T22:39:00Z"/>
                <w:rFonts w:eastAsia="Arial"/>
                <w:lang w:val="en-US"/>
                <w:rPrChange w:id="582" w:author="Savrinisso Kurbonbekova" w:date="2021-08-17T22:39:00Z">
                  <w:rPr>
                    <w:ins w:id="583" w:author="Savrinisso Kurbonbekova" w:date="2021-08-17T22:39:00Z"/>
                    <w:b/>
                    <w:bCs/>
                    <w:sz w:val="28"/>
                    <w:szCs w:val="28"/>
                    <w:lang w:val="en-US"/>
                  </w:rPr>
                </w:rPrChange>
              </w:rPr>
            </w:pPr>
            <w:ins w:id="584" w:author="Savrinisso Kurbonbekova" w:date="2021-08-17T22:39:00Z">
              <w:r w:rsidRPr="0092181C">
                <w:rPr>
                  <w:rFonts w:eastAsia="Arial"/>
                  <w:lang w:val="en-US"/>
                  <w:rPrChange w:id="585" w:author="Savrinisso Kurbonbekova" w:date="2021-08-17T22:39:00Z">
                    <w:rPr>
                      <w:sz w:val="28"/>
                      <w:szCs w:val="28"/>
                      <w:lang w:val="en-US"/>
                    </w:rPr>
                  </w:rPrChange>
                </w:rPr>
                <w:t xml:space="preserve">If the </w:t>
              </w:r>
            </w:ins>
            <w:ins w:id="586" w:author="Savrinisso Kurbonbekova" w:date="2021-08-17T22:40:00Z">
              <w:r w:rsidR="00A56B51">
                <w:rPr>
                  <w:rFonts w:eastAsia="Arial"/>
                  <w:lang w:val="en-US"/>
                </w:rPr>
                <w:t xml:space="preserve">issue </w:t>
              </w:r>
            </w:ins>
            <w:ins w:id="587" w:author="Savrinisso Kurbonbekova" w:date="2021-08-17T22:39:00Z">
              <w:r w:rsidRPr="0092181C">
                <w:rPr>
                  <w:rFonts w:eastAsia="Arial"/>
                  <w:lang w:val="en-US"/>
                  <w:rPrChange w:id="588" w:author="Savrinisso Kurbonbekova" w:date="2021-08-17T22:39:00Z">
                    <w:rPr>
                      <w:sz w:val="28"/>
                      <w:szCs w:val="28"/>
                      <w:lang w:val="en-US"/>
                    </w:rPr>
                  </w:rPrChange>
                </w:rPr>
                <w:t>cannot be resolved to the satisfaction of the complainant within 5 days, then it is taken to the next level. In the register of complaints and suggestions, a record is made about the solution of the problem or the decision to move it to the next level.</w:t>
              </w:r>
            </w:ins>
          </w:p>
          <w:p w14:paraId="0D0BF5E8" w14:textId="6EF19CEF" w:rsidR="0092181C" w:rsidRPr="00E35629" w:rsidRDefault="0092181C" w:rsidP="00AF7643">
            <w:pPr>
              <w:jc w:val="both"/>
              <w:rPr>
                <w:ins w:id="589" w:author="Savrinisso Kurbonbekova" w:date="2021-08-17T22:30:00Z"/>
                <w:rFonts w:eastAsia="Arial"/>
                <w:lang w:val="en-US"/>
              </w:rPr>
            </w:pPr>
          </w:p>
        </w:tc>
        <w:tc>
          <w:tcPr>
            <w:tcW w:w="1700" w:type="dxa"/>
            <w:tcPrChange w:id="590" w:author="Savrinisso Kurbonbekova" w:date="2021-08-17T22:39:00Z">
              <w:tcPr>
                <w:tcW w:w="2338" w:type="dxa"/>
                <w:gridSpan w:val="2"/>
              </w:tcPr>
            </w:tcPrChange>
          </w:tcPr>
          <w:p w14:paraId="1EE57FE1" w14:textId="0A6C11C0" w:rsidR="00E35629" w:rsidRPr="00E35629" w:rsidRDefault="0092181C" w:rsidP="00E35629">
            <w:pPr>
              <w:jc w:val="both"/>
              <w:rPr>
                <w:ins w:id="591" w:author="Savrinisso Kurbonbekova" w:date="2021-08-17T22:30:00Z"/>
                <w:rFonts w:eastAsia="Arial"/>
                <w:lang w:val="en-US"/>
              </w:rPr>
            </w:pPr>
            <w:ins w:id="592" w:author="Savrinisso Kurbonbekova" w:date="2021-08-17T22:38:00Z">
              <w:r>
                <w:rPr>
                  <w:rFonts w:eastAsia="Arial"/>
                  <w:lang w:val="en-US"/>
                </w:rPr>
                <w:t>5 days</w:t>
              </w:r>
            </w:ins>
          </w:p>
        </w:tc>
      </w:tr>
      <w:tr w:rsidR="005C3690" w14:paraId="580FF271" w14:textId="77777777" w:rsidTr="0092181C">
        <w:trPr>
          <w:ins w:id="593" w:author="Savrinisso Kurbonbekova" w:date="2021-08-17T22:45:00Z"/>
        </w:trPr>
        <w:tc>
          <w:tcPr>
            <w:tcW w:w="2337" w:type="dxa"/>
          </w:tcPr>
          <w:p w14:paraId="6796AF0C" w14:textId="284C3B7F" w:rsidR="005C3690" w:rsidRPr="005C3690" w:rsidRDefault="00300A5F" w:rsidP="00AF7643">
            <w:pPr>
              <w:jc w:val="both"/>
              <w:rPr>
                <w:ins w:id="594" w:author="Savrinisso Kurbonbekova" w:date="2021-08-17T22:45:00Z"/>
                <w:rFonts w:eastAsia="Arial"/>
                <w:lang w:val="en-US"/>
              </w:rPr>
            </w:pPr>
            <w:ins w:id="595" w:author="Savrinisso Kurbonbekova" w:date="2021-08-17T22:46:00Z">
              <w:r w:rsidRPr="00AF7643">
                <w:rPr>
                  <w:b/>
                  <w:bCs/>
                  <w:lang w:val="en-US"/>
                </w:rPr>
                <w:t>National level</w:t>
              </w:r>
              <w:r w:rsidRPr="00AF7643">
                <w:rPr>
                  <w:lang w:val="en-US"/>
                </w:rPr>
                <w:t>:</w:t>
              </w:r>
            </w:ins>
            <w:ins w:id="596" w:author="Savrinisso Kurbonbekova" w:date="2021-08-17T22:47:00Z">
              <w:r w:rsidR="008A625D">
                <w:rPr>
                  <w:lang w:val="en-US"/>
                </w:rPr>
                <w:t xml:space="preserve"> IG/</w:t>
              </w:r>
            </w:ins>
            <w:ins w:id="597" w:author="Savrinisso Kurbonbekova" w:date="2021-08-17T22:48:00Z">
              <w:r w:rsidR="008A625D">
                <w:rPr>
                  <w:lang w:val="en-US"/>
                </w:rPr>
                <w:t xml:space="preserve">PMU </w:t>
              </w:r>
              <w:r w:rsidR="008A625D" w:rsidRPr="00656F27">
                <w:rPr>
                  <w:rFonts w:eastAsia="Arial"/>
                  <w:lang w:val="en-US"/>
                </w:rPr>
                <w:t>Social Development Specialist</w:t>
              </w:r>
              <w:r w:rsidR="008A625D">
                <w:rPr>
                  <w:rFonts w:eastAsia="Arial"/>
                  <w:lang w:val="en-US"/>
                </w:rPr>
                <w:t>s</w:t>
              </w:r>
            </w:ins>
          </w:p>
        </w:tc>
        <w:tc>
          <w:tcPr>
            <w:tcW w:w="2053" w:type="dxa"/>
          </w:tcPr>
          <w:p w14:paraId="1AC64557" w14:textId="17BF8930" w:rsidR="005C3690" w:rsidRPr="00E35629" w:rsidRDefault="00DB2815" w:rsidP="00AF7643">
            <w:pPr>
              <w:jc w:val="both"/>
              <w:rPr>
                <w:ins w:id="598" w:author="Savrinisso Kurbonbekova" w:date="2021-08-17T22:45:00Z"/>
                <w:rFonts w:eastAsia="Arial"/>
                <w:lang w:val="en-US"/>
              </w:rPr>
            </w:pPr>
            <w:ins w:id="599" w:author="Savrinisso Kurbonbekova" w:date="2021-08-17T22:48:00Z">
              <w:r>
                <w:rPr>
                  <w:rFonts w:eastAsia="Arial"/>
                  <w:lang w:val="en-US"/>
                </w:rPr>
                <w:t xml:space="preserve">Written, </w:t>
              </w:r>
            </w:ins>
            <w:ins w:id="600" w:author="Savrinisso Kurbonbekova" w:date="2021-08-17T22:49:00Z">
              <w:r>
                <w:rPr>
                  <w:rFonts w:eastAsia="Arial"/>
                  <w:lang w:val="en-US"/>
                </w:rPr>
                <w:t>electronic,</w:t>
              </w:r>
            </w:ins>
            <w:ins w:id="601" w:author="Savrinisso Kurbonbekova" w:date="2021-08-17T22:48:00Z">
              <w:r>
                <w:rPr>
                  <w:rFonts w:eastAsia="Arial"/>
                  <w:lang w:val="en-US"/>
                </w:rPr>
                <w:t xml:space="preserve"> through we</w:t>
              </w:r>
            </w:ins>
            <w:ins w:id="602" w:author="Savrinisso Kurbonbekova" w:date="2021-08-17T22:49:00Z">
              <w:r>
                <w:rPr>
                  <w:rFonts w:eastAsia="Arial"/>
                  <w:lang w:val="en-US"/>
                </w:rPr>
                <w:t xml:space="preserve">bsites </w:t>
              </w:r>
            </w:ins>
          </w:p>
        </w:tc>
        <w:tc>
          <w:tcPr>
            <w:tcW w:w="3260" w:type="dxa"/>
          </w:tcPr>
          <w:p w14:paraId="1CD1E0D6" w14:textId="77777777" w:rsidR="00E421B0" w:rsidRDefault="00E421B0" w:rsidP="00AF7643">
            <w:pPr>
              <w:jc w:val="both"/>
              <w:rPr>
                <w:ins w:id="603" w:author="Savrinisso Kurbonbekova" w:date="2021-08-17T22:50:00Z"/>
                <w:rFonts w:eastAsia="Arial"/>
                <w:lang w:val="en-US"/>
              </w:rPr>
            </w:pPr>
            <w:ins w:id="604" w:author="Savrinisso Kurbonbekova" w:date="2021-08-17T22:50:00Z">
              <w:r>
                <w:rPr>
                  <w:rFonts w:eastAsia="Arial"/>
                  <w:lang w:val="en-US"/>
                </w:rPr>
                <w:t>1</w:t>
              </w:r>
              <w:r w:rsidRPr="00E421B0">
                <w:rPr>
                  <w:rFonts w:eastAsia="Arial"/>
                  <w:lang w:val="en-US"/>
                </w:rPr>
                <w:t xml:space="preserve">. </w:t>
              </w:r>
              <w:r>
                <w:rPr>
                  <w:rFonts w:eastAsia="Arial"/>
                  <w:lang w:val="en-US"/>
                </w:rPr>
                <w:t>R</w:t>
              </w:r>
              <w:r w:rsidRPr="00E421B0">
                <w:rPr>
                  <w:rFonts w:eastAsia="Arial"/>
                  <w:lang w:val="en-US"/>
                </w:rPr>
                <w:t>egister a complaint in the Log for complaints and proposals;</w:t>
              </w:r>
            </w:ins>
          </w:p>
          <w:p w14:paraId="22CE72B7" w14:textId="77777777" w:rsidR="00E421B0" w:rsidRDefault="00E421B0" w:rsidP="00AF7643">
            <w:pPr>
              <w:jc w:val="both"/>
              <w:rPr>
                <w:ins w:id="605" w:author="Savrinisso Kurbonbekova" w:date="2021-08-17T22:51:00Z"/>
                <w:rFonts w:eastAsia="Arial"/>
                <w:lang w:val="en-US"/>
              </w:rPr>
            </w:pPr>
            <w:ins w:id="606" w:author="Savrinisso Kurbonbekova" w:date="2021-08-17T22:50:00Z">
              <w:r w:rsidRPr="00E421B0">
                <w:rPr>
                  <w:rFonts w:eastAsia="Arial"/>
                  <w:lang w:val="en-US"/>
                </w:rPr>
                <w:t xml:space="preserve">2. Maintain and monitor the process of reviewing and meeting the complaints; </w:t>
              </w:r>
            </w:ins>
          </w:p>
          <w:p w14:paraId="3D662239" w14:textId="77777777" w:rsidR="00E421B0" w:rsidRDefault="00E421B0" w:rsidP="00AF7643">
            <w:pPr>
              <w:jc w:val="both"/>
              <w:rPr>
                <w:ins w:id="607" w:author="Savrinisso Kurbonbekova" w:date="2021-08-17T22:51:00Z"/>
                <w:rFonts w:eastAsia="Arial"/>
                <w:lang w:val="en-US"/>
              </w:rPr>
            </w:pPr>
            <w:ins w:id="608" w:author="Savrinisso Kurbonbekova" w:date="2021-08-17T22:50:00Z">
              <w:r w:rsidRPr="00E421B0">
                <w:rPr>
                  <w:rFonts w:eastAsia="Arial"/>
                  <w:lang w:val="en-US"/>
                </w:rPr>
                <w:t>3. Consideration of the complaint may require additional verification of the issue, including collection of additional documents.</w:t>
              </w:r>
            </w:ins>
          </w:p>
          <w:p w14:paraId="435ED640" w14:textId="0C50EF14" w:rsidR="005C3690" w:rsidRPr="00656F27" w:rsidRDefault="00E421B0" w:rsidP="00AF7643">
            <w:pPr>
              <w:jc w:val="both"/>
              <w:rPr>
                <w:ins w:id="609" w:author="Savrinisso Kurbonbekova" w:date="2021-08-17T22:45:00Z"/>
                <w:rFonts w:eastAsia="Arial"/>
                <w:lang w:val="en-US"/>
              </w:rPr>
            </w:pPr>
            <w:ins w:id="610" w:author="Savrinisso Kurbonbekova" w:date="2021-08-17T22:50:00Z">
              <w:r w:rsidRPr="00E421B0">
                <w:rPr>
                  <w:rFonts w:eastAsia="Arial"/>
                  <w:lang w:val="en-US"/>
                </w:rPr>
                <w:t>3. Report on a monthly basis in written (depending on the nature of the issue) on the status of work with complaints.</w:t>
              </w:r>
            </w:ins>
          </w:p>
        </w:tc>
        <w:tc>
          <w:tcPr>
            <w:tcW w:w="1700" w:type="dxa"/>
          </w:tcPr>
          <w:p w14:paraId="44727BAE" w14:textId="69D38EED" w:rsidR="005C3690" w:rsidRDefault="00382CE4" w:rsidP="00E35629">
            <w:pPr>
              <w:jc w:val="both"/>
              <w:rPr>
                <w:ins w:id="611" w:author="Savrinisso Kurbonbekova" w:date="2021-08-17T22:53:00Z"/>
                <w:rFonts w:eastAsia="Arial"/>
                <w:lang w:val="en-US"/>
              </w:rPr>
            </w:pPr>
            <w:ins w:id="612" w:author="Savrinisso Kurbonbekova" w:date="2021-08-17T22:52:00Z">
              <w:r>
                <w:rPr>
                  <w:rFonts w:eastAsia="Arial"/>
                  <w:lang w:val="en-US"/>
                </w:rPr>
                <w:t>14 days</w:t>
              </w:r>
            </w:ins>
          </w:p>
          <w:p w14:paraId="741F0A43" w14:textId="65D9A951" w:rsidR="00382CE4" w:rsidRDefault="00382CE4" w:rsidP="00E35629">
            <w:pPr>
              <w:jc w:val="both"/>
              <w:rPr>
                <w:ins w:id="613" w:author="Savrinisso Kurbonbekova" w:date="2021-08-17T22:53:00Z"/>
                <w:rFonts w:eastAsia="Arial"/>
                <w:lang w:val="en-US"/>
              </w:rPr>
            </w:pPr>
          </w:p>
          <w:p w14:paraId="6A4187BA" w14:textId="6F00DBB6" w:rsidR="00382CE4" w:rsidRDefault="00382CE4" w:rsidP="00E35629">
            <w:pPr>
              <w:jc w:val="both"/>
              <w:rPr>
                <w:ins w:id="614" w:author="Savrinisso Kurbonbekova" w:date="2021-08-17T22:53:00Z"/>
                <w:rFonts w:eastAsia="Arial"/>
                <w:lang w:val="en-US"/>
              </w:rPr>
            </w:pPr>
          </w:p>
          <w:p w14:paraId="0EF9B999" w14:textId="1D51EC64" w:rsidR="00382CE4" w:rsidRDefault="00382CE4" w:rsidP="00E35629">
            <w:pPr>
              <w:jc w:val="both"/>
              <w:rPr>
                <w:ins w:id="615" w:author="Savrinisso Kurbonbekova" w:date="2021-08-17T22:53:00Z"/>
                <w:rFonts w:eastAsia="Arial"/>
                <w:lang w:val="en-US"/>
              </w:rPr>
            </w:pPr>
          </w:p>
          <w:p w14:paraId="6AE66894" w14:textId="2446F512" w:rsidR="00382CE4" w:rsidRDefault="00382CE4" w:rsidP="00E35629">
            <w:pPr>
              <w:jc w:val="both"/>
              <w:rPr>
                <w:ins w:id="616" w:author="Savrinisso Kurbonbekova" w:date="2021-08-17T22:53:00Z"/>
                <w:rFonts w:eastAsia="Arial"/>
                <w:lang w:val="en-US"/>
              </w:rPr>
            </w:pPr>
          </w:p>
          <w:p w14:paraId="459FA114" w14:textId="5F5FA321" w:rsidR="00382CE4" w:rsidRDefault="000D6A6C" w:rsidP="00E35629">
            <w:pPr>
              <w:jc w:val="both"/>
              <w:rPr>
                <w:ins w:id="617" w:author="Savrinisso Kurbonbekova" w:date="2021-08-17T22:52:00Z"/>
                <w:rFonts w:eastAsia="Arial"/>
                <w:lang w:val="en-US"/>
              </w:rPr>
            </w:pPr>
            <w:ins w:id="618" w:author="Savrinisso Kurbonbekova" w:date="2021-08-17T23:16:00Z">
              <w:r w:rsidRPr="00AF7643">
                <w:rPr>
                  <w:i/>
                  <w:iCs/>
                  <w:lang w:val="en-US"/>
                </w:rPr>
                <w:t>30 days for the appeals</w:t>
              </w:r>
              <w:r w:rsidRPr="00AF7643">
                <w:rPr>
                  <w:b/>
                  <w:bCs/>
                  <w:lang w:val="en-US"/>
                </w:rPr>
                <w:t xml:space="preserve"> </w:t>
              </w:r>
              <w:r w:rsidRPr="00AF7643">
                <w:rPr>
                  <w:lang w:val="en-US"/>
                </w:rPr>
                <w:t>that need additional study</w:t>
              </w:r>
              <w:r>
                <w:rPr>
                  <w:rFonts w:eastAsia="Arial"/>
                  <w:lang w:val="en-US"/>
                </w:rPr>
                <w:t xml:space="preserve"> </w:t>
              </w:r>
            </w:ins>
          </w:p>
          <w:p w14:paraId="6C5AE591" w14:textId="77777777" w:rsidR="00382CE4" w:rsidRDefault="00382CE4" w:rsidP="00E35629">
            <w:pPr>
              <w:jc w:val="both"/>
              <w:rPr>
                <w:ins w:id="619" w:author="Savrinisso Kurbonbekova" w:date="2021-08-17T22:52:00Z"/>
                <w:rFonts w:eastAsia="Arial"/>
                <w:lang w:val="en-US"/>
              </w:rPr>
            </w:pPr>
          </w:p>
          <w:p w14:paraId="24339263" w14:textId="77777777" w:rsidR="00382CE4" w:rsidRDefault="00382CE4" w:rsidP="00E35629">
            <w:pPr>
              <w:jc w:val="both"/>
              <w:rPr>
                <w:ins w:id="620" w:author="Savrinisso Kurbonbekova" w:date="2021-08-17T22:52:00Z"/>
                <w:rFonts w:eastAsia="Arial"/>
                <w:lang w:val="en-US"/>
              </w:rPr>
            </w:pPr>
          </w:p>
          <w:p w14:paraId="7D59670E" w14:textId="77777777" w:rsidR="00382CE4" w:rsidRDefault="00382CE4" w:rsidP="00E35629">
            <w:pPr>
              <w:jc w:val="both"/>
              <w:rPr>
                <w:ins w:id="621" w:author="Savrinisso Kurbonbekova" w:date="2021-08-17T22:52:00Z"/>
                <w:rFonts w:eastAsia="Arial"/>
                <w:lang w:val="en-US"/>
              </w:rPr>
            </w:pPr>
          </w:p>
          <w:p w14:paraId="284E1F35" w14:textId="6983B8E7" w:rsidR="00382CE4" w:rsidRDefault="00382CE4" w:rsidP="00E35629">
            <w:pPr>
              <w:jc w:val="both"/>
              <w:rPr>
                <w:ins w:id="622" w:author="Savrinisso Kurbonbekova" w:date="2021-08-17T22:45:00Z"/>
                <w:rFonts w:eastAsia="Arial"/>
                <w:lang w:val="en-US"/>
              </w:rPr>
            </w:pPr>
          </w:p>
        </w:tc>
      </w:tr>
    </w:tbl>
    <w:p w14:paraId="4CCDE72A" w14:textId="3EF44CBC" w:rsidR="00E35629" w:rsidDel="009C587B" w:rsidRDefault="00E35629" w:rsidP="00C37E36">
      <w:pPr>
        <w:jc w:val="both"/>
        <w:rPr>
          <w:del w:id="623" w:author="Savrinisso Kurbonbekova" w:date="2021-08-17T22:30:00Z"/>
          <w:rFonts w:eastAsia="Arial"/>
          <w:lang w:val="en-US"/>
        </w:rPr>
      </w:pPr>
    </w:p>
    <w:p w14:paraId="3D308C08" w14:textId="77777777" w:rsidR="009C587B" w:rsidRPr="00AF7643" w:rsidRDefault="009C587B" w:rsidP="00AF7643">
      <w:pPr>
        <w:jc w:val="both"/>
        <w:rPr>
          <w:ins w:id="624" w:author="Savrinisso Kurbonbekova" w:date="2021-08-17T23:53:00Z"/>
          <w:rFonts w:eastAsia="Arial"/>
          <w:lang w:val="en-US"/>
        </w:rPr>
      </w:pPr>
    </w:p>
    <w:p w14:paraId="5D500401" w14:textId="77777777" w:rsidR="00C37E36" w:rsidRPr="00944F0A" w:rsidRDefault="00C37E36" w:rsidP="00C37E36">
      <w:pPr>
        <w:jc w:val="both"/>
        <w:rPr>
          <w:ins w:id="625" w:author="Savrinisso Kurbonbekova" w:date="2021-08-17T23:13:00Z"/>
          <w:lang w:val="en-US"/>
        </w:rPr>
      </w:pPr>
      <w:ins w:id="626" w:author="Savrinisso Kurbonbekova" w:date="2021-08-17T23:13:00Z">
        <w:r w:rsidRPr="00944F0A">
          <w:rPr>
            <w:lang w:val="en-US"/>
          </w:rPr>
          <w:t>If, after receiving a response from the IG/PMU, the complaint is not satisfied, the Conflict Resolution Commission (CRC) to be established by IG/PMU or local Hukumat at the PAP request. The CRC will consist of at least 5 members, including 2 staff members of IG/PMU, representatives of recognized local NGOs / CSOs, reputable individuals (for example, a respected lawyer or professor), if available, and representatives of the participating site. Decisions made by the commission and agreed between all parties are legalized in the form of an order of the participating Hukumats.</w:t>
        </w:r>
      </w:ins>
    </w:p>
    <w:p w14:paraId="017E393E" w14:textId="77777777" w:rsidR="00C37E36" w:rsidRDefault="00C37E36" w:rsidP="00AF7643">
      <w:pPr>
        <w:autoSpaceDE w:val="0"/>
        <w:autoSpaceDN w:val="0"/>
        <w:adjustRightInd w:val="0"/>
        <w:jc w:val="both"/>
        <w:rPr>
          <w:ins w:id="627" w:author="Savrinisso Kurbonbekova" w:date="2021-08-17T23:13:00Z"/>
          <w:b/>
          <w:bCs/>
          <w:lang w:val="en-US"/>
        </w:rPr>
      </w:pPr>
    </w:p>
    <w:p w14:paraId="18A03C2B" w14:textId="77777777" w:rsidR="00C37E36" w:rsidRDefault="00C37E36" w:rsidP="00AF7643">
      <w:pPr>
        <w:autoSpaceDE w:val="0"/>
        <w:autoSpaceDN w:val="0"/>
        <w:adjustRightInd w:val="0"/>
        <w:jc w:val="both"/>
        <w:rPr>
          <w:ins w:id="628" w:author="Savrinisso Kurbonbekova" w:date="2021-08-17T23:13:00Z"/>
          <w:b/>
          <w:bCs/>
          <w:lang w:val="en-US"/>
        </w:rPr>
      </w:pPr>
    </w:p>
    <w:p w14:paraId="7097162C" w14:textId="6266B0F9" w:rsidR="00AF7643" w:rsidRPr="00AF7643" w:rsidRDefault="00AF7643" w:rsidP="00AF7643">
      <w:pPr>
        <w:autoSpaceDE w:val="0"/>
        <w:autoSpaceDN w:val="0"/>
        <w:adjustRightInd w:val="0"/>
        <w:jc w:val="both"/>
        <w:rPr>
          <w:rFonts w:eastAsia="Arial Unicode MS"/>
          <w:lang w:val="en-US"/>
        </w:rPr>
      </w:pPr>
      <w:del w:id="629" w:author="Savrinisso Kurbonbekova" w:date="2021-08-17T22:30:00Z">
        <w:r w:rsidRPr="00AF7643" w:rsidDel="00E35629">
          <w:rPr>
            <w:b/>
            <w:bCs/>
            <w:lang w:val="en-US"/>
          </w:rPr>
          <w:delText xml:space="preserve">Local level: </w:delText>
        </w:r>
      </w:del>
      <w:del w:id="630" w:author="Savrinisso Kurbonbekova" w:date="2021-08-17T22:43:00Z">
        <w:r w:rsidRPr="00AF7643" w:rsidDel="00444C09">
          <w:rPr>
            <w:i/>
            <w:iCs/>
            <w:lang w:val="en-US"/>
          </w:rPr>
          <w:delText xml:space="preserve">Local Grievance Management Group (LGMG) </w:delText>
        </w:r>
        <w:r w:rsidRPr="00AF7643" w:rsidDel="00444C09">
          <w:rPr>
            <w:lang w:val="en-US"/>
          </w:rPr>
          <w:delText>will be established in each district administration (khukumat) to be facilitated by the</w:delText>
        </w:r>
        <w:r w:rsidR="00436CFA" w:rsidDel="00444C09">
          <w:rPr>
            <w:lang w:val="en-US"/>
          </w:rPr>
          <w:delText xml:space="preserve"> CEP</w:delText>
        </w:r>
        <w:r w:rsidRPr="00AF7643" w:rsidDel="00444C09">
          <w:rPr>
            <w:lang w:val="en-US"/>
          </w:rPr>
          <w:delText xml:space="preserve"> departments. The group will be chaired by Deputy Head of Khukumat and comprising representatives of the department of </w:delText>
        </w:r>
        <w:r w:rsidR="00B67410" w:rsidRPr="00AF7643" w:rsidDel="00444C09">
          <w:rPr>
            <w:lang w:val="en-US"/>
          </w:rPr>
          <w:delText>environmental protection</w:delText>
        </w:r>
        <w:r w:rsidR="00B67410" w:rsidDel="00444C09">
          <w:rPr>
            <w:lang w:val="en-US"/>
          </w:rPr>
          <w:delText xml:space="preserve">, </w:delText>
        </w:r>
        <w:r w:rsidRPr="00AF7643" w:rsidDel="00444C09">
          <w:rPr>
            <w:lang w:val="en-US"/>
          </w:rPr>
          <w:delText xml:space="preserve">agriculture; </w:delText>
        </w:r>
        <w:r w:rsidR="00CE28A7" w:rsidDel="00444C09">
          <w:rPr>
            <w:lang w:val="en-US"/>
          </w:rPr>
          <w:delText xml:space="preserve">ALRI, FA, </w:delText>
        </w:r>
        <w:r w:rsidRPr="00AF7643" w:rsidDel="00444C09">
          <w:rPr>
            <w:lang w:val="en-US"/>
          </w:rPr>
          <w:delText xml:space="preserve">land administration committee; jamoats; </w:delText>
        </w:r>
        <w:r w:rsidR="00E75EBE" w:rsidDel="00444C09">
          <w:rPr>
            <w:lang w:val="en-US"/>
          </w:rPr>
          <w:delText>WUA, FU</w:delText>
        </w:r>
        <w:r w:rsidR="00CA7B4C" w:rsidDel="00444C09">
          <w:rPr>
            <w:lang w:val="en-US"/>
          </w:rPr>
          <w:delText>Gs</w:delText>
        </w:r>
        <w:r w:rsidR="00E75EBE" w:rsidDel="00444C09">
          <w:rPr>
            <w:lang w:val="en-US"/>
          </w:rPr>
          <w:delText xml:space="preserve">, </w:delText>
        </w:r>
        <w:r w:rsidRPr="00AF7643" w:rsidDel="00444C09">
          <w:rPr>
            <w:lang w:val="en-US"/>
          </w:rPr>
          <w:delText>and other civil society organizations. The</w:delText>
        </w:r>
        <w:r w:rsidR="00B67410" w:rsidRPr="00AF7643" w:rsidDel="00444C09">
          <w:rPr>
            <w:lang w:val="en-US"/>
          </w:rPr>
          <w:delText xml:space="preserve"> department of environmental protection </w:delText>
        </w:r>
        <w:r w:rsidRPr="00AF7643" w:rsidDel="00444C09">
          <w:rPr>
            <w:lang w:val="en-US"/>
          </w:rPr>
          <w:delText xml:space="preserve">representative will function as the Secretary of the LGMG and serve as local Grievance Focal Point (GFP) to be responsible for maintaining feedback logs. If the issue cannot be resolved at the local level, then it will be escalated to the regional level. Mahalla committee members, community leaders and other civil society organizations will be fully coopted in reaching out to the local communities and individuals and provide intermediation support, in general, and airing grievances, in particular. </w:delText>
        </w:r>
      </w:del>
    </w:p>
    <w:p w14:paraId="6F3A9B6E" w14:textId="77777777" w:rsidR="00AF7643" w:rsidRPr="00AF7643" w:rsidRDefault="00AF7643" w:rsidP="00AF7643">
      <w:pPr>
        <w:autoSpaceDE w:val="0"/>
        <w:autoSpaceDN w:val="0"/>
        <w:adjustRightInd w:val="0"/>
        <w:rPr>
          <w:lang w:val="en-US"/>
        </w:rPr>
      </w:pPr>
    </w:p>
    <w:p w14:paraId="3669B822" w14:textId="771D2FAD" w:rsidR="00AF7643" w:rsidRPr="00AF7643" w:rsidDel="002D6EF0" w:rsidRDefault="00AF7643" w:rsidP="00AF7643">
      <w:pPr>
        <w:autoSpaceDE w:val="0"/>
        <w:autoSpaceDN w:val="0"/>
        <w:adjustRightInd w:val="0"/>
        <w:jc w:val="both"/>
        <w:rPr>
          <w:del w:id="631" w:author="Savrinisso Kurbonbekova" w:date="2021-08-11T21:26:00Z"/>
          <w:lang w:val="en-US"/>
        </w:rPr>
      </w:pPr>
      <w:del w:id="632" w:author="Savrinisso Kurbonbekova" w:date="2021-08-11T21:26:00Z">
        <w:r w:rsidRPr="00AF7643" w:rsidDel="002D6EF0">
          <w:rPr>
            <w:b/>
            <w:bCs/>
            <w:lang w:val="en-US"/>
          </w:rPr>
          <w:delText>Regional level</w:delText>
        </w:r>
        <w:r w:rsidRPr="00AF7643" w:rsidDel="002D6EF0">
          <w:rPr>
            <w:lang w:val="en-US"/>
          </w:rPr>
          <w:delText xml:space="preserve">: </w:delText>
        </w:r>
        <w:r w:rsidRPr="00AF7643" w:rsidDel="002D6EF0">
          <w:rPr>
            <w:i/>
            <w:iCs/>
            <w:lang w:val="en-US"/>
          </w:rPr>
          <w:delText xml:space="preserve">Regional Grievance Management Group (RGMG) </w:delText>
        </w:r>
        <w:r w:rsidRPr="00AF7643" w:rsidDel="002D6EF0">
          <w:rPr>
            <w:lang w:val="en-US"/>
          </w:rPr>
          <w:delText xml:space="preserve">will be established in each target region. The RGMG will be chaired by </w:delText>
        </w:r>
        <w:commentRangeStart w:id="633"/>
        <w:r w:rsidRPr="005F7247" w:rsidDel="002D6EF0">
          <w:rPr>
            <w:highlight w:val="yellow"/>
            <w:lang w:val="en-US"/>
          </w:rPr>
          <w:delText>Regional Project Officer</w:delText>
        </w:r>
        <w:r w:rsidRPr="00AF7643" w:rsidDel="002D6EF0">
          <w:rPr>
            <w:lang w:val="en-US"/>
          </w:rPr>
          <w:delText xml:space="preserve"> </w:delText>
        </w:r>
        <w:commentRangeEnd w:id="633"/>
        <w:r w:rsidR="0031239E" w:rsidDel="002D6EF0">
          <w:rPr>
            <w:rStyle w:val="CommentReference"/>
          </w:rPr>
          <w:commentReference w:id="633"/>
        </w:r>
        <w:r w:rsidRPr="00AF7643" w:rsidDel="002D6EF0">
          <w:rPr>
            <w:lang w:val="en-US"/>
          </w:rPr>
          <w:delText xml:space="preserve">and will consist of representatives of the department of </w:delText>
        </w:r>
        <w:r w:rsidR="005F7247" w:rsidRPr="00AF7643" w:rsidDel="002D6EF0">
          <w:rPr>
            <w:lang w:val="en-US"/>
          </w:rPr>
          <w:delText>environmental protection</w:delText>
        </w:r>
        <w:r w:rsidRPr="00AF7643" w:rsidDel="002D6EF0">
          <w:rPr>
            <w:lang w:val="en-US"/>
          </w:rPr>
          <w:delText>;</w:delText>
        </w:r>
        <w:r w:rsidR="005F7247" w:rsidRPr="005F7247" w:rsidDel="002D6EF0">
          <w:rPr>
            <w:lang w:val="en-US"/>
          </w:rPr>
          <w:delText xml:space="preserve"> </w:delText>
        </w:r>
        <w:r w:rsidR="00CE28A7" w:rsidDel="002D6EF0">
          <w:rPr>
            <w:lang w:val="en-US"/>
          </w:rPr>
          <w:delText xml:space="preserve">ALRI, FA, </w:delText>
        </w:r>
        <w:r w:rsidR="005F7247" w:rsidRPr="00AF7643" w:rsidDel="002D6EF0">
          <w:rPr>
            <w:lang w:val="en-US"/>
          </w:rPr>
          <w:delText>agriculture</w:delText>
        </w:r>
        <w:r w:rsidRPr="00AF7643" w:rsidDel="002D6EF0">
          <w:rPr>
            <w:lang w:val="en-US"/>
          </w:rPr>
          <w:delText xml:space="preserve">; land administration committee; regional farmer associations and other civil society organizations. The </w:delText>
        </w:r>
      </w:del>
      <w:del w:id="634" w:author="Savrinisso Kurbonbekova" w:date="2021-08-11T21:13:00Z">
        <w:r w:rsidRPr="00AF7643" w:rsidDel="00BA51E0">
          <w:rPr>
            <w:lang w:val="en-US"/>
          </w:rPr>
          <w:delText>PI</w:delText>
        </w:r>
        <w:r w:rsidR="00591B31" w:rsidDel="00BA51E0">
          <w:rPr>
            <w:lang w:val="en-US"/>
          </w:rPr>
          <w:delText>G</w:delText>
        </w:r>
      </w:del>
      <w:del w:id="635" w:author="Savrinisso Kurbonbekova" w:date="2021-08-11T21:26:00Z">
        <w:r w:rsidRPr="00AF7643" w:rsidDel="002D6EF0">
          <w:rPr>
            <w:lang w:val="en-US"/>
          </w:rPr>
          <w:delText xml:space="preserve"> Social Development Consultant at the province level will function as the Secretary of the RGMG and serve as regional Grievance Focal Point (GFP) to file the grievances and appeals. If the issue cannot be resolved at the regional level </w:delText>
        </w:r>
        <w:r w:rsidRPr="00AF7643" w:rsidDel="002D6EF0">
          <w:rPr>
            <w:i/>
            <w:iCs/>
            <w:lang w:val="en-US"/>
          </w:rPr>
          <w:delText>within 15-30 days</w:delText>
        </w:r>
        <w:r w:rsidRPr="00AF7643" w:rsidDel="002D6EF0">
          <w:rPr>
            <w:lang w:val="en-US"/>
          </w:rPr>
          <w:delText xml:space="preserve"> depending on additional investigations needed, then it will be escalated to the national level. </w:delText>
        </w:r>
      </w:del>
    </w:p>
    <w:p w14:paraId="10C9BCDB" w14:textId="77777777" w:rsidR="00AF7643" w:rsidRPr="00AF7643" w:rsidRDefault="00AF7643" w:rsidP="00AF7643">
      <w:pPr>
        <w:autoSpaceDE w:val="0"/>
        <w:autoSpaceDN w:val="0"/>
        <w:adjustRightInd w:val="0"/>
        <w:rPr>
          <w:lang w:val="en-US"/>
        </w:rPr>
      </w:pPr>
    </w:p>
    <w:p w14:paraId="3121BA72" w14:textId="77777777" w:rsidR="000D6A6C" w:rsidRDefault="00AF7643" w:rsidP="00AF7643">
      <w:pPr>
        <w:autoSpaceDE w:val="0"/>
        <w:autoSpaceDN w:val="0"/>
        <w:adjustRightInd w:val="0"/>
        <w:jc w:val="both"/>
        <w:rPr>
          <w:ins w:id="636" w:author="Savrinisso Kurbonbekova" w:date="2021-08-17T23:16:00Z"/>
          <w:lang w:val="en-US"/>
        </w:rPr>
      </w:pPr>
      <w:del w:id="637" w:author="Savrinisso Kurbonbekova" w:date="2021-08-17T23:14:00Z">
        <w:r w:rsidRPr="00AF7643" w:rsidDel="000D6A6C">
          <w:rPr>
            <w:b/>
            <w:bCs/>
            <w:lang w:val="en-US"/>
          </w:rPr>
          <w:delText>National level</w:delText>
        </w:r>
        <w:r w:rsidRPr="00AF7643" w:rsidDel="000D6A6C">
          <w:rPr>
            <w:lang w:val="en-US"/>
          </w:rPr>
          <w:delText xml:space="preserve">: If there is a situation in which there is no response from the local </w:delText>
        </w:r>
      </w:del>
      <w:del w:id="638" w:author="Savrinisso Kurbonbekova" w:date="2021-08-11T21:26:00Z">
        <w:r w:rsidRPr="00AF7643" w:rsidDel="002D6EF0">
          <w:rPr>
            <w:lang w:val="en-US"/>
          </w:rPr>
          <w:delText>or regional</w:delText>
        </w:r>
      </w:del>
      <w:del w:id="639" w:author="Savrinisso Kurbonbekova" w:date="2021-08-17T23:14:00Z">
        <w:r w:rsidRPr="00AF7643" w:rsidDel="000D6A6C">
          <w:rPr>
            <w:lang w:val="en-US"/>
          </w:rPr>
          <w:delText xml:space="preserve"> level GMCs, or if the response is not satisfactory then complainants and feedback providers have the option to contact the </w:delText>
        </w:r>
      </w:del>
      <w:del w:id="640" w:author="Savrinisso Kurbonbekova" w:date="2021-08-11T21:13:00Z">
        <w:r w:rsidRPr="00AF7643" w:rsidDel="00BA51E0">
          <w:rPr>
            <w:lang w:val="en-US"/>
          </w:rPr>
          <w:delText>PI</w:delText>
        </w:r>
        <w:r w:rsidR="00591B31" w:rsidDel="00BA51E0">
          <w:rPr>
            <w:lang w:val="en-US"/>
          </w:rPr>
          <w:delText>G</w:delText>
        </w:r>
      </w:del>
      <w:del w:id="641" w:author="Savrinisso Kurbonbekova" w:date="2021-08-17T23:14:00Z">
        <w:r w:rsidR="00591B31" w:rsidDel="000D6A6C">
          <w:rPr>
            <w:lang w:val="en-US"/>
          </w:rPr>
          <w:delText>/PMU</w:delText>
        </w:r>
        <w:r w:rsidRPr="00AF7643" w:rsidDel="000D6A6C">
          <w:rPr>
            <w:lang w:val="en-US"/>
          </w:rPr>
          <w:delText xml:space="preserve"> directly to follow up on the issue. </w:delText>
        </w:r>
        <w:r w:rsidRPr="00AF7643" w:rsidDel="000D6A6C">
          <w:rPr>
            <w:i/>
            <w:iCs/>
            <w:lang w:val="en-US"/>
          </w:rPr>
          <w:delText xml:space="preserve">National Grievance Management Group (NGMG) </w:delText>
        </w:r>
        <w:r w:rsidRPr="00AF7643" w:rsidDel="000D6A6C">
          <w:rPr>
            <w:lang w:val="en-US"/>
          </w:rPr>
          <w:delText xml:space="preserve">will be chaired by the </w:delText>
        </w:r>
      </w:del>
      <w:del w:id="642" w:author="Savrinisso Kurbonbekova" w:date="2021-08-11T21:13:00Z">
        <w:r w:rsidRPr="00AF7643" w:rsidDel="00BA51E0">
          <w:rPr>
            <w:lang w:val="en-US"/>
          </w:rPr>
          <w:delText>PI</w:delText>
        </w:r>
        <w:r w:rsidR="00591B31" w:rsidDel="00BA51E0">
          <w:rPr>
            <w:lang w:val="en-US"/>
          </w:rPr>
          <w:delText>G</w:delText>
        </w:r>
      </w:del>
      <w:del w:id="643" w:author="Savrinisso Kurbonbekova" w:date="2021-08-17T23:14:00Z">
        <w:r w:rsidRPr="00AF7643" w:rsidDel="000D6A6C">
          <w:rPr>
            <w:lang w:val="en-US"/>
          </w:rPr>
          <w:delText xml:space="preserve"> Director, comprising representatives of </w:delText>
        </w:r>
        <w:r w:rsidR="00591B31" w:rsidDel="000D6A6C">
          <w:rPr>
            <w:lang w:val="en-US"/>
          </w:rPr>
          <w:delText xml:space="preserve">CEP, ALRI, </w:delText>
        </w:r>
        <w:r w:rsidRPr="00AF7643" w:rsidDel="000D6A6C">
          <w:rPr>
            <w:lang w:val="en-US"/>
          </w:rPr>
          <w:delText xml:space="preserve">MoA, Land Management Committee, and national NGOs. </w:delText>
        </w:r>
      </w:del>
    </w:p>
    <w:p w14:paraId="265EE27F" w14:textId="6E991961" w:rsidR="00AF7643" w:rsidDel="00AD7967" w:rsidRDefault="00AF7643" w:rsidP="00AF7643">
      <w:pPr>
        <w:autoSpaceDE w:val="0"/>
        <w:autoSpaceDN w:val="0"/>
        <w:adjustRightInd w:val="0"/>
        <w:jc w:val="both"/>
        <w:rPr>
          <w:del w:id="644" w:author="Savrinisso Kurbonbekova" w:date="2021-08-17T23:50:00Z"/>
          <w:lang w:val="en-US"/>
        </w:rPr>
      </w:pPr>
      <w:r w:rsidRPr="00AF7643">
        <w:rPr>
          <w:lang w:val="en-US"/>
        </w:rPr>
        <w:t xml:space="preserve">The </w:t>
      </w:r>
      <w:del w:id="645" w:author="Savrinisso Kurbonbekova" w:date="2021-08-11T21:13:00Z">
        <w:r w:rsidRPr="00AF7643" w:rsidDel="00BA51E0">
          <w:rPr>
            <w:lang w:val="en-US"/>
          </w:rPr>
          <w:delText>PI</w:delText>
        </w:r>
        <w:r w:rsidR="00591B31" w:rsidDel="00BA51E0">
          <w:rPr>
            <w:lang w:val="en-US"/>
          </w:rPr>
          <w:delText>G</w:delText>
        </w:r>
      </w:del>
      <w:ins w:id="646" w:author="Savrinisso Kurbonbekova" w:date="2021-08-11T21:13:00Z">
        <w:r w:rsidR="00BA51E0">
          <w:rPr>
            <w:lang w:val="en-US"/>
          </w:rPr>
          <w:t>IG</w:t>
        </w:r>
      </w:ins>
      <w:r w:rsidRPr="00AF7643">
        <w:rPr>
          <w:lang w:val="en-US"/>
        </w:rPr>
        <w:t>’</w:t>
      </w:r>
      <w:ins w:id="647" w:author="Savrinisso Kurbonbekova" w:date="2021-08-17T23:14:00Z">
        <w:r w:rsidR="000D6A6C">
          <w:rPr>
            <w:lang w:val="en-US"/>
          </w:rPr>
          <w:t>/PMU’</w:t>
        </w:r>
      </w:ins>
      <w:r w:rsidRPr="00AF7643">
        <w:rPr>
          <w:lang w:val="en-US"/>
        </w:rPr>
        <w:t xml:space="preserve">s Social Development Specialist will function as the Secretary of the </w:t>
      </w:r>
      <w:del w:id="648" w:author="Savrinisso Kurbonbekova" w:date="2021-08-17T23:15:00Z">
        <w:r w:rsidRPr="00AF7643" w:rsidDel="000D6A6C">
          <w:rPr>
            <w:lang w:val="en-US"/>
          </w:rPr>
          <w:delText>NGMG</w:delText>
        </w:r>
      </w:del>
      <w:ins w:id="649" w:author="Savrinisso Kurbonbekova" w:date="2021-08-17T23:15:00Z">
        <w:r w:rsidR="000D6A6C">
          <w:rPr>
            <w:lang w:val="en-US"/>
          </w:rPr>
          <w:t xml:space="preserve"> CRC</w:t>
        </w:r>
      </w:ins>
      <w:r w:rsidRPr="00AF7643">
        <w:rPr>
          <w:lang w:val="en-US"/>
        </w:rPr>
        <w:t xml:space="preserve"> and serve as national Grievance Focal Point (GFP) to file the grievances and appeals. S/he will be responsible for summarizing the number and types of all the complaints and issues received by the districts and </w:t>
      </w:r>
      <w:ins w:id="650" w:author="Savrinisso Kurbonbekova" w:date="2021-08-17T23:15:00Z">
        <w:r w:rsidR="000D6A6C">
          <w:rPr>
            <w:lang w:val="en-US"/>
          </w:rPr>
          <w:t xml:space="preserve">possibly </w:t>
        </w:r>
      </w:ins>
      <w:del w:id="651" w:author="Savrinisso Kurbonbekova" w:date="2021-08-17T23:15:00Z">
        <w:r w:rsidRPr="00AF7643" w:rsidDel="000D6A6C">
          <w:rPr>
            <w:lang w:val="en-US"/>
          </w:rPr>
          <w:delText>two</w:delText>
        </w:r>
      </w:del>
      <w:r w:rsidRPr="00AF7643">
        <w:rPr>
          <w:lang w:val="en-US"/>
        </w:rPr>
        <w:t xml:space="preserve"> regions. </w:t>
      </w:r>
    </w:p>
    <w:p w14:paraId="026FA03E" w14:textId="77777777" w:rsidR="00AD7967" w:rsidRPr="00AF7643" w:rsidRDefault="00AD7967" w:rsidP="00AF7643">
      <w:pPr>
        <w:autoSpaceDE w:val="0"/>
        <w:autoSpaceDN w:val="0"/>
        <w:adjustRightInd w:val="0"/>
        <w:jc w:val="both"/>
        <w:rPr>
          <w:ins w:id="652" w:author="Savrinisso Kurbonbekova" w:date="2021-08-17T23:51:00Z"/>
          <w:lang w:val="en-US"/>
        </w:rPr>
      </w:pPr>
    </w:p>
    <w:p w14:paraId="2123D9D0" w14:textId="70B51951" w:rsidR="00AF7643" w:rsidRPr="00AF7643" w:rsidDel="00AD7967" w:rsidRDefault="00AF7643" w:rsidP="00AF7643">
      <w:pPr>
        <w:autoSpaceDE w:val="0"/>
        <w:autoSpaceDN w:val="0"/>
        <w:adjustRightInd w:val="0"/>
        <w:jc w:val="both"/>
        <w:rPr>
          <w:del w:id="653" w:author="Savrinisso Kurbonbekova" w:date="2021-08-17T23:51:00Z"/>
          <w:lang w:val="en-US"/>
        </w:rPr>
      </w:pPr>
    </w:p>
    <w:p w14:paraId="7767B276" w14:textId="67F0B921" w:rsidR="00AF7643" w:rsidRPr="00AF7643" w:rsidRDefault="00AF7643" w:rsidP="00AF7643">
      <w:pPr>
        <w:autoSpaceDE w:val="0"/>
        <w:autoSpaceDN w:val="0"/>
        <w:adjustRightInd w:val="0"/>
        <w:jc w:val="both"/>
        <w:rPr>
          <w:lang w:val="en-US"/>
        </w:rPr>
      </w:pPr>
      <w:del w:id="654" w:author="Savrinisso Kurbonbekova" w:date="2021-08-17T23:17:00Z">
        <w:r w:rsidRPr="00AF7643" w:rsidDel="00445B83">
          <w:rPr>
            <w:lang w:val="en-US"/>
          </w:rPr>
          <w:delText xml:space="preserve">The timeline for complaint resolution at the national level will be </w:delText>
        </w:r>
        <w:r w:rsidRPr="00AF7643" w:rsidDel="00445B83">
          <w:rPr>
            <w:i/>
            <w:iCs/>
            <w:lang w:val="en-US"/>
          </w:rPr>
          <w:delText>15 days</w:delText>
        </w:r>
        <w:r w:rsidRPr="00AF7643" w:rsidDel="00445B83">
          <w:rPr>
            <w:b/>
            <w:bCs/>
            <w:lang w:val="en-US"/>
          </w:rPr>
          <w:delText xml:space="preserve"> </w:delText>
        </w:r>
        <w:r w:rsidRPr="00AF7643" w:rsidDel="00445B83">
          <w:rPr>
            <w:lang w:val="en-US"/>
          </w:rPr>
          <w:delText xml:space="preserve">upon receipt of the complaint that does not require additional study and research, and </w:delText>
        </w:r>
        <w:r w:rsidRPr="00AF7643" w:rsidDel="00445B83">
          <w:rPr>
            <w:i/>
            <w:iCs/>
            <w:lang w:val="en-US"/>
          </w:rPr>
          <w:delText>30 days for the appeals</w:delText>
        </w:r>
        <w:r w:rsidRPr="00AF7643" w:rsidDel="00445B83">
          <w:rPr>
            <w:b/>
            <w:bCs/>
            <w:lang w:val="en-US"/>
          </w:rPr>
          <w:delText xml:space="preserve"> </w:delText>
        </w:r>
        <w:r w:rsidRPr="00AF7643" w:rsidDel="00445B83">
          <w:rPr>
            <w:lang w:val="en-US"/>
          </w:rPr>
          <w:delText xml:space="preserve">that need additional study. </w:delText>
        </w:r>
      </w:del>
      <w:r w:rsidRPr="00AF7643">
        <w:rPr>
          <w:lang w:val="en-US"/>
        </w:rPr>
        <w:t xml:space="preserve">The complainant will be informed of the outcome immediately and at the latest within </w:t>
      </w:r>
      <w:r w:rsidRPr="00AF7643">
        <w:rPr>
          <w:i/>
          <w:iCs/>
          <w:lang w:val="en-US"/>
        </w:rPr>
        <w:t>5 days</w:t>
      </w:r>
      <w:r w:rsidRPr="00AF7643">
        <w:rPr>
          <w:b/>
          <w:bCs/>
          <w:lang w:val="en-US"/>
        </w:rPr>
        <w:t xml:space="preserve"> </w:t>
      </w:r>
      <w:r w:rsidRPr="00AF7643">
        <w:rPr>
          <w:lang w:val="en-US"/>
        </w:rPr>
        <w:t xml:space="preserve">of the decision. </w:t>
      </w:r>
    </w:p>
    <w:p w14:paraId="60365805" w14:textId="456312DD" w:rsidR="00AF7643" w:rsidRPr="00AF7643" w:rsidRDefault="00AF7643" w:rsidP="00AF7643">
      <w:pPr>
        <w:autoSpaceDE w:val="0"/>
        <w:autoSpaceDN w:val="0"/>
        <w:adjustRightInd w:val="0"/>
        <w:jc w:val="both"/>
        <w:rPr>
          <w:lang w:val="en-US"/>
        </w:rPr>
      </w:pPr>
    </w:p>
    <w:p w14:paraId="1FDB9B19" w14:textId="777EC287" w:rsidR="00AF7643" w:rsidRDefault="00E23EDD" w:rsidP="00AF7643">
      <w:pPr>
        <w:autoSpaceDE w:val="0"/>
        <w:autoSpaceDN w:val="0"/>
        <w:adjustRightInd w:val="0"/>
        <w:jc w:val="both"/>
        <w:rPr>
          <w:ins w:id="655" w:author="Savrinisso Kurbonbekova" w:date="2021-08-17T23:26:00Z"/>
          <w:lang w:val="en-US"/>
        </w:rPr>
      </w:pPr>
      <w:del w:id="656" w:author="Savrinisso Kurbonbekova" w:date="2021-08-17T23:46:00Z">
        <w:r w:rsidRPr="00D947C2" w:rsidDel="00233503">
          <w:rPr>
            <w:noProof/>
          </w:rPr>
          <mc:AlternateContent>
            <mc:Choice Requires="wps">
              <w:drawing>
                <wp:anchor distT="45720" distB="45720" distL="114300" distR="114300" simplePos="0" relativeHeight="251665408" behindDoc="0" locked="0" layoutInCell="1" allowOverlap="1" wp14:anchorId="2E400476" wp14:editId="1590C05D">
                  <wp:simplePos x="0" y="0"/>
                  <wp:positionH relativeFrom="margin">
                    <wp:posOffset>-38100</wp:posOffset>
                  </wp:positionH>
                  <wp:positionV relativeFrom="paragraph">
                    <wp:posOffset>514985</wp:posOffset>
                  </wp:positionV>
                  <wp:extent cx="6467475" cy="1866900"/>
                  <wp:effectExtent l="133350" t="133350" r="142875" b="1714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866900"/>
                          </a:xfrm>
                          <a:prstGeom prst="rect">
                            <a:avLst/>
                          </a:prstGeom>
                          <a:solidFill>
                            <a:schemeClr val="bg2"/>
                          </a:solidFill>
                          <a:ln w="38100">
                            <a:noFill/>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dk1"/>
                          </a:lnRef>
                          <a:fillRef idx="2">
                            <a:schemeClr val="dk1"/>
                          </a:fillRef>
                          <a:effectRef idx="1">
                            <a:schemeClr val="dk1"/>
                          </a:effectRef>
                          <a:fontRef idx="minor">
                            <a:schemeClr val="dk1"/>
                          </a:fontRef>
                        </wps:style>
                        <wps:txbx>
                          <w:txbxContent>
                            <w:p w14:paraId="651C5F2B" w14:textId="0E434BB2" w:rsidR="002B4180" w:rsidRPr="00CC2D3E" w:rsidRDefault="002B4180" w:rsidP="00CC2D3E">
                              <w:pPr>
                                <w:autoSpaceDE w:val="0"/>
                                <w:autoSpaceDN w:val="0"/>
                                <w:adjustRightInd w:val="0"/>
                                <w:jc w:val="both"/>
                                <w:rPr>
                                  <w:lang w:val="en-US"/>
                                </w:rPr>
                              </w:pPr>
                              <w:r w:rsidRPr="00CC2D3E">
                                <w:rPr>
                                  <w:lang w:val="en-US"/>
                                </w:rPr>
                                <w:t xml:space="preserve">The Project Affected Parties can subbmit their complaints to the central apparatus of the </w:t>
                              </w:r>
                              <w:r w:rsidRPr="00E23EDD">
                                <w:rPr>
                                  <w:b/>
                                  <w:bCs/>
                                  <w:lang w:val="en-US"/>
                                  <w:rPrChange w:id="657" w:author="Savrinisso Kurbonbekova" w:date="2021-08-17T23:23:00Z">
                                    <w:rPr>
                                      <w:lang w:val="en-US"/>
                                    </w:rPr>
                                  </w:rPrChange>
                                </w:rPr>
                                <w:t>CEP</w:t>
                              </w:r>
                              <w:ins w:id="658" w:author="Savrinisso Kurbonbekova" w:date="2021-08-17T23:23:00Z">
                                <w:r w:rsidR="00E23EDD">
                                  <w:rPr>
                                    <w:b/>
                                    <w:bCs/>
                                    <w:lang w:val="en-US"/>
                                  </w:rPr>
                                  <w:t>/ALRI</w:t>
                                </w:r>
                              </w:ins>
                              <w:r w:rsidRPr="00E23EDD">
                                <w:rPr>
                                  <w:b/>
                                  <w:bCs/>
                                  <w:lang w:val="en-US"/>
                                  <w:rPrChange w:id="659" w:author="Savrinisso Kurbonbekova" w:date="2021-08-17T23:23:00Z">
                                    <w:rPr>
                                      <w:lang w:val="en-US"/>
                                    </w:rPr>
                                  </w:rPrChange>
                                </w:rPr>
                                <w:t xml:space="preserve"> </w:t>
                              </w:r>
                              <w:r w:rsidRPr="00CC2D3E">
                                <w:rPr>
                                  <w:lang w:val="en-US"/>
                                </w:rPr>
                                <w:t>directly through</w:t>
                              </w:r>
                              <w:r w:rsidRPr="00CC2D3E">
                                <w:rPr>
                                  <w:b/>
                                  <w:bCs/>
                                  <w:lang w:val="en-US"/>
                                </w:rPr>
                                <w:t xml:space="preserve"> Environmental Information Center of the Committee </w:t>
                              </w:r>
                              <w:r w:rsidRPr="00CC2D3E">
                                <w:rPr>
                                  <w:lang w:val="en-US"/>
                                </w:rPr>
                                <w:t>via:</w:t>
                              </w:r>
                            </w:p>
                            <w:p w14:paraId="0C7BE850" w14:textId="77777777" w:rsidR="002B4180" w:rsidRPr="00D947C2" w:rsidRDefault="002B4180" w:rsidP="00CC2D3E">
                              <w:pPr>
                                <w:pStyle w:val="ListParagraph"/>
                                <w:numPr>
                                  <w:ilvl w:val="0"/>
                                  <w:numId w:val="31"/>
                                </w:numPr>
                                <w:autoSpaceDE w:val="0"/>
                                <w:autoSpaceDN w:val="0"/>
                                <w:adjustRightInd w:val="0"/>
                                <w:spacing w:line="240" w:lineRule="atLeast"/>
                                <w:contextualSpacing w:val="0"/>
                                <w:jc w:val="both"/>
                              </w:pPr>
                              <w:r w:rsidRPr="00FF6B26">
                                <w:t>CEP</w:t>
                              </w:r>
                              <w:r>
                                <w:t xml:space="preserve"> website (</w:t>
                              </w:r>
                              <w:hyperlink r:id="rId21" w:tgtFrame="_blank" w:history="1">
                                <w:r w:rsidRPr="00FF6B26">
                                  <w:rPr>
                                    <w:rFonts w:eastAsia="Times New Roman"/>
                                    <w:color w:val="196AD4"/>
                                    <w:sz w:val="20"/>
                                    <w:szCs w:val="20"/>
                                    <w:u w:val="single"/>
                                  </w:rPr>
                                  <w:t>http://tajnature.tj/?page_id=14989&amp;lang=ru</w:t>
                                </w:r>
                              </w:hyperlink>
                              <w:r>
                                <w:rPr>
                                  <w:rFonts w:eastAsia="Times New Roman"/>
                                  <w:color w:val="196AD4"/>
                                  <w:sz w:val="20"/>
                                  <w:szCs w:val="20"/>
                                  <w:u w:val="single"/>
                                </w:rPr>
                                <w:t xml:space="preserve"> )</w:t>
                              </w:r>
                            </w:p>
                            <w:p w14:paraId="088C09ED" w14:textId="77777777" w:rsidR="002B4180" w:rsidRPr="00D947C2" w:rsidRDefault="002B4180" w:rsidP="00CC2D3E">
                              <w:pPr>
                                <w:pStyle w:val="ListParagraph"/>
                                <w:numPr>
                                  <w:ilvl w:val="0"/>
                                  <w:numId w:val="31"/>
                                </w:numPr>
                                <w:autoSpaceDE w:val="0"/>
                                <w:autoSpaceDN w:val="0"/>
                                <w:adjustRightInd w:val="0"/>
                                <w:spacing w:line="240" w:lineRule="atLeast"/>
                                <w:contextualSpacing w:val="0"/>
                                <w:jc w:val="both"/>
                              </w:pPr>
                              <w:r>
                                <w:rPr>
                                  <w:b/>
                                  <w:bCs/>
                                </w:rPr>
                                <w:t xml:space="preserve">email </w:t>
                              </w:r>
                              <w:r w:rsidRPr="00216FA6">
                                <w:rPr>
                                  <w:rStyle w:val="Hyperlink"/>
                                </w:rPr>
                                <w:t>info@tajnature.tj</w:t>
                              </w:r>
                            </w:p>
                            <w:p w14:paraId="7F6579CC" w14:textId="77777777" w:rsidR="002B4180" w:rsidRPr="00BB6B51" w:rsidRDefault="002B4180" w:rsidP="00CC2D3E">
                              <w:pPr>
                                <w:pStyle w:val="ListParagraph"/>
                                <w:numPr>
                                  <w:ilvl w:val="0"/>
                                  <w:numId w:val="31"/>
                                </w:numPr>
                                <w:autoSpaceDE w:val="0"/>
                                <w:autoSpaceDN w:val="0"/>
                                <w:adjustRightInd w:val="0"/>
                                <w:spacing w:line="240" w:lineRule="atLeast"/>
                                <w:contextualSpacing w:val="0"/>
                                <w:jc w:val="both"/>
                              </w:pPr>
                              <w:r w:rsidRPr="00FF6B26">
                                <w:rPr>
                                  <w:b/>
                                  <w:bCs/>
                                </w:rPr>
                                <w:t>hotlines</w:t>
                              </w:r>
                              <w:r w:rsidRPr="00FF6B26">
                                <w:t xml:space="preserve"> </w:t>
                              </w:r>
                              <w:r w:rsidRPr="00FF6B26">
                                <w:rPr>
                                  <w:rFonts w:eastAsia="Calibri Light"/>
                                </w:rPr>
                                <w:t>(+99237) 2354430</w:t>
                              </w:r>
                              <w:r>
                                <w:t xml:space="preserve"> and</w:t>
                              </w:r>
                            </w:p>
                            <w:p w14:paraId="72FE89DB" w14:textId="77777777" w:rsidR="002B4180" w:rsidRPr="00D947C2" w:rsidRDefault="002B4180" w:rsidP="00CC2D3E">
                              <w:pPr>
                                <w:pStyle w:val="ListParagraph"/>
                                <w:numPr>
                                  <w:ilvl w:val="0"/>
                                  <w:numId w:val="31"/>
                                </w:numPr>
                                <w:autoSpaceDE w:val="0"/>
                                <w:autoSpaceDN w:val="0"/>
                                <w:adjustRightInd w:val="0"/>
                                <w:spacing w:line="240" w:lineRule="atLeast"/>
                                <w:contextualSpacing w:val="0"/>
                                <w:jc w:val="both"/>
                              </w:pPr>
                              <w:r w:rsidRPr="00FF6B26">
                                <w:rPr>
                                  <w:rFonts w:eastAsia="Calibri Light"/>
                                </w:rPr>
                                <w:t xml:space="preserve"> (+992) 777162275</w:t>
                              </w:r>
                              <w:r w:rsidRPr="00D947C2">
                                <w:rPr>
                                  <w:rFonts w:eastAsia="Calibri Light"/>
                                </w:rPr>
                                <w:t xml:space="preserve"> </w:t>
                              </w:r>
                              <w:r w:rsidRPr="00FF6B26">
                                <w:rPr>
                                  <w:rFonts w:eastAsia="Calibri Light"/>
                                </w:rPr>
                                <w:t xml:space="preserve">WhatsApp, Telegram </w:t>
                              </w:r>
                              <w:r>
                                <w:rPr>
                                  <w:rFonts w:eastAsia="Calibri Light"/>
                                </w:rPr>
                                <w:t>and</w:t>
                              </w:r>
                              <w:r w:rsidRPr="00FF6B26">
                                <w:rPr>
                                  <w:rFonts w:eastAsia="Calibri Light"/>
                                </w:rPr>
                                <w:t xml:space="preserve"> Imo</w:t>
                              </w:r>
                            </w:p>
                            <w:p w14:paraId="29FB956A" w14:textId="77777777" w:rsidR="002B4180" w:rsidRPr="00FF6B26" w:rsidRDefault="002B4180" w:rsidP="00CC2D3E">
                              <w:pPr>
                                <w:pStyle w:val="ListParagraph"/>
                                <w:numPr>
                                  <w:ilvl w:val="0"/>
                                  <w:numId w:val="30"/>
                                </w:numPr>
                                <w:autoSpaceDE w:val="0"/>
                                <w:autoSpaceDN w:val="0"/>
                                <w:adjustRightInd w:val="0"/>
                                <w:spacing w:line="240" w:lineRule="atLeast"/>
                                <w:ind w:left="714" w:hanging="357"/>
                                <w:contextualSpacing w:val="0"/>
                                <w:jc w:val="both"/>
                              </w:pPr>
                              <w:r w:rsidRPr="00FF6B26">
                                <w:t>official page of the Committee on the Facebook.</w:t>
                              </w:r>
                              <w:r w:rsidRPr="00C45C62">
                                <w:rPr>
                                  <w:rFonts w:asciiTheme="minorHAnsi" w:hAnsiTheme="minorHAnsi" w:cstheme="minorBidi"/>
                                </w:rPr>
                                <w:t xml:space="preserve"> </w:t>
                              </w:r>
                              <w:hyperlink r:id="rId22" w:history="1">
                                <w:r w:rsidRPr="00C45C62">
                                  <w:rPr>
                                    <w:rStyle w:val="Hyperlink"/>
                                  </w:rPr>
                                  <w:t>https://www.facebook.com/tajnature.tj</w:t>
                                </w:r>
                              </w:hyperlink>
                              <w:r>
                                <w:t xml:space="preserve"> </w:t>
                              </w:r>
                            </w:p>
                            <w:p w14:paraId="339FCAEA" w14:textId="77777777" w:rsidR="002B4180" w:rsidRPr="00CC2D3E" w:rsidRDefault="002B4180" w:rsidP="00CC2D3E">
                              <w:pPr>
                                <w:autoSpaceDE w:val="0"/>
                                <w:autoSpaceDN w:val="0"/>
                                <w:adjustRightInd w:val="0"/>
                                <w:spacing w:line="240" w:lineRule="atLeast"/>
                                <w:jc w:val="both"/>
                                <w:rPr>
                                  <w:lang w:val="en-US"/>
                                </w:rPr>
                              </w:pPr>
                              <w:r w:rsidRPr="00CC2D3E">
                                <w:rPr>
                                  <w:b/>
                                  <w:bCs/>
                                  <w:lang w:val="en-US"/>
                                </w:rPr>
                                <w:t xml:space="preserve">Citizens who notice a violation of the law can take a video or picture and send it to the CEP </w:t>
                              </w:r>
                              <w:r w:rsidRPr="00CC2D3E">
                                <w:rPr>
                                  <w:lang w:val="en-US"/>
                                </w:rPr>
                                <w:t>through the social networks. In this case, the Center, promptly registers the appeal and sends the materials to the responsible persons for further action and decision.</w:t>
                              </w:r>
                            </w:p>
                            <w:p w14:paraId="143850D2" w14:textId="77777777" w:rsidR="002B4180" w:rsidRPr="00CC2D3E" w:rsidRDefault="002B4180" w:rsidP="00CC2D3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00476" id="_x0000_t202" coordsize="21600,21600" o:spt="202" path="m,l,21600r21600,l21600,xe">
                  <v:stroke joinstyle="miter"/>
                  <v:path gradientshapeok="t" o:connecttype="rect"/>
                </v:shapetype>
                <v:shape id="Text Box 2" o:spid="_x0000_s1026" type="#_x0000_t202" style="position:absolute;left:0;text-align:left;margin-left:-3pt;margin-top:40.55pt;width:509.25pt;height:14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" fillcolor="#e7e6e6 [3214]" stroked="f" strokeweight="3pt">
                  <v:shadow on="t" color="black" offset="0,1pt"/>
                  <v:textbox>
                    <w:txbxContent>
                      <w:p w14:paraId="651C5F2B" w14:textId="0E434BB2" w:rsidR="002B4180" w:rsidRPr="00CC2D3E" w:rsidRDefault="002B4180" w:rsidP="00CC2D3E">
                        <w:pPr>
                          <w:autoSpaceDE w:val="0"/>
                          <w:autoSpaceDN w:val="0"/>
                          <w:adjustRightInd w:val="0"/>
                          <w:jc w:val="both"/>
                          <w:rPr>
                            <w:lang w:val="en-US"/>
                          </w:rPr>
                        </w:pPr>
                        <w:r w:rsidRPr="00CC2D3E">
                          <w:rPr>
                            <w:lang w:val="en-US"/>
                          </w:rPr>
                          <w:t xml:space="preserve">The Project Affected Parties can subbmit their complaints to the central apparatus of the </w:t>
                        </w:r>
                        <w:r w:rsidRPr="00E23EDD">
                          <w:rPr>
                            <w:b/>
                            <w:bCs/>
                            <w:lang w:val="en-US"/>
                            <w:rPrChange w:id="660" w:author="Savrinisso Kurbonbekova" w:date="2021-08-17T23:23:00Z">
                              <w:rPr>
                                <w:lang w:val="en-US"/>
                              </w:rPr>
                            </w:rPrChange>
                          </w:rPr>
                          <w:t>CEP</w:t>
                        </w:r>
                        <w:ins w:id="661" w:author="Savrinisso Kurbonbekova" w:date="2021-08-17T23:23:00Z">
                          <w:r w:rsidR="00E23EDD">
                            <w:rPr>
                              <w:b/>
                              <w:bCs/>
                              <w:lang w:val="en-US"/>
                            </w:rPr>
                            <w:t>/ALRI</w:t>
                          </w:r>
                        </w:ins>
                        <w:r w:rsidRPr="00E23EDD">
                          <w:rPr>
                            <w:b/>
                            <w:bCs/>
                            <w:lang w:val="en-US"/>
                            <w:rPrChange w:id="662" w:author="Savrinisso Kurbonbekova" w:date="2021-08-17T23:23:00Z">
                              <w:rPr>
                                <w:lang w:val="en-US"/>
                              </w:rPr>
                            </w:rPrChange>
                          </w:rPr>
                          <w:t xml:space="preserve"> </w:t>
                        </w:r>
                        <w:r w:rsidRPr="00CC2D3E">
                          <w:rPr>
                            <w:lang w:val="en-US"/>
                          </w:rPr>
                          <w:t>directly through</w:t>
                        </w:r>
                        <w:r w:rsidRPr="00CC2D3E">
                          <w:rPr>
                            <w:b/>
                            <w:bCs/>
                            <w:lang w:val="en-US"/>
                          </w:rPr>
                          <w:t xml:space="preserve"> Environmental Information Center of the Committee </w:t>
                        </w:r>
                        <w:r w:rsidRPr="00CC2D3E">
                          <w:rPr>
                            <w:lang w:val="en-US"/>
                          </w:rPr>
                          <w:t>via:</w:t>
                        </w:r>
                      </w:p>
                      <w:p w14:paraId="0C7BE850" w14:textId="77777777" w:rsidR="002B4180" w:rsidRPr="00D947C2" w:rsidRDefault="002B4180" w:rsidP="00CC2D3E">
                        <w:pPr>
                          <w:pStyle w:val="ListParagraph"/>
                          <w:numPr>
                            <w:ilvl w:val="0"/>
                            <w:numId w:val="31"/>
                          </w:numPr>
                          <w:autoSpaceDE w:val="0"/>
                          <w:autoSpaceDN w:val="0"/>
                          <w:adjustRightInd w:val="0"/>
                          <w:spacing w:line="240" w:lineRule="atLeast"/>
                          <w:contextualSpacing w:val="0"/>
                          <w:jc w:val="both"/>
                        </w:pPr>
                        <w:r w:rsidRPr="00FF6B26">
                          <w:t>CEP</w:t>
                        </w:r>
                        <w:r>
                          <w:t xml:space="preserve"> website (</w:t>
                        </w:r>
                        <w:hyperlink r:id="rId23" w:tgtFrame="_blank" w:history="1">
                          <w:r w:rsidRPr="00FF6B26">
                            <w:rPr>
                              <w:rFonts w:eastAsia="Times New Roman"/>
                              <w:color w:val="196AD4"/>
                              <w:sz w:val="20"/>
                              <w:szCs w:val="20"/>
                              <w:u w:val="single"/>
                            </w:rPr>
                            <w:t>http://tajnature.tj/?page_id=14989&amp;lang=ru</w:t>
                          </w:r>
                        </w:hyperlink>
                        <w:r>
                          <w:rPr>
                            <w:rFonts w:eastAsia="Times New Roman"/>
                            <w:color w:val="196AD4"/>
                            <w:sz w:val="20"/>
                            <w:szCs w:val="20"/>
                            <w:u w:val="single"/>
                          </w:rPr>
                          <w:t xml:space="preserve"> )</w:t>
                        </w:r>
                      </w:p>
                      <w:p w14:paraId="088C09ED" w14:textId="77777777" w:rsidR="002B4180" w:rsidRPr="00D947C2" w:rsidRDefault="002B4180" w:rsidP="00CC2D3E">
                        <w:pPr>
                          <w:pStyle w:val="ListParagraph"/>
                          <w:numPr>
                            <w:ilvl w:val="0"/>
                            <w:numId w:val="31"/>
                          </w:numPr>
                          <w:autoSpaceDE w:val="0"/>
                          <w:autoSpaceDN w:val="0"/>
                          <w:adjustRightInd w:val="0"/>
                          <w:spacing w:line="240" w:lineRule="atLeast"/>
                          <w:contextualSpacing w:val="0"/>
                          <w:jc w:val="both"/>
                        </w:pPr>
                        <w:r>
                          <w:rPr>
                            <w:b/>
                            <w:bCs/>
                          </w:rPr>
                          <w:t xml:space="preserve">email </w:t>
                        </w:r>
                        <w:r w:rsidRPr="00216FA6">
                          <w:rPr>
                            <w:rStyle w:val="Hyperlink"/>
                          </w:rPr>
                          <w:t>info@tajnature.tj</w:t>
                        </w:r>
                      </w:p>
                      <w:p w14:paraId="7F6579CC" w14:textId="77777777" w:rsidR="002B4180" w:rsidRPr="00BB6B51" w:rsidRDefault="002B4180" w:rsidP="00CC2D3E">
                        <w:pPr>
                          <w:pStyle w:val="ListParagraph"/>
                          <w:numPr>
                            <w:ilvl w:val="0"/>
                            <w:numId w:val="31"/>
                          </w:numPr>
                          <w:autoSpaceDE w:val="0"/>
                          <w:autoSpaceDN w:val="0"/>
                          <w:adjustRightInd w:val="0"/>
                          <w:spacing w:line="240" w:lineRule="atLeast"/>
                          <w:contextualSpacing w:val="0"/>
                          <w:jc w:val="both"/>
                        </w:pPr>
                        <w:r w:rsidRPr="00FF6B26">
                          <w:rPr>
                            <w:b/>
                            <w:bCs/>
                          </w:rPr>
                          <w:t>hotlines</w:t>
                        </w:r>
                        <w:r w:rsidRPr="00FF6B26">
                          <w:t xml:space="preserve"> </w:t>
                        </w:r>
                        <w:r w:rsidRPr="00FF6B26">
                          <w:rPr>
                            <w:rFonts w:eastAsia="Calibri Light"/>
                          </w:rPr>
                          <w:t>(+99237) 2354430</w:t>
                        </w:r>
                        <w:r>
                          <w:t xml:space="preserve"> and</w:t>
                        </w:r>
                      </w:p>
                      <w:p w14:paraId="72FE89DB" w14:textId="77777777" w:rsidR="002B4180" w:rsidRPr="00D947C2" w:rsidRDefault="002B4180" w:rsidP="00CC2D3E">
                        <w:pPr>
                          <w:pStyle w:val="ListParagraph"/>
                          <w:numPr>
                            <w:ilvl w:val="0"/>
                            <w:numId w:val="31"/>
                          </w:numPr>
                          <w:autoSpaceDE w:val="0"/>
                          <w:autoSpaceDN w:val="0"/>
                          <w:adjustRightInd w:val="0"/>
                          <w:spacing w:line="240" w:lineRule="atLeast"/>
                          <w:contextualSpacing w:val="0"/>
                          <w:jc w:val="both"/>
                        </w:pPr>
                        <w:r w:rsidRPr="00FF6B26">
                          <w:rPr>
                            <w:rFonts w:eastAsia="Calibri Light"/>
                          </w:rPr>
                          <w:t xml:space="preserve"> (+992) 777162275</w:t>
                        </w:r>
                        <w:r w:rsidRPr="00D947C2">
                          <w:rPr>
                            <w:rFonts w:eastAsia="Calibri Light"/>
                          </w:rPr>
                          <w:t xml:space="preserve"> </w:t>
                        </w:r>
                        <w:r w:rsidRPr="00FF6B26">
                          <w:rPr>
                            <w:rFonts w:eastAsia="Calibri Light"/>
                          </w:rPr>
                          <w:t xml:space="preserve">WhatsApp, Telegram </w:t>
                        </w:r>
                        <w:r>
                          <w:rPr>
                            <w:rFonts w:eastAsia="Calibri Light"/>
                          </w:rPr>
                          <w:t>and</w:t>
                        </w:r>
                        <w:r w:rsidRPr="00FF6B26">
                          <w:rPr>
                            <w:rFonts w:eastAsia="Calibri Light"/>
                          </w:rPr>
                          <w:t xml:space="preserve"> Imo</w:t>
                        </w:r>
                      </w:p>
                      <w:p w14:paraId="29FB956A" w14:textId="77777777" w:rsidR="002B4180" w:rsidRPr="00FF6B26" w:rsidRDefault="002B4180" w:rsidP="00CC2D3E">
                        <w:pPr>
                          <w:pStyle w:val="ListParagraph"/>
                          <w:numPr>
                            <w:ilvl w:val="0"/>
                            <w:numId w:val="30"/>
                          </w:numPr>
                          <w:autoSpaceDE w:val="0"/>
                          <w:autoSpaceDN w:val="0"/>
                          <w:adjustRightInd w:val="0"/>
                          <w:spacing w:line="240" w:lineRule="atLeast"/>
                          <w:ind w:left="714" w:hanging="357"/>
                          <w:contextualSpacing w:val="0"/>
                          <w:jc w:val="both"/>
                        </w:pPr>
                        <w:r w:rsidRPr="00FF6B26">
                          <w:t>official page of the Committee on the Facebook.</w:t>
                        </w:r>
                        <w:r w:rsidRPr="00C45C62">
                          <w:rPr>
                            <w:rFonts w:asciiTheme="minorHAnsi" w:hAnsiTheme="minorHAnsi" w:cstheme="minorBidi"/>
                          </w:rPr>
                          <w:t xml:space="preserve"> </w:t>
                        </w:r>
                        <w:hyperlink r:id="rId24" w:history="1">
                          <w:r w:rsidRPr="00C45C62">
                            <w:rPr>
                              <w:rStyle w:val="Hyperlink"/>
                            </w:rPr>
                            <w:t>https://www.facebook.com/tajnature.tj</w:t>
                          </w:r>
                        </w:hyperlink>
                        <w:r>
                          <w:t xml:space="preserve"> </w:t>
                        </w:r>
                      </w:p>
                      <w:p w14:paraId="339FCAEA" w14:textId="77777777" w:rsidR="002B4180" w:rsidRPr="00CC2D3E" w:rsidRDefault="002B4180" w:rsidP="00CC2D3E">
                        <w:pPr>
                          <w:autoSpaceDE w:val="0"/>
                          <w:autoSpaceDN w:val="0"/>
                          <w:adjustRightInd w:val="0"/>
                          <w:spacing w:line="240" w:lineRule="atLeast"/>
                          <w:jc w:val="both"/>
                          <w:rPr>
                            <w:lang w:val="en-US"/>
                          </w:rPr>
                        </w:pPr>
                        <w:r w:rsidRPr="00CC2D3E">
                          <w:rPr>
                            <w:b/>
                            <w:bCs/>
                            <w:lang w:val="en-US"/>
                          </w:rPr>
                          <w:t xml:space="preserve">Citizens who notice a violation of the law can take a video or picture and send it to the CEP </w:t>
                        </w:r>
                        <w:r w:rsidRPr="00CC2D3E">
                          <w:rPr>
                            <w:lang w:val="en-US"/>
                          </w:rPr>
                          <w:t>through the social networks. In this case, the Center, promptly registers the appeal and sends the materials to the responsible persons for further action and decision.</w:t>
                        </w:r>
                      </w:p>
                      <w:p w14:paraId="143850D2" w14:textId="77777777" w:rsidR="002B4180" w:rsidRPr="00CC2D3E" w:rsidRDefault="002B4180" w:rsidP="00CC2D3E">
                        <w:pPr>
                          <w:rPr>
                            <w:lang w:val="en-US"/>
                          </w:rPr>
                        </w:pPr>
                      </w:p>
                    </w:txbxContent>
                  </v:textbox>
                  <w10:wrap type="square" anchorx="margin"/>
                </v:shape>
              </w:pict>
            </mc:Fallback>
          </mc:AlternateContent>
        </w:r>
      </w:del>
      <w:r w:rsidR="00AF7643" w:rsidRPr="00AF7643">
        <w:rPr>
          <w:lang w:val="en-US"/>
        </w:rPr>
        <w:t>The project affected p</w:t>
      </w:r>
      <w:ins w:id="663" w:author="Savrinisso Kurbonbekova" w:date="2021-08-17T23:50:00Z">
        <w:r w:rsidR="00AD7967">
          <w:rPr>
            <w:lang w:val="en-US"/>
          </w:rPr>
          <w:t>ersons</w:t>
        </w:r>
      </w:ins>
      <w:del w:id="664" w:author="Savrinisso Kurbonbekova" w:date="2021-08-17T23:50:00Z">
        <w:r w:rsidR="00AF7643" w:rsidRPr="00AF7643" w:rsidDel="00AD7967">
          <w:rPr>
            <w:lang w:val="en-US"/>
          </w:rPr>
          <w:delText>arties</w:delText>
        </w:r>
      </w:del>
      <w:r w:rsidR="00AF7643" w:rsidRPr="00AF7643">
        <w:rPr>
          <w:lang w:val="en-US"/>
        </w:rPr>
        <w:t xml:space="preserve"> can also file their complaints with the central apparatus of the </w:t>
      </w:r>
      <w:r w:rsidR="00C10406">
        <w:rPr>
          <w:lang w:val="en-US"/>
        </w:rPr>
        <w:t>CEP</w:t>
      </w:r>
      <w:ins w:id="665" w:author="Savrinisso Kurbonbekova" w:date="2021-08-17T23:18:00Z">
        <w:r w:rsidR="00445B83">
          <w:rPr>
            <w:lang w:val="en-US"/>
          </w:rPr>
          <w:t>/ALRI</w:t>
        </w:r>
      </w:ins>
      <w:r w:rsidR="00AF7643" w:rsidRPr="00AF7643">
        <w:rPr>
          <w:lang w:val="en-US"/>
        </w:rPr>
        <w:t xml:space="preserve"> directly</w:t>
      </w:r>
      <w:del w:id="666" w:author="Savrinisso Kurbonbekova" w:date="2021-08-17T23:47:00Z">
        <w:r w:rsidR="00C10406" w:rsidDel="00AD7967">
          <w:rPr>
            <w:lang w:val="en-US"/>
          </w:rPr>
          <w:delText xml:space="preserve"> (see the text box)</w:delText>
        </w:r>
      </w:del>
      <w:r w:rsidR="00C10406">
        <w:rPr>
          <w:lang w:val="en-US"/>
        </w:rPr>
        <w:t>.</w:t>
      </w:r>
      <w:r w:rsidR="00AF7643" w:rsidRPr="00AF7643">
        <w:rPr>
          <w:lang w:val="en-US"/>
        </w:rPr>
        <w:t xml:space="preserve"> The timeline for the grievance processing is </w:t>
      </w:r>
      <w:ins w:id="667" w:author="Savrinisso Kurbonbekova" w:date="2021-08-11T21:29:00Z">
        <w:r w:rsidR="002D6EF0">
          <w:rPr>
            <w:lang w:val="en-US"/>
          </w:rPr>
          <w:t>15</w:t>
        </w:r>
      </w:ins>
      <w:del w:id="668" w:author="Savrinisso Kurbonbekova" w:date="2021-08-11T21:29:00Z">
        <w:r w:rsidR="00AF7643" w:rsidRPr="00AF7643" w:rsidDel="002D6EF0">
          <w:rPr>
            <w:lang w:val="en-US"/>
          </w:rPr>
          <w:delText>30</w:delText>
        </w:r>
      </w:del>
      <w:r w:rsidR="00AF7643" w:rsidRPr="00AF7643">
        <w:rPr>
          <w:lang w:val="en-US"/>
        </w:rPr>
        <w:t xml:space="preserve"> days upon registration. </w:t>
      </w:r>
    </w:p>
    <w:p w14:paraId="385A5CBC" w14:textId="77777777" w:rsidR="00AF517A" w:rsidRPr="00AF7643" w:rsidRDefault="00AF517A" w:rsidP="00AF7643">
      <w:pPr>
        <w:autoSpaceDE w:val="0"/>
        <w:autoSpaceDN w:val="0"/>
        <w:adjustRightInd w:val="0"/>
        <w:jc w:val="both"/>
        <w:rPr>
          <w:lang w:val="en-US"/>
        </w:rPr>
      </w:pPr>
    </w:p>
    <w:p w14:paraId="1B88C426" w14:textId="77777777" w:rsidR="00B535AA" w:rsidRPr="00B535AA" w:rsidRDefault="00B535AA" w:rsidP="00B535AA">
      <w:pPr>
        <w:autoSpaceDE w:val="0"/>
        <w:autoSpaceDN w:val="0"/>
        <w:adjustRightInd w:val="0"/>
        <w:jc w:val="both"/>
        <w:rPr>
          <w:ins w:id="669" w:author="Savrinisso Kurbonbekova" w:date="2021-08-17T23:40:00Z"/>
          <w:lang w:val="en-US"/>
          <w:rPrChange w:id="670" w:author="Savrinisso Kurbonbekova" w:date="2021-08-17T23:44:00Z">
            <w:rPr>
              <w:ins w:id="671" w:author="Savrinisso Kurbonbekova" w:date="2021-08-17T23:40:00Z"/>
              <w:lang w:val="en-US"/>
            </w:rPr>
          </w:rPrChange>
        </w:rPr>
      </w:pPr>
      <w:ins w:id="672" w:author="Savrinisso Kurbonbekova" w:date="2021-08-17T23:40:00Z">
        <w:r w:rsidRPr="00B535AA">
          <w:rPr>
            <w:b/>
            <w:bCs/>
            <w:lang w:val="en-US"/>
            <w:rPrChange w:id="673" w:author="Savrinisso Kurbonbekova" w:date="2021-08-17T23:44:00Z">
              <w:rPr>
                <w:b/>
                <w:bCs/>
                <w:lang w:val="en-US"/>
              </w:rPr>
            </w:rPrChange>
          </w:rPr>
          <w:t>CEP/Environmental Information Center of the Committee</w:t>
        </w:r>
        <w:r w:rsidRPr="00B535AA">
          <w:rPr>
            <w:lang w:val="en-US"/>
            <w:rPrChange w:id="674" w:author="Savrinisso Kurbonbekova" w:date="2021-08-17T23:44:00Z">
              <w:rPr>
                <w:lang w:val="en-US"/>
              </w:rPr>
            </w:rPrChange>
          </w:rPr>
          <w:t>:</w:t>
        </w:r>
      </w:ins>
    </w:p>
    <w:p w14:paraId="68D9A5DE" w14:textId="0B9CFBD0" w:rsidR="00B535AA" w:rsidRPr="00B535AA" w:rsidRDefault="00B535AA" w:rsidP="00B535AA">
      <w:pPr>
        <w:pStyle w:val="ListParagraph"/>
        <w:numPr>
          <w:ilvl w:val="0"/>
          <w:numId w:val="31"/>
        </w:numPr>
        <w:autoSpaceDE w:val="0"/>
        <w:autoSpaceDN w:val="0"/>
        <w:adjustRightInd w:val="0"/>
        <w:spacing w:line="240" w:lineRule="atLeast"/>
        <w:contextualSpacing w:val="0"/>
        <w:jc w:val="both"/>
        <w:rPr>
          <w:ins w:id="675" w:author="Savrinisso Kurbonbekova" w:date="2021-08-17T23:40:00Z"/>
          <w:sz w:val="22"/>
          <w:szCs w:val="22"/>
          <w:rPrChange w:id="676" w:author="Savrinisso Kurbonbekova" w:date="2021-08-17T23:44:00Z">
            <w:rPr>
              <w:ins w:id="677" w:author="Savrinisso Kurbonbekova" w:date="2021-08-17T23:40:00Z"/>
            </w:rPr>
          </w:rPrChange>
        </w:rPr>
      </w:pPr>
      <w:ins w:id="678" w:author="Savrinisso Kurbonbekova" w:date="2021-08-17T23:40:00Z">
        <w:r w:rsidRPr="00B535AA">
          <w:rPr>
            <w:sz w:val="22"/>
            <w:szCs w:val="22"/>
            <w:rPrChange w:id="679" w:author="Savrinisso Kurbonbekova" w:date="2021-08-17T23:44:00Z">
              <w:rPr/>
            </w:rPrChange>
          </w:rPr>
          <w:t>CEP website (</w:t>
        </w:r>
      </w:ins>
      <w:ins w:id="680" w:author="Savrinisso Kurbonbekova" w:date="2021-08-17T23:52:00Z">
        <w:r w:rsidR="00AD7967">
          <w:rPr>
            <w:rFonts w:eastAsia="Times New Roman"/>
            <w:color w:val="196AD4"/>
            <w:sz w:val="22"/>
            <w:szCs w:val="22"/>
            <w:u w:val="single"/>
          </w:rPr>
          <w:fldChar w:fldCharType="begin"/>
        </w:r>
        <w:r w:rsidR="00AD7967">
          <w:rPr>
            <w:rFonts w:eastAsia="Times New Roman"/>
            <w:color w:val="196AD4"/>
            <w:sz w:val="22"/>
            <w:szCs w:val="22"/>
            <w:u w:val="single"/>
          </w:rPr>
          <w:instrText xml:space="preserve"> HYPERLINK "</w:instrText>
        </w:r>
      </w:ins>
      <w:ins w:id="681" w:author="Savrinisso Kurbonbekova" w:date="2021-08-17T23:40:00Z">
        <w:r w:rsidR="00AD7967" w:rsidRPr="00B535AA">
          <w:rPr>
            <w:rFonts w:eastAsia="Times New Roman"/>
            <w:color w:val="196AD4"/>
            <w:sz w:val="22"/>
            <w:szCs w:val="22"/>
            <w:u w:val="single"/>
            <w:rPrChange w:id="682" w:author="Savrinisso Kurbonbekova" w:date="2021-08-17T23:44:00Z">
              <w:rPr>
                <w:rFonts w:eastAsia="Times New Roman"/>
                <w:color w:val="196AD4"/>
                <w:sz w:val="20"/>
                <w:szCs w:val="20"/>
                <w:u w:val="single"/>
              </w:rPr>
            </w:rPrChange>
          </w:rPr>
          <w:instrText>http://tajnature.tj/</w:instrText>
        </w:r>
      </w:ins>
      <w:ins w:id="683" w:author="Savrinisso Kurbonbekova" w:date="2021-08-17T23:52:00Z">
        <w:r w:rsidR="00AD7967">
          <w:rPr>
            <w:rFonts w:eastAsia="Times New Roman"/>
            <w:color w:val="196AD4"/>
            <w:sz w:val="22"/>
            <w:szCs w:val="22"/>
            <w:u w:val="single"/>
          </w:rPr>
          <w:instrText xml:space="preserve">" </w:instrText>
        </w:r>
        <w:r w:rsidR="00AD7967">
          <w:rPr>
            <w:rFonts w:eastAsia="Times New Roman"/>
            <w:color w:val="196AD4"/>
            <w:sz w:val="22"/>
            <w:szCs w:val="22"/>
            <w:u w:val="single"/>
          </w:rPr>
          <w:fldChar w:fldCharType="separate"/>
        </w:r>
      </w:ins>
      <w:ins w:id="684" w:author="Savrinisso Kurbonbekova" w:date="2021-08-17T23:40:00Z">
        <w:r w:rsidR="00AD7967" w:rsidRPr="004E1630">
          <w:rPr>
            <w:rStyle w:val="Hyperlink"/>
            <w:rFonts w:eastAsia="Times New Roman"/>
            <w:sz w:val="22"/>
            <w:szCs w:val="22"/>
            <w:rPrChange w:id="685" w:author="Savrinisso Kurbonbekova" w:date="2021-08-17T23:44:00Z">
              <w:rPr>
                <w:rFonts w:eastAsia="Times New Roman"/>
                <w:color w:val="196AD4"/>
                <w:sz w:val="20"/>
                <w:szCs w:val="20"/>
                <w:u w:val="single"/>
              </w:rPr>
            </w:rPrChange>
          </w:rPr>
          <w:t>http://tajnature.tj/</w:t>
        </w:r>
      </w:ins>
      <w:ins w:id="686" w:author="Savrinisso Kurbonbekova" w:date="2021-08-17T23:52:00Z">
        <w:r w:rsidR="00AD7967">
          <w:rPr>
            <w:rFonts w:eastAsia="Times New Roman"/>
            <w:color w:val="196AD4"/>
            <w:sz w:val="22"/>
            <w:szCs w:val="22"/>
            <w:u w:val="single"/>
          </w:rPr>
          <w:fldChar w:fldCharType="end"/>
        </w:r>
      </w:ins>
      <w:ins w:id="687" w:author="Savrinisso Kurbonbekova" w:date="2021-08-17T23:40:00Z">
        <w:r w:rsidRPr="00B535AA">
          <w:rPr>
            <w:rFonts w:eastAsia="Times New Roman"/>
            <w:color w:val="196AD4"/>
            <w:sz w:val="22"/>
            <w:szCs w:val="22"/>
            <w:u w:val="single"/>
            <w:rPrChange w:id="688" w:author="Savrinisso Kurbonbekova" w:date="2021-08-17T23:44:00Z">
              <w:rPr>
                <w:rFonts w:eastAsia="Times New Roman"/>
                <w:color w:val="196AD4"/>
                <w:sz w:val="20"/>
                <w:szCs w:val="20"/>
                <w:u w:val="single"/>
              </w:rPr>
            </w:rPrChange>
          </w:rPr>
          <w:t>)</w:t>
        </w:r>
      </w:ins>
    </w:p>
    <w:p w14:paraId="00BD1B1B" w14:textId="77777777" w:rsidR="00B535AA" w:rsidRPr="00B535AA" w:rsidRDefault="00B535AA" w:rsidP="00B535AA">
      <w:pPr>
        <w:pStyle w:val="ListParagraph"/>
        <w:numPr>
          <w:ilvl w:val="0"/>
          <w:numId w:val="31"/>
        </w:numPr>
        <w:autoSpaceDE w:val="0"/>
        <w:autoSpaceDN w:val="0"/>
        <w:adjustRightInd w:val="0"/>
        <w:spacing w:line="240" w:lineRule="atLeast"/>
        <w:contextualSpacing w:val="0"/>
        <w:jc w:val="both"/>
        <w:rPr>
          <w:ins w:id="689" w:author="Savrinisso Kurbonbekova" w:date="2021-08-17T23:40:00Z"/>
          <w:sz w:val="22"/>
          <w:szCs w:val="22"/>
          <w:rPrChange w:id="690" w:author="Savrinisso Kurbonbekova" w:date="2021-08-17T23:44:00Z">
            <w:rPr>
              <w:ins w:id="691" w:author="Savrinisso Kurbonbekova" w:date="2021-08-17T23:40:00Z"/>
            </w:rPr>
          </w:rPrChange>
        </w:rPr>
      </w:pPr>
      <w:ins w:id="692" w:author="Savrinisso Kurbonbekova" w:date="2021-08-17T23:40:00Z">
        <w:r w:rsidRPr="00B535AA">
          <w:rPr>
            <w:b/>
            <w:bCs/>
            <w:sz w:val="22"/>
            <w:szCs w:val="22"/>
            <w:rPrChange w:id="693" w:author="Savrinisso Kurbonbekova" w:date="2021-08-17T23:44:00Z">
              <w:rPr>
                <w:b/>
                <w:bCs/>
              </w:rPr>
            </w:rPrChange>
          </w:rPr>
          <w:t xml:space="preserve">email </w:t>
        </w:r>
        <w:r w:rsidRPr="00B535AA">
          <w:rPr>
            <w:rStyle w:val="Hyperlink"/>
            <w:sz w:val="22"/>
            <w:szCs w:val="22"/>
            <w:rPrChange w:id="694" w:author="Savrinisso Kurbonbekova" w:date="2021-08-17T23:44:00Z">
              <w:rPr>
                <w:rStyle w:val="Hyperlink"/>
              </w:rPr>
            </w:rPrChange>
          </w:rPr>
          <w:t>info@tajnature.tj</w:t>
        </w:r>
      </w:ins>
    </w:p>
    <w:p w14:paraId="71C58C09" w14:textId="77777777" w:rsidR="00B535AA" w:rsidRPr="00B535AA" w:rsidRDefault="00B535AA" w:rsidP="00B535AA">
      <w:pPr>
        <w:pStyle w:val="ListParagraph"/>
        <w:numPr>
          <w:ilvl w:val="0"/>
          <w:numId w:val="31"/>
        </w:numPr>
        <w:autoSpaceDE w:val="0"/>
        <w:autoSpaceDN w:val="0"/>
        <w:adjustRightInd w:val="0"/>
        <w:spacing w:line="240" w:lineRule="atLeast"/>
        <w:contextualSpacing w:val="0"/>
        <w:jc w:val="both"/>
        <w:rPr>
          <w:ins w:id="695" w:author="Savrinisso Kurbonbekova" w:date="2021-08-17T23:40:00Z"/>
          <w:sz w:val="22"/>
          <w:szCs w:val="22"/>
          <w:rPrChange w:id="696" w:author="Savrinisso Kurbonbekova" w:date="2021-08-17T23:44:00Z">
            <w:rPr>
              <w:ins w:id="697" w:author="Savrinisso Kurbonbekova" w:date="2021-08-17T23:40:00Z"/>
            </w:rPr>
          </w:rPrChange>
        </w:rPr>
      </w:pPr>
      <w:ins w:id="698" w:author="Savrinisso Kurbonbekova" w:date="2021-08-17T23:40:00Z">
        <w:r w:rsidRPr="00B535AA">
          <w:rPr>
            <w:b/>
            <w:bCs/>
            <w:sz w:val="22"/>
            <w:szCs w:val="22"/>
            <w:rPrChange w:id="699" w:author="Savrinisso Kurbonbekova" w:date="2021-08-17T23:44:00Z">
              <w:rPr>
                <w:b/>
                <w:bCs/>
              </w:rPr>
            </w:rPrChange>
          </w:rPr>
          <w:t>hotlines</w:t>
        </w:r>
        <w:r w:rsidRPr="00B535AA">
          <w:rPr>
            <w:sz w:val="22"/>
            <w:szCs w:val="22"/>
            <w:rPrChange w:id="700" w:author="Savrinisso Kurbonbekova" w:date="2021-08-17T23:44:00Z">
              <w:rPr/>
            </w:rPrChange>
          </w:rPr>
          <w:t xml:space="preserve"> </w:t>
        </w:r>
        <w:r w:rsidRPr="00B535AA">
          <w:rPr>
            <w:rFonts w:eastAsia="Calibri Light"/>
            <w:sz w:val="22"/>
            <w:szCs w:val="22"/>
            <w:rPrChange w:id="701" w:author="Savrinisso Kurbonbekova" w:date="2021-08-17T23:44:00Z">
              <w:rPr>
                <w:rFonts w:eastAsia="Calibri Light"/>
              </w:rPr>
            </w:rPrChange>
          </w:rPr>
          <w:t>(+99237) 2354430</w:t>
        </w:r>
        <w:r w:rsidRPr="00B535AA">
          <w:rPr>
            <w:sz w:val="22"/>
            <w:szCs w:val="22"/>
            <w:rPrChange w:id="702" w:author="Savrinisso Kurbonbekova" w:date="2021-08-17T23:44:00Z">
              <w:rPr/>
            </w:rPrChange>
          </w:rPr>
          <w:t xml:space="preserve"> and</w:t>
        </w:r>
      </w:ins>
    </w:p>
    <w:p w14:paraId="429A1C13" w14:textId="77777777" w:rsidR="00B535AA" w:rsidRPr="00B535AA" w:rsidRDefault="00B535AA" w:rsidP="00B535AA">
      <w:pPr>
        <w:pStyle w:val="ListParagraph"/>
        <w:numPr>
          <w:ilvl w:val="0"/>
          <w:numId w:val="31"/>
        </w:numPr>
        <w:autoSpaceDE w:val="0"/>
        <w:autoSpaceDN w:val="0"/>
        <w:adjustRightInd w:val="0"/>
        <w:spacing w:line="240" w:lineRule="atLeast"/>
        <w:contextualSpacing w:val="0"/>
        <w:jc w:val="both"/>
        <w:rPr>
          <w:ins w:id="703" w:author="Savrinisso Kurbonbekova" w:date="2021-08-17T23:40:00Z"/>
          <w:sz w:val="22"/>
          <w:szCs w:val="22"/>
          <w:rPrChange w:id="704" w:author="Savrinisso Kurbonbekova" w:date="2021-08-17T23:44:00Z">
            <w:rPr>
              <w:ins w:id="705" w:author="Savrinisso Kurbonbekova" w:date="2021-08-17T23:40:00Z"/>
            </w:rPr>
          </w:rPrChange>
        </w:rPr>
      </w:pPr>
      <w:ins w:id="706" w:author="Savrinisso Kurbonbekova" w:date="2021-08-17T23:40:00Z">
        <w:r w:rsidRPr="00B535AA">
          <w:rPr>
            <w:rFonts w:eastAsia="Calibri Light"/>
            <w:sz w:val="22"/>
            <w:szCs w:val="22"/>
            <w:rPrChange w:id="707" w:author="Savrinisso Kurbonbekova" w:date="2021-08-17T23:44:00Z">
              <w:rPr>
                <w:rFonts w:eastAsia="Calibri Light"/>
              </w:rPr>
            </w:rPrChange>
          </w:rPr>
          <w:t xml:space="preserve"> (+992) 777162275 WhatsApp, Telegram and Imo</w:t>
        </w:r>
      </w:ins>
    </w:p>
    <w:p w14:paraId="2D33CC03" w14:textId="77777777" w:rsidR="00B535AA" w:rsidRPr="00B535AA" w:rsidRDefault="00B535AA" w:rsidP="00B535AA">
      <w:pPr>
        <w:pStyle w:val="ListParagraph"/>
        <w:numPr>
          <w:ilvl w:val="0"/>
          <w:numId w:val="30"/>
        </w:numPr>
        <w:autoSpaceDE w:val="0"/>
        <w:autoSpaceDN w:val="0"/>
        <w:adjustRightInd w:val="0"/>
        <w:spacing w:line="240" w:lineRule="atLeast"/>
        <w:ind w:left="714" w:hanging="357"/>
        <w:contextualSpacing w:val="0"/>
        <w:jc w:val="both"/>
        <w:rPr>
          <w:ins w:id="708" w:author="Savrinisso Kurbonbekova" w:date="2021-08-17T23:40:00Z"/>
          <w:sz w:val="22"/>
          <w:szCs w:val="22"/>
          <w:rPrChange w:id="709" w:author="Savrinisso Kurbonbekova" w:date="2021-08-17T23:44:00Z">
            <w:rPr>
              <w:ins w:id="710" w:author="Savrinisso Kurbonbekova" w:date="2021-08-17T23:40:00Z"/>
            </w:rPr>
          </w:rPrChange>
        </w:rPr>
      </w:pPr>
      <w:ins w:id="711" w:author="Savrinisso Kurbonbekova" w:date="2021-08-17T23:40:00Z">
        <w:r w:rsidRPr="00B535AA">
          <w:rPr>
            <w:sz w:val="22"/>
            <w:szCs w:val="22"/>
            <w:rPrChange w:id="712" w:author="Savrinisso Kurbonbekova" w:date="2021-08-17T23:44:00Z">
              <w:rPr/>
            </w:rPrChange>
          </w:rPr>
          <w:t>official page of the Committee on the Facebook.</w:t>
        </w:r>
        <w:r w:rsidRPr="00B535AA">
          <w:rPr>
            <w:rFonts w:asciiTheme="minorHAnsi" w:hAnsiTheme="minorHAnsi" w:cstheme="minorBidi"/>
            <w:sz w:val="22"/>
            <w:szCs w:val="22"/>
            <w:rPrChange w:id="713" w:author="Savrinisso Kurbonbekova" w:date="2021-08-17T23:44:00Z">
              <w:rPr>
                <w:rFonts w:asciiTheme="minorHAnsi" w:hAnsiTheme="minorHAnsi" w:cstheme="minorBidi"/>
              </w:rPr>
            </w:rPrChange>
          </w:rPr>
          <w:t xml:space="preserve"> </w:t>
        </w:r>
        <w:r w:rsidRPr="00B535AA">
          <w:rPr>
            <w:sz w:val="22"/>
            <w:szCs w:val="22"/>
            <w:rPrChange w:id="714" w:author="Savrinisso Kurbonbekova" w:date="2021-08-17T23:44:00Z">
              <w:rPr/>
            </w:rPrChange>
          </w:rPr>
          <w:fldChar w:fldCharType="begin"/>
        </w:r>
        <w:r w:rsidRPr="00B535AA">
          <w:rPr>
            <w:sz w:val="22"/>
            <w:szCs w:val="22"/>
            <w:rPrChange w:id="715" w:author="Savrinisso Kurbonbekova" w:date="2021-08-17T23:44:00Z">
              <w:rPr/>
            </w:rPrChange>
          </w:rPr>
          <w:instrText xml:space="preserve"> HYPERLINK "https://www.facebook.com/tajnature.tj" </w:instrText>
        </w:r>
        <w:r w:rsidRPr="00B535AA">
          <w:rPr>
            <w:sz w:val="22"/>
            <w:szCs w:val="22"/>
            <w:rPrChange w:id="716" w:author="Savrinisso Kurbonbekova" w:date="2021-08-17T23:44:00Z">
              <w:rPr/>
            </w:rPrChange>
          </w:rPr>
          <w:fldChar w:fldCharType="separate"/>
        </w:r>
        <w:r w:rsidRPr="00B535AA">
          <w:rPr>
            <w:rStyle w:val="Hyperlink"/>
            <w:sz w:val="22"/>
            <w:szCs w:val="22"/>
            <w:rPrChange w:id="717" w:author="Savrinisso Kurbonbekova" w:date="2021-08-17T23:44:00Z">
              <w:rPr>
                <w:rStyle w:val="Hyperlink"/>
              </w:rPr>
            </w:rPrChange>
          </w:rPr>
          <w:t>https://www.facebook.com/tajnature.tj</w:t>
        </w:r>
        <w:r w:rsidRPr="00B535AA">
          <w:rPr>
            <w:rStyle w:val="Hyperlink"/>
            <w:sz w:val="22"/>
            <w:szCs w:val="22"/>
            <w:rPrChange w:id="718" w:author="Savrinisso Kurbonbekova" w:date="2021-08-17T23:44:00Z">
              <w:rPr>
                <w:rStyle w:val="Hyperlink"/>
              </w:rPr>
            </w:rPrChange>
          </w:rPr>
          <w:fldChar w:fldCharType="end"/>
        </w:r>
        <w:r w:rsidRPr="00B535AA">
          <w:rPr>
            <w:sz w:val="22"/>
            <w:szCs w:val="22"/>
            <w:rPrChange w:id="719" w:author="Savrinisso Kurbonbekova" w:date="2021-08-17T23:44:00Z">
              <w:rPr/>
            </w:rPrChange>
          </w:rPr>
          <w:t xml:space="preserve"> </w:t>
        </w:r>
      </w:ins>
    </w:p>
    <w:p w14:paraId="37265107" w14:textId="77777777" w:rsidR="00B535AA" w:rsidRPr="00233503" w:rsidRDefault="00B535AA" w:rsidP="00B535AA">
      <w:pPr>
        <w:autoSpaceDE w:val="0"/>
        <w:autoSpaceDN w:val="0"/>
        <w:adjustRightInd w:val="0"/>
        <w:spacing w:line="240" w:lineRule="atLeast"/>
        <w:jc w:val="both"/>
        <w:rPr>
          <w:ins w:id="720" w:author="Savrinisso Kurbonbekova" w:date="2021-08-17T23:40:00Z"/>
          <w:lang w:val="en-US"/>
        </w:rPr>
      </w:pPr>
      <w:ins w:id="721" w:author="Savrinisso Kurbonbekova" w:date="2021-08-17T23:40:00Z">
        <w:r w:rsidRPr="00B535AA">
          <w:rPr>
            <w:b/>
            <w:bCs/>
            <w:lang w:val="en-US"/>
          </w:rPr>
          <w:t xml:space="preserve">Citizens who notice a violation of the law can take a video or picture and send it to the CEP </w:t>
        </w:r>
        <w:r w:rsidRPr="00233503">
          <w:rPr>
            <w:lang w:val="en-US"/>
          </w:rPr>
          <w:t>through the social networks. In this case, the Center, promptly registers the appeal and sends the materials to the responsible persons for further action and decision.</w:t>
        </w:r>
      </w:ins>
    </w:p>
    <w:p w14:paraId="53FF4D63" w14:textId="77777777" w:rsidR="00B535AA" w:rsidRPr="00233503" w:rsidRDefault="00B535AA" w:rsidP="00B535AA">
      <w:pPr>
        <w:spacing w:line="0" w:lineRule="atLeast"/>
        <w:rPr>
          <w:ins w:id="722" w:author="Savrinisso Kurbonbekova" w:date="2021-08-17T23:40:00Z"/>
          <w:b/>
          <w:bCs/>
          <w:lang w:val="en-US"/>
        </w:rPr>
      </w:pPr>
    </w:p>
    <w:p w14:paraId="0448B2A0" w14:textId="77777777" w:rsidR="00B535AA" w:rsidRPr="00B535AA" w:rsidRDefault="00B535AA" w:rsidP="00B535AA">
      <w:pPr>
        <w:shd w:val="clear" w:color="auto" w:fill="FFFFFF"/>
        <w:spacing w:line="0" w:lineRule="atLeast"/>
        <w:rPr>
          <w:ins w:id="723" w:author="Savrinisso Kurbonbekova" w:date="2021-08-17T23:40:00Z"/>
          <w:rFonts w:eastAsia="Times New Roman"/>
          <w:b/>
          <w:bCs/>
          <w:color w:val="262626"/>
          <w:lang w:val="en-US"/>
          <w:rPrChange w:id="724" w:author="Savrinisso Kurbonbekova" w:date="2021-08-17T23:44:00Z">
            <w:rPr>
              <w:ins w:id="725" w:author="Savrinisso Kurbonbekova" w:date="2021-08-17T23:40:00Z"/>
              <w:rFonts w:eastAsia="Times New Roman"/>
              <w:b/>
              <w:bCs/>
              <w:color w:val="262626"/>
              <w:lang w:val="en-US"/>
            </w:rPr>
          </w:rPrChange>
        </w:rPr>
      </w:pPr>
      <w:ins w:id="726" w:author="Savrinisso Kurbonbekova" w:date="2021-08-17T23:40:00Z">
        <w:r w:rsidRPr="00233503">
          <w:rPr>
            <w:rFonts w:eastAsia="Times New Roman"/>
            <w:b/>
            <w:bCs/>
            <w:color w:val="262626"/>
            <w:lang w:val="en-US"/>
          </w:rPr>
          <w:t>Agency for Land Reclamation and Irrigation under the Government of the Republic of Tajikistan ALRI</w:t>
        </w:r>
      </w:ins>
    </w:p>
    <w:p w14:paraId="73F94790" w14:textId="77777777" w:rsidR="00B535AA" w:rsidRPr="00B535AA" w:rsidRDefault="00B535AA" w:rsidP="00B535AA">
      <w:pPr>
        <w:pStyle w:val="ListParagraph"/>
        <w:numPr>
          <w:ilvl w:val="0"/>
          <w:numId w:val="30"/>
        </w:numPr>
        <w:shd w:val="clear" w:color="auto" w:fill="FFFFFF"/>
        <w:spacing w:line="0" w:lineRule="atLeast"/>
        <w:rPr>
          <w:ins w:id="727" w:author="Savrinisso Kurbonbekova" w:date="2021-08-17T23:40:00Z"/>
          <w:rFonts w:eastAsia="Times New Roman"/>
          <w:color w:val="262626"/>
          <w:sz w:val="22"/>
          <w:szCs w:val="22"/>
          <w:rPrChange w:id="728" w:author="Savrinisso Kurbonbekova" w:date="2021-08-17T23:44:00Z">
            <w:rPr>
              <w:ins w:id="729" w:author="Savrinisso Kurbonbekova" w:date="2021-08-17T23:40:00Z"/>
              <w:rFonts w:eastAsia="Times New Roman"/>
              <w:color w:val="262626"/>
            </w:rPr>
          </w:rPrChange>
        </w:rPr>
      </w:pPr>
      <w:ins w:id="730" w:author="Savrinisso Kurbonbekova" w:date="2021-08-17T23:40:00Z">
        <w:r w:rsidRPr="00B535AA">
          <w:rPr>
            <w:rFonts w:eastAsia="Times New Roman"/>
            <w:color w:val="262626"/>
            <w:sz w:val="22"/>
            <w:szCs w:val="22"/>
            <w:rPrChange w:id="731" w:author="Savrinisso Kurbonbekova" w:date="2021-08-17T23:44:00Z">
              <w:rPr>
                <w:rFonts w:eastAsia="Times New Roman"/>
                <w:color w:val="262626"/>
              </w:rPr>
            </w:rPrChange>
          </w:rPr>
          <w:t>Dushanbe, 734064, 5/1 Shamsi str.</w:t>
        </w:r>
      </w:ins>
    </w:p>
    <w:p w14:paraId="3D3B5C4B" w14:textId="77777777" w:rsidR="00B535AA" w:rsidRPr="00B535AA" w:rsidRDefault="00B535AA" w:rsidP="00B535AA">
      <w:pPr>
        <w:pStyle w:val="ListParagraph"/>
        <w:numPr>
          <w:ilvl w:val="0"/>
          <w:numId w:val="30"/>
        </w:numPr>
        <w:shd w:val="clear" w:color="auto" w:fill="FFFFFF"/>
        <w:spacing w:line="0" w:lineRule="atLeast"/>
        <w:rPr>
          <w:ins w:id="732" w:author="Savrinisso Kurbonbekova" w:date="2021-08-17T23:40:00Z"/>
          <w:rFonts w:eastAsia="Times New Roman"/>
          <w:color w:val="262626"/>
          <w:sz w:val="22"/>
          <w:szCs w:val="22"/>
          <w:rPrChange w:id="733" w:author="Savrinisso Kurbonbekova" w:date="2021-08-17T23:44:00Z">
            <w:rPr>
              <w:ins w:id="734" w:author="Savrinisso Kurbonbekova" w:date="2021-08-17T23:40:00Z"/>
              <w:rFonts w:eastAsia="Times New Roman"/>
              <w:color w:val="262626"/>
            </w:rPr>
          </w:rPrChange>
        </w:rPr>
      </w:pPr>
      <w:ins w:id="735" w:author="Savrinisso Kurbonbekova" w:date="2021-08-17T23:40:00Z">
        <w:r w:rsidRPr="00B535AA">
          <w:rPr>
            <w:rFonts w:eastAsia="Times New Roman"/>
            <w:color w:val="262626"/>
            <w:sz w:val="22"/>
            <w:szCs w:val="22"/>
            <w:rPrChange w:id="736" w:author="Savrinisso Kurbonbekova" w:date="2021-08-17T23:44:00Z">
              <w:rPr>
                <w:rFonts w:eastAsia="Times New Roman"/>
                <w:color w:val="262626"/>
              </w:rPr>
            </w:rPrChange>
          </w:rPr>
          <w:t>Fax: (+992) 372235-35-54, Phone: (+992) 372236-04-47, </w:t>
        </w:r>
      </w:ins>
    </w:p>
    <w:p w14:paraId="29508230" w14:textId="77777777" w:rsidR="00B535AA" w:rsidRPr="00B535AA" w:rsidRDefault="00B535AA" w:rsidP="00B535AA">
      <w:pPr>
        <w:pStyle w:val="ListParagraph"/>
        <w:numPr>
          <w:ilvl w:val="0"/>
          <w:numId w:val="30"/>
        </w:numPr>
        <w:shd w:val="clear" w:color="auto" w:fill="FFFFFF"/>
        <w:spacing w:line="0" w:lineRule="atLeast"/>
        <w:rPr>
          <w:ins w:id="737" w:author="Savrinisso Kurbonbekova" w:date="2021-08-17T23:40:00Z"/>
          <w:rFonts w:eastAsia="Times New Roman"/>
          <w:color w:val="262626"/>
          <w:sz w:val="22"/>
          <w:szCs w:val="22"/>
          <w:rPrChange w:id="738" w:author="Savrinisso Kurbonbekova" w:date="2021-08-17T23:44:00Z">
            <w:rPr>
              <w:ins w:id="739" w:author="Savrinisso Kurbonbekova" w:date="2021-08-17T23:40:00Z"/>
              <w:rFonts w:eastAsia="Times New Roman"/>
              <w:color w:val="262626"/>
            </w:rPr>
          </w:rPrChange>
        </w:rPr>
      </w:pPr>
      <w:ins w:id="740" w:author="Savrinisso Kurbonbekova" w:date="2021-08-17T23:40:00Z">
        <w:r w:rsidRPr="00B535AA">
          <w:rPr>
            <w:rFonts w:eastAsia="Times New Roman"/>
            <w:color w:val="262626"/>
            <w:sz w:val="22"/>
            <w:szCs w:val="22"/>
            <w:rPrChange w:id="741" w:author="Savrinisso Kurbonbekova" w:date="2021-08-17T23:44:00Z">
              <w:rPr>
                <w:rFonts w:eastAsia="Times New Roman"/>
                <w:color w:val="262626"/>
              </w:rPr>
            </w:rPrChange>
          </w:rPr>
          <w:t>E-mail: </w:t>
        </w:r>
        <w:r w:rsidRPr="00B535AA">
          <w:rPr>
            <w:rFonts w:eastAsia="Times New Roman"/>
            <w:color w:val="262626"/>
            <w:sz w:val="22"/>
            <w:szCs w:val="22"/>
            <w:rPrChange w:id="742" w:author="Savrinisso Kurbonbekova" w:date="2021-08-17T23:44:00Z">
              <w:rPr>
                <w:rFonts w:eastAsia="Times New Roman"/>
                <w:color w:val="262626"/>
              </w:rPr>
            </w:rPrChange>
          </w:rPr>
          <w:fldChar w:fldCharType="begin"/>
        </w:r>
        <w:r w:rsidRPr="00B535AA">
          <w:rPr>
            <w:rFonts w:eastAsia="Times New Roman"/>
            <w:color w:val="262626"/>
            <w:sz w:val="22"/>
            <w:szCs w:val="22"/>
            <w:rPrChange w:id="743" w:author="Savrinisso Kurbonbekova" w:date="2021-08-17T23:44:00Z">
              <w:rPr>
                <w:rFonts w:eastAsia="Times New Roman"/>
                <w:color w:val="262626"/>
              </w:rPr>
            </w:rPrChange>
          </w:rPr>
          <w:instrText xml:space="preserve"> HYPERLINK "mailto:info@alri.tj" </w:instrText>
        </w:r>
        <w:r w:rsidRPr="00B535AA">
          <w:rPr>
            <w:rFonts w:eastAsia="Times New Roman"/>
            <w:color w:val="262626"/>
            <w:sz w:val="22"/>
            <w:szCs w:val="22"/>
            <w:rPrChange w:id="744" w:author="Savrinisso Kurbonbekova" w:date="2021-08-17T23:44:00Z">
              <w:rPr>
                <w:rFonts w:eastAsia="Times New Roman"/>
                <w:color w:val="262626"/>
              </w:rPr>
            </w:rPrChange>
          </w:rPr>
          <w:fldChar w:fldCharType="separate"/>
        </w:r>
        <w:r w:rsidRPr="00B535AA">
          <w:rPr>
            <w:rFonts w:eastAsia="Times New Roman"/>
            <w:color w:val="0000FF"/>
            <w:sz w:val="22"/>
            <w:szCs w:val="22"/>
            <w:u w:val="single"/>
            <w:rPrChange w:id="745" w:author="Savrinisso Kurbonbekova" w:date="2021-08-17T23:44:00Z">
              <w:rPr>
                <w:rFonts w:eastAsia="Times New Roman"/>
                <w:color w:val="0000FF"/>
                <w:u w:val="single"/>
              </w:rPr>
            </w:rPrChange>
          </w:rPr>
          <w:t>info@alri.tj</w:t>
        </w:r>
        <w:r w:rsidRPr="00B535AA">
          <w:rPr>
            <w:rFonts w:eastAsia="Times New Roman"/>
            <w:color w:val="262626"/>
            <w:sz w:val="22"/>
            <w:szCs w:val="22"/>
            <w:rPrChange w:id="746" w:author="Savrinisso Kurbonbekova" w:date="2021-08-17T23:44:00Z">
              <w:rPr>
                <w:rFonts w:eastAsia="Times New Roman"/>
                <w:color w:val="262626"/>
              </w:rPr>
            </w:rPrChange>
          </w:rPr>
          <w:fldChar w:fldCharType="end"/>
        </w:r>
      </w:ins>
    </w:p>
    <w:p w14:paraId="109F3638" w14:textId="23E99A3A" w:rsidR="00B535AA" w:rsidRDefault="00B535AA" w:rsidP="00B535AA">
      <w:pPr>
        <w:pStyle w:val="ListParagraph"/>
        <w:numPr>
          <w:ilvl w:val="0"/>
          <w:numId w:val="30"/>
        </w:numPr>
        <w:shd w:val="clear" w:color="auto" w:fill="FFFFFF"/>
        <w:spacing w:line="0" w:lineRule="atLeast"/>
        <w:rPr>
          <w:ins w:id="747" w:author="Savrinisso Kurbonbekova" w:date="2021-08-17T23:52:00Z"/>
          <w:rFonts w:eastAsia="Times New Roman"/>
          <w:color w:val="262626"/>
          <w:sz w:val="22"/>
          <w:szCs w:val="22"/>
        </w:rPr>
      </w:pPr>
      <w:ins w:id="748" w:author="Savrinisso Kurbonbekova" w:date="2021-08-17T23:40:00Z">
        <w:r w:rsidRPr="00B535AA">
          <w:rPr>
            <w:rFonts w:eastAsia="Times New Roman"/>
            <w:b/>
            <w:bCs/>
            <w:color w:val="262626"/>
            <w:sz w:val="22"/>
            <w:szCs w:val="22"/>
            <w:rPrChange w:id="749" w:author="Savrinisso Kurbonbekova" w:date="2021-08-17T23:44:00Z">
              <w:rPr>
                <w:rFonts w:eastAsia="Times New Roman"/>
                <w:b/>
                <w:bCs/>
                <w:color w:val="262626"/>
              </w:rPr>
            </w:rPrChange>
          </w:rPr>
          <w:t>ALRI</w:t>
        </w:r>
        <w:r w:rsidRPr="00B535AA">
          <w:rPr>
            <w:rFonts w:eastAsia="Times New Roman"/>
            <w:color w:val="262626"/>
            <w:sz w:val="22"/>
            <w:szCs w:val="22"/>
            <w:rPrChange w:id="750" w:author="Savrinisso Kurbonbekova" w:date="2021-08-17T23:44:00Z">
              <w:rPr>
                <w:rFonts w:eastAsia="Times New Roman"/>
                <w:color w:val="262626"/>
              </w:rPr>
            </w:rPrChange>
          </w:rPr>
          <w:t xml:space="preserve"> website: </w:t>
        </w:r>
        <w:r w:rsidRPr="00B535AA">
          <w:rPr>
            <w:rFonts w:eastAsia="Times New Roman"/>
            <w:color w:val="262626"/>
            <w:sz w:val="22"/>
            <w:szCs w:val="22"/>
            <w:rPrChange w:id="751" w:author="Savrinisso Kurbonbekova" w:date="2021-08-17T23:44:00Z">
              <w:rPr>
                <w:rFonts w:eastAsia="Times New Roman"/>
                <w:color w:val="262626"/>
              </w:rPr>
            </w:rPrChange>
          </w:rPr>
          <w:fldChar w:fldCharType="begin"/>
        </w:r>
        <w:r w:rsidRPr="00B535AA">
          <w:rPr>
            <w:rFonts w:eastAsia="Times New Roman"/>
            <w:color w:val="262626"/>
            <w:sz w:val="22"/>
            <w:szCs w:val="22"/>
            <w:rPrChange w:id="752" w:author="Savrinisso Kurbonbekova" w:date="2021-08-17T23:44:00Z">
              <w:rPr>
                <w:rFonts w:eastAsia="Times New Roman"/>
                <w:color w:val="262626"/>
              </w:rPr>
            </w:rPrChange>
          </w:rPr>
          <w:instrText xml:space="preserve"> HYPERLINK "https://alri.tj/en/director" </w:instrText>
        </w:r>
        <w:r w:rsidRPr="00B535AA">
          <w:rPr>
            <w:rFonts w:eastAsia="Times New Roman"/>
            <w:color w:val="262626"/>
            <w:sz w:val="22"/>
            <w:szCs w:val="22"/>
            <w:rPrChange w:id="753" w:author="Savrinisso Kurbonbekova" w:date="2021-08-17T23:44:00Z">
              <w:rPr>
                <w:rFonts w:eastAsia="Times New Roman"/>
                <w:color w:val="262626"/>
              </w:rPr>
            </w:rPrChange>
          </w:rPr>
          <w:fldChar w:fldCharType="separate"/>
        </w:r>
        <w:r w:rsidRPr="00B535AA">
          <w:rPr>
            <w:rStyle w:val="Hyperlink"/>
            <w:rFonts w:eastAsia="Times New Roman"/>
            <w:sz w:val="22"/>
            <w:szCs w:val="22"/>
            <w:rPrChange w:id="754" w:author="Savrinisso Kurbonbekova" w:date="2021-08-17T23:44:00Z">
              <w:rPr>
                <w:rStyle w:val="Hyperlink"/>
                <w:rFonts w:eastAsia="Times New Roman"/>
              </w:rPr>
            </w:rPrChange>
          </w:rPr>
          <w:t>https://alri.tj/en/director</w:t>
        </w:r>
        <w:r w:rsidRPr="00B535AA">
          <w:rPr>
            <w:rFonts w:eastAsia="Times New Roman"/>
            <w:color w:val="262626"/>
            <w:sz w:val="22"/>
            <w:szCs w:val="22"/>
            <w:rPrChange w:id="755" w:author="Savrinisso Kurbonbekova" w:date="2021-08-17T23:44:00Z">
              <w:rPr>
                <w:rFonts w:eastAsia="Times New Roman"/>
                <w:color w:val="262626"/>
              </w:rPr>
            </w:rPrChange>
          </w:rPr>
          <w:fldChar w:fldCharType="end"/>
        </w:r>
        <w:r w:rsidRPr="00B535AA">
          <w:rPr>
            <w:rFonts w:eastAsia="Times New Roman"/>
            <w:color w:val="262626"/>
            <w:sz w:val="22"/>
            <w:szCs w:val="22"/>
            <w:rPrChange w:id="756" w:author="Savrinisso Kurbonbekova" w:date="2021-08-17T23:44:00Z">
              <w:rPr>
                <w:rFonts w:eastAsia="Times New Roman"/>
                <w:color w:val="262626"/>
              </w:rPr>
            </w:rPrChange>
          </w:rPr>
          <w:t xml:space="preserve"> </w:t>
        </w:r>
      </w:ins>
    </w:p>
    <w:p w14:paraId="53CE56FF" w14:textId="77777777" w:rsidR="00AD7967" w:rsidRPr="00B535AA" w:rsidRDefault="00AD7967" w:rsidP="00AD7967">
      <w:pPr>
        <w:pStyle w:val="ListParagraph"/>
        <w:shd w:val="clear" w:color="auto" w:fill="FFFFFF"/>
        <w:spacing w:line="0" w:lineRule="atLeast"/>
        <w:rPr>
          <w:ins w:id="757" w:author="Savrinisso Kurbonbekova" w:date="2021-08-17T23:40:00Z"/>
          <w:rFonts w:eastAsia="Times New Roman"/>
          <w:color w:val="262626"/>
          <w:sz w:val="22"/>
          <w:szCs w:val="22"/>
          <w:rPrChange w:id="758" w:author="Savrinisso Kurbonbekova" w:date="2021-08-17T23:44:00Z">
            <w:rPr>
              <w:ins w:id="759" w:author="Savrinisso Kurbonbekova" w:date="2021-08-17T23:40:00Z"/>
              <w:rFonts w:eastAsia="Times New Roman"/>
              <w:color w:val="262626"/>
            </w:rPr>
          </w:rPrChange>
        </w:rPr>
        <w:pPrChange w:id="760" w:author="Savrinisso Kurbonbekova" w:date="2021-08-17T23:52:00Z">
          <w:pPr>
            <w:pStyle w:val="ListParagraph"/>
            <w:numPr>
              <w:numId w:val="30"/>
            </w:numPr>
            <w:shd w:val="clear" w:color="auto" w:fill="FFFFFF"/>
            <w:spacing w:line="0" w:lineRule="atLeast"/>
            <w:ind w:hanging="360"/>
          </w:pPr>
        </w:pPrChange>
      </w:pPr>
    </w:p>
    <w:p w14:paraId="5619600D" w14:textId="25FA4287" w:rsidR="00E23EDD" w:rsidRPr="009C587B" w:rsidDel="00E23EDD" w:rsidRDefault="00E23EDD" w:rsidP="00AF7643">
      <w:pPr>
        <w:jc w:val="both"/>
        <w:rPr>
          <w:del w:id="761" w:author="Savrinisso Kurbonbekova" w:date="2021-08-17T23:21:00Z"/>
          <w:i/>
          <w:iCs/>
          <w:u w:val="single"/>
          <w:lang w:val="en-US"/>
          <w:rPrChange w:id="762" w:author="Savrinisso Kurbonbekova" w:date="2021-08-17T23:52:00Z">
            <w:rPr>
              <w:del w:id="763" w:author="Savrinisso Kurbonbekova" w:date="2021-08-17T23:21:00Z"/>
              <w:i/>
              <w:iCs/>
              <w:lang w:val="en-US"/>
            </w:rPr>
          </w:rPrChange>
        </w:rPr>
      </w:pPr>
    </w:p>
    <w:p w14:paraId="2EC31001" w14:textId="6D94B816" w:rsidR="00AF7643" w:rsidRDefault="00AF7643" w:rsidP="00AF7643">
      <w:pPr>
        <w:jc w:val="both"/>
        <w:rPr>
          <w:lang w:val="en-US"/>
        </w:rPr>
      </w:pPr>
      <w:r w:rsidRPr="009C587B">
        <w:rPr>
          <w:i/>
          <w:iCs/>
          <w:u w:val="single"/>
          <w:lang w:val="en-US"/>
          <w:rPrChange w:id="764" w:author="Savrinisso Kurbonbekova" w:date="2021-08-17T23:52:00Z">
            <w:rPr>
              <w:i/>
              <w:iCs/>
              <w:lang w:val="en-US"/>
            </w:rPr>
          </w:rPrChange>
        </w:rPr>
        <w:t>Appeal Mechanism</w:t>
      </w:r>
      <w:r w:rsidRPr="00AF7643">
        <w:rPr>
          <w:i/>
          <w:iCs/>
          <w:lang w:val="en-US"/>
        </w:rPr>
        <w:t xml:space="preserve">. </w:t>
      </w:r>
      <w:r w:rsidRPr="00AF7643">
        <w:rPr>
          <w:lang w:val="en-US"/>
        </w:rPr>
        <w:t>If the complaint is still not resolved to the satisfaction of the complainant, then s/he can submit his/her complaint to the appropriate court of law.</w:t>
      </w:r>
    </w:p>
    <w:p w14:paraId="55C18895" w14:textId="49FDB1BD" w:rsidR="00CC2D3E" w:rsidRPr="00AF7643" w:rsidRDefault="00CC2D3E" w:rsidP="00AF7643">
      <w:pPr>
        <w:jc w:val="both"/>
        <w:rPr>
          <w:color w:val="000000"/>
          <w:sz w:val="24"/>
          <w:szCs w:val="24"/>
          <w:lang w:val="en-US"/>
        </w:rPr>
      </w:pPr>
    </w:p>
    <w:p w14:paraId="04049E53" w14:textId="77777777" w:rsidR="007813A4" w:rsidRPr="000A4390" w:rsidRDefault="007813A4" w:rsidP="007813A4">
      <w:pPr>
        <w:autoSpaceDE w:val="0"/>
        <w:autoSpaceDN w:val="0"/>
        <w:adjustRightInd w:val="0"/>
        <w:rPr>
          <w:rFonts w:ascii="Arial" w:hAnsi="Arial" w:cs="Arial"/>
          <w:color w:val="000000"/>
          <w:sz w:val="18"/>
          <w:szCs w:val="20"/>
          <w:lang w:val="en-US"/>
        </w:rPr>
      </w:pPr>
    </w:p>
    <w:p w14:paraId="403A8C40" w14:textId="77777777" w:rsidR="007813A4" w:rsidRPr="007813A4" w:rsidRDefault="00EA7369" w:rsidP="006F4B36">
      <w:pPr>
        <w:pStyle w:val="Heading2"/>
        <w:rPr>
          <w:rFonts w:ascii="Arial" w:eastAsia="Arial" w:hAnsi="Arial" w:cs="Arial"/>
          <w:bCs/>
          <w:iCs/>
          <w:sz w:val="24"/>
          <w:szCs w:val="28"/>
          <w:lang w:val="en-US"/>
        </w:rPr>
      </w:pPr>
      <w:bookmarkStart w:id="765" w:name="_Toc68001332"/>
      <w:r w:rsidRPr="006F4B36">
        <w:rPr>
          <w:rFonts w:ascii="Arial" w:eastAsia="Arial" w:hAnsi="Arial" w:cs="Arial"/>
          <w:bCs/>
          <w:iCs/>
          <w:sz w:val="24"/>
          <w:szCs w:val="28"/>
          <w:lang w:val="en-US"/>
        </w:rPr>
        <w:t>9</w:t>
      </w:r>
      <w:r w:rsidR="007813A4" w:rsidRPr="007813A4">
        <w:rPr>
          <w:rFonts w:ascii="Arial" w:eastAsia="Arial" w:hAnsi="Arial" w:cs="Arial"/>
          <w:bCs/>
          <w:iCs/>
          <w:sz w:val="24"/>
          <w:szCs w:val="28"/>
          <w:lang w:val="en-US"/>
        </w:rPr>
        <w:t>.3</w:t>
      </w:r>
      <w:r w:rsidRPr="006F4B36">
        <w:rPr>
          <w:rFonts w:ascii="Arial" w:eastAsia="Arial" w:hAnsi="Arial" w:cs="Arial"/>
          <w:bCs/>
          <w:iCs/>
          <w:sz w:val="24"/>
          <w:szCs w:val="28"/>
          <w:lang w:val="en-US"/>
        </w:rPr>
        <w:t>.3</w:t>
      </w:r>
      <w:r w:rsidR="007813A4" w:rsidRPr="007813A4">
        <w:rPr>
          <w:rFonts w:ascii="Arial" w:eastAsia="Arial" w:hAnsi="Arial" w:cs="Arial"/>
          <w:bCs/>
          <w:iCs/>
          <w:sz w:val="24"/>
          <w:szCs w:val="28"/>
          <w:lang w:val="en-US"/>
        </w:rPr>
        <w:t xml:space="preserve"> Grievance Log</w:t>
      </w:r>
      <w:bookmarkEnd w:id="765"/>
      <w:r w:rsidR="007813A4" w:rsidRPr="007813A4">
        <w:rPr>
          <w:rFonts w:ascii="Arial" w:eastAsia="Arial" w:hAnsi="Arial" w:cs="Arial"/>
          <w:bCs/>
          <w:iCs/>
          <w:sz w:val="24"/>
          <w:szCs w:val="28"/>
          <w:lang w:val="en-US"/>
        </w:rPr>
        <w:t xml:space="preserve"> </w:t>
      </w:r>
    </w:p>
    <w:p w14:paraId="212352A3" w14:textId="77777777" w:rsidR="00EA7369" w:rsidRDefault="00EA7369" w:rsidP="00EA7369">
      <w:pPr>
        <w:autoSpaceDE w:val="0"/>
        <w:autoSpaceDN w:val="0"/>
        <w:adjustRightInd w:val="0"/>
        <w:jc w:val="both"/>
        <w:rPr>
          <w:lang w:val="en-US"/>
        </w:rPr>
      </w:pPr>
    </w:p>
    <w:p w14:paraId="6325F375" w14:textId="1688D2F5" w:rsidR="00D820BD" w:rsidRPr="00EA7369" w:rsidRDefault="00D820BD" w:rsidP="00D820BD">
      <w:pPr>
        <w:jc w:val="both"/>
        <w:rPr>
          <w:rFonts w:eastAsia="Times New Roman"/>
          <w:lang w:val="en-US"/>
        </w:rPr>
      </w:pPr>
      <w:r w:rsidRPr="00336A98">
        <w:rPr>
          <w:rFonts w:eastAsia="Times New Roman"/>
          <w:lang w:val="en-US"/>
        </w:rPr>
        <w:t>The Grievance Focal Points will maintain local grievance logs to ensure that each complaint has an individual reference number and is appropriately tracked</w:t>
      </w:r>
      <w:r w:rsidR="002135BA">
        <w:rPr>
          <w:rFonts w:eastAsia="Times New Roman"/>
          <w:lang w:val="en-US"/>
        </w:rPr>
        <w:t>,</w:t>
      </w:r>
      <w:r w:rsidRPr="00336A98">
        <w:rPr>
          <w:rFonts w:eastAsia="Times New Roman"/>
          <w:lang w:val="en-US"/>
        </w:rPr>
        <w:t xml:space="preserve"> and recorded actions are completed. </w:t>
      </w:r>
      <w:bookmarkStart w:id="766" w:name="_Toc498512242"/>
      <w:r w:rsidRPr="00EA7369">
        <w:rPr>
          <w:rFonts w:eastAsia="Times New Roman"/>
          <w:lang w:val="en-US"/>
        </w:rPr>
        <w:t>When receiving feedback, including grievances, the following is defined:</w:t>
      </w:r>
      <w:bookmarkEnd w:id="766"/>
    </w:p>
    <w:p w14:paraId="41F9AAD7" w14:textId="77777777" w:rsidR="00D820BD" w:rsidRPr="00336A98" w:rsidRDefault="00D820BD" w:rsidP="002542E8">
      <w:pPr>
        <w:pStyle w:val="ListParagraph"/>
        <w:numPr>
          <w:ilvl w:val="0"/>
          <w:numId w:val="14"/>
        </w:numPr>
        <w:spacing w:before="120" w:after="120"/>
        <w:ind w:left="0" w:firstLine="0"/>
        <w:jc w:val="both"/>
        <w:rPr>
          <w:sz w:val="22"/>
          <w:szCs w:val="22"/>
        </w:rPr>
      </w:pPr>
      <w:r w:rsidRPr="00336A98">
        <w:rPr>
          <w:sz w:val="22"/>
          <w:szCs w:val="22"/>
        </w:rPr>
        <w:t xml:space="preserve">Type of appeal </w:t>
      </w:r>
    </w:p>
    <w:p w14:paraId="221BE40E" w14:textId="77777777" w:rsidR="00D820BD" w:rsidRPr="00336A98" w:rsidRDefault="00D820BD" w:rsidP="002542E8">
      <w:pPr>
        <w:pStyle w:val="ListParagraph"/>
        <w:numPr>
          <w:ilvl w:val="0"/>
          <w:numId w:val="14"/>
        </w:numPr>
        <w:spacing w:before="120" w:after="120"/>
        <w:ind w:left="0" w:firstLine="0"/>
        <w:jc w:val="both"/>
        <w:rPr>
          <w:sz w:val="22"/>
          <w:szCs w:val="22"/>
        </w:rPr>
      </w:pPr>
      <w:r w:rsidRPr="00336A98">
        <w:rPr>
          <w:sz w:val="22"/>
          <w:szCs w:val="22"/>
        </w:rPr>
        <w:t xml:space="preserve">Category of appeal </w:t>
      </w:r>
    </w:p>
    <w:p w14:paraId="2308C0C8" w14:textId="77777777" w:rsidR="00D820BD" w:rsidRPr="00336A98" w:rsidRDefault="00D820BD" w:rsidP="002542E8">
      <w:pPr>
        <w:pStyle w:val="ListParagraph"/>
        <w:numPr>
          <w:ilvl w:val="0"/>
          <w:numId w:val="14"/>
        </w:numPr>
        <w:spacing w:before="120" w:after="120"/>
        <w:ind w:left="0" w:firstLine="0"/>
        <w:jc w:val="both"/>
        <w:rPr>
          <w:sz w:val="22"/>
          <w:szCs w:val="22"/>
        </w:rPr>
      </w:pPr>
      <w:r w:rsidRPr="00336A98">
        <w:rPr>
          <w:sz w:val="22"/>
          <w:szCs w:val="22"/>
        </w:rPr>
        <w:t>People responsible for the study and execution of the appeal</w:t>
      </w:r>
      <w:r w:rsidRPr="00336A98" w:rsidDel="001E3787">
        <w:rPr>
          <w:sz w:val="22"/>
          <w:szCs w:val="22"/>
        </w:rPr>
        <w:t xml:space="preserve"> </w:t>
      </w:r>
    </w:p>
    <w:p w14:paraId="21D88E60" w14:textId="77777777" w:rsidR="00D820BD" w:rsidRPr="00336A98" w:rsidRDefault="00D820BD" w:rsidP="002542E8">
      <w:pPr>
        <w:pStyle w:val="ListParagraph"/>
        <w:numPr>
          <w:ilvl w:val="0"/>
          <w:numId w:val="14"/>
        </w:numPr>
        <w:spacing w:before="120" w:after="120"/>
        <w:ind w:left="0" w:firstLine="0"/>
        <w:jc w:val="both"/>
        <w:rPr>
          <w:sz w:val="22"/>
          <w:szCs w:val="22"/>
        </w:rPr>
      </w:pPr>
      <w:r w:rsidRPr="00336A98">
        <w:rPr>
          <w:sz w:val="22"/>
          <w:szCs w:val="22"/>
        </w:rPr>
        <w:t>Deadline of resolving the appeal.</w:t>
      </w:r>
    </w:p>
    <w:p w14:paraId="0BDACAED" w14:textId="77777777" w:rsidR="00D820BD" w:rsidRPr="00336A98" w:rsidRDefault="00D820BD" w:rsidP="002542E8">
      <w:pPr>
        <w:pStyle w:val="ListParagraph"/>
        <w:numPr>
          <w:ilvl w:val="0"/>
          <w:numId w:val="14"/>
        </w:numPr>
        <w:spacing w:before="120" w:after="120"/>
        <w:ind w:left="0" w:firstLine="0"/>
        <w:jc w:val="both"/>
        <w:rPr>
          <w:sz w:val="22"/>
          <w:szCs w:val="22"/>
        </w:rPr>
      </w:pPr>
      <w:r w:rsidRPr="00336A98">
        <w:rPr>
          <w:sz w:val="22"/>
          <w:szCs w:val="22"/>
        </w:rPr>
        <w:t>Agreed action plan</w:t>
      </w:r>
    </w:p>
    <w:p w14:paraId="63A7959A" w14:textId="77777777" w:rsidR="00D820BD" w:rsidRPr="00336A98" w:rsidRDefault="00D820BD" w:rsidP="00D820BD">
      <w:pPr>
        <w:spacing w:line="323" w:lineRule="exact"/>
      </w:pPr>
    </w:p>
    <w:p w14:paraId="2F2314EE" w14:textId="0B5532F4" w:rsidR="00D820BD" w:rsidRPr="00BA1AEC" w:rsidRDefault="00D820BD" w:rsidP="00D820BD">
      <w:pPr>
        <w:spacing w:line="236" w:lineRule="auto"/>
        <w:jc w:val="both"/>
        <w:rPr>
          <w:rFonts w:eastAsia="Times New Roman"/>
          <w:lang w:val="en-US"/>
        </w:rPr>
      </w:pPr>
      <w:r w:rsidRPr="00336A98">
        <w:rPr>
          <w:rFonts w:eastAsia="Times New Roman"/>
          <w:lang w:val="en-US"/>
        </w:rPr>
        <w:t xml:space="preserve">The </w:t>
      </w:r>
      <w:r w:rsidR="008805EA">
        <w:rPr>
          <w:rFonts w:eastAsia="Times New Roman"/>
          <w:lang w:val="en-US"/>
        </w:rPr>
        <w:t>GRM Focal Points (</w:t>
      </w:r>
      <w:commentRangeStart w:id="767"/>
      <w:del w:id="768" w:author="Savrinisso Kurbonbekova" w:date="2021-08-11T21:13:00Z">
        <w:r w:rsidR="002135BA" w:rsidRPr="00CC2D3E" w:rsidDel="00BA51E0">
          <w:rPr>
            <w:rFonts w:eastAsia="Times New Roman"/>
            <w:highlight w:val="yellow"/>
            <w:lang w:val="en-US"/>
          </w:rPr>
          <w:delText>PI</w:delText>
        </w:r>
        <w:r w:rsidR="007A23EC" w:rsidRPr="00CC2D3E" w:rsidDel="00BA51E0">
          <w:rPr>
            <w:rFonts w:eastAsia="Times New Roman"/>
            <w:highlight w:val="yellow"/>
            <w:lang w:val="en-US"/>
          </w:rPr>
          <w:delText>G</w:delText>
        </w:r>
      </w:del>
      <w:ins w:id="769" w:author="Savrinisso Kurbonbekova" w:date="2021-08-11T21:13:00Z">
        <w:r w:rsidR="00BA51E0">
          <w:rPr>
            <w:rFonts w:eastAsia="Times New Roman"/>
            <w:highlight w:val="yellow"/>
            <w:lang w:val="en-US"/>
          </w:rPr>
          <w:t>IG</w:t>
        </w:r>
      </w:ins>
      <w:r w:rsidR="007A23EC" w:rsidRPr="00CC2D3E">
        <w:rPr>
          <w:rFonts w:eastAsia="Times New Roman"/>
          <w:highlight w:val="yellow"/>
          <w:lang w:val="en-US"/>
        </w:rPr>
        <w:t>/PMU</w:t>
      </w:r>
      <w:r w:rsidRPr="00CC2D3E">
        <w:rPr>
          <w:rFonts w:eastAsia="Times New Roman"/>
          <w:highlight w:val="yellow"/>
          <w:lang w:val="en-US"/>
        </w:rPr>
        <w:t xml:space="preserve"> Social Development </w:t>
      </w:r>
      <w:r w:rsidR="00504C1B" w:rsidRPr="00CC2D3E">
        <w:rPr>
          <w:rFonts w:eastAsia="Times New Roman"/>
          <w:highlight w:val="yellow"/>
          <w:lang w:val="en-US"/>
        </w:rPr>
        <w:t>Specialist</w:t>
      </w:r>
      <w:ins w:id="770" w:author="Savrinisso Kurbonbekova" w:date="2021-08-17T23:54:00Z">
        <w:r w:rsidR="001B57D0">
          <w:rPr>
            <w:rFonts w:eastAsia="Times New Roman"/>
            <w:highlight w:val="yellow"/>
            <w:lang w:val="en-US"/>
          </w:rPr>
          <w:t>s</w:t>
        </w:r>
      </w:ins>
      <w:r w:rsidR="008805EA" w:rsidRPr="00CC2D3E">
        <w:rPr>
          <w:rFonts w:eastAsia="Times New Roman"/>
          <w:highlight w:val="yellow"/>
          <w:lang w:val="en-US"/>
        </w:rPr>
        <w:t xml:space="preserve">, </w:t>
      </w:r>
      <w:ins w:id="771" w:author="Savrinisso Kurbonbekova" w:date="2021-08-11T21:30:00Z">
        <w:r w:rsidR="002D6EF0">
          <w:rPr>
            <w:rFonts w:eastAsia="Times New Roman"/>
            <w:highlight w:val="yellow"/>
            <w:lang w:val="en-US"/>
          </w:rPr>
          <w:t>PDOs</w:t>
        </w:r>
      </w:ins>
      <w:bookmarkStart w:id="772" w:name="_GoBack"/>
      <w:bookmarkEnd w:id="772"/>
      <w:del w:id="773" w:author="Savrinisso Kurbonbekova" w:date="2021-08-11T21:30:00Z">
        <w:r w:rsidR="008805EA" w:rsidRPr="00CC2D3E" w:rsidDel="002D6EF0">
          <w:rPr>
            <w:rFonts w:eastAsia="Times New Roman"/>
            <w:highlight w:val="yellow"/>
            <w:lang w:val="en-US"/>
          </w:rPr>
          <w:delText>Social</w:delText>
        </w:r>
        <w:r w:rsidR="00504C1B" w:rsidRPr="00CC2D3E" w:rsidDel="002D6EF0">
          <w:rPr>
            <w:rFonts w:eastAsia="Times New Roman"/>
            <w:highlight w:val="yellow"/>
            <w:lang w:val="en-US"/>
          </w:rPr>
          <w:delText xml:space="preserve"> Cons</w:delText>
        </w:r>
        <w:r w:rsidR="00846529" w:rsidRPr="00CC2D3E" w:rsidDel="002D6EF0">
          <w:rPr>
            <w:rFonts w:eastAsia="Times New Roman"/>
            <w:highlight w:val="yellow"/>
            <w:lang w:val="en-US"/>
          </w:rPr>
          <w:delText>ultants based in Regional Project Offices</w:delText>
        </w:r>
        <w:r w:rsidR="006F4B36" w:rsidRPr="00CC2D3E" w:rsidDel="002D6EF0">
          <w:rPr>
            <w:rFonts w:eastAsia="Times New Roman"/>
            <w:highlight w:val="yellow"/>
            <w:lang w:val="en-US"/>
          </w:rPr>
          <w:delText xml:space="preserve"> </w:delText>
        </w:r>
        <w:r w:rsidRPr="00CC2D3E" w:rsidDel="002D6EF0">
          <w:rPr>
            <w:rFonts w:eastAsia="Times New Roman"/>
            <w:highlight w:val="yellow"/>
            <w:lang w:val="en-US"/>
          </w:rPr>
          <w:delText xml:space="preserve">in </w:delText>
        </w:r>
        <w:r w:rsidR="00846529" w:rsidRPr="00CC2D3E" w:rsidDel="002D6EF0">
          <w:rPr>
            <w:rFonts w:eastAsia="Times New Roman"/>
            <w:highlight w:val="yellow"/>
            <w:lang w:val="en-US"/>
          </w:rPr>
          <w:delText>Sughd</w:delText>
        </w:r>
        <w:r w:rsidR="007A23EC" w:rsidRPr="00CC2D3E" w:rsidDel="002D6EF0">
          <w:rPr>
            <w:rFonts w:eastAsia="Times New Roman"/>
            <w:highlight w:val="yellow"/>
            <w:lang w:val="en-US"/>
          </w:rPr>
          <w:delText>, GBAO</w:delText>
        </w:r>
        <w:r w:rsidRPr="00CC2D3E" w:rsidDel="002D6EF0">
          <w:rPr>
            <w:rFonts w:eastAsia="Times New Roman"/>
            <w:highlight w:val="yellow"/>
            <w:lang w:val="en-US"/>
          </w:rPr>
          <w:delText xml:space="preserve"> and </w:delText>
        </w:r>
        <w:r w:rsidR="006F4B36" w:rsidRPr="00CC2D3E" w:rsidDel="002D6EF0">
          <w:rPr>
            <w:rFonts w:eastAsia="Times New Roman"/>
            <w:highlight w:val="yellow"/>
            <w:lang w:val="en-US"/>
          </w:rPr>
          <w:delText>Khatlon</w:delText>
        </w:r>
      </w:del>
      <w:r w:rsidRPr="00846529">
        <w:rPr>
          <w:rFonts w:eastAsia="Times New Roman"/>
          <w:lang w:val="en-US"/>
        </w:rPr>
        <w:t>)</w:t>
      </w:r>
      <w:r w:rsidRPr="00336A98">
        <w:rPr>
          <w:rFonts w:eastAsia="Times New Roman"/>
          <w:lang w:val="en-US"/>
        </w:rPr>
        <w:t xml:space="preserve"> </w:t>
      </w:r>
      <w:commentRangeEnd w:id="767"/>
      <w:r w:rsidR="0031239E">
        <w:rPr>
          <w:rStyle w:val="CommentReference"/>
        </w:rPr>
        <w:commentReference w:id="767"/>
      </w:r>
      <w:r w:rsidRPr="00336A98">
        <w:rPr>
          <w:rFonts w:eastAsia="Times New Roman"/>
          <w:lang w:val="en-US"/>
        </w:rPr>
        <w:t xml:space="preserve">will ensure that each complaint has an individual reference number and is appropriately </w:t>
      </w:r>
      <w:r w:rsidR="002135BA" w:rsidRPr="00336A98">
        <w:rPr>
          <w:rFonts w:eastAsia="Times New Roman"/>
          <w:lang w:val="en-US"/>
        </w:rPr>
        <w:t>tracked,</w:t>
      </w:r>
      <w:r w:rsidRPr="00336A98">
        <w:rPr>
          <w:rFonts w:eastAsia="Times New Roman"/>
          <w:lang w:val="en-US"/>
        </w:rPr>
        <w:t xml:space="preserve"> and recorded actions are completed. </w:t>
      </w:r>
      <w:r w:rsidRPr="00BA1AEC">
        <w:rPr>
          <w:rFonts w:eastAsia="Times New Roman"/>
          <w:lang w:val="en-US"/>
        </w:rPr>
        <w:t>The log should contain the following information:</w:t>
      </w:r>
    </w:p>
    <w:p w14:paraId="6FE6BC16" w14:textId="77777777" w:rsidR="00D820BD" w:rsidRPr="00BA1AEC" w:rsidRDefault="00D820BD" w:rsidP="00D820BD">
      <w:pPr>
        <w:spacing w:line="236" w:lineRule="auto"/>
        <w:jc w:val="both"/>
        <w:rPr>
          <w:lang w:val="en-US"/>
        </w:rPr>
      </w:pPr>
    </w:p>
    <w:p w14:paraId="01CA78BB" w14:textId="77777777" w:rsidR="00D820BD" w:rsidRPr="00336A98" w:rsidRDefault="00D820BD" w:rsidP="002542E8">
      <w:pPr>
        <w:numPr>
          <w:ilvl w:val="0"/>
          <w:numId w:val="22"/>
        </w:numPr>
        <w:tabs>
          <w:tab w:val="left" w:pos="900"/>
        </w:tabs>
        <w:spacing w:line="238" w:lineRule="auto"/>
        <w:ind w:left="643" w:hanging="360"/>
        <w:rPr>
          <w:rFonts w:eastAsia="Symbol"/>
          <w:lang w:val="en-US"/>
        </w:rPr>
      </w:pPr>
      <w:r w:rsidRPr="00336A98">
        <w:rPr>
          <w:rFonts w:eastAsia="Times New Roman"/>
          <w:lang w:val="en-US"/>
        </w:rPr>
        <w:lastRenderedPageBreak/>
        <w:t>Name of the PAP, his/her location and details of his / her complaint.</w:t>
      </w:r>
    </w:p>
    <w:p w14:paraId="4F863E3A" w14:textId="77777777" w:rsidR="00D820BD" w:rsidRPr="00336A98" w:rsidRDefault="00D820BD" w:rsidP="002542E8">
      <w:pPr>
        <w:numPr>
          <w:ilvl w:val="0"/>
          <w:numId w:val="22"/>
        </w:numPr>
        <w:tabs>
          <w:tab w:val="left" w:pos="900"/>
        </w:tabs>
        <w:ind w:left="643" w:hanging="360"/>
        <w:rPr>
          <w:rFonts w:eastAsia="Symbol"/>
          <w:lang w:val="en-US"/>
        </w:rPr>
      </w:pPr>
      <w:r w:rsidRPr="00336A98">
        <w:rPr>
          <w:rFonts w:eastAsia="Times New Roman"/>
          <w:lang w:val="en-US"/>
        </w:rPr>
        <w:t>Date of reporting by the complaint.</w:t>
      </w:r>
    </w:p>
    <w:p w14:paraId="6C0E1BEC" w14:textId="77777777" w:rsidR="00D820BD" w:rsidRPr="00336A98" w:rsidRDefault="00D820BD" w:rsidP="002542E8">
      <w:pPr>
        <w:numPr>
          <w:ilvl w:val="0"/>
          <w:numId w:val="22"/>
        </w:numPr>
        <w:tabs>
          <w:tab w:val="left" w:pos="900"/>
        </w:tabs>
        <w:ind w:left="643" w:hanging="360"/>
        <w:rPr>
          <w:rFonts w:eastAsia="Symbol"/>
          <w:lang w:val="en-US"/>
        </w:rPr>
      </w:pPr>
      <w:r w:rsidRPr="00336A98">
        <w:rPr>
          <w:rFonts w:eastAsia="Times New Roman"/>
          <w:lang w:val="en-US"/>
        </w:rPr>
        <w:t>Date when the Grievance Log was uploaded onto the project database.</w:t>
      </w:r>
    </w:p>
    <w:p w14:paraId="7452304E" w14:textId="77777777" w:rsidR="00D820BD" w:rsidRPr="00336A98" w:rsidRDefault="00D820BD" w:rsidP="002542E8">
      <w:pPr>
        <w:numPr>
          <w:ilvl w:val="0"/>
          <w:numId w:val="22"/>
        </w:numPr>
        <w:tabs>
          <w:tab w:val="left" w:pos="900"/>
        </w:tabs>
        <w:ind w:left="643" w:hanging="360"/>
        <w:rPr>
          <w:rFonts w:eastAsia="Symbol"/>
          <w:lang w:val="en-US"/>
        </w:rPr>
      </w:pPr>
      <w:r w:rsidRPr="00336A98">
        <w:rPr>
          <w:rFonts w:eastAsia="Times New Roman"/>
          <w:lang w:val="en-US"/>
        </w:rPr>
        <w:t>Details of corrective action proposed, name of the approval authority.</w:t>
      </w:r>
    </w:p>
    <w:p w14:paraId="10141F0B" w14:textId="77777777" w:rsidR="00D820BD" w:rsidRPr="00336A98" w:rsidRDefault="00D820BD" w:rsidP="002542E8">
      <w:pPr>
        <w:numPr>
          <w:ilvl w:val="0"/>
          <w:numId w:val="22"/>
        </w:numPr>
        <w:tabs>
          <w:tab w:val="left" w:pos="900"/>
        </w:tabs>
        <w:ind w:left="643" w:hanging="360"/>
        <w:rPr>
          <w:rFonts w:eastAsia="Symbol"/>
          <w:lang w:val="en-US"/>
        </w:rPr>
      </w:pPr>
      <w:r w:rsidRPr="00336A98">
        <w:rPr>
          <w:rFonts w:eastAsia="Times New Roman"/>
          <w:lang w:val="en-US"/>
        </w:rPr>
        <w:t>Date when the proposed corrective action was sent to the complainant (if appropriate).</w:t>
      </w:r>
    </w:p>
    <w:p w14:paraId="6EF7A277" w14:textId="77777777" w:rsidR="00D820BD" w:rsidRPr="00336A98" w:rsidRDefault="00D820BD" w:rsidP="002542E8">
      <w:pPr>
        <w:numPr>
          <w:ilvl w:val="0"/>
          <w:numId w:val="22"/>
        </w:numPr>
        <w:tabs>
          <w:tab w:val="left" w:pos="900"/>
        </w:tabs>
        <w:ind w:left="643" w:hanging="360"/>
        <w:rPr>
          <w:rFonts w:eastAsia="Symbol"/>
          <w:lang w:val="en-US"/>
        </w:rPr>
      </w:pPr>
      <w:r w:rsidRPr="00336A98">
        <w:rPr>
          <w:rFonts w:eastAsia="Times New Roman"/>
          <w:lang w:val="en-US"/>
        </w:rPr>
        <w:t>Details of the Grievance Committee meeting (if appropriate).</w:t>
      </w:r>
    </w:p>
    <w:p w14:paraId="2D209549" w14:textId="77777777" w:rsidR="00D820BD" w:rsidRPr="00336A98" w:rsidRDefault="00D820BD" w:rsidP="002542E8">
      <w:pPr>
        <w:numPr>
          <w:ilvl w:val="0"/>
          <w:numId w:val="22"/>
        </w:numPr>
        <w:tabs>
          <w:tab w:val="left" w:pos="900"/>
        </w:tabs>
        <w:ind w:left="643" w:hanging="360"/>
        <w:rPr>
          <w:rFonts w:eastAsia="Symbol"/>
          <w:lang w:val="en-US"/>
        </w:rPr>
      </w:pPr>
      <w:r w:rsidRPr="00336A98">
        <w:rPr>
          <w:rFonts w:eastAsia="Times New Roman"/>
          <w:lang w:val="en-US"/>
        </w:rPr>
        <w:t>Date when the complaint was closed out.</w:t>
      </w:r>
    </w:p>
    <w:p w14:paraId="560BD448" w14:textId="77777777" w:rsidR="00D820BD" w:rsidRPr="00336A98" w:rsidRDefault="00D820BD" w:rsidP="002542E8">
      <w:pPr>
        <w:numPr>
          <w:ilvl w:val="0"/>
          <w:numId w:val="22"/>
        </w:numPr>
        <w:tabs>
          <w:tab w:val="left" w:pos="900"/>
        </w:tabs>
        <w:ind w:left="643" w:hanging="360"/>
        <w:rPr>
          <w:rFonts w:eastAsia="Symbol"/>
          <w:lang w:val="en-US"/>
        </w:rPr>
      </w:pPr>
      <w:r w:rsidRPr="00336A98">
        <w:rPr>
          <w:rFonts w:eastAsia="Times New Roman"/>
          <w:lang w:val="en-US"/>
        </w:rPr>
        <w:t>Date when the response was sent to the complainant.</w:t>
      </w:r>
    </w:p>
    <w:p w14:paraId="1EDBA1EE" w14:textId="77777777" w:rsidR="00D820BD" w:rsidRPr="00336A98" w:rsidRDefault="00D820BD" w:rsidP="00D820BD">
      <w:pPr>
        <w:tabs>
          <w:tab w:val="left" w:pos="900"/>
        </w:tabs>
        <w:rPr>
          <w:rFonts w:eastAsia="Times New Roman"/>
          <w:lang w:val="en-US"/>
        </w:rPr>
      </w:pPr>
    </w:p>
    <w:p w14:paraId="6ADFDDC8" w14:textId="77777777" w:rsidR="00D820BD" w:rsidRDefault="00DC05DF" w:rsidP="006A750D">
      <w:pPr>
        <w:pStyle w:val="Heading2"/>
        <w:rPr>
          <w:rFonts w:ascii="Arial" w:eastAsia="Arial" w:hAnsi="Arial" w:cs="Arial"/>
          <w:bCs/>
          <w:iCs/>
          <w:sz w:val="24"/>
          <w:szCs w:val="28"/>
          <w:lang w:val="en-US"/>
        </w:rPr>
      </w:pPr>
      <w:bookmarkStart w:id="774" w:name="_Toc1500072"/>
      <w:bookmarkStart w:id="775" w:name="_Toc68001333"/>
      <w:r>
        <w:rPr>
          <w:rFonts w:ascii="Arial" w:eastAsia="Arial" w:hAnsi="Arial" w:cs="Arial"/>
          <w:bCs/>
          <w:iCs/>
          <w:sz w:val="24"/>
          <w:szCs w:val="28"/>
          <w:lang w:val="en-US"/>
        </w:rPr>
        <w:t>9</w:t>
      </w:r>
      <w:r w:rsidR="006F4B36">
        <w:rPr>
          <w:rFonts w:ascii="Arial" w:eastAsia="Arial" w:hAnsi="Arial" w:cs="Arial"/>
          <w:bCs/>
          <w:iCs/>
          <w:sz w:val="24"/>
          <w:szCs w:val="28"/>
          <w:lang w:val="en-US"/>
        </w:rPr>
        <w:t>.3.4</w:t>
      </w:r>
      <w:r w:rsidR="00D820BD" w:rsidRPr="006A750D">
        <w:rPr>
          <w:rFonts w:ascii="Arial" w:eastAsia="Arial" w:hAnsi="Arial" w:cs="Arial"/>
          <w:bCs/>
          <w:iCs/>
          <w:sz w:val="24"/>
          <w:szCs w:val="28"/>
          <w:lang w:val="en-US"/>
        </w:rPr>
        <w:t xml:space="preserve"> Monitoring and Reporting on Grievances</w:t>
      </w:r>
      <w:bookmarkEnd w:id="774"/>
      <w:bookmarkEnd w:id="775"/>
    </w:p>
    <w:p w14:paraId="294C35F2" w14:textId="77777777" w:rsidR="006A750D" w:rsidRPr="006A750D" w:rsidRDefault="006A750D" w:rsidP="006A750D">
      <w:pPr>
        <w:rPr>
          <w:lang w:val="en-US"/>
        </w:rPr>
      </w:pPr>
    </w:p>
    <w:p w14:paraId="6BBE5B27" w14:textId="77777777" w:rsidR="00D820BD" w:rsidRPr="00336A98" w:rsidRDefault="00D820BD" w:rsidP="00D820BD">
      <w:pPr>
        <w:spacing w:line="57" w:lineRule="exact"/>
        <w:rPr>
          <w:sz w:val="20"/>
          <w:lang w:val="en-US"/>
        </w:rPr>
      </w:pPr>
    </w:p>
    <w:p w14:paraId="00BBE9FF" w14:textId="5B5000D6" w:rsidR="00D820BD" w:rsidRPr="00596935" w:rsidRDefault="00D820BD" w:rsidP="00D820BD">
      <w:pPr>
        <w:rPr>
          <w:lang w:val="en-US"/>
        </w:rPr>
      </w:pPr>
      <w:r w:rsidRPr="00596935">
        <w:rPr>
          <w:rFonts w:eastAsia="Times New Roman"/>
          <w:lang w:val="en-US"/>
        </w:rPr>
        <w:t xml:space="preserve">The </w:t>
      </w:r>
      <w:del w:id="776" w:author="Savrinisso Kurbonbekova" w:date="2021-08-11T21:13:00Z">
        <w:r w:rsidR="004E697F" w:rsidRPr="00596935" w:rsidDel="00BA51E0">
          <w:rPr>
            <w:rFonts w:eastAsia="Times New Roman"/>
            <w:lang w:val="en-US"/>
          </w:rPr>
          <w:delText>P</w:delText>
        </w:r>
        <w:r w:rsidR="007A23EC" w:rsidDel="00BA51E0">
          <w:rPr>
            <w:rFonts w:eastAsia="Times New Roman"/>
            <w:lang w:val="en-US"/>
          </w:rPr>
          <w:delText>IG</w:delText>
        </w:r>
      </w:del>
      <w:ins w:id="777" w:author="Savrinisso Kurbonbekova" w:date="2021-08-11T21:13:00Z">
        <w:r w:rsidR="00BA51E0">
          <w:rPr>
            <w:rFonts w:eastAsia="Times New Roman"/>
            <w:lang w:val="en-US"/>
          </w:rPr>
          <w:t>IG</w:t>
        </w:r>
      </w:ins>
      <w:r w:rsidR="007A23EC">
        <w:rPr>
          <w:rFonts w:eastAsia="Times New Roman"/>
          <w:lang w:val="en-US"/>
        </w:rPr>
        <w:t>/PMU</w:t>
      </w:r>
      <w:r w:rsidR="006F4B36" w:rsidRPr="00596935">
        <w:rPr>
          <w:rFonts w:eastAsia="Times New Roman"/>
          <w:lang w:val="en-US"/>
        </w:rPr>
        <w:t xml:space="preserve"> social development specialist</w:t>
      </w:r>
      <w:r w:rsidR="00715FD9">
        <w:rPr>
          <w:rFonts w:eastAsia="Times New Roman"/>
          <w:lang w:val="en-US"/>
        </w:rPr>
        <w:t>s</w:t>
      </w:r>
      <w:r w:rsidRPr="00596935">
        <w:rPr>
          <w:rFonts w:eastAsia="Times New Roman"/>
          <w:lang w:val="en-US"/>
        </w:rPr>
        <w:t xml:space="preserve"> will be responsible for:</w:t>
      </w:r>
    </w:p>
    <w:p w14:paraId="440C94CF" w14:textId="77777777" w:rsidR="00D820BD" w:rsidRPr="00336A98" w:rsidRDefault="00D820BD" w:rsidP="002542E8">
      <w:pPr>
        <w:pStyle w:val="ListParagraph"/>
        <w:numPr>
          <w:ilvl w:val="1"/>
          <w:numId w:val="11"/>
        </w:numPr>
        <w:tabs>
          <w:tab w:val="left" w:pos="900"/>
        </w:tabs>
        <w:spacing w:line="262" w:lineRule="auto"/>
        <w:ind w:left="851" w:hanging="284"/>
        <w:jc w:val="both"/>
        <w:rPr>
          <w:sz w:val="22"/>
        </w:rPr>
      </w:pPr>
      <w:r w:rsidRPr="00336A98">
        <w:rPr>
          <w:sz w:val="22"/>
        </w:rPr>
        <w:t>Collecting and analyzing the qualitative data from GFPs on the number, substance and status of complaints and uploading them into the single project database;</w:t>
      </w:r>
    </w:p>
    <w:p w14:paraId="31B59361" w14:textId="77777777" w:rsidR="00D820BD" w:rsidRPr="00336A98" w:rsidRDefault="00D820BD" w:rsidP="002542E8">
      <w:pPr>
        <w:pStyle w:val="ListParagraph"/>
        <w:numPr>
          <w:ilvl w:val="1"/>
          <w:numId w:val="11"/>
        </w:numPr>
        <w:tabs>
          <w:tab w:val="left" w:pos="900"/>
        </w:tabs>
        <w:spacing w:line="262" w:lineRule="auto"/>
        <w:ind w:left="851" w:hanging="284"/>
        <w:jc w:val="both"/>
        <w:rPr>
          <w:sz w:val="22"/>
        </w:rPr>
      </w:pPr>
      <w:r w:rsidRPr="00336A98">
        <w:rPr>
          <w:sz w:val="22"/>
        </w:rPr>
        <w:t>Monitoring outstanding issues and proposing measures to resolve them;</w:t>
      </w:r>
    </w:p>
    <w:p w14:paraId="1DE3CECD" w14:textId="273CFA32" w:rsidR="00D820BD" w:rsidRPr="00336A98" w:rsidRDefault="00D820BD" w:rsidP="002542E8">
      <w:pPr>
        <w:pStyle w:val="ListParagraph"/>
        <w:numPr>
          <w:ilvl w:val="1"/>
          <w:numId w:val="11"/>
        </w:numPr>
        <w:tabs>
          <w:tab w:val="left" w:pos="900"/>
        </w:tabs>
        <w:spacing w:line="262" w:lineRule="auto"/>
        <w:ind w:left="851" w:hanging="284"/>
        <w:jc w:val="both"/>
        <w:rPr>
          <w:sz w:val="22"/>
        </w:rPr>
      </w:pPr>
      <w:r w:rsidRPr="00336A98">
        <w:rPr>
          <w:sz w:val="22"/>
        </w:rPr>
        <w:t xml:space="preserve">Submitting quarterly reports on GRM mechanisms to the </w:t>
      </w:r>
      <w:del w:id="778" w:author="Savrinisso Kurbonbekova" w:date="2021-08-11T21:13:00Z">
        <w:r w:rsidR="004E697F" w:rsidDel="00BA51E0">
          <w:rPr>
            <w:sz w:val="22"/>
          </w:rPr>
          <w:delText>PI</w:delText>
        </w:r>
        <w:r w:rsidR="007A23EC" w:rsidDel="00BA51E0">
          <w:rPr>
            <w:sz w:val="22"/>
          </w:rPr>
          <w:delText>G</w:delText>
        </w:r>
      </w:del>
      <w:ins w:id="779" w:author="Savrinisso Kurbonbekova" w:date="2021-08-11T21:13:00Z">
        <w:r w:rsidR="00BA51E0">
          <w:rPr>
            <w:sz w:val="22"/>
          </w:rPr>
          <w:t>IG</w:t>
        </w:r>
      </w:ins>
      <w:r w:rsidR="007A23EC">
        <w:rPr>
          <w:sz w:val="22"/>
        </w:rPr>
        <w:t>/PMU</w:t>
      </w:r>
      <w:r w:rsidRPr="00336A98">
        <w:rPr>
          <w:sz w:val="22"/>
        </w:rPr>
        <w:t xml:space="preserve"> M&amp;E Specialist. </w:t>
      </w:r>
    </w:p>
    <w:p w14:paraId="47814ACA" w14:textId="77777777" w:rsidR="00D820BD" w:rsidRPr="00336A98" w:rsidRDefault="00D820BD" w:rsidP="00D820BD">
      <w:pPr>
        <w:pStyle w:val="ListParagraph"/>
        <w:ind w:left="0"/>
        <w:rPr>
          <w:rFonts w:eastAsia="Symbol"/>
          <w:sz w:val="22"/>
        </w:rPr>
      </w:pPr>
    </w:p>
    <w:p w14:paraId="461F09B0" w14:textId="69570B94" w:rsidR="00D820BD" w:rsidRPr="00B80E64" w:rsidRDefault="00D820BD" w:rsidP="00D820BD">
      <w:pPr>
        <w:spacing w:before="120" w:after="120"/>
        <w:rPr>
          <w:lang w:val="en-US"/>
        </w:rPr>
      </w:pPr>
      <w:bookmarkStart w:id="780" w:name="_Toc498512250"/>
      <w:r w:rsidRPr="00B80E64">
        <w:rPr>
          <w:lang w:val="en-US"/>
        </w:rPr>
        <w:t xml:space="preserve">Quarterly reports to be submitted by </w:t>
      </w:r>
      <w:r w:rsidR="002135BA">
        <w:rPr>
          <w:lang w:val="en-US"/>
        </w:rPr>
        <w:t>the</w:t>
      </w:r>
      <w:r w:rsidR="00BA1AEC" w:rsidRPr="00B80E64">
        <w:rPr>
          <w:lang w:val="en-US"/>
        </w:rPr>
        <w:t xml:space="preserve"> </w:t>
      </w:r>
      <w:del w:id="781" w:author="Savrinisso Kurbonbekova" w:date="2021-08-11T21:13:00Z">
        <w:r w:rsidR="004E697F" w:rsidDel="00BA51E0">
          <w:rPr>
            <w:lang w:val="en-US"/>
          </w:rPr>
          <w:delText>PI</w:delText>
        </w:r>
        <w:r w:rsidR="001E2125" w:rsidDel="00BA51E0">
          <w:rPr>
            <w:lang w:val="en-US"/>
          </w:rPr>
          <w:delText>G</w:delText>
        </w:r>
      </w:del>
      <w:ins w:id="782" w:author="Savrinisso Kurbonbekova" w:date="2021-08-11T21:13:00Z">
        <w:r w:rsidR="00BA51E0">
          <w:rPr>
            <w:lang w:val="en-US"/>
          </w:rPr>
          <w:t>IG</w:t>
        </w:r>
      </w:ins>
      <w:r w:rsidR="001E2125">
        <w:rPr>
          <w:lang w:val="en-US"/>
        </w:rPr>
        <w:t>/PMU</w:t>
      </w:r>
      <w:r w:rsidRPr="00B80E64">
        <w:rPr>
          <w:lang w:val="en-US"/>
        </w:rPr>
        <w:t xml:space="preserve"> shall include Section related to GRM which provides updated information on the following:</w:t>
      </w:r>
      <w:bookmarkEnd w:id="780"/>
    </w:p>
    <w:p w14:paraId="2FC38AC4" w14:textId="77777777" w:rsidR="00D820BD" w:rsidRPr="00336A98" w:rsidRDefault="00D820BD" w:rsidP="002542E8">
      <w:pPr>
        <w:pStyle w:val="ListParagraph"/>
        <w:widowControl w:val="0"/>
        <w:numPr>
          <w:ilvl w:val="0"/>
          <w:numId w:val="17"/>
        </w:numPr>
        <w:autoSpaceDE w:val="0"/>
        <w:autoSpaceDN w:val="0"/>
        <w:adjustRightInd w:val="0"/>
        <w:spacing w:before="120" w:after="120"/>
        <w:jc w:val="both"/>
        <w:rPr>
          <w:sz w:val="22"/>
        </w:rPr>
      </w:pPr>
      <w:r w:rsidRPr="00336A98">
        <w:rPr>
          <w:sz w:val="22"/>
        </w:rPr>
        <w:t>Status of GRM implementation (procedures, training, public awareness campaigns, budgeting etc.);</w:t>
      </w:r>
    </w:p>
    <w:p w14:paraId="7BAF5545" w14:textId="77777777" w:rsidR="00D820BD" w:rsidRPr="00336A98" w:rsidRDefault="00D820BD" w:rsidP="002542E8">
      <w:pPr>
        <w:pStyle w:val="ListParagraph"/>
        <w:widowControl w:val="0"/>
        <w:numPr>
          <w:ilvl w:val="0"/>
          <w:numId w:val="17"/>
        </w:numPr>
        <w:autoSpaceDE w:val="0"/>
        <w:autoSpaceDN w:val="0"/>
        <w:adjustRightInd w:val="0"/>
        <w:spacing w:before="120" w:after="120"/>
        <w:jc w:val="both"/>
        <w:rPr>
          <w:sz w:val="22"/>
        </w:rPr>
      </w:pPr>
      <w:r w:rsidRPr="00336A98">
        <w:rPr>
          <w:sz w:val="22"/>
        </w:rPr>
        <w:t>Qualitative data on number of received grievances \ (applications, suggestions, complaints, requests, positive feedback), highlighting those grievances related to the WB ESS</w:t>
      </w:r>
      <w:r w:rsidR="006A750D">
        <w:rPr>
          <w:sz w:val="22"/>
        </w:rPr>
        <w:t xml:space="preserve"> 5</w:t>
      </w:r>
      <w:r w:rsidRPr="00336A98">
        <w:rPr>
          <w:sz w:val="22"/>
        </w:rPr>
        <w:t xml:space="preserve"> and number of resolved grievances;</w:t>
      </w:r>
    </w:p>
    <w:p w14:paraId="106730A1" w14:textId="77777777" w:rsidR="00D820BD" w:rsidRPr="00336A98" w:rsidRDefault="00D820BD" w:rsidP="002542E8">
      <w:pPr>
        <w:pStyle w:val="ListParagraph"/>
        <w:widowControl w:val="0"/>
        <w:numPr>
          <w:ilvl w:val="0"/>
          <w:numId w:val="17"/>
        </w:numPr>
        <w:autoSpaceDE w:val="0"/>
        <w:autoSpaceDN w:val="0"/>
        <w:adjustRightInd w:val="0"/>
        <w:spacing w:before="120" w:after="120"/>
        <w:jc w:val="both"/>
        <w:rPr>
          <w:sz w:val="22"/>
        </w:rPr>
      </w:pPr>
      <w:r w:rsidRPr="00336A98">
        <w:rPr>
          <w:sz w:val="22"/>
        </w:rPr>
        <w:t>Quantitative data on the type of grievances and responses, issues provided and grievances that remain unresolved;</w:t>
      </w:r>
    </w:p>
    <w:p w14:paraId="61C14E01" w14:textId="77777777" w:rsidR="00D820BD" w:rsidRPr="00336A98" w:rsidRDefault="00D820BD" w:rsidP="002542E8">
      <w:pPr>
        <w:pStyle w:val="ListParagraph"/>
        <w:widowControl w:val="0"/>
        <w:numPr>
          <w:ilvl w:val="0"/>
          <w:numId w:val="17"/>
        </w:numPr>
        <w:autoSpaceDE w:val="0"/>
        <w:autoSpaceDN w:val="0"/>
        <w:adjustRightInd w:val="0"/>
        <w:spacing w:before="120" w:after="120"/>
        <w:jc w:val="both"/>
        <w:rPr>
          <w:sz w:val="22"/>
        </w:rPr>
      </w:pPr>
      <w:r w:rsidRPr="00336A98">
        <w:rPr>
          <w:sz w:val="22"/>
        </w:rPr>
        <w:t>Level of satisfaction by the measures (response) taken;</w:t>
      </w:r>
    </w:p>
    <w:p w14:paraId="4FDA5B12" w14:textId="77777777" w:rsidR="00D820BD" w:rsidRPr="00336A98" w:rsidRDefault="00D820BD" w:rsidP="002542E8">
      <w:pPr>
        <w:pStyle w:val="ListParagraph"/>
        <w:widowControl w:val="0"/>
        <w:numPr>
          <w:ilvl w:val="0"/>
          <w:numId w:val="17"/>
        </w:numPr>
        <w:autoSpaceDE w:val="0"/>
        <w:autoSpaceDN w:val="0"/>
        <w:adjustRightInd w:val="0"/>
        <w:spacing w:before="120" w:after="120"/>
        <w:jc w:val="both"/>
        <w:rPr>
          <w:sz w:val="22"/>
        </w:rPr>
      </w:pPr>
      <w:r w:rsidRPr="00336A98">
        <w:rPr>
          <w:sz w:val="22"/>
        </w:rPr>
        <w:t>Any correction measures taken.</w:t>
      </w:r>
    </w:p>
    <w:p w14:paraId="06E4B229" w14:textId="77777777" w:rsidR="00D820BD" w:rsidRPr="00336A98" w:rsidRDefault="00D820BD" w:rsidP="00D820BD">
      <w:pPr>
        <w:pStyle w:val="Heading2"/>
        <w:rPr>
          <w:rFonts w:eastAsia="Arial"/>
          <w:iCs/>
          <w:sz w:val="22"/>
          <w:szCs w:val="24"/>
        </w:rPr>
      </w:pPr>
      <w:bookmarkStart w:id="783" w:name="_Toc256000027"/>
      <w:bookmarkStart w:id="784" w:name="_Toc460509214"/>
      <w:bookmarkStart w:id="785" w:name="_Toc497682893"/>
    </w:p>
    <w:p w14:paraId="0E938299" w14:textId="77777777" w:rsidR="00D820BD" w:rsidRPr="006A750D" w:rsidRDefault="00DC05DF" w:rsidP="006A750D">
      <w:pPr>
        <w:pStyle w:val="Heading2"/>
        <w:rPr>
          <w:rFonts w:ascii="Arial" w:eastAsia="Arial" w:hAnsi="Arial" w:cs="Arial"/>
          <w:bCs/>
          <w:iCs/>
          <w:sz w:val="24"/>
          <w:szCs w:val="28"/>
          <w:lang w:val="en-US"/>
        </w:rPr>
      </w:pPr>
      <w:bookmarkStart w:id="786" w:name="_Toc1500073"/>
      <w:bookmarkStart w:id="787" w:name="_Toc68001334"/>
      <w:r>
        <w:rPr>
          <w:rFonts w:ascii="Arial" w:eastAsia="Arial" w:hAnsi="Arial" w:cs="Arial"/>
          <w:bCs/>
          <w:iCs/>
          <w:sz w:val="24"/>
          <w:szCs w:val="28"/>
          <w:lang w:val="en-US"/>
        </w:rPr>
        <w:t>9</w:t>
      </w:r>
      <w:r w:rsidR="006F4B36">
        <w:rPr>
          <w:rFonts w:ascii="Arial" w:eastAsia="Arial" w:hAnsi="Arial" w:cs="Arial"/>
          <w:bCs/>
          <w:iCs/>
          <w:sz w:val="24"/>
          <w:szCs w:val="28"/>
          <w:lang w:val="en-US"/>
        </w:rPr>
        <w:t>.3.5</w:t>
      </w:r>
      <w:r w:rsidR="00D820BD" w:rsidRPr="006A750D">
        <w:rPr>
          <w:rFonts w:ascii="Arial" w:eastAsia="Arial" w:hAnsi="Arial" w:cs="Arial"/>
          <w:bCs/>
          <w:iCs/>
          <w:sz w:val="24"/>
          <w:szCs w:val="28"/>
          <w:lang w:val="en-US"/>
        </w:rPr>
        <w:t xml:space="preserve"> World Bank Grievance Redress</w:t>
      </w:r>
      <w:bookmarkEnd w:id="783"/>
      <w:bookmarkEnd w:id="784"/>
      <w:bookmarkEnd w:id="785"/>
      <w:r w:rsidR="00D820BD" w:rsidRPr="006A750D">
        <w:rPr>
          <w:rFonts w:ascii="Arial" w:eastAsia="Arial" w:hAnsi="Arial" w:cs="Arial"/>
          <w:bCs/>
          <w:iCs/>
          <w:sz w:val="24"/>
          <w:szCs w:val="28"/>
          <w:lang w:val="en-US"/>
        </w:rPr>
        <w:t xml:space="preserve"> System</w:t>
      </w:r>
      <w:bookmarkEnd w:id="786"/>
      <w:bookmarkEnd w:id="787"/>
    </w:p>
    <w:p w14:paraId="4C05E7CC" w14:textId="77777777" w:rsidR="00D820BD" w:rsidRPr="006A750D" w:rsidRDefault="00D820BD" w:rsidP="00D820BD">
      <w:pPr>
        <w:rPr>
          <w:sz w:val="20"/>
          <w:lang w:val="en-US"/>
        </w:rPr>
      </w:pPr>
    </w:p>
    <w:p w14:paraId="4BECDA23" w14:textId="77777777" w:rsidR="00D018C1" w:rsidRDefault="00D018C1" w:rsidP="00D018C1">
      <w:pPr>
        <w:pStyle w:val="10"/>
        <w:ind w:left="0"/>
        <w:rPr>
          <w:lang w:val="en-US"/>
        </w:rPr>
      </w:pPr>
      <w:r>
        <w:rPr>
          <w:bCs/>
          <w:sz w:val="22"/>
          <w:szCs w:val="22"/>
          <w:lang w:val="en-US"/>
        </w:rPr>
        <w:t xml:space="preserve">Communities and individuals who believe that they are adversely affected by a World Bank (WB) supported project may submit complaints to existing project-level grievance redress mechanisms or the </w:t>
      </w:r>
      <w:bookmarkStart w:id="788" w:name="_Hlk67342545"/>
      <w:r>
        <w:rPr>
          <w:bCs/>
          <w:sz w:val="22"/>
          <w:szCs w:val="22"/>
          <w:lang w:val="en-US"/>
        </w:rPr>
        <w:t>WB’s Grievance Redress Service (GRS)</w:t>
      </w:r>
      <w:bookmarkEnd w:id="788"/>
      <w:r>
        <w:rPr>
          <w:bCs/>
          <w:sz w:val="22"/>
          <w:szCs w:val="22"/>
          <w:lang w:val="en-US"/>
        </w:rPr>
        <w:t xml:space="preserve">.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w:t>
      </w:r>
      <w:r w:rsidR="002B4180">
        <w:fldChar w:fldCharType="begin"/>
      </w:r>
      <w:r w:rsidR="002B4180" w:rsidRPr="002B4180">
        <w:rPr>
          <w:lang w:val="en-US"/>
          <w:rPrChange w:id="789" w:author="Savrinisso Kurbonbekova" w:date="2021-08-15T15:49:00Z">
            <w:rPr/>
          </w:rPrChange>
        </w:rPr>
        <w:instrText xml:space="preserve"> HYPERLINK "http://www.worldbank.org/en/projects-operations/products-and-services/grievance-redress-service" </w:instrText>
      </w:r>
      <w:r w:rsidR="002B4180">
        <w:fldChar w:fldCharType="separate"/>
      </w:r>
      <w:r>
        <w:rPr>
          <w:rStyle w:val="Hyperlink"/>
          <w:rFonts w:eastAsia="MS Mincho"/>
          <w:bCs/>
          <w:i/>
          <w:color w:val="00B0F0"/>
          <w:sz w:val="22"/>
          <w:szCs w:val="22"/>
          <w:lang w:val="en-US"/>
        </w:rPr>
        <w:t>http://www.worldbank.org/en/projects-operations/products-and-services/grievance-redress-servic</w:t>
      </w:r>
      <w:r>
        <w:rPr>
          <w:rStyle w:val="Hyperlink"/>
          <w:rFonts w:eastAsia="MS Mincho"/>
          <w:bCs/>
          <w:i/>
          <w:sz w:val="22"/>
          <w:szCs w:val="22"/>
          <w:lang w:val="en-US"/>
        </w:rPr>
        <w:t>e</w:t>
      </w:r>
      <w:r w:rsidR="002B4180">
        <w:rPr>
          <w:rStyle w:val="Hyperlink"/>
          <w:rFonts w:eastAsia="MS Mincho"/>
          <w:bCs/>
          <w:i/>
          <w:sz w:val="22"/>
          <w:szCs w:val="22"/>
          <w:lang w:val="en-US"/>
        </w:rPr>
        <w:fldChar w:fldCharType="end"/>
      </w:r>
      <w:r>
        <w:rPr>
          <w:bCs/>
          <w:sz w:val="22"/>
          <w:szCs w:val="22"/>
          <w:lang w:val="en-US"/>
        </w:rPr>
        <w:t xml:space="preserve">. For information on how to submit complaints to the World Bank Inspection Panel, please visit </w:t>
      </w:r>
      <w:r w:rsidR="002B4180">
        <w:fldChar w:fldCharType="begin"/>
      </w:r>
      <w:r w:rsidR="002B4180" w:rsidRPr="002B4180">
        <w:rPr>
          <w:lang w:val="en-US"/>
          <w:rPrChange w:id="790" w:author="Savrinisso Kurbonbekova" w:date="2021-08-15T15:49:00Z">
            <w:rPr/>
          </w:rPrChange>
        </w:rPr>
        <w:instrText xml:space="preserve"> HYPERLINK "http://www.inspectionpanel.org/" </w:instrText>
      </w:r>
      <w:r w:rsidR="002B4180">
        <w:fldChar w:fldCharType="separate"/>
      </w:r>
      <w:r>
        <w:rPr>
          <w:rStyle w:val="Hyperlink"/>
          <w:rFonts w:eastAsia="MS Mincho"/>
          <w:bCs/>
          <w:i/>
          <w:color w:val="00B0F0"/>
          <w:sz w:val="22"/>
          <w:szCs w:val="22"/>
          <w:lang w:val="en-US"/>
        </w:rPr>
        <w:t>www.inspectionpanel.org</w:t>
      </w:r>
      <w:r w:rsidR="002B4180">
        <w:rPr>
          <w:rStyle w:val="Hyperlink"/>
          <w:rFonts w:eastAsia="MS Mincho"/>
          <w:bCs/>
          <w:i/>
          <w:color w:val="00B0F0"/>
          <w:sz w:val="22"/>
          <w:szCs w:val="22"/>
          <w:lang w:val="en-US"/>
        </w:rPr>
        <w:fldChar w:fldCharType="end"/>
      </w:r>
      <w:r>
        <w:rPr>
          <w:bCs/>
          <w:sz w:val="22"/>
          <w:szCs w:val="22"/>
          <w:lang w:val="en-US"/>
        </w:rPr>
        <w:t>.</w:t>
      </w:r>
      <w:r>
        <w:rPr>
          <w:sz w:val="22"/>
          <w:szCs w:val="22"/>
          <w:lang w:val="en-US"/>
        </w:rPr>
        <w:t xml:space="preserve"> </w:t>
      </w:r>
      <w:r>
        <w:rPr>
          <w:i/>
          <w:iCs/>
          <w:color w:val="auto"/>
          <w:sz w:val="22"/>
          <w:szCs w:val="22"/>
          <w:lang w:val="en-US"/>
        </w:rPr>
        <w:t xml:space="preserve">  </w:t>
      </w:r>
      <w:r>
        <w:rPr>
          <w:color w:val="auto"/>
          <w:sz w:val="22"/>
          <w:szCs w:val="22"/>
          <w:lang w:val="en-US"/>
        </w:rPr>
        <w:t xml:space="preserve">A complaint may be submitted in English, Tajik or Russian, although additional processing time will be needed for complaints that are not in English.  A complaint can be submitted to the Bank GRS through the following </w:t>
      </w:r>
      <w:r>
        <w:rPr>
          <w:sz w:val="22"/>
          <w:szCs w:val="22"/>
          <w:lang w:val="en-US"/>
        </w:rPr>
        <w:t>email:</w:t>
      </w:r>
      <w:r>
        <w:rPr>
          <w:color w:val="auto"/>
          <w:sz w:val="22"/>
          <w:szCs w:val="22"/>
          <w:lang w:val="en-US"/>
        </w:rPr>
        <w:t xml:space="preserve"> </w:t>
      </w:r>
      <w:r w:rsidR="002B4180">
        <w:fldChar w:fldCharType="begin"/>
      </w:r>
      <w:r w:rsidR="002B4180" w:rsidRPr="002B4180">
        <w:rPr>
          <w:lang w:val="en-US"/>
          <w:rPrChange w:id="791" w:author="Savrinisso Kurbonbekova" w:date="2021-08-15T15:49:00Z">
            <w:rPr/>
          </w:rPrChange>
        </w:rPr>
        <w:instrText xml:space="preserve"> HYPERLINK "mailto:grievances@worldbank.org" </w:instrText>
      </w:r>
      <w:r w:rsidR="002B4180">
        <w:fldChar w:fldCharType="separate"/>
      </w:r>
      <w:r>
        <w:rPr>
          <w:rStyle w:val="Hyperlink"/>
          <w:sz w:val="22"/>
          <w:szCs w:val="22"/>
          <w:lang w:val="en-US"/>
        </w:rPr>
        <w:t>grievances@worldbank.org</w:t>
      </w:r>
      <w:r w:rsidR="002B4180">
        <w:rPr>
          <w:rStyle w:val="Hyperlink"/>
          <w:sz w:val="22"/>
          <w:szCs w:val="22"/>
          <w:lang w:val="en-US"/>
        </w:rPr>
        <w:fldChar w:fldCharType="end"/>
      </w:r>
      <w:r>
        <w:rPr>
          <w:sz w:val="22"/>
          <w:szCs w:val="22"/>
          <w:lang w:val="en-US"/>
        </w:rPr>
        <w:t xml:space="preserve"> </w:t>
      </w:r>
    </w:p>
    <w:p w14:paraId="58794768" w14:textId="77777777" w:rsidR="00D018C1" w:rsidRDefault="00D018C1" w:rsidP="00D018C1">
      <w:pPr>
        <w:pStyle w:val="10"/>
        <w:ind w:left="0"/>
        <w:rPr>
          <w:color w:val="auto"/>
          <w:sz w:val="22"/>
          <w:szCs w:val="22"/>
          <w:lang w:val="en-US"/>
        </w:rPr>
      </w:pPr>
      <w:r>
        <w:rPr>
          <w:color w:val="auto"/>
          <w:sz w:val="22"/>
          <w:szCs w:val="22"/>
          <w:lang w:val="en-US"/>
        </w:rPr>
        <w:t xml:space="preserve">Communities and individuals who believe that they are adversely affected by a project supported by the World Bank may also complaints directly to the Bank through the Bank’s Country Office through the following channels. </w:t>
      </w:r>
    </w:p>
    <w:p w14:paraId="3FB540B1" w14:textId="77777777" w:rsidR="00D018C1" w:rsidRDefault="00D018C1" w:rsidP="00D018C1">
      <w:pPr>
        <w:pStyle w:val="10"/>
        <w:spacing w:after="0"/>
        <w:ind w:left="0" w:right="43" w:firstLine="720"/>
        <w:rPr>
          <w:color w:val="auto"/>
          <w:sz w:val="22"/>
          <w:szCs w:val="22"/>
          <w:lang w:val="en-US"/>
        </w:rPr>
      </w:pPr>
      <w:r>
        <w:rPr>
          <w:color w:val="auto"/>
          <w:sz w:val="22"/>
          <w:szCs w:val="22"/>
          <w:lang w:val="en-US"/>
        </w:rPr>
        <w:t>By phone: +992 48 701-5810</w:t>
      </w:r>
    </w:p>
    <w:p w14:paraId="277F8CF6" w14:textId="77777777" w:rsidR="00D018C1" w:rsidRDefault="00D018C1" w:rsidP="00D018C1">
      <w:pPr>
        <w:pStyle w:val="10"/>
        <w:spacing w:after="0"/>
        <w:ind w:left="0" w:right="43" w:firstLine="720"/>
        <w:rPr>
          <w:color w:val="auto"/>
          <w:sz w:val="22"/>
          <w:szCs w:val="22"/>
          <w:lang w:val="en-US"/>
        </w:rPr>
      </w:pPr>
      <w:r>
        <w:rPr>
          <w:color w:val="auto"/>
          <w:sz w:val="22"/>
          <w:szCs w:val="22"/>
          <w:lang w:val="en-US"/>
        </w:rPr>
        <w:lastRenderedPageBreak/>
        <w:t xml:space="preserve">By mail: 48 Ayni Street, Business Center "Sozidanie", 3rd floor, Dushanbe, Tajikistan </w:t>
      </w:r>
    </w:p>
    <w:p w14:paraId="634F77DB" w14:textId="77777777" w:rsidR="00D018C1" w:rsidRDefault="00D018C1" w:rsidP="00D018C1">
      <w:pPr>
        <w:pStyle w:val="10"/>
        <w:spacing w:after="0"/>
        <w:ind w:left="0" w:right="43" w:firstLine="720"/>
        <w:rPr>
          <w:color w:val="auto"/>
          <w:sz w:val="22"/>
          <w:szCs w:val="22"/>
          <w:lang w:val="en-US"/>
        </w:rPr>
      </w:pPr>
      <w:r>
        <w:rPr>
          <w:color w:val="auto"/>
          <w:sz w:val="22"/>
          <w:szCs w:val="22"/>
          <w:lang w:val="en-US"/>
        </w:rPr>
        <w:t xml:space="preserve">By email:  </w:t>
      </w:r>
      <w:r w:rsidR="002B4180">
        <w:fldChar w:fldCharType="begin"/>
      </w:r>
      <w:r w:rsidR="002B4180" w:rsidRPr="002B4180">
        <w:rPr>
          <w:lang w:val="en-US"/>
          <w:rPrChange w:id="792" w:author="Savrinisso Kurbonbekova" w:date="2021-08-15T15:49:00Z">
            <w:rPr/>
          </w:rPrChange>
        </w:rPr>
        <w:instrText xml:space="preserve"> HYPERLINK "mailto:tajikistan@worldbank.org" </w:instrText>
      </w:r>
      <w:r w:rsidR="002B4180">
        <w:fldChar w:fldCharType="separate"/>
      </w:r>
      <w:r>
        <w:rPr>
          <w:rStyle w:val="Hyperlink"/>
          <w:color w:val="auto"/>
          <w:sz w:val="22"/>
          <w:szCs w:val="22"/>
          <w:lang w:val="en-US"/>
        </w:rPr>
        <w:t>tajikistan@worldbank.org</w:t>
      </w:r>
      <w:r w:rsidR="002B4180">
        <w:rPr>
          <w:rStyle w:val="Hyperlink"/>
          <w:color w:val="auto"/>
          <w:sz w:val="22"/>
          <w:szCs w:val="22"/>
          <w:lang w:val="en-US"/>
        </w:rPr>
        <w:fldChar w:fldCharType="end"/>
      </w:r>
    </w:p>
    <w:p w14:paraId="7AB5F920" w14:textId="77777777" w:rsidR="00D018C1" w:rsidRDefault="00D018C1" w:rsidP="00D018C1">
      <w:pPr>
        <w:pStyle w:val="10"/>
        <w:ind w:left="0"/>
        <w:rPr>
          <w:color w:val="auto"/>
          <w:sz w:val="22"/>
          <w:szCs w:val="22"/>
          <w:lang w:val="en-US"/>
        </w:rPr>
      </w:pPr>
    </w:p>
    <w:p w14:paraId="32234865" w14:textId="77777777" w:rsidR="00D018C1" w:rsidRDefault="00D018C1" w:rsidP="00D018C1">
      <w:pPr>
        <w:pStyle w:val="10"/>
        <w:ind w:left="0"/>
        <w:rPr>
          <w:color w:val="auto"/>
          <w:sz w:val="22"/>
          <w:szCs w:val="22"/>
          <w:lang w:val="en-US"/>
        </w:rPr>
      </w:pPr>
      <w:r>
        <w:rPr>
          <w:color w:val="auto"/>
          <w:sz w:val="22"/>
          <w:szCs w:val="22"/>
          <w:lang w:val="en-US"/>
        </w:rPr>
        <w:t>The complaint must clearly state the adverse impact(s) allegedly caused or likely to be caused by the Bank-supported project. This should be supported by available documentation and correspondence to the extent possible. The complainant may also indicate the desired outcome of the complaint. Finally, the complaint should identify the complainant(s) or assigned representative/s and provide contact details. Complaints submitted via the GRS are promptly reviewed to allow quick attention to project-related concerns.</w:t>
      </w:r>
    </w:p>
    <w:p w14:paraId="199A4A23" w14:textId="361EDBC6" w:rsidR="007E21DA" w:rsidRPr="006F4B36" w:rsidRDefault="00D820BD" w:rsidP="006F4B36">
      <w:pPr>
        <w:pStyle w:val="ListParagraph"/>
        <w:spacing w:after="120"/>
        <w:ind w:left="0"/>
        <w:jc w:val="both"/>
        <w:rPr>
          <w:rFonts w:ascii="Symbol" w:eastAsia="Symbol" w:hAnsi="Symbol" w:cs="Symbol"/>
          <w:sz w:val="20"/>
          <w:szCs w:val="22"/>
        </w:rPr>
        <w:sectPr w:rsidR="007E21DA" w:rsidRPr="006F4B36" w:rsidSect="00CB7FC9">
          <w:type w:val="continuous"/>
          <w:pgSz w:w="12240" w:h="15840"/>
          <w:pgMar w:top="1244" w:right="1440" w:bottom="1170" w:left="1440" w:header="0" w:footer="307" w:gutter="0"/>
          <w:cols w:space="720" w:equalWidth="0">
            <w:col w:w="9360"/>
          </w:cols>
          <w:titlePg/>
          <w:docGrid w:linePitch="299"/>
        </w:sectPr>
      </w:pPr>
      <w:bookmarkStart w:id="793" w:name="_Toc497320990"/>
      <w:r w:rsidRPr="00336A98">
        <w:br w:type="page"/>
      </w:r>
      <w:bookmarkEnd w:id="793"/>
    </w:p>
    <w:p w14:paraId="4F1AF010" w14:textId="77777777" w:rsidR="007E21DA" w:rsidRPr="008B3E12" w:rsidRDefault="007E21DA" w:rsidP="004E789B">
      <w:pPr>
        <w:spacing w:line="200" w:lineRule="exact"/>
        <w:rPr>
          <w:sz w:val="20"/>
          <w:szCs w:val="20"/>
          <w:lang w:val="en-US"/>
        </w:rPr>
      </w:pPr>
    </w:p>
    <w:p w14:paraId="57787D5D" w14:textId="77777777" w:rsidR="00570DCA" w:rsidRPr="002C39CA" w:rsidRDefault="007D1066" w:rsidP="004E789B">
      <w:pPr>
        <w:pStyle w:val="Heading1"/>
        <w:rPr>
          <w:rFonts w:ascii="Arial" w:hAnsi="Arial" w:cs="Arial"/>
          <w:b w:val="0"/>
          <w:sz w:val="32"/>
          <w:szCs w:val="32"/>
          <w:lang w:val="en-US"/>
        </w:rPr>
      </w:pPr>
      <w:bookmarkStart w:id="794" w:name="page23"/>
      <w:bookmarkStart w:id="795" w:name="_Toc68001335"/>
      <w:bookmarkEnd w:id="794"/>
      <w:r w:rsidRPr="002C39CA">
        <w:rPr>
          <w:rFonts w:ascii="Arial" w:hAnsi="Arial" w:cs="Arial"/>
          <w:b w:val="0"/>
          <w:sz w:val="32"/>
          <w:szCs w:val="32"/>
          <w:lang w:val="en-US"/>
        </w:rPr>
        <w:t>A</w:t>
      </w:r>
      <w:r w:rsidR="002C39CA" w:rsidRPr="002C39CA">
        <w:rPr>
          <w:rFonts w:ascii="Arial" w:hAnsi="Arial" w:cs="Arial"/>
          <w:b w:val="0"/>
          <w:sz w:val="32"/>
          <w:szCs w:val="32"/>
          <w:lang w:val="en-US"/>
        </w:rPr>
        <w:t>NNEXES</w:t>
      </w:r>
      <w:bookmarkEnd w:id="795"/>
    </w:p>
    <w:p w14:paraId="446E33AC" w14:textId="77777777" w:rsidR="002C39CA" w:rsidRDefault="002C39CA" w:rsidP="004E789B">
      <w:pPr>
        <w:pStyle w:val="Heading2"/>
        <w:rPr>
          <w:rFonts w:eastAsia="Times New Roman"/>
          <w:b/>
          <w:bCs/>
          <w:iCs/>
          <w:lang w:val="en-US"/>
        </w:rPr>
      </w:pPr>
    </w:p>
    <w:p w14:paraId="52C133FC" w14:textId="77777777" w:rsidR="00570DCA" w:rsidRPr="002C39CA" w:rsidRDefault="00AE62F5" w:rsidP="004E789B">
      <w:pPr>
        <w:pStyle w:val="Heading2"/>
        <w:rPr>
          <w:rFonts w:ascii="Arial" w:hAnsi="Arial" w:cs="Arial"/>
          <w:sz w:val="20"/>
          <w:szCs w:val="20"/>
          <w:lang w:val="en-US"/>
        </w:rPr>
      </w:pPr>
      <w:bookmarkStart w:id="796" w:name="_Toc68001336"/>
      <w:r w:rsidRPr="002C39CA">
        <w:rPr>
          <w:rFonts w:ascii="Arial" w:eastAsia="Times New Roman" w:hAnsi="Arial" w:cs="Arial"/>
          <w:bCs/>
          <w:iCs/>
          <w:lang w:val="en-US"/>
        </w:rPr>
        <w:t>Annex 1</w:t>
      </w:r>
      <w:r w:rsidR="008B3E12" w:rsidRPr="002C39CA">
        <w:rPr>
          <w:rFonts w:ascii="Arial" w:eastAsia="Times New Roman" w:hAnsi="Arial" w:cs="Arial"/>
          <w:bCs/>
          <w:iCs/>
          <w:lang w:val="en-US"/>
        </w:rPr>
        <w:t>. Outline of the RAP process.</w:t>
      </w:r>
      <w:bookmarkEnd w:id="796"/>
    </w:p>
    <w:p w14:paraId="58F436F8" w14:textId="77777777" w:rsidR="00570DCA" w:rsidRPr="008B3E12" w:rsidRDefault="008B3E12" w:rsidP="004E789B">
      <w:pPr>
        <w:spacing w:line="20" w:lineRule="exact"/>
        <w:rPr>
          <w:sz w:val="20"/>
          <w:szCs w:val="20"/>
          <w:lang w:val="en-US"/>
        </w:rPr>
      </w:pPr>
      <w:r>
        <w:rPr>
          <w:noProof/>
          <w:sz w:val="20"/>
          <w:szCs w:val="20"/>
        </w:rPr>
        <w:drawing>
          <wp:anchor distT="0" distB="0" distL="114300" distR="114300" simplePos="0" relativeHeight="251657216" behindDoc="1" locked="0" layoutInCell="0" allowOverlap="1" wp14:anchorId="60B8B426" wp14:editId="28E3FBC9">
            <wp:simplePos x="0" y="0"/>
            <wp:positionH relativeFrom="column">
              <wp:posOffset>1342390</wp:posOffset>
            </wp:positionH>
            <wp:positionV relativeFrom="paragraph">
              <wp:posOffset>716280</wp:posOffset>
            </wp:positionV>
            <wp:extent cx="5974715" cy="2868295"/>
            <wp:effectExtent l="1905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5974715" cy="2868295"/>
                    </a:xfrm>
                    <a:prstGeom prst="rect">
                      <a:avLst/>
                    </a:prstGeom>
                    <a:noFill/>
                  </pic:spPr>
                </pic:pic>
              </a:graphicData>
            </a:graphic>
          </wp:anchor>
        </w:drawing>
      </w:r>
    </w:p>
    <w:p w14:paraId="2BED9B91" w14:textId="77777777" w:rsidR="00570DCA" w:rsidRPr="008B3E12" w:rsidRDefault="00570DCA" w:rsidP="004E789B">
      <w:pPr>
        <w:rPr>
          <w:lang w:val="en-US"/>
        </w:rPr>
        <w:sectPr w:rsidR="00570DCA" w:rsidRPr="008B3E12">
          <w:pgSz w:w="15840" w:h="12240" w:orient="landscape"/>
          <w:pgMar w:top="722" w:right="1440" w:bottom="164" w:left="500" w:header="0" w:footer="0" w:gutter="0"/>
          <w:cols w:space="720" w:equalWidth="0">
            <w:col w:w="13900"/>
          </w:cols>
        </w:sectPr>
      </w:pPr>
    </w:p>
    <w:p w14:paraId="5575CA7D" w14:textId="77777777" w:rsidR="00570DCA" w:rsidRPr="008B3E12" w:rsidRDefault="00570DCA" w:rsidP="004E789B">
      <w:pPr>
        <w:spacing w:line="200" w:lineRule="exact"/>
        <w:rPr>
          <w:sz w:val="20"/>
          <w:szCs w:val="20"/>
          <w:lang w:val="en-US"/>
        </w:rPr>
      </w:pPr>
    </w:p>
    <w:p w14:paraId="22E5FBD2" w14:textId="77777777" w:rsidR="00570DCA" w:rsidRPr="008B3E12" w:rsidRDefault="00570DCA" w:rsidP="004E789B">
      <w:pPr>
        <w:spacing w:line="200" w:lineRule="exact"/>
        <w:rPr>
          <w:sz w:val="20"/>
          <w:szCs w:val="20"/>
          <w:lang w:val="en-US"/>
        </w:rPr>
      </w:pPr>
    </w:p>
    <w:p w14:paraId="6BFA7C08" w14:textId="77777777" w:rsidR="00570DCA" w:rsidRPr="008B3E12" w:rsidRDefault="00570DCA" w:rsidP="004E789B">
      <w:pPr>
        <w:spacing w:line="200" w:lineRule="exact"/>
        <w:rPr>
          <w:sz w:val="20"/>
          <w:szCs w:val="20"/>
          <w:lang w:val="en-US"/>
        </w:rPr>
      </w:pPr>
    </w:p>
    <w:p w14:paraId="03752975" w14:textId="77777777" w:rsidR="00570DCA" w:rsidRPr="008B3E12" w:rsidRDefault="00570DCA" w:rsidP="004E789B">
      <w:pPr>
        <w:spacing w:line="200" w:lineRule="exact"/>
        <w:rPr>
          <w:sz w:val="20"/>
          <w:szCs w:val="20"/>
          <w:lang w:val="en-US"/>
        </w:rPr>
      </w:pPr>
    </w:p>
    <w:p w14:paraId="40C42C5E" w14:textId="77777777" w:rsidR="00570DCA" w:rsidRPr="008B3E12" w:rsidRDefault="00570DCA" w:rsidP="004E789B">
      <w:pPr>
        <w:spacing w:line="200" w:lineRule="exact"/>
        <w:rPr>
          <w:sz w:val="20"/>
          <w:szCs w:val="20"/>
          <w:lang w:val="en-US"/>
        </w:rPr>
      </w:pPr>
    </w:p>
    <w:p w14:paraId="40E6FB33" w14:textId="77777777" w:rsidR="00570DCA" w:rsidRPr="008B3E12" w:rsidRDefault="00570DCA" w:rsidP="004E789B">
      <w:pPr>
        <w:spacing w:line="200" w:lineRule="exact"/>
        <w:rPr>
          <w:sz w:val="20"/>
          <w:szCs w:val="20"/>
          <w:lang w:val="en-US"/>
        </w:rPr>
      </w:pPr>
    </w:p>
    <w:p w14:paraId="783FA053" w14:textId="77777777" w:rsidR="00570DCA" w:rsidRPr="008B3E12" w:rsidRDefault="00570DCA" w:rsidP="004E789B">
      <w:pPr>
        <w:spacing w:line="200" w:lineRule="exact"/>
        <w:rPr>
          <w:sz w:val="20"/>
          <w:szCs w:val="20"/>
          <w:lang w:val="en-US"/>
        </w:rPr>
      </w:pPr>
    </w:p>
    <w:p w14:paraId="3BF69753" w14:textId="77777777" w:rsidR="00570DCA" w:rsidRPr="008B3E12" w:rsidRDefault="00570DCA" w:rsidP="004E789B">
      <w:pPr>
        <w:spacing w:line="200" w:lineRule="exact"/>
        <w:rPr>
          <w:sz w:val="20"/>
          <w:szCs w:val="20"/>
          <w:lang w:val="en-US"/>
        </w:rPr>
      </w:pPr>
    </w:p>
    <w:p w14:paraId="7E1818B3" w14:textId="77777777" w:rsidR="00570DCA" w:rsidRPr="008B3E12" w:rsidRDefault="00570DCA" w:rsidP="004E789B">
      <w:pPr>
        <w:spacing w:line="200" w:lineRule="exact"/>
        <w:rPr>
          <w:sz w:val="20"/>
          <w:szCs w:val="20"/>
          <w:lang w:val="en-US"/>
        </w:rPr>
      </w:pPr>
    </w:p>
    <w:p w14:paraId="7D788B27" w14:textId="77777777" w:rsidR="00570DCA" w:rsidRPr="008B3E12" w:rsidRDefault="00570DCA" w:rsidP="004E789B">
      <w:pPr>
        <w:spacing w:line="200" w:lineRule="exact"/>
        <w:rPr>
          <w:sz w:val="20"/>
          <w:szCs w:val="20"/>
          <w:lang w:val="en-US"/>
        </w:rPr>
      </w:pPr>
    </w:p>
    <w:p w14:paraId="147F4863" w14:textId="77777777" w:rsidR="00570DCA" w:rsidRPr="008B3E12" w:rsidRDefault="00570DCA" w:rsidP="004E789B">
      <w:pPr>
        <w:spacing w:line="200" w:lineRule="exact"/>
        <w:rPr>
          <w:sz w:val="20"/>
          <w:szCs w:val="20"/>
          <w:lang w:val="en-US"/>
        </w:rPr>
      </w:pPr>
    </w:p>
    <w:p w14:paraId="7208C31F" w14:textId="77777777" w:rsidR="00570DCA" w:rsidRPr="008B3E12" w:rsidRDefault="00570DCA" w:rsidP="004E789B">
      <w:pPr>
        <w:spacing w:line="200" w:lineRule="exact"/>
        <w:rPr>
          <w:sz w:val="20"/>
          <w:szCs w:val="20"/>
          <w:lang w:val="en-US"/>
        </w:rPr>
      </w:pPr>
    </w:p>
    <w:p w14:paraId="55326F33" w14:textId="77777777" w:rsidR="00570DCA" w:rsidRPr="008B3E12" w:rsidRDefault="00570DCA" w:rsidP="004E789B">
      <w:pPr>
        <w:spacing w:line="200" w:lineRule="exact"/>
        <w:rPr>
          <w:sz w:val="20"/>
          <w:szCs w:val="20"/>
          <w:lang w:val="en-US"/>
        </w:rPr>
      </w:pPr>
    </w:p>
    <w:p w14:paraId="0AE0E9F2" w14:textId="77777777" w:rsidR="00570DCA" w:rsidRPr="008B3E12" w:rsidRDefault="00570DCA" w:rsidP="004E789B">
      <w:pPr>
        <w:spacing w:line="200" w:lineRule="exact"/>
        <w:rPr>
          <w:sz w:val="20"/>
          <w:szCs w:val="20"/>
          <w:lang w:val="en-US"/>
        </w:rPr>
      </w:pPr>
    </w:p>
    <w:p w14:paraId="717BAA66" w14:textId="77777777" w:rsidR="00570DCA" w:rsidRPr="008B3E12" w:rsidRDefault="00570DCA" w:rsidP="004E789B">
      <w:pPr>
        <w:spacing w:line="200" w:lineRule="exact"/>
        <w:rPr>
          <w:sz w:val="20"/>
          <w:szCs w:val="20"/>
          <w:lang w:val="en-US"/>
        </w:rPr>
      </w:pPr>
    </w:p>
    <w:p w14:paraId="304501D1" w14:textId="77777777" w:rsidR="00570DCA" w:rsidRPr="008B3E12" w:rsidRDefault="00570DCA" w:rsidP="004E789B">
      <w:pPr>
        <w:spacing w:line="200" w:lineRule="exact"/>
        <w:rPr>
          <w:sz w:val="20"/>
          <w:szCs w:val="20"/>
          <w:lang w:val="en-US"/>
        </w:rPr>
      </w:pPr>
    </w:p>
    <w:p w14:paraId="62638504" w14:textId="77777777" w:rsidR="00570DCA" w:rsidRPr="008B3E12" w:rsidRDefault="00570DCA" w:rsidP="004E789B">
      <w:pPr>
        <w:spacing w:line="258" w:lineRule="exact"/>
        <w:rPr>
          <w:sz w:val="20"/>
          <w:szCs w:val="20"/>
          <w:lang w:val="en-US"/>
        </w:rPr>
      </w:pPr>
    </w:p>
    <w:p w14:paraId="1EF2DF58" w14:textId="77777777" w:rsidR="00570DCA" w:rsidRPr="008B3E12" w:rsidRDefault="008B3E12" w:rsidP="004E789B">
      <w:pPr>
        <w:jc w:val="center"/>
        <w:rPr>
          <w:sz w:val="20"/>
          <w:szCs w:val="20"/>
          <w:lang w:val="en-US"/>
        </w:rPr>
      </w:pPr>
      <w:r w:rsidRPr="008B3E12">
        <w:rPr>
          <w:rFonts w:eastAsia="Times New Roman"/>
          <w:sz w:val="18"/>
          <w:szCs w:val="18"/>
          <w:lang w:val="en-US"/>
        </w:rPr>
        <w:t>Present</w:t>
      </w:r>
    </w:p>
    <w:p w14:paraId="666EF43B" w14:textId="77777777" w:rsidR="00570DCA" w:rsidRPr="008B3E12" w:rsidRDefault="008B3E12" w:rsidP="004E789B">
      <w:pPr>
        <w:spacing w:line="20" w:lineRule="exact"/>
        <w:rPr>
          <w:sz w:val="20"/>
          <w:szCs w:val="20"/>
          <w:lang w:val="en-US"/>
        </w:rPr>
      </w:pPr>
      <w:r>
        <w:rPr>
          <w:noProof/>
          <w:sz w:val="20"/>
          <w:szCs w:val="20"/>
        </w:rPr>
        <w:drawing>
          <wp:anchor distT="0" distB="0" distL="114300" distR="114300" simplePos="0" relativeHeight="251659264" behindDoc="1" locked="0" layoutInCell="0" allowOverlap="1" wp14:anchorId="4D3F09A9" wp14:editId="066288B7">
            <wp:simplePos x="0" y="0"/>
            <wp:positionH relativeFrom="column">
              <wp:posOffset>636270</wp:posOffset>
            </wp:positionH>
            <wp:positionV relativeFrom="paragraph">
              <wp:posOffset>-126365</wp:posOffset>
            </wp:positionV>
            <wp:extent cx="705485" cy="8915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705485" cy="891540"/>
                    </a:xfrm>
                    <a:prstGeom prst="rect">
                      <a:avLst/>
                    </a:prstGeom>
                    <a:noFill/>
                  </pic:spPr>
                </pic:pic>
              </a:graphicData>
            </a:graphic>
          </wp:anchor>
        </w:drawing>
      </w:r>
    </w:p>
    <w:p w14:paraId="499C5D4A" w14:textId="77777777" w:rsidR="00570DCA" w:rsidRPr="008B3E12" w:rsidRDefault="008B3E12" w:rsidP="004E789B">
      <w:pPr>
        <w:spacing w:line="198" w:lineRule="auto"/>
        <w:jc w:val="center"/>
        <w:rPr>
          <w:sz w:val="20"/>
          <w:szCs w:val="20"/>
          <w:lang w:val="en-US"/>
        </w:rPr>
      </w:pPr>
      <w:r w:rsidRPr="008B3E12">
        <w:rPr>
          <w:rFonts w:eastAsia="Times New Roman"/>
          <w:sz w:val="18"/>
          <w:szCs w:val="18"/>
          <w:lang w:val="en-US"/>
        </w:rPr>
        <w:t>Approval</w:t>
      </w:r>
    </w:p>
    <w:p w14:paraId="0EB3C244" w14:textId="77777777" w:rsidR="00570DCA" w:rsidRPr="008B3E12" w:rsidRDefault="008B3E12" w:rsidP="004E789B">
      <w:pPr>
        <w:spacing w:line="20" w:lineRule="exact"/>
        <w:rPr>
          <w:sz w:val="20"/>
          <w:szCs w:val="20"/>
          <w:lang w:val="en-US"/>
        </w:rPr>
      </w:pPr>
      <w:r>
        <w:rPr>
          <w:noProof/>
          <w:sz w:val="20"/>
          <w:szCs w:val="20"/>
        </w:rPr>
        <w:drawing>
          <wp:anchor distT="0" distB="0" distL="114300" distR="114300" simplePos="0" relativeHeight="251661312" behindDoc="1" locked="0" layoutInCell="0" allowOverlap="1" wp14:anchorId="0D2392AD" wp14:editId="28BEA12F">
            <wp:simplePos x="0" y="0"/>
            <wp:positionH relativeFrom="column">
              <wp:posOffset>-88265</wp:posOffset>
            </wp:positionH>
            <wp:positionV relativeFrom="paragraph">
              <wp:posOffset>-38100</wp:posOffset>
            </wp:positionV>
            <wp:extent cx="705485" cy="2025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705485" cy="202565"/>
                    </a:xfrm>
                    <a:prstGeom prst="rect">
                      <a:avLst/>
                    </a:prstGeom>
                    <a:noFill/>
                  </pic:spPr>
                </pic:pic>
              </a:graphicData>
            </a:graphic>
          </wp:anchor>
        </w:drawing>
      </w:r>
    </w:p>
    <w:p w14:paraId="21307123" w14:textId="77777777" w:rsidR="00570DCA" w:rsidRPr="008B3E12" w:rsidRDefault="008B3E12" w:rsidP="004E789B">
      <w:pPr>
        <w:spacing w:line="180" w:lineRule="auto"/>
        <w:rPr>
          <w:sz w:val="20"/>
          <w:szCs w:val="20"/>
          <w:lang w:val="en-US"/>
        </w:rPr>
      </w:pPr>
      <w:r w:rsidRPr="008B3E12">
        <w:rPr>
          <w:rFonts w:eastAsia="Times New Roman"/>
          <w:b/>
          <w:bCs/>
          <w:sz w:val="30"/>
          <w:szCs w:val="30"/>
          <w:lang w:val="en-US"/>
        </w:rPr>
        <w:t xml:space="preserve">RPF </w:t>
      </w:r>
      <w:r>
        <w:rPr>
          <w:noProof/>
          <w:sz w:val="1"/>
          <w:szCs w:val="1"/>
        </w:rPr>
        <w:drawing>
          <wp:inline distT="0" distB="0" distL="0" distR="0" wp14:anchorId="343A539A" wp14:editId="3CA61862">
            <wp:extent cx="27305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273050" cy="114300"/>
                    </a:xfrm>
                    <a:prstGeom prst="rect">
                      <a:avLst/>
                    </a:prstGeom>
                    <a:noFill/>
                    <a:ln>
                      <a:noFill/>
                    </a:ln>
                  </pic:spPr>
                </pic:pic>
              </a:graphicData>
            </a:graphic>
          </wp:inline>
        </w:drawing>
      </w:r>
      <w:r w:rsidRPr="008B3E12">
        <w:rPr>
          <w:rFonts w:eastAsia="Times New Roman"/>
          <w:sz w:val="17"/>
          <w:szCs w:val="17"/>
          <w:lang w:val="en-US"/>
        </w:rPr>
        <w:t xml:space="preserve">  submitted </w:t>
      </w:r>
      <w:r>
        <w:rPr>
          <w:noProof/>
          <w:sz w:val="1"/>
          <w:szCs w:val="1"/>
        </w:rPr>
        <w:drawing>
          <wp:inline distT="0" distB="0" distL="0" distR="0" wp14:anchorId="4B022E7C" wp14:editId="2DBE1E72">
            <wp:extent cx="273050" cy="111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273050" cy="111760"/>
                    </a:xfrm>
                    <a:prstGeom prst="rect">
                      <a:avLst/>
                    </a:prstGeom>
                    <a:noFill/>
                    <a:ln>
                      <a:noFill/>
                    </a:ln>
                  </pic:spPr>
                </pic:pic>
              </a:graphicData>
            </a:graphic>
          </wp:inline>
        </w:drawing>
      </w:r>
    </w:p>
    <w:p w14:paraId="5A711BA9" w14:textId="77777777" w:rsidR="00570DCA" w:rsidRPr="008B3E12" w:rsidRDefault="008B3E12" w:rsidP="004E789B">
      <w:pPr>
        <w:spacing w:line="222" w:lineRule="auto"/>
        <w:rPr>
          <w:sz w:val="20"/>
          <w:szCs w:val="20"/>
          <w:lang w:val="en-US"/>
        </w:rPr>
      </w:pPr>
      <w:r w:rsidRPr="008B3E12">
        <w:rPr>
          <w:rFonts w:eastAsia="Times New Roman"/>
          <w:sz w:val="18"/>
          <w:szCs w:val="18"/>
          <w:lang w:val="en-US"/>
        </w:rPr>
        <w:t>for sub-</w:t>
      </w:r>
    </w:p>
    <w:p w14:paraId="403F1B54" w14:textId="77777777" w:rsidR="00570DCA" w:rsidRPr="008B3E12" w:rsidRDefault="00570DCA" w:rsidP="004E789B">
      <w:pPr>
        <w:spacing w:line="2" w:lineRule="exact"/>
        <w:rPr>
          <w:sz w:val="20"/>
          <w:szCs w:val="20"/>
          <w:lang w:val="en-US"/>
        </w:rPr>
      </w:pPr>
    </w:p>
    <w:p w14:paraId="500845CC" w14:textId="77777777" w:rsidR="00570DCA" w:rsidRPr="00C02A74" w:rsidRDefault="008B3E12" w:rsidP="004E789B">
      <w:pPr>
        <w:rPr>
          <w:sz w:val="20"/>
          <w:szCs w:val="20"/>
          <w:lang w:val="en-US"/>
        </w:rPr>
      </w:pPr>
      <w:r w:rsidRPr="00C02A74">
        <w:rPr>
          <w:rFonts w:eastAsia="Times New Roman"/>
          <w:sz w:val="18"/>
          <w:szCs w:val="18"/>
          <w:lang w:val="en-US"/>
        </w:rPr>
        <w:t>project</w:t>
      </w:r>
    </w:p>
    <w:p w14:paraId="686A8C9B" w14:textId="77777777" w:rsidR="00570DCA" w:rsidRPr="00C02A74" w:rsidRDefault="008B3E12" w:rsidP="004E789B">
      <w:pPr>
        <w:spacing w:line="20" w:lineRule="exact"/>
        <w:rPr>
          <w:sz w:val="20"/>
          <w:szCs w:val="20"/>
          <w:lang w:val="en-US"/>
        </w:rPr>
      </w:pPr>
      <w:r w:rsidRPr="00C02A74">
        <w:rPr>
          <w:sz w:val="20"/>
          <w:szCs w:val="20"/>
          <w:lang w:val="en-US"/>
        </w:rPr>
        <w:br w:type="column"/>
      </w:r>
    </w:p>
    <w:p w14:paraId="5AA10CEB" w14:textId="77777777" w:rsidR="00570DCA" w:rsidRPr="00C02A74" w:rsidRDefault="00570DCA" w:rsidP="004E789B">
      <w:pPr>
        <w:spacing w:line="200" w:lineRule="exact"/>
        <w:rPr>
          <w:sz w:val="20"/>
          <w:szCs w:val="20"/>
          <w:lang w:val="en-US"/>
        </w:rPr>
      </w:pPr>
    </w:p>
    <w:p w14:paraId="6F7981D0" w14:textId="77777777" w:rsidR="00570DCA" w:rsidRPr="00C02A74" w:rsidRDefault="00570DCA" w:rsidP="004E789B">
      <w:pPr>
        <w:spacing w:line="200" w:lineRule="exact"/>
        <w:rPr>
          <w:sz w:val="20"/>
          <w:szCs w:val="20"/>
          <w:lang w:val="en-US"/>
        </w:rPr>
      </w:pPr>
    </w:p>
    <w:p w14:paraId="2375FEBA" w14:textId="77777777" w:rsidR="00570DCA" w:rsidRPr="00C02A74" w:rsidRDefault="00570DCA" w:rsidP="004E789B">
      <w:pPr>
        <w:spacing w:line="200" w:lineRule="exact"/>
        <w:rPr>
          <w:sz w:val="20"/>
          <w:szCs w:val="20"/>
          <w:lang w:val="en-US"/>
        </w:rPr>
      </w:pPr>
    </w:p>
    <w:p w14:paraId="00B9EA49" w14:textId="77777777" w:rsidR="00570DCA" w:rsidRPr="00C02A74" w:rsidRDefault="00570DCA" w:rsidP="004E789B">
      <w:pPr>
        <w:spacing w:line="200" w:lineRule="exact"/>
        <w:rPr>
          <w:sz w:val="20"/>
          <w:szCs w:val="20"/>
          <w:lang w:val="en-US"/>
        </w:rPr>
      </w:pPr>
    </w:p>
    <w:p w14:paraId="775D9549" w14:textId="77777777" w:rsidR="00570DCA" w:rsidRPr="00C02A74" w:rsidRDefault="00570DCA" w:rsidP="004E789B">
      <w:pPr>
        <w:spacing w:line="310" w:lineRule="exact"/>
        <w:rPr>
          <w:sz w:val="20"/>
          <w:szCs w:val="20"/>
          <w:lang w:val="en-US"/>
        </w:rPr>
      </w:pPr>
    </w:p>
    <w:tbl>
      <w:tblPr>
        <w:tblW w:w="0" w:type="auto"/>
        <w:tblLayout w:type="fixed"/>
        <w:tblCellMar>
          <w:left w:w="0" w:type="dxa"/>
          <w:right w:w="0" w:type="dxa"/>
        </w:tblCellMar>
        <w:tblLook w:val="04A0" w:firstRow="1" w:lastRow="0" w:firstColumn="1" w:lastColumn="0" w:noHBand="0" w:noVBand="1"/>
      </w:tblPr>
      <w:tblGrid>
        <w:gridCol w:w="422"/>
      </w:tblGrid>
      <w:tr w:rsidR="00570DCA" w14:paraId="76D3F315" w14:textId="77777777">
        <w:trPr>
          <w:trHeight w:val="4200"/>
        </w:trPr>
        <w:tc>
          <w:tcPr>
            <w:tcW w:w="422" w:type="dxa"/>
            <w:textDirection w:val="btLr"/>
            <w:vAlign w:val="bottom"/>
          </w:tcPr>
          <w:p w14:paraId="5C34F626" w14:textId="77777777" w:rsidR="00570DCA" w:rsidRDefault="008B3E12" w:rsidP="004E789B">
            <w:pPr>
              <w:rPr>
                <w:sz w:val="20"/>
                <w:szCs w:val="20"/>
              </w:rPr>
            </w:pPr>
            <w:r>
              <w:rPr>
                <w:rFonts w:eastAsia="Times New Roman"/>
                <w:b/>
                <w:bCs/>
                <w:sz w:val="1"/>
                <w:szCs w:val="1"/>
              </w:rPr>
              <w:t>Screening Process</w:t>
            </w:r>
            <w:r>
              <w:rPr>
                <w:noProof/>
                <w:sz w:val="1"/>
                <w:szCs w:val="1"/>
              </w:rPr>
              <w:drawing>
                <wp:inline distT="0" distB="0" distL="0" distR="0" wp14:anchorId="71A2B542" wp14:editId="0A108783">
                  <wp:extent cx="260350" cy="26714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260350" cy="2671445"/>
                          </a:xfrm>
                          <a:prstGeom prst="rect">
                            <a:avLst/>
                          </a:prstGeom>
                          <a:noFill/>
                          <a:ln>
                            <a:noFill/>
                          </a:ln>
                        </pic:spPr>
                      </pic:pic>
                    </a:graphicData>
                  </a:graphic>
                </wp:inline>
              </w:drawing>
            </w:r>
          </w:p>
        </w:tc>
      </w:tr>
    </w:tbl>
    <w:p w14:paraId="3C216052" w14:textId="77777777" w:rsidR="00570DCA" w:rsidRDefault="008B3E12" w:rsidP="004E789B">
      <w:pPr>
        <w:spacing w:line="20" w:lineRule="exact"/>
        <w:rPr>
          <w:sz w:val="20"/>
          <w:szCs w:val="20"/>
        </w:rPr>
      </w:pPr>
      <w:r>
        <w:rPr>
          <w:sz w:val="20"/>
          <w:szCs w:val="20"/>
        </w:rPr>
        <w:br w:type="column"/>
      </w:r>
    </w:p>
    <w:p w14:paraId="6778EEA5" w14:textId="77777777" w:rsidR="00570DCA" w:rsidRDefault="00570DCA" w:rsidP="004E789B">
      <w:pPr>
        <w:spacing w:line="200" w:lineRule="exact"/>
        <w:rPr>
          <w:sz w:val="20"/>
          <w:szCs w:val="20"/>
        </w:rPr>
      </w:pPr>
    </w:p>
    <w:p w14:paraId="25682D60" w14:textId="77777777" w:rsidR="00570DCA" w:rsidRDefault="00570DCA" w:rsidP="004E789B">
      <w:pPr>
        <w:spacing w:line="200" w:lineRule="exact"/>
        <w:rPr>
          <w:sz w:val="20"/>
          <w:szCs w:val="20"/>
        </w:rPr>
      </w:pPr>
    </w:p>
    <w:p w14:paraId="28A171E6" w14:textId="77777777" w:rsidR="00570DCA" w:rsidRDefault="00570DCA" w:rsidP="004E789B">
      <w:pPr>
        <w:spacing w:line="200" w:lineRule="exact"/>
        <w:rPr>
          <w:sz w:val="20"/>
          <w:szCs w:val="20"/>
        </w:rPr>
      </w:pPr>
    </w:p>
    <w:p w14:paraId="549B5CF8" w14:textId="77777777" w:rsidR="00570DCA" w:rsidRDefault="00570DCA" w:rsidP="004E789B">
      <w:pPr>
        <w:spacing w:line="200" w:lineRule="exact"/>
        <w:rPr>
          <w:sz w:val="20"/>
          <w:szCs w:val="20"/>
        </w:rPr>
      </w:pPr>
    </w:p>
    <w:p w14:paraId="674A7CD2" w14:textId="77777777" w:rsidR="00570DCA" w:rsidRDefault="00570DCA" w:rsidP="004E789B">
      <w:pPr>
        <w:spacing w:line="200" w:lineRule="exact"/>
        <w:rPr>
          <w:sz w:val="20"/>
          <w:szCs w:val="20"/>
        </w:rPr>
      </w:pPr>
    </w:p>
    <w:p w14:paraId="2FA35F41" w14:textId="77777777" w:rsidR="00570DCA" w:rsidRDefault="00570DCA" w:rsidP="004E789B">
      <w:pPr>
        <w:spacing w:line="200" w:lineRule="exact"/>
        <w:rPr>
          <w:sz w:val="20"/>
          <w:szCs w:val="20"/>
        </w:rPr>
      </w:pPr>
    </w:p>
    <w:p w14:paraId="298A07B9" w14:textId="77777777" w:rsidR="00570DCA" w:rsidRDefault="00570DCA" w:rsidP="004E789B">
      <w:pPr>
        <w:spacing w:line="200" w:lineRule="exact"/>
        <w:rPr>
          <w:sz w:val="20"/>
          <w:szCs w:val="20"/>
        </w:rPr>
      </w:pPr>
    </w:p>
    <w:p w14:paraId="2F570625" w14:textId="77777777" w:rsidR="00570DCA" w:rsidRDefault="00570DCA" w:rsidP="004E789B">
      <w:pPr>
        <w:spacing w:line="200" w:lineRule="exact"/>
        <w:rPr>
          <w:sz w:val="20"/>
          <w:szCs w:val="20"/>
        </w:rPr>
      </w:pPr>
    </w:p>
    <w:p w14:paraId="38938D49" w14:textId="77777777" w:rsidR="00570DCA" w:rsidRDefault="00570DCA" w:rsidP="004E789B">
      <w:pPr>
        <w:spacing w:line="200" w:lineRule="exact"/>
        <w:rPr>
          <w:sz w:val="20"/>
          <w:szCs w:val="20"/>
        </w:rPr>
      </w:pPr>
    </w:p>
    <w:p w14:paraId="0FA00D2D" w14:textId="77777777" w:rsidR="00570DCA" w:rsidRDefault="00570DCA" w:rsidP="004E789B">
      <w:pPr>
        <w:spacing w:line="200" w:lineRule="exact"/>
        <w:rPr>
          <w:sz w:val="20"/>
          <w:szCs w:val="20"/>
        </w:rPr>
      </w:pPr>
    </w:p>
    <w:p w14:paraId="0A264128" w14:textId="77777777" w:rsidR="00570DCA" w:rsidRDefault="00570DCA" w:rsidP="004E789B">
      <w:pPr>
        <w:spacing w:line="200" w:lineRule="exact"/>
        <w:rPr>
          <w:sz w:val="20"/>
          <w:szCs w:val="20"/>
        </w:rPr>
      </w:pPr>
    </w:p>
    <w:p w14:paraId="789E4BC8" w14:textId="77777777" w:rsidR="00570DCA" w:rsidRDefault="00570DCA" w:rsidP="004E789B">
      <w:pPr>
        <w:spacing w:line="200" w:lineRule="exact"/>
        <w:rPr>
          <w:sz w:val="20"/>
          <w:szCs w:val="20"/>
        </w:rPr>
      </w:pPr>
    </w:p>
    <w:p w14:paraId="6BCE36F5" w14:textId="77777777" w:rsidR="00570DCA" w:rsidRDefault="00570DCA" w:rsidP="004E789B">
      <w:pPr>
        <w:spacing w:line="200" w:lineRule="exact"/>
        <w:rPr>
          <w:sz w:val="20"/>
          <w:szCs w:val="20"/>
        </w:rPr>
      </w:pPr>
    </w:p>
    <w:p w14:paraId="611F4638" w14:textId="77777777" w:rsidR="00570DCA" w:rsidRDefault="00570DCA" w:rsidP="004E789B">
      <w:pPr>
        <w:spacing w:line="200" w:lineRule="exact"/>
        <w:rPr>
          <w:sz w:val="20"/>
          <w:szCs w:val="20"/>
        </w:rPr>
      </w:pPr>
    </w:p>
    <w:p w14:paraId="07D5BDDF" w14:textId="77777777" w:rsidR="00570DCA" w:rsidRDefault="00570DCA" w:rsidP="004E789B">
      <w:pPr>
        <w:spacing w:line="328" w:lineRule="exact"/>
        <w:rPr>
          <w:sz w:val="20"/>
          <w:szCs w:val="20"/>
        </w:rPr>
      </w:pPr>
    </w:p>
    <w:p w14:paraId="2DE1BA3A" w14:textId="77777777" w:rsidR="00E111F4" w:rsidRDefault="008B3E12" w:rsidP="00E111F4">
      <w:pPr>
        <w:rPr>
          <w:rFonts w:eastAsia="Times New Roman"/>
          <w:sz w:val="18"/>
          <w:szCs w:val="18"/>
          <w:lang w:val="en-US"/>
        </w:rPr>
      </w:pPr>
      <w:r>
        <w:rPr>
          <w:rFonts w:eastAsia="Times New Roman"/>
          <w:sz w:val="18"/>
          <w:szCs w:val="18"/>
        </w:rPr>
        <w:t>Land/</w:t>
      </w:r>
      <w:r w:rsidR="00E111F4">
        <w:rPr>
          <w:rFonts w:eastAsia="Times New Roman"/>
          <w:sz w:val="18"/>
          <w:szCs w:val="18"/>
          <w:lang w:val="en-US"/>
        </w:rPr>
        <w:t xml:space="preserve"> </w:t>
      </w:r>
      <w:r>
        <w:rPr>
          <w:rFonts w:eastAsia="Times New Roman"/>
          <w:sz w:val="18"/>
          <w:szCs w:val="18"/>
        </w:rPr>
        <w:t>structur</w:t>
      </w:r>
      <w:r w:rsidR="00E111F4">
        <w:rPr>
          <w:rFonts w:eastAsia="Times New Roman"/>
          <w:sz w:val="18"/>
          <w:szCs w:val="18"/>
          <w:lang w:val="en-US"/>
        </w:rPr>
        <w:t>e</w:t>
      </w:r>
    </w:p>
    <w:p w14:paraId="47B20EF9" w14:textId="77777777" w:rsidR="00570DCA" w:rsidRDefault="008B3E12" w:rsidP="00E111F4">
      <w:pPr>
        <w:rPr>
          <w:rFonts w:eastAsia="Times New Roman"/>
          <w:sz w:val="18"/>
          <w:szCs w:val="18"/>
        </w:rPr>
      </w:pPr>
      <w:r>
        <w:rPr>
          <w:rFonts w:eastAsia="Times New Roman"/>
          <w:sz w:val="18"/>
          <w:szCs w:val="18"/>
        </w:rPr>
        <w:t>acquisition/ access</w:t>
      </w:r>
    </w:p>
    <w:p w14:paraId="14F54060" w14:textId="77777777" w:rsidR="00570DCA" w:rsidRDefault="00570DCA" w:rsidP="00E111F4">
      <w:pPr>
        <w:spacing w:line="11" w:lineRule="exact"/>
        <w:rPr>
          <w:sz w:val="20"/>
          <w:szCs w:val="20"/>
        </w:rPr>
      </w:pPr>
    </w:p>
    <w:p w14:paraId="1FB35527" w14:textId="77777777" w:rsidR="00570DCA" w:rsidRDefault="008B3E12" w:rsidP="00E111F4">
      <w:pPr>
        <w:spacing w:line="238" w:lineRule="auto"/>
        <w:rPr>
          <w:sz w:val="20"/>
          <w:szCs w:val="20"/>
        </w:rPr>
      </w:pPr>
      <w:r>
        <w:rPr>
          <w:rFonts w:eastAsia="Times New Roman"/>
          <w:sz w:val="18"/>
          <w:szCs w:val="18"/>
        </w:rPr>
        <w:t>restriction resulting in impact identified</w:t>
      </w:r>
    </w:p>
    <w:p w14:paraId="3DD68E70" w14:textId="77777777" w:rsidR="00570DCA" w:rsidRDefault="008B3E12" w:rsidP="004E789B">
      <w:pPr>
        <w:spacing w:line="20" w:lineRule="exact"/>
        <w:rPr>
          <w:sz w:val="20"/>
          <w:szCs w:val="20"/>
        </w:rPr>
      </w:pPr>
      <w:r>
        <w:rPr>
          <w:sz w:val="20"/>
          <w:szCs w:val="20"/>
        </w:rPr>
        <w:br w:type="column"/>
      </w:r>
    </w:p>
    <w:p w14:paraId="6B232D49" w14:textId="77777777" w:rsidR="00570DCA" w:rsidRDefault="00570DCA" w:rsidP="004E789B">
      <w:pPr>
        <w:spacing w:line="200" w:lineRule="exact"/>
        <w:rPr>
          <w:sz w:val="20"/>
          <w:szCs w:val="20"/>
        </w:rPr>
      </w:pPr>
    </w:p>
    <w:p w14:paraId="3F8D381D" w14:textId="77777777" w:rsidR="00570DCA" w:rsidRDefault="00570DCA" w:rsidP="004E789B">
      <w:pPr>
        <w:spacing w:line="200" w:lineRule="exact"/>
        <w:rPr>
          <w:sz w:val="20"/>
          <w:szCs w:val="20"/>
        </w:rPr>
      </w:pPr>
    </w:p>
    <w:p w14:paraId="27AE8E46" w14:textId="77777777" w:rsidR="00570DCA" w:rsidRDefault="00570DCA" w:rsidP="004E789B">
      <w:pPr>
        <w:spacing w:line="200" w:lineRule="exact"/>
        <w:rPr>
          <w:sz w:val="20"/>
          <w:szCs w:val="20"/>
        </w:rPr>
      </w:pPr>
    </w:p>
    <w:p w14:paraId="6E94CFD2" w14:textId="77777777" w:rsidR="00570DCA" w:rsidRDefault="00570DCA" w:rsidP="004E789B">
      <w:pPr>
        <w:spacing w:line="200" w:lineRule="exact"/>
        <w:rPr>
          <w:sz w:val="20"/>
          <w:szCs w:val="20"/>
        </w:rPr>
      </w:pPr>
    </w:p>
    <w:p w14:paraId="5DF59490" w14:textId="77777777" w:rsidR="00570DCA" w:rsidRDefault="00570DCA" w:rsidP="004E789B">
      <w:pPr>
        <w:spacing w:line="200" w:lineRule="exact"/>
        <w:rPr>
          <w:sz w:val="20"/>
          <w:szCs w:val="20"/>
        </w:rPr>
      </w:pPr>
    </w:p>
    <w:p w14:paraId="31513A18" w14:textId="77777777" w:rsidR="00570DCA" w:rsidRDefault="00570DCA" w:rsidP="004E789B">
      <w:pPr>
        <w:spacing w:line="200" w:lineRule="exact"/>
        <w:rPr>
          <w:sz w:val="20"/>
          <w:szCs w:val="20"/>
        </w:rPr>
      </w:pPr>
    </w:p>
    <w:p w14:paraId="142E8622" w14:textId="77777777" w:rsidR="00570DCA" w:rsidRDefault="00570DCA" w:rsidP="004E789B">
      <w:pPr>
        <w:spacing w:line="200" w:lineRule="exact"/>
        <w:rPr>
          <w:sz w:val="20"/>
          <w:szCs w:val="20"/>
        </w:rPr>
      </w:pPr>
    </w:p>
    <w:p w14:paraId="57DC90E7" w14:textId="77777777" w:rsidR="00570DCA" w:rsidRDefault="00570DCA" w:rsidP="004E789B">
      <w:pPr>
        <w:spacing w:line="318" w:lineRule="exact"/>
        <w:rPr>
          <w:sz w:val="20"/>
          <w:szCs w:val="20"/>
        </w:rPr>
      </w:pPr>
    </w:p>
    <w:p w14:paraId="43AFE3DB" w14:textId="77777777" w:rsidR="00570DCA" w:rsidRDefault="00570DCA" w:rsidP="004E789B">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20"/>
        <w:gridCol w:w="380"/>
        <w:gridCol w:w="740"/>
        <w:gridCol w:w="30"/>
      </w:tblGrid>
      <w:tr w:rsidR="00570DCA" w:rsidRPr="002B4180" w14:paraId="5B10ED74" w14:textId="77777777" w:rsidTr="00645279">
        <w:trPr>
          <w:trHeight w:val="782"/>
        </w:trPr>
        <w:tc>
          <w:tcPr>
            <w:tcW w:w="700" w:type="dxa"/>
            <w:gridSpan w:val="2"/>
            <w:tcBorders>
              <w:right w:val="single" w:sz="8" w:space="0" w:color="auto"/>
            </w:tcBorders>
            <w:vAlign w:val="bottom"/>
          </w:tcPr>
          <w:p w14:paraId="4DC51EA7" w14:textId="77777777" w:rsidR="00570DCA" w:rsidRDefault="00570DCA" w:rsidP="004E789B">
            <w:pPr>
              <w:rPr>
                <w:sz w:val="24"/>
                <w:szCs w:val="24"/>
              </w:rPr>
            </w:pPr>
          </w:p>
        </w:tc>
        <w:tc>
          <w:tcPr>
            <w:tcW w:w="740" w:type="dxa"/>
            <w:vMerge w:val="restart"/>
            <w:tcBorders>
              <w:top w:val="single" w:sz="8" w:space="0" w:color="auto"/>
              <w:right w:val="single" w:sz="8" w:space="0" w:color="auto"/>
            </w:tcBorders>
            <w:shd w:val="clear" w:color="auto" w:fill="99CCFF"/>
            <w:vAlign w:val="bottom"/>
          </w:tcPr>
          <w:p w14:paraId="1E35BB32" w14:textId="77777777" w:rsidR="00570DCA" w:rsidRPr="00645279" w:rsidRDefault="008B3E12" w:rsidP="004E789B">
            <w:pPr>
              <w:rPr>
                <w:b/>
                <w:sz w:val="20"/>
                <w:szCs w:val="20"/>
                <w:lang w:val="en-US"/>
              </w:rPr>
            </w:pPr>
            <w:r w:rsidRPr="00645279">
              <w:rPr>
                <w:rFonts w:eastAsia="Times New Roman"/>
                <w:b/>
                <w:bCs/>
                <w:w w:val="75"/>
                <w:sz w:val="20"/>
                <w:szCs w:val="20"/>
                <w:lang w:val="en-US"/>
              </w:rPr>
              <w:t>S</w:t>
            </w:r>
            <w:r w:rsidRPr="00645279">
              <w:rPr>
                <w:rFonts w:eastAsia="Times New Roman"/>
                <w:sz w:val="18"/>
                <w:szCs w:val="18"/>
                <w:lang w:val="en-US"/>
              </w:rPr>
              <w:t>ubmit to Resettlement</w:t>
            </w:r>
            <w:r w:rsidR="00645279">
              <w:rPr>
                <w:rFonts w:eastAsia="Times New Roman"/>
                <w:sz w:val="18"/>
                <w:szCs w:val="18"/>
                <w:lang w:val="en-US"/>
              </w:rPr>
              <w:t xml:space="preserve"> </w:t>
            </w:r>
            <w:r w:rsidRPr="00645279">
              <w:rPr>
                <w:rFonts w:eastAsia="Times New Roman"/>
                <w:sz w:val="18"/>
                <w:szCs w:val="18"/>
                <w:lang w:val="en-US"/>
              </w:rPr>
              <w:t>and</w:t>
            </w:r>
            <w:r w:rsidR="00645279" w:rsidRPr="00645279">
              <w:rPr>
                <w:rFonts w:eastAsia="Times New Roman"/>
                <w:sz w:val="18"/>
                <w:szCs w:val="18"/>
                <w:lang w:val="en-US"/>
              </w:rPr>
              <w:t xml:space="preserve"> </w:t>
            </w:r>
            <w:r w:rsidRPr="00645279">
              <w:rPr>
                <w:rFonts w:eastAsia="Times New Roman"/>
                <w:sz w:val="18"/>
                <w:szCs w:val="18"/>
                <w:lang w:val="en-US"/>
              </w:rPr>
              <w:t>Compensation</w:t>
            </w:r>
            <w:r w:rsidR="00645279">
              <w:rPr>
                <w:rFonts w:eastAsia="Times New Roman"/>
                <w:sz w:val="18"/>
                <w:szCs w:val="18"/>
                <w:lang w:val="en-US"/>
              </w:rPr>
              <w:t xml:space="preserve"> </w:t>
            </w:r>
            <w:r w:rsidRPr="00645279">
              <w:rPr>
                <w:rFonts w:eastAsia="Times New Roman"/>
                <w:sz w:val="18"/>
                <w:szCs w:val="18"/>
                <w:lang w:val="en-US"/>
              </w:rPr>
              <w:t>Committee</w:t>
            </w:r>
          </w:p>
        </w:tc>
        <w:tc>
          <w:tcPr>
            <w:tcW w:w="0" w:type="dxa"/>
            <w:vAlign w:val="bottom"/>
          </w:tcPr>
          <w:p w14:paraId="0E5B2E6E" w14:textId="77777777" w:rsidR="00570DCA" w:rsidRPr="00645279" w:rsidRDefault="00570DCA" w:rsidP="004E789B">
            <w:pPr>
              <w:rPr>
                <w:b/>
                <w:sz w:val="1"/>
                <w:szCs w:val="1"/>
                <w:lang w:val="en-US"/>
              </w:rPr>
            </w:pPr>
          </w:p>
        </w:tc>
      </w:tr>
      <w:tr w:rsidR="00570DCA" w14:paraId="395C94AF" w14:textId="77777777" w:rsidTr="00645279">
        <w:trPr>
          <w:trHeight w:val="1471"/>
        </w:trPr>
        <w:tc>
          <w:tcPr>
            <w:tcW w:w="320" w:type="dxa"/>
            <w:tcBorders>
              <w:right w:val="single" w:sz="8" w:space="0" w:color="auto"/>
            </w:tcBorders>
            <w:textDirection w:val="btLr"/>
            <w:vAlign w:val="bottom"/>
          </w:tcPr>
          <w:p w14:paraId="33725D86" w14:textId="77777777" w:rsidR="00570DCA" w:rsidRDefault="008B3E12" w:rsidP="004E789B">
            <w:pPr>
              <w:rPr>
                <w:sz w:val="20"/>
                <w:szCs w:val="20"/>
              </w:rPr>
            </w:pPr>
            <w:r>
              <w:rPr>
                <w:rFonts w:eastAsia="Times New Roman"/>
                <w:b/>
                <w:bCs/>
                <w:sz w:val="16"/>
                <w:szCs w:val="16"/>
              </w:rPr>
              <w:t>YES</w:t>
            </w:r>
          </w:p>
        </w:tc>
        <w:tc>
          <w:tcPr>
            <w:tcW w:w="380" w:type="dxa"/>
            <w:tcBorders>
              <w:right w:val="single" w:sz="8" w:space="0" w:color="auto"/>
            </w:tcBorders>
            <w:vAlign w:val="bottom"/>
          </w:tcPr>
          <w:p w14:paraId="457AA41D" w14:textId="77777777" w:rsidR="00570DCA" w:rsidRDefault="00570DCA" w:rsidP="004E789B">
            <w:pPr>
              <w:rPr>
                <w:sz w:val="24"/>
                <w:szCs w:val="24"/>
              </w:rPr>
            </w:pPr>
          </w:p>
        </w:tc>
        <w:tc>
          <w:tcPr>
            <w:tcW w:w="740" w:type="dxa"/>
            <w:vMerge/>
            <w:tcBorders>
              <w:right w:val="single" w:sz="8" w:space="0" w:color="auto"/>
            </w:tcBorders>
            <w:shd w:val="clear" w:color="auto" w:fill="99CCFF"/>
            <w:vAlign w:val="bottom"/>
          </w:tcPr>
          <w:p w14:paraId="0CF6BC7D" w14:textId="77777777" w:rsidR="00570DCA" w:rsidRPr="00645279" w:rsidRDefault="00570DCA" w:rsidP="004E789B">
            <w:pPr>
              <w:rPr>
                <w:b/>
                <w:sz w:val="20"/>
                <w:szCs w:val="20"/>
              </w:rPr>
            </w:pPr>
          </w:p>
        </w:tc>
        <w:tc>
          <w:tcPr>
            <w:tcW w:w="0" w:type="dxa"/>
            <w:vAlign w:val="bottom"/>
          </w:tcPr>
          <w:p w14:paraId="70A9B39D" w14:textId="77777777" w:rsidR="00570DCA" w:rsidRPr="00645279" w:rsidRDefault="00570DCA" w:rsidP="004E789B">
            <w:pPr>
              <w:rPr>
                <w:b/>
                <w:sz w:val="1"/>
                <w:szCs w:val="1"/>
              </w:rPr>
            </w:pPr>
          </w:p>
        </w:tc>
      </w:tr>
      <w:tr w:rsidR="00570DCA" w14:paraId="73F1C0CC" w14:textId="77777777" w:rsidTr="00645279">
        <w:trPr>
          <w:trHeight w:val="381"/>
        </w:trPr>
        <w:tc>
          <w:tcPr>
            <w:tcW w:w="320" w:type="dxa"/>
            <w:vMerge w:val="restart"/>
            <w:tcBorders>
              <w:right w:val="single" w:sz="8" w:space="0" w:color="auto"/>
            </w:tcBorders>
            <w:textDirection w:val="btLr"/>
            <w:vAlign w:val="bottom"/>
          </w:tcPr>
          <w:p w14:paraId="2FC0C0C9" w14:textId="77777777" w:rsidR="00570DCA" w:rsidRDefault="008B3E12" w:rsidP="004E789B">
            <w:pPr>
              <w:rPr>
                <w:sz w:val="20"/>
                <w:szCs w:val="20"/>
              </w:rPr>
            </w:pPr>
            <w:r>
              <w:rPr>
                <w:rFonts w:eastAsia="Times New Roman"/>
                <w:b/>
                <w:bCs/>
                <w:w w:val="99"/>
                <w:sz w:val="16"/>
                <w:szCs w:val="16"/>
              </w:rPr>
              <w:t>NO</w:t>
            </w:r>
          </w:p>
        </w:tc>
        <w:tc>
          <w:tcPr>
            <w:tcW w:w="380" w:type="dxa"/>
            <w:tcBorders>
              <w:right w:val="single" w:sz="8" w:space="0" w:color="auto"/>
            </w:tcBorders>
            <w:vAlign w:val="bottom"/>
          </w:tcPr>
          <w:p w14:paraId="10B0B63D" w14:textId="77777777" w:rsidR="00570DCA" w:rsidRDefault="00570DCA" w:rsidP="004E789B">
            <w:pPr>
              <w:rPr>
                <w:sz w:val="24"/>
                <w:szCs w:val="24"/>
              </w:rPr>
            </w:pPr>
          </w:p>
        </w:tc>
        <w:tc>
          <w:tcPr>
            <w:tcW w:w="740" w:type="dxa"/>
            <w:tcBorders>
              <w:bottom w:val="single" w:sz="8" w:space="0" w:color="auto"/>
              <w:right w:val="single" w:sz="8" w:space="0" w:color="auto"/>
            </w:tcBorders>
            <w:shd w:val="clear" w:color="auto" w:fill="99CCFF"/>
            <w:vAlign w:val="bottom"/>
          </w:tcPr>
          <w:p w14:paraId="664C061E" w14:textId="77777777" w:rsidR="00570DCA" w:rsidRPr="00645279" w:rsidRDefault="00570DCA" w:rsidP="004E789B">
            <w:pPr>
              <w:rPr>
                <w:sz w:val="20"/>
                <w:szCs w:val="20"/>
              </w:rPr>
            </w:pPr>
          </w:p>
        </w:tc>
        <w:tc>
          <w:tcPr>
            <w:tcW w:w="0" w:type="dxa"/>
            <w:vAlign w:val="bottom"/>
          </w:tcPr>
          <w:p w14:paraId="0D93A370" w14:textId="77777777" w:rsidR="00570DCA" w:rsidRDefault="00570DCA" w:rsidP="004E789B">
            <w:pPr>
              <w:rPr>
                <w:sz w:val="1"/>
                <w:szCs w:val="1"/>
              </w:rPr>
            </w:pPr>
          </w:p>
        </w:tc>
      </w:tr>
      <w:tr w:rsidR="00570DCA" w14:paraId="1CF13BDD" w14:textId="77777777">
        <w:trPr>
          <w:trHeight w:val="495"/>
        </w:trPr>
        <w:tc>
          <w:tcPr>
            <w:tcW w:w="320" w:type="dxa"/>
            <w:vMerge/>
            <w:tcBorders>
              <w:right w:val="single" w:sz="8" w:space="0" w:color="auto"/>
            </w:tcBorders>
            <w:vAlign w:val="bottom"/>
          </w:tcPr>
          <w:p w14:paraId="1C7E4C65" w14:textId="77777777" w:rsidR="00570DCA" w:rsidRDefault="00570DCA" w:rsidP="004E789B">
            <w:pPr>
              <w:rPr>
                <w:sz w:val="24"/>
                <w:szCs w:val="24"/>
              </w:rPr>
            </w:pPr>
          </w:p>
        </w:tc>
        <w:tc>
          <w:tcPr>
            <w:tcW w:w="380" w:type="dxa"/>
            <w:vAlign w:val="bottom"/>
          </w:tcPr>
          <w:p w14:paraId="344582F4" w14:textId="77777777" w:rsidR="00570DCA" w:rsidRDefault="00570DCA" w:rsidP="004E789B">
            <w:pPr>
              <w:rPr>
                <w:sz w:val="24"/>
                <w:szCs w:val="24"/>
              </w:rPr>
            </w:pPr>
          </w:p>
        </w:tc>
        <w:tc>
          <w:tcPr>
            <w:tcW w:w="740" w:type="dxa"/>
            <w:vAlign w:val="bottom"/>
          </w:tcPr>
          <w:p w14:paraId="69BD9052" w14:textId="77777777" w:rsidR="00570DCA" w:rsidRDefault="00570DCA" w:rsidP="004E789B">
            <w:pPr>
              <w:rPr>
                <w:sz w:val="24"/>
                <w:szCs w:val="24"/>
              </w:rPr>
            </w:pPr>
          </w:p>
        </w:tc>
        <w:tc>
          <w:tcPr>
            <w:tcW w:w="0" w:type="dxa"/>
            <w:vAlign w:val="bottom"/>
          </w:tcPr>
          <w:p w14:paraId="28569725" w14:textId="77777777" w:rsidR="00570DCA" w:rsidRDefault="00570DCA" w:rsidP="004E789B">
            <w:pPr>
              <w:rPr>
                <w:sz w:val="1"/>
                <w:szCs w:val="1"/>
              </w:rPr>
            </w:pPr>
          </w:p>
        </w:tc>
      </w:tr>
      <w:tr w:rsidR="00570DCA" w14:paraId="79D4C01C" w14:textId="77777777">
        <w:trPr>
          <w:trHeight w:val="577"/>
        </w:trPr>
        <w:tc>
          <w:tcPr>
            <w:tcW w:w="320" w:type="dxa"/>
            <w:tcBorders>
              <w:right w:val="single" w:sz="8" w:space="0" w:color="auto"/>
            </w:tcBorders>
            <w:vAlign w:val="bottom"/>
          </w:tcPr>
          <w:p w14:paraId="6D924375" w14:textId="77777777" w:rsidR="00570DCA" w:rsidRDefault="00570DCA" w:rsidP="004E789B">
            <w:pPr>
              <w:rPr>
                <w:sz w:val="24"/>
                <w:szCs w:val="24"/>
              </w:rPr>
            </w:pPr>
          </w:p>
        </w:tc>
        <w:tc>
          <w:tcPr>
            <w:tcW w:w="380" w:type="dxa"/>
            <w:vAlign w:val="bottom"/>
          </w:tcPr>
          <w:p w14:paraId="1F32C5DC" w14:textId="77777777" w:rsidR="00570DCA" w:rsidRDefault="00570DCA" w:rsidP="004E789B">
            <w:pPr>
              <w:rPr>
                <w:sz w:val="24"/>
                <w:szCs w:val="24"/>
              </w:rPr>
            </w:pPr>
          </w:p>
        </w:tc>
        <w:tc>
          <w:tcPr>
            <w:tcW w:w="740" w:type="dxa"/>
            <w:vAlign w:val="bottom"/>
          </w:tcPr>
          <w:p w14:paraId="79DD4131" w14:textId="77777777" w:rsidR="00570DCA" w:rsidRDefault="00570DCA" w:rsidP="004E789B">
            <w:pPr>
              <w:rPr>
                <w:sz w:val="24"/>
                <w:szCs w:val="24"/>
              </w:rPr>
            </w:pPr>
          </w:p>
        </w:tc>
        <w:tc>
          <w:tcPr>
            <w:tcW w:w="0" w:type="dxa"/>
            <w:vAlign w:val="bottom"/>
          </w:tcPr>
          <w:p w14:paraId="381ADE73" w14:textId="77777777" w:rsidR="00570DCA" w:rsidRDefault="00570DCA" w:rsidP="004E789B">
            <w:pPr>
              <w:rPr>
                <w:sz w:val="1"/>
                <w:szCs w:val="1"/>
              </w:rPr>
            </w:pPr>
          </w:p>
        </w:tc>
      </w:tr>
    </w:tbl>
    <w:p w14:paraId="71DAE64F" w14:textId="77777777" w:rsidR="00570DCA" w:rsidRDefault="008B3E12" w:rsidP="004E789B">
      <w:pPr>
        <w:spacing w:line="20" w:lineRule="exact"/>
        <w:rPr>
          <w:sz w:val="20"/>
          <w:szCs w:val="20"/>
        </w:rPr>
      </w:pPr>
      <w:r>
        <w:rPr>
          <w:sz w:val="20"/>
          <w:szCs w:val="20"/>
        </w:rPr>
        <w:br w:type="column"/>
      </w:r>
    </w:p>
    <w:p w14:paraId="75C25384" w14:textId="77777777" w:rsidR="00570DCA" w:rsidRDefault="00570DCA" w:rsidP="004E789B">
      <w:pPr>
        <w:spacing w:line="200" w:lineRule="exact"/>
        <w:rPr>
          <w:sz w:val="20"/>
          <w:szCs w:val="20"/>
        </w:rPr>
      </w:pPr>
    </w:p>
    <w:p w14:paraId="3B0AE1AB" w14:textId="77777777" w:rsidR="00570DCA" w:rsidRDefault="00570DCA" w:rsidP="004E789B">
      <w:pPr>
        <w:spacing w:line="200" w:lineRule="exact"/>
        <w:rPr>
          <w:sz w:val="20"/>
          <w:szCs w:val="20"/>
        </w:rPr>
      </w:pPr>
    </w:p>
    <w:p w14:paraId="2B803A8F" w14:textId="77777777" w:rsidR="00570DCA" w:rsidRDefault="00570DCA" w:rsidP="004E789B">
      <w:pPr>
        <w:spacing w:line="200" w:lineRule="exact"/>
        <w:rPr>
          <w:sz w:val="20"/>
          <w:szCs w:val="20"/>
        </w:rPr>
      </w:pPr>
    </w:p>
    <w:p w14:paraId="715346D4" w14:textId="77777777" w:rsidR="00570DCA" w:rsidRDefault="00570DCA" w:rsidP="004E789B">
      <w:pPr>
        <w:spacing w:line="200" w:lineRule="exact"/>
        <w:rPr>
          <w:sz w:val="20"/>
          <w:szCs w:val="20"/>
        </w:rPr>
      </w:pPr>
    </w:p>
    <w:p w14:paraId="22D12CC7" w14:textId="77777777" w:rsidR="00570DCA" w:rsidRDefault="00570DCA" w:rsidP="004E789B">
      <w:pPr>
        <w:spacing w:line="200" w:lineRule="exact"/>
        <w:rPr>
          <w:sz w:val="20"/>
          <w:szCs w:val="20"/>
        </w:rPr>
      </w:pPr>
    </w:p>
    <w:p w14:paraId="4DAF8836" w14:textId="77777777" w:rsidR="00570DCA" w:rsidRDefault="00570DCA" w:rsidP="004E789B">
      <w:pPr>
        <w:spacing w:line="292" w:lineRule="exact"/>
        <w:rPr>
          <w:sz w:val="20"/>
          <w:szCs w:val="20"/>
        </w:rPr>
      </w:pPr>
    </w:p>
    <w:p w14:paraId="6209691D" w14:textId="77777777" w:rsidR="00570DCA" w:rsidRDefault="008B3E12" w:rsidP="004E789B">
      <w:pPr>
        <w:rPr>
          <w:sz w:val="20"/>
          <w:szCs w:val="20"/>
        </w:rPr>
      </w:pPr>
      <w:r>
        <w:rPr>
          <w:rFonts w:eastAsia="Times New Roman"/>
          <w:b/>
          <w:bCs/>
          <w:sz w:val="23"/>
          <w:szCs w:val="23"/>
        </w:rPr>
        <w:t>Develop RAP</w:t>
      </w:r>
    </w:p>
    <w:p w14:paraId="1E127426" w14:textId="77777777" w:rsidR="00570DCA" w:rsidRDefault="00570DCA" w:rsidP="004E789B">
      <w:pPr>
        <w:spacing w:line="271" w:lineRule="exact"/>
        <w:rPr>
          <w:sz w:val="20"/>
          <w:szCs w:val="20"/>
        </w:rPr>
      </w:pPr>
    </w:p>
    <w:p w14:paraId="44FE9DE3" w14:textId="77777777" w:rsidR="00570DCA" w:rsidRDefault="008B3E12" w:rsidP="004E789B">
      <w:pPr>
        <w:rPr>
          <w:sz w:val="20"/>
          <w:szCs w:val="20"/>
        </w:rPr>
      </w:pPr>
      <w:r>
        <w:rPr>
          <w:rFonts w:eastAsia="Times New Roman"/>
          <w:b/>
          <w:bCs/>
          <w:sz w:val="18"/>
          <w:szCs w:val="18"/>
        </w:rPr>
        <w:t>RAP Process</w:t>
      </w:r>
    </w:p>
    <w:p w14:paraId="76FBDD43" w14:textId="77777777" w:rsidR="00570DCA" w:rsidRDefault="00570DCA" w:rsidP="004E789B">
      <w:pPr>
        <w:spacing w:line="252" w:lineRule="exact"/>
        <w:rPr>
          <w:sz w:val="20"/>
          <w:szCs w:val="20"/>
        </w:rPr>
      </w:pPr>
    </w:p>
    <w:p w14:paraId="37643E57" w14:textId="77777777" w:rsidR="00570DCA" w:rsidRDefault="008B3E12" w:rsidP="0017455D">
      <w:pPr>
        <w:numPr>
          <w:ilvl w:val="0"/>
          <w:numId w:val="2"/>
        </w:numPr>
        <w:tabs>
          <w:tab w:val="left" w:pos="180"/>
        </w:tabs>
        <w:rPr>
          <w:rFonts w:ascii="Symbol" w:eastAsia="Symbol" w:hAnsi="Symbol" w:cs="Symbol"/>
          <w:sz w:val="18"/>
          <w:szCs w:val="18"/>
        </w:rPr>
      </w:pPr>
      <w:r>
        <w:rPr>
          <w:rFonts w:eastAsia="Times New Roman"/>
          <w:b/>
          <w:bCs/>
          <w:sz w:val="18"/>
          <w:szCs w:val="18"/>
        </w:rPr>
        <w:t>Census</w:t>
      </w:r>
    </w:p>
    <w:p w14:paraId="1BB851C5" w14:textId="77777777" w:rsidR="00570DCA" w:rsidRDefault="00570DCA" w:rsidP="004E789B">
      <w:pPr>
        <w:spacing w:line="23" w:lineRule="exact"/>
        <w:rPr>
          <w:rFonts w:ascii="Symbol" w:eastAsia="Symbol" w:hAnsi="Symbol" w:cs="Symbol"/>
          <w:sz w:val="18"/>
          <w:szCs w:val="18"/>
        </w:rPr>
      </w:pPr>
    </w:p>
    <w:p w14:paraId="0925B4F5" w14:textId="77777777" w:rsidR="00570DCA" w:rsidRDefault="008B3E12" w:rsidP="0017455D">
      <w:pPr>
        <w:numPr>
          <w:ilvl w:val="0"/>
          <w:numId w:val="2"/>
        </w:numPr>
        <w:tabs>
          <w:tab w:val="left" w:pos="180"/>
        </w:tabs>
        <w:spacing w:line="226" w:lineRule="auto"/>
        <w:ind w:left="142" w:hanging="142"/>
        <w:rPr>
          <w:rFonts w:ascii="Symbol" w:eastAsia="Symbol" w:hAnsi="Symbol" w:cs="Symbol"/>
          <w:sz w:val="18"/>
          <w:szCs w:val="18"/>
        </w:rPr>
      </w:pPr>
      <w:r>
        <w:rPr>
          <w:rFonts w:eastAsia="Times New Roman"/>
          <w:b/>
          <w:bCs/>
          <w:sz w:val="18"/>
          <w:szCs w:val="18"/>
        </w:rPr>
        <w:t>Inventory &amp; Valuation</w:t>
      </w:r>
    </w:p>
    <w:p w14:paraId="069BCBF0" w14:textId="77777777" w:rsidR="00570DCA" w:rsidRDefault="00570DCA" w:rsidP="00E111F4">
      <w:pPr>
        <w:tabs>
          <w:tab w:val="left" w:pos="180"/>
        </w:tabs>
        <w:spacing w:line="24" w:lineRule="exact"/>
        <w:ind w:left="142" w:hanging="142"/>
        <w:rPr>
          <w:rFonts w:ascii="Symbol" w:eastAsia="Symbol" w:hAnsi="Symbol" w:cs="Symbol"/>
          <w:sz w:val="18"/>
          <w:szCs w:val="18"/>
        </w:rPr>
      </w:pPr>
    </w:p>
    <w:p w14:paraId="21EB5AC1" w14:textId="77777777" w:rsidR="00570DCA" w:rsidRDefault="008B3E12" w:rsidP="0017455D">
      <w:pPr>
        <w:numPr>
          <w:ilvl w:val="0"/>
          <w:numId w:val="2"/>
        </w:numPr>
        <w:tabs>
          <w:tab w:val="left" w:pos="180"/>
        </w:tabs>
        <w:spacing w:line="231" w:lineRule="auto"/>
        <w:ind w:left="142" w:hanging="142"/>
        <w:rPr>
          <w:rFonts w:ascii="Symbol" w:eastAsia="Symbol" w:hAnsi="Symbol" w:cs="Symbol"/>
          <w:sz w:val="18"/>
          <w:szCs w:val="18"/>
        </w:rPr>
      </w:pPr>
      <w:r>
        <w:rPr>
          <w:rFonts w:eastAsia="Times New Roman"/>
          <w:b/>
          <w:bCs/>
          <w:sz w:val="18"/>
          <w:szCs w:val="18"/>
        </w:rPr>
        <w:t>Agree Resettlement Measures</w:t>
      </w:r>
    </w:p>
    <w:p w14:paraId="5D056A2A" w14:textId="77777777" w:rsidR="00570DCA" w:rsidRDefault="00570DCA" w:rsidP="00E111F4">
      <w:pPr>
        <w:tabs>
          <w:tab w:val="left" w:pos="180"/>
        </w:tabs>
        <w:spacing w:line="1" w:lineRule="exact"/>
        <w:ind w:left="142" w:hanging="142"/>
        <w:rPr>
          <w:rFonts w:ascii="Symbol" w:eastAsia="Symbol" w:hAnsi="Symbol" w:cs="Symbol"/>
          <w:sz w:val="18"/>
          <w:szCs w:val="18"/>
        </w:rPr>
      </w:pPr>
    </w:p>
    <w:p w14:paraId="33C6B51C" w14:textId="77777777" w:rsidR="00570DCA" w:rsidRDefault="008B3E12" w:rsidP="0017455D">
      <w:pPr>
        <w:numPr>
          <w:ilvl w:val="0"/>
          <w:numId w:val="2"/>
        </w:numPr>
        <w:tabs>
          <w:tab w:val="left" w:pos="180"/>
        </w:tabs>
        <w:spacing w:line="237" w:lineRule="auto"/>
        <w:ind w:left="142" w:hanging="142"/>
        <w:rPr>
          <w:rFonts w:ascii="Symbol" w:eastAsia="Symbol" w:hAnsi="Symbol" w:cs="Symbol"/>
          <w:sz w:val="18"/>
          <w:szCs w:val="18"/>
        </w:rPr>
      </w:pPr>
      <w:r>
        <w:rPr>
          <w:rFonts w:eastAsia="Times New Roman"/>
          <w:b/>
          <w:bCs/>
          <w:sz w:val="18"/>
          <w:szCs w:val="18"/>
        </w:rPr>
        <w:t>Consultation</w:t>
      </w:r>
    </w:p>
    <w:p w14:paraId="691EC391" w14:textId="77777777" w:rsidR="00570DCA" w:rsidRDefault="008B3E12" w:rsidP="0017455D">
      <w:pPr>
        <w:numPr>
          <w:ilvl w:val="0"/>
          <w:numId w:val="2"/>
        </w:numPr>
        <w:tabs>
          <w:tab w:val="left" w:pos="180"/>
        </w:tabs>
        <w:spacing w:line="237" w:lineRule="auto"/>
        <w:ind w:left="142" w:hanging="142"/>
        <w:rPr>
          <w:rFonts w:ascii="Symbol" w:eastAsia="Symbol" w:hAnsi="Symbol" w:cs="Symbol"/>
          <w:sz w:val="18"/>
          <w:szCs w:val="18"/>
        </w:rPr>
      </w:pPr>
      <w:r>
        <w:rPr>
          <w:rFonts w:eastAsia="Times New Roman"/>
          <w:b/>
          <w:bCs/>
          <w:sz w:val="18"/>
          <w:szCs w:val="18"/>
        </w:rPr>
        <w:t>Grievance</w:t>
      </w:r>
    </w:p>
    <w:p w14:paraId="5C418E0E" w14:textId="77777777" w:rsidR="00570DCA" w:rsidRDefault="008B3E12" w:rsidP="0017455D">
      <w:pPr>
        <w:numPr>
          <w:ilvl w:val="0"/>
          <w:numId w:val="2"/>
        </w:numPr>
        <w:tabs>
          <w:tab w:val="left" w:pos="180"/>
        </w:tabs>
        <w:ind w:left="142" w:hanging="142"/>
        <w:rPr>
          <w:rFonts w:ascii="Symbol" w:eastAsia="Symbol" w:hAnsi="Symbol" w:cs="Symbol"/>
          <w:sz w:val="18"/>
          <w:szCs w:val="18"/>
        </w:rPr>
      </w:pPr>
      <w:r>
        <w:rPr>
          <w:rFonts w:eastAsia="Times New Roman"/>
          <w:b/>
          <w:bCs/>
          <w:sz w:val="18"/>
          <w:szCs w:val="18"/>
        </w:rPr>
        <w:t>Monitoring</w:t>
      </w:r>
    </w:p>
    <w:p w14:paraId="59F39D01" w14:textId="599EA3CF" w:rsidR="00570DCA" w:rsidRDefault="008D5F8E" w:rsidP="004E789B">
      <w:pPr>
        <w:spacing w:line="20" w:lineRule="exact"/>
        <w:rPr>
          <w:sz w:val="20"/>
          <w:szCs w:val="20"/>
        </w:rPr>
      </w:pPr>
      <w:r>
        <w:rPr>
          <w:noProof/>
          <w:sz w:val="20"/>
          <w:szCs w:val="20"/>
        </w:rPr>
        <mc:AlternateContent>
          <mc:Choice Requires="wps">
            <w:drawing>
              <wp:anchor distT="4294967291" distB="4294967291" distL="114300" distR="114300" simplePos="0" relativeHeight="251663360" behindDoc="1" locked="0" layoutInCell="0" allowOverlap="1" wp14:anchorId="372B5AAC" wp14:editId="1A05551B">
                <wp:simplePos x="0" y="0"/>
                <wp:positionH relativeFrom="column">
                  <wp:posOffset>-2797810</wp:posOffset>
                </wp:positionH>
                <wp:positionV relativeFrom="paragraph">
                  <wp:posOffset>1078864</wp:posOffset>
                </wp:positionV>
                <wp:extent cx="564578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5785" cy="0"/>
                        </a:xfrm>
                        <a:prstGeom prst="line">
                          <a:avLst/>
                        </a:prstGeom>
                        <a:solidFill>
                          <a:srgbClr val="FFFFFF"/>
                        </a:solidFill>
                        <a:ln w="222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B09D49C" id="Shape 14"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0.3pt,84.95pt" to="224.2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" o:allowincell="f" filled="t" strokeweight="1.75pt">
                <v:stroke joinstyle="miter"/>
                <o:lock v:ext="edit" shapetype="f"/>
              </v:line>
            </w:pict>
          </mc:Fallback>
        </mc:AlternateContent>
      </w:r>
    </w:p>
    <w:p w14:paraId="71DB1B1C" w14:textId="77777777" w:rsidR="00570DCA" w:rsidRDefault="008B3E12" w:rsidP="004E789B">
      <w:pPr>
        <w:spacing w:line="20" w:lineRule="exact"/>
        <w:rPr>
          <w:sz w:val="20"/>
          <w:szCs w:val="20"/>
        </w:rPr>
      </w:pPr>
      <w:r>
        <w:rPr>
          <w:sz w:val="20"/>
          <w:szCs w:val="20"/>
        </w:rPr>
        <w:br w:type="column"/>
      </w:r>
    </w:p>
    <w:p w14:paraId="7DABE2A6" w14:textId="77777777" w:rsidR="00570DCA" w:rsidRDefault="00570DCA" w:rsidP="004E789B">
      <w:pPr>
        <w:spacing w:line="200" w:lineRule="exact"/>
        <w:rPr>
          <w:sz w:val="20"/>
          <w:szCs w:val="20"/>
        </w:rPr>
      </w:pPr>
    </w:p>
    <w:p w14:paraId="462306A5" w14:textId="77777777" w:rsidR="00570DCA" w:rsidRDefault="00570DCA" w:rsidP="004E789B">
      <w:pPr>
        <w:spacing w:line="200" w:lineRule="exact"/>
        <w:rPr>
          <w:sz w:val="20"/>
          <w:szCs w:val="20"/>
        </w:rPr>
      </w:pPr>
    </w:p>
    <w:p w14:paraId="48C2CA06" w14:textId="77777777" w:rsidR="00570DCA" w:rsidRDefault="00570DCA" w:rsidP="004E789B">
      <w:pPr>
        <w:spacing w:line="200" w:lineRule="exact"/>
        <w:rPr>
          <w:sz w:val="20"/>
          <w:szCs w:val="20"/>
        </w:rPr>
      </w:pPr>
    </w:p>
    <w:p w14:paraId="73CD1919" w14:textId="77777777" w:rsidR="00570DCA" w:rsidRDefault="00570DCA" w:rsidP="004E789B">
      <w:pPr>
        <w:spacing w:line="200" w:lineRule="exact"/>
        <w:rPr>
          <w:sz w:val="20"/>
          <w:szCs w:val="20"/>
        </w:rPr>
      </w:pPr>
    </w:p>
    <w:p w14:paraId="1E48DAE1" w14:textId="77777777" w:rsidR="00570DCA" w:rsidRDefault="00570DCA" w:rsidP="004E789B">
      <w:pPr>
        <w:spacing w:line="200" w:lineRule="exact"/>
        <w:rPr>
          <w:sz w:val="20"/>
          <w:szCs w:val="20"/>
        </w:rPr>
      </w:pPr>
    </w:p>
    <w:p w14:paraId="6C01BAE2" w14:textId="77777777" w:rsidR="00570DCA" w:rsidRDefault="00570DCA" w:rsidP="004E789B">
      <w:pPr>
        <w:spacing w:line="363" w:lineRule="exact"/>
        <w:rPr>
          <w:sz w:val="20"/>
          <w:szCs w:val="20"/>
        </w:rPr>
      </w:pPr>
    </w:p>
    <w:p w14:paraId="196B6571" w14:textId="77777777" w:rsidR="00570DCA" w:rsidRDefault="008B3E12" w:rsidP="004E789B">
      <w:pPr>
        <w:jc w:val="right"/>
        <w:rPr>
          <w:sz w:val="20"/>
          <w:szCs w:val="20"/>
        </w:rPr>
      </w:pPr>
      <w:r>
        <w:rPr>
          <w:rFonts w:eastAsia="Times New Roman"/>
          <w:b/>
          <w:bCs/>
          <w:sz w:val="18"/>
          <w:szCs w:val="18"/>
        </w:rPr>
        <w:t>Implementation</w:t>
      </w:r>
    </w:p>
    <w:p w14:paraId="481F64E9" w14:textId="77777777" w:rsidR="00570DCA" w:rsidRDefault="00570DCA" w:rsidP="004E789B">
      <w:pPr>
        <w:spacing w:line="339" w:lineRule="exact"/>
        <w:rPr>
          <w:sz w:val="20"/>
          <w:szCs w:val="20"/>
        </w:rPr>
      </w:pPr>
    </w:p>
    <w:tbl>
      <w:tblPr>
        <w:tblW w:w="0" w:type="auto"/>
        <w:tblInd w:w="861" w:type="dxa"/>
        <w:tblLayout w:type="fixed"/>
        <w:tblCellMar>
          <w:left w:w="0" w:type="dxa"/>
          <w:right w:w="0" w:type="dxa"/>
        </w:tblCellMar>
        <w:tblLook w:val="04A0" w:firstRow="1" w:lastRow="0" w:firstColumn="1" w:lastColumn="0" w:noHBand="0" w:noVBand="1"/>
      </w:tblPr>
      <w:tblGrid>
        <w:gridCol w:w="172"/>
      </w:tblGrid>
      <w:tr w:rsidR="00570DCA" w14:paraId="7BA0C380" w14:textId="77777777">
        <w:trPr>
          <w:trHeight w:val="300"/>
        </w:trPr>
        <w:tc>
          <w:tcPr>
            <w:tcW w:w="172" w:type="dxa"/>
            <w:textDirection w:val="btLr"/>
            <w:vAlign w:val="bottom"/>
          </w:tcPr>
          <w:p w14:paraId="776F15B5" w14:textId="77777777" w:rsidR="00570DCA" w:rsidRDefault="008B3E12" w:rsidP="004E789B">
            <w:pPr>
              <w:rPr>
                <w:sz w:val="20"/>
                <w:szCs w:val="20"/>
              </w:rPr>
            </w:pPr>
            <w:r>
              <w:rPr>
                <w:rFonts w:eastAsia="Times New Roman"/>
                <w:b/>
                <w:bCs/>
                <w:sz w:val="15"/>
                <w:szCs w:val="15"/>
              </w:rPr>
              <w:t>YES</w:t>
            </w:r>
          </w:p>
        </w:tc>
      </w:tr>
    </w:tbl>
    <w:p w14:paraId="6179045A" w14:textId="77777777" w:rsidR="00570DCA" w:rsidRDefault="00570DCA" w:rsidP="004E789B">
      <w:pPr>
        <w:spacing w:line="200" w:lineRule="exact"/>
        <w:rPr>
          <w:sz w:val="20"/>
          <w:szCs w:val="20"/>
        </w:rPr>
      </w:pPr>
    </w:p>
    <w:p w14:paraId="7AA8DE76" w14:textId="77777777" w:rsidR="00570DCA" w:rsidRDefault="00570DCA" w:rsidP="004E789B">
      <w:pPr>
        <w:spacing w:line="200" w:lineRule="exact"/>
        <w:rPr>
          <w:sz w:val="20"/>
          <w:szCs w:val="20"/>
        </w:rPr>
      </w:pPr>
    </w:p>
    <w:p w14:paraId="3B6B590B" w14:textId="77777777" w:rsidR="00570DCA" w:rsidRDefault="00570DCA" w:rsidP="004E789B">
      <w:pPr>
        <w:spacing w:line="200" w:lineRule="exact"/>
        <w:rPr>
          <w:sz w:val="20"/>
          <w:szCs w:val="20"/>
        </w:rPr>
      </w:pPr>
    </w:p>
    <w:p w14:paraId="2043BE5C" w14:textId="77777777" w:rsidR="00570DCA" w:rsidRDefault="00570DCA" w:rsidP="004E789B">
      <w:pPr>
        <w:spacing w:line="261" w:lineRule="exact"/>
        <w:rPr>
          <w:sz w:val="20"/>
          <w:szCs w:val="20"/>
        </w:rPr>
      </w:pPr>
    </w:p>
    <w:p w14:paraId="61EA8E36" w14:textId="77777777" w:rsidR="00570DCA" w:rsidRDefault="008B3E12" w:rsidP="004E789B">
      <w:pPr>
        <w:jc w:val="center"/>
        <w:rPr>
          <w:sz w:val="20"/>
          <w:szCs w:val="20"/>
        </w:rPr>
      </w:pPr>
      <w:r>
        <w:rPr>
          <w:rFonts w:eastAsia="Times New Roman"/>
          <w:b/>
          <w:bCs/>
          <w:sz w:val="18"/>
          <w:szCs w:val="18"/>
        </w:rPr>
        <w:t>RAP</w:t>
      </w:r>
    </w:p>
    <w:p w14:paraId="7E5E8FB2" w14:textId="77777777" w:rsidR="00570DCA" w:rsidRDefault="00570DCA" w:rsidP="004E789B">
      <w:pPr>
        <w:spacing w:line="14" w:lineRule="exact"/>
        <w:rPr>
          <w:sz w:val="20"/>
          <w:szCs w:val="20"/>
        </w:rPr>
      </w:pPr>
    </w:p>
    <w:p w14:paraId="0CBB96F4" w14:textId="77777777" w:rsidR="00570DCA" w:rsidRDefault="008B3E12" w:rsidP="004E789B">
      <w:pPr>
        <w:jc w:val="center"/>
        <w:rPr>
          <w:sz w:val="20"/>
          <w:szCs w:val="20"/>
        </w:rPr>
      </w:pPr>
      <w:r>
        <w:rPr>
          <w:rFonts w:eastAsia="Times New Roman"/>
          <w:b/>
          <w:bCs/>
          <w:sz w:val="17"/>
          <w:szCs w:val="17"/>
        </w:rPr>
        <w:t>Approved?</w:t>
      </w:r>
    </w:p>
    <w:p w14:paraId="139AC8B7" w14:textId="77777777" w:rsidR="00570DCA" w:rsidRDefault="00570DCA" w:rsidP="004E789B">
      <w:pPr>
        <w:spacing w:line="200" w:lineRule="exact"/>
        <w:rPr>
          <w:sz w:val="20"/>
          <w:szCs w:val="20"/>
        </w:rPr>
      </w:pPr>
    </w:p>
    <w:p w14:paraId="3412BF31" w14:textId="77777777" w:rsidR="00570DCA" w:rsidRDefault="00570DCA" w:rsidP="004E789B">
      <w:pPr>
        <w:spacing w:line="200" w:lineRule="exact"/>
        <w:rPr>
          <w:sz w:val="20"/>
          <w:szCs w:val="20"/>
        </w:rPr>
      </w:pPr>
    </w:p>
    <w:p w14:paraId="4E3D82CE" w14:textId="77777777" w:rsidR="00570DCA" w:rsidRDefault="00570DCA" w:rsidP="004E789B">
      <w:pPr>
        <w:spacing w:line="262" w:lineRule="exact"/>
        <w:rPr>
          <w:sz w:val="20"/>
          <w:szCs w:val="20"/>
        </w:rPr>
      </w:pPr>
    </w:p>
    <w:tbl>
      <w:tblPr>
        <w:tblW w:w="0" w:type="auto"/>
        <w:tblInd w:w="842" w:type="dxa"/>
        <w:tblLayout w:type="fixed"/>
        <w:tblCellMar>
          <w:left w:w="0" w:type="dxa"/>
          <w:right w:w="0" w:type="dxa"/>
        </w:tblCellMar>
        <w:tblLook w:val="04A0" w:firstRow="1" w:lastRow="0" w:firstColumn="1" w:lastColumn="0" w:noHBand="0" w:noVBand="1"/>
      </w:tblPr>
      <w:tblGrid>
        <w:gridCol w:w="176"/>
      </w:tblGrid>
      <w:tr w:rsidR="00570DCA" w14:paraId="4FD0E3A9" w14:textId="77777777">
        <w:trPr>
          <w:trHeight w:val="240"/>
        </w:trPr>
        <w:tc>
          <w:tcPr>
            <w:tcW w:w="176" w:type="dxa"/>
            <w:textDirection w:val="btLr"/>
            <w:vAlign w:val="bottom"/>
          </w:tcPr>
          <w:p w14:paraId="28D00808" w14:textId="77777777" w:rsidR="00570DCA" w:rsidRDefault="008B3E12" w:rsidP="004E789B">
            <w:pPr>
              <w:spacing w:line="230" w:lineRule="auto"/>
              <w:rPr>
                <w:sz w:val="20"/>
                <w:szCs w:val="20"/>
              </w:rPr>
            </w:pPr>
            <w:r>
              <w:rPr>
                <w:rFonts w:eastAsia="Times New Roman"/>
                <w:b/>
                <w:bCs/>
                <w:sz w:val="16"/>
                <w:szCs w:val="16"/>
              </w:rPr>
              <w:t>NO</w:t>
            </w:r>
          </w:p>
        </w:tc>
      </w:tr>
    </w:tbl>
    <w:p w14:paraId="1BBAB28C" w14:textId="77777777" w:rsidR="00570DCA" w:rsidRDefault="00570DCA" w:rsidP="004E789B">
      <w:pPr>
        <w:spacing w:line="200" w:lineRule="exact"/>
        <w:rPr>
          <w:sz w:val="20"/>
          <w:szCs w:val="20"/>
        </w:rPr>
      </w:pPr>
    </w:p>
    <w:p w14:paraId="64606AC4" w14:textId="77777777" w:rsidR="00570DCA" w:rsidRDefault="00570DCA" w:rsidP="004E789B">
      <w:pPr>
        <w:spacing w:line="200" w:lineRule="exact"/>
        <w:rPr>
          <w:sz w:val="20"/>
          <w:szCs w:val="20"/>
        </w:rPr>
      </w:pPr>
    </w:p>
    <w:p w14:paraId="61ECCD19" w14:textId="77777777" w:rsidR="00570DCA" w:rsidRDefault="00570DCA" w:rsidP="004E789B">
      <w:pPr>
        <w:spacing w:line="200" w:lineRule="exact"/>
        <w:rPr>
          <w:sz w:val="20"/>
          <w:szCs w:val="20"/>
        </w:rPr>
      </w:pPr>
    </w:p>
    <w:p w14:paraId="54852780" w14:textId="77777777" w:rsidR="00570DCA" w:rsidRDefault="00570DCA" w:rsidP="004E789B">
      <w:pPr>
        <w:spacing w:line="248" w:lineRule="exact"/>
        <w:rPr>
          <w:sz w:val="20"/>
          <w:szCs w:val="20"/>
        </w:rPr>
      </w:pPr>
    </w:p>
    <w:p w14:paraId="1349372A" w14:textId="77777777" w:rsidR="00570DCA" w:rsidRDefault="008B3E12" w:rsidP="004E789B">
      <w:pPr>
        <w:rPr>
          <w:sz w:val="20"/>
          <w:szCs w:val="20"/>
        </w:rPr>
      </w:pPr>
      <w:r>
        <w:rPr>
          <w:rFonts w:eastAsia="Times New Roman"/>
          <w:b/>
          <w:bCs/>
          <w:sz w:val="18"/>
          <w:szCs w:val="18"/>
        </w:rPr>
        <w:t>No Action Required</w:t>
      </w:r>
    </w:p>
    <w:p w14:paraId="7AD5FBAE" w14:textId="77777777" w:rsidR="00570DCA" w:rsidRDefault="00570DCA" w:rsidP="004E789B">
      <w:pPr>
        <w:spacing w:line="217" w:lineRule="exact"/>
        <w:rPr>
          <w:sz w:val="20"/>
          <w:szCs w:val="20"/>
        </w:rPr>
      </w:pPr>
    </w:p>
    <w:p w14:paraId="7E252F9A" w14:textId="77777777" w:rsidR="00570DCA" w:rsidRDefault="00570DCA" w:rsidP="004E789B">
      <w:pPr>
        <w:sectPr w:rsidR="00570DCA" w:rsidSect="00CC52FF">
          <w:type w:val="continuous"/>
          <w:pgSz w:w="15840" w:h="12240" w:orient="landscape"/>
          <w:pgMar w:top="722" w:right="1440" w:bottom="164" w:left="500" w:header="0" w:footer="0" w:gutter="0"/>
          <w:cols w:num="6" w:space="720" w:equalWidth="0">
            <w:col w:w="2400" w:space="423"/>
            <w:col w:w="422" w:space="135"/>
            <w:col w:w="980" w:space="243"/>
            <w:col w:w="1417" w:space="500"/>
            <w:col w:w="1380" w:space="400"/>
            <w:col w:w="5600"/>
          </w:cols>
        </w:sectPr>
      </w:pPr>
    </w:p>
    <w:p w14:paraId="73A02EA3" w14:textId="77777777" w:rsidR="00570DCA" w:rsidRDefault="00570DCA" w:rsidP="004E789B">
      <w:pPr>
        <w:spacing w:line="200" w:lineRule="exact"/>
        <w:rPr>
          <w:sz w:val="20"/>
          <w:szCs w:val="20"/>
        </w:rPr>
      </w:pPr>
    </w:p>
    <w:p w14:paraId="632A219E" w14:textId="77777777" w:rsidR="00570DCA" w:rsidRDefault="00570DCA" w:rsidP="004E789B">
      <w:pPr>
        <w:spacing w:line="200" w:lineRule="exact"/>
        <w:rPr>
          <w:sz w:val="20"/>
          <w:szCs w:val="20"/>
        </w:rPr>
      </w:pPr>
    </w:p>
    <w:p w14:paraId="625894B8" w14:textId="77777777" w:rsidR="00570DCA" w:rsidRDefault="00570DCA" w:rsidP="004E789B">
      <w:pPr>
        <w:spacing w:line="200" w:lineRule="exact"/>
        <w:rPr>
          <w:sz w:val="20"/>
          <w:szCs w:val="20"/>
        </w:rPr>
      </w:pPr>
    </w:p>
    <w:p w14:paraId="7B4E4D61" w14:textId="77777777" w:rsidR="00570DCA" w:rsidRDefault="00570DCA" w:rsidP="004E789B">
      <w:pPr>
        <w:spacing w:line="200" w:lineRule="exact"/>
        <w:rPr>
          <w:sz w:val="20"/>
          <w:szCs w:val="20"/>
        </w:rPr>
      </w:pPr>
    </w:p>
    <w:p w14:paraId="05FB69B8" w14:textId="77777777" w:rsidR="00570DCA" w:rsidRDefault="00570DCA" w:rsidP="004E789B">
      <w:pPr>
        <w:spacing w:line="200" w:lineRule="exact"/>
        <w:rPr>
          <w:sz w:val="20"/>
          <w:szCs w:val="20"/>
        </w:rPr>
      </w:pPr>
    </w:p>
    <w:p w14:paraId="1913657A" w14:textId="77777777" w:rsidR="00570DCA" w:rsidRDefault="00570DCA" w:rsidP="004E789B">
      <w:pPr>
        <w:spacing w:line="200" w:lineRule="exact"/>
        <w:rPr>
          <w:sz w:val="20"/>
          <w:szCs w:val="20"/>
        </w:rPr>
      </w:pPr>
    </w:p>
    <w:p w14:paraId="1828C48D" w14:textId="77777777" w:rsidR="00570DCA" w:rsidRDefault="00570DCA" w:rsidP="004E789B">
      <w:pPr>
        <w:spacing w:line="200" w:lineRule="exact"/>
        <w:rPr>
          <w:sz w:val="20"/>
          <w:szCs w:val="20"/>
        </w:rPr>
      </w:pPr>
    </w:p>
    <w:p w14:paraId="6F0916C8" w14:textId="77777777" w:rsidR="00570DCA" w:rsidRDefault="00570DCA" w:rsidP="004E789B">
      <w:pPr>
        <w:spacing w:line="200" w:lineRule="exact"/>
        <w:rPr>
          <w:sz w:val="20"/>
          <w:szCs w:val="20"/>
        </w:rPr>
      </w:pPr>
    </w:p>
    <w:p w14:paraId="4ABBF463" w14:textId="77777777" w:rsidR="00570DCA" w:rsidRDefault="00570DCA" w:rsidP="004E789B">
      <w:pPr>
        <w:spacing w:line="200" w:lineRule="exact"/>
        <w:rPr>
          <w:sz w:val="20"/>
          <w:szCs w:val="20"/>
        </w:rPr>
      </w:pPr>
    </w:p>
    <w:p w14:paraId="279B4C03" w14:textId="77777777" w:rsidR="00570DCA" w:rsidRDefault="00570DCA" w:rsidP="004E789B">
      <w:pPr>
        <w:spacing w:line="200" w:lineRule="exact"/>
        <w:rPr>
          <w:sz w:val="20"/>
          <w:szCs w:val="20"/>
        </w:rPr>
      </w:pPr>
    </w:p>
    <w:p w14:paraId="0BBFE4F6" w14:textId="77777777" w:rsidR="00570DCA" w:rsidRDefault="00570DCA" w:rsidP="004E789B">
      <w:pPr>
        <w:spacing w:line="200" w:lineRule="exact"/>
        <w:rPr>
          <w:sz w:val="20"/>
          <w:szCs w:val="20"/>
        </w:rPr>
      </w:pPr>
    </w:p>
    <w:p w14:paraId="5BBF6AFC" w14:textId="77777777" w:rsidR="00570DCA" w:rsidRDefault="00570DCA" w:rsidP="004E789B">
      <w:pPr>
        <w:spacing w:line="200" w:lineRule="exact"/>
        <w:rPr>
          <w:sz w:val="20"/>
          <w:szCs w:val="20"/>
        </w:rPr>
      </w:pPr>
    </w:p>
    <w:p w14:paraId="59783989" w14:textId="77777777" w:rsidR="00570DCA" w:rsidRDefault="00570DCA" w:rsidP="004E789B">
      <w:pPr>
        <w:spacing w:line="200" w:lineRule="exact"/>
        <w:rPr>
          <w:sz w:val="20"/>
          <w:szCs w:val="20"/>
        </w:rPr>
      </w:pPr>
    </w:p>
    <w:p w14:paraId="74441D80" w14:textId="77777777" w:rsidR="00570DCA" w:rsidRDefault="00570DCA" w:rsidP="004E789B">
      <w:pPr>
        <w:spacing w:line="200" w:lineRule="exact"/>
        <w:rPr>
          <w:sz w:val="20"/>
          <w:szCs w:val="20"/>
        </w:rPr>
      </w:pPr>
    </w:p>
    <w:p w14:paraId="742CA471" w14:textId="77777777" w:rsidR="00570DCA" w:rsidRDefault="00570DCA" w:rsidP="004E789B">
      <w:pPr>
        <w:spacing w:line="303" w:lineRule="exact"/>
        <w:rPr>
          <w:sz w:val="20"/>
          <w:szCs w:val="20"/>
        </w:rPr>
      </w:pPr>
    </w:p>
    <w:p w14:paraId="6FAD8772" w14:textId="77777777" w:rsidR="00570DCA" w:rsidRDefault="00570DCA" w:rsidP="004E789B">
      <w:pPr>
        <w:sectPr w:rsidR="00570DCA">
          <w:type w:val="continuous"/>
          <w:pgSz w:w="15840" w:h="12240" w:orient="landscape"/>
          <w:pgMar w:top="722" w:right="1440" w:bottom="164" w:left="500" w:header="0" w:footer="0" w:gutter="0"/>
          <w:cols w:space="720" w:equalWidth="0">
            <w:col w:w="13900"/>
          </w:cols>
        </w:sectPr>
      </w:pPr>
    </w:p>
    <w:p w14:paraId="6F321F1E" w14:textId="77777777" w:rsidR="00AE62F5" w:rsidRPr="002C39CA" w:rsidRDefault="00AE62F5" w:rsidP="004E789B">
      <w:pPr>
        <w:pStyle w:val="Heading2"/>
        <w:rPr>
          <w:rFonts w:ascii="Arial" w:hAnsi="Arial" w:cs="Arial"/>
          <w:lang w:val="en-US"/>
        </w:rPr>
      </w:pPr>
      <w:bookmarkStart w:id="797" w:name="page24"/>
      <w:bookmarkStart w:id="798" w:name="_Toc498512255"/>
      <w:bookmarkStart w:id="799" w:name="_Toc505262315"/>
      <w:bookmarkStart w:id="800" w:name="_Toc68001337"/>
      <w:bookmarkEnd w:id="797"/>
      <w:r w:rsidRPr="002C39CA">
        <w:rPr>
          <w:rFonts w:ascii="Arial" w:hAnsi="Arial" w:cs="Arial"/>
          <w:lang w:val="en-US"/>
        </w:rPr>
        <w:lastRenderedPageBreak/>
        <w:t>Annex 2</w:t>
      </w:r>
      <w:bookmarkEnd w:id="798"/>
      <w:r w:rsidRPr="002C39CA">
        <w:rPr>
          <w:rFonts w:ascii="Arial" w:hAnsi="Arial" w:cs="Arial"/>
          <w:lang w:val="en-US"/>
        </w:rPr>
        <w:t>: Screening report form of expected social impacts</w:t>
      </w:r>
      <w:bookmarkEnd w:id="799"/>
      <w:bookmarkEnd w:id="800"/>
    </w:p>
    <w:p w14:paraId="70E0A1BB" w14:textId="77777777" w:rsidR="00AE62F5" w:rsidRPr="00264BF6" w:rsidRDefault="00AE62F5" w:rsidP="004E789B">
      <w:pPr>
        <w:spacing w:before="120" w:after="120"/>
        <w:rPr>
          <w:i/>
          <w:color w:val="000000"/>
          <w:lang w:val="en-US"/>
        </w:rPr>
      </w:pPr>
      <w:r w:rsidRPr="00264BF6">
        <w:rPr>
          <w:i/>
          <w:color w:val="000000"/>
          <w:lang w:val="en-US"/>
        </w:rPr>
        <w:t xml:space="preserve">(The report should be </w:t>
      </w:r>
      <w:r>
        <w:rPr>
          <w:i/>
          <w:color w:val="000000"/>
          <w:lang w:val="en-US"/>
        </w:rPr>
        <w:t>brief</w:t>
      </w:r>
      <w:r w:rsidRPr="00264BF6">
        <w:rPr>
          <w:i/>
          <w:color w:val="000000"/>
          <w:lang w:val="en-US"/>
        </w:rPr>
        <w:t>)</w:t>
      </w:r>
    </w:p>
    <w:p w14:paraId="74A9690F" w14:textId="77777777" w:rsidR="00AE62F5" w:rsidRPr="00264BF6" w:rsidRDefault="00AE62F5" w:rsidP="004E789B">
      <w:pPr>
        <w:spacing w:before="120" w:after="120"/>
        <w:rPr>
          <w:color w:val="000000"/>
          <w:lang w:val="en-US"/>
        </w:rPr>
      </w:pPr>
      <w:r w:rsidRPr="00264BF6">
        <w:rPr>
          <w:color w:val="000000"/>
          <w:lang w:val="en-US"/>
        </w:rPr>
        <w:t>Sub-project_______________________________</w:t>
      </w:r>
    </w:p>
    <w:p w14:paraId="22305478" w14:textId="77777777" w:rsidR="00AE62F5" w:rsidRPr="00264BF6" w:rsidRDefault="00AE62F5" w:rsidP="004E789B">
      <w:pPr>
        <w:spacing w:before="120" w:after="120"/>
        <w:rPr>
          <w:color w:val="000000"/>
          <w:lang w:val="en-US"/>
        </w:rPr>
      </w:pPr>
      <w:r w:rsidRPr="00264BF6">
        <w:rPr>
          <w:color w:val="000000"/>
          <w:lang w:val="en-US"/>
        </w:rPr>
        <w:t>Sub-project implementation location_____________</w:t>
      </w:r>
    </w:p>
    <w:p w14:paraId="3325485A" w14:textId="77777777" w:rsidR="00AE62F5" w:rsidRPr="00264BF6" w:rsidRDefault="00AE62F5" w:rsidP="004E789B">
      <w:pPr>
        <w:spacing w:before="120" w:after="120"/>
        <w:rPr>
          <w:color w:val="000000"/>
          <w:lang w:val="en-US"/>
        </w:rPr>
      </w:pPr>
      <w:r w:rsidRPr="00264BF6">
        <w:rPr>
          <w:color w:val="000000"/>
          <w:lang w:val="en-US"/>
        </w:rPr>
        <w:t xml:space="preserve">(Indicate location of implementation with the designation on the map-scheme with photos) </w:t>
      </w:r>
    </w:p>
    <w:p w14:paraId="3855667C" w14:textId="77777777" w:rsidR="00AE62F5" w:rsidRPr="00264BF6" w:rsidRDefault="00AE62F5" w:rsidP="004E789B">
      <w:pPr>
        <w:spacing w:before="120" w:after="120"/>
        <w:rPr>
          <w:color w:val="000000"/>
          <w:lang w:val="en-US"/>
        </w:rPr>
      </w:pPr>
      <w:r w:rsidRPr="00264BF6">
        <w:rPr>
          <w:color w:val="000000"/>
          <w:lang w:val="en-US"/>
        </w:rPr>
        <w:t>Kind of activity:________________________________________</w:t>
      </w:r>
    </w:p>
    <w:p w14:paraId="3F4968F5" w14:textId="77777777" w:rsidR="00AE62F5" w:rsidRPr="00264BF6" w:rsidRDefault="00AE62F5" w:rsidP="004E789B">
      <w:pPr>
        <w:spacing w:before="120" w:after="120"/>
        <w:rPr>
          <w:color w:val="000000"/>
          <w:lang w:val="en-US"/>
        </w:rPr>
      </w:pPr>
      <w:r w:rsidRPr="00264BF6">
        <w:rPr>
          <w:color w:val="000000"/>
          <w:lang w:val="en-US"/>
        </w:rPr>
        <w:t>(new construction, reconstruction, rehabilitation, maintenance)</w:t>
      </w:r>
    </w:p>
    <w:p w14:paraId="7E4C4489" w14:textId="77777777" w:rsidR="00AE62F5" w:rsidRPr="00264BF6" w:rsidRDefault="00AE62F5" w:rsidP="004E789B">
      <w:pPr>
        <w:spacing w:before="120" w:after="120"/>
        <w:rPr>
          <w:color w:val="000000"/>
          <w:lang w:val="en-US"/>
        </w:rPr>
      </w:pPr>
      <w:r w:rsidRPr="00264BF6">
        <w:rPr>
          <w:color w:val="000000"/>
          <w:lang w:val="en-US"/>
        </w:rPr>
        <w:t>Estimated cost ____________</w:t>
      </w:r>
    </w:p>
    <w:p w14:paraId="4EEE2B30" w14:textId="77777777" w:rsidR="00AE62F5" w:rsidRPr="00264BF6" w:rsidRDefault="00AE62F5" w:rsidP="004E789B">
      <w:pPr>
        <w:spacing w:before="120" w:after="120"/>
        <w:rPr>
          <w:color w:val="000000"/>
          <w:lang w:val="en-US"/>
        </w:rPr>
      </w:pPr>
      <w:r w:rsidRPr="00264BF6">
        <w:rPr>
          <w:color w:val="000000"/>
          <w:lang w:val="en-US"/>
        </w:rPr>
        <w:t>Estimated start date: _______________________________</w:t>
      </w:r>
    </w:p>
    <w:p w14:paraId="21FBAE2D" w14:textId="77777777" w:rsidR="00AE62F5" w:rsidRPr="00264BF6" w:rsidRDefault="00AE62F5" w:rsidP="004E789B">
      <w:pPr>
        <w:spacing w:before="120" w:after="120"/>
        <w:rPr>
          <w:color w:val="000000"/>
          <w:lang w:val="en-US"/>
        </w:rPr>
      </w:pPr>
      <w:r w:rsidRPr="00264BF6">
        <w:rPr>
          <w:color w:val="000000"/>
          <w:lang w:val="en-US"/>
        </w:rPr>
        <w:t>Technical drawings / specifications discussed: ____________________</w:t>
      </w:r>
    </w:p>
    <w:p w14:paraId="4F55B0BD" w14:textId="77777777" w:rsidR="00AE62F5" w:rsidRPr="00264BF6" w:rsidRDefault="00AE62F5" w:rsidP="004E789B">
      <w:pPr>
        <w:spacing w:before="120" w:after="120"/>
        <w:rPr>
          <w:color w:val="000000"/>
          <w:lang w:val="en-US"/>
        </w:rPr>
      </w:pPr>
      <w:r w:rsidRPr="00264BF6">
        <w:rPr>
          <w:color w:val="000000"/>
          <w:lang w:val="en-US"/>
        </w:rPr>
        <w:t>Checklist:</w:t>
      </w:r>
    </w:p>
    <w:tbl>
      <w:tblPr>
        <w:tblStyle w:val="TableGrid"/>
        <w:tblW w:w="0" w:type="auto"/>
        <w:tblInd w:w="720" w:type="dxa"/>
        <w:tblLook w:val="04A0" w:firstRow="1" w:lastRow="0" w:firstColumn="1" w:lastColumn="0" w:noHBand="0" w:noVBand="1"/>
      </w:tblPr>
      <w:tblGrid>
        <w:gridCol w:w="533"/>
        <w:gridCol w:w="6615"/>
        <w:gridCol w:w="1317"/>
        <w:gridCol w:w="1272"/>
      </w:tblGrid>
      <w:tr w:rsidR="00F178D9" w:rsidRPr="00264BF6" w14:paraId="1C6C53F3" w14:textId="35D8C980" w:rsidTr="00F178D9">
        <w:tc>
          <w:tcPr>
            <w:tcW w:w="533" w:type="dxa"/>
            <w:tcBorders>
              <w:top w:val="single" w:sz="4" w:space="0" w:color="000000"/>
              <w:left w:val="single" w:sz="4" w:space="0" w:color="000000"/>
              <w:bottom w:val="single" w:sz="4" w:space="0" w:color="000000"/>
              <w:right w:val="single" w:sz="4" w:space="0" w:color="000000"/>
            </w:tcBorders>
            <w:hideMark/>
          </w:tcPr>
          <w:p w14:paraId="256A2BF0" w14:textId="77777777" w:rsidR="00F178D9" w:rsidRPr="00264BF6" w:rsidRDefault="00F178D9" w:rsidP="004E789B">
            <w:pPr>
              <w:rPr>
                <w:rFonts w:eastAsiaTheme="minorHAnsi"/>
                <w:color w:val="000000"/>
              </w:rPr>
            </w:pPr>
            <w:r w:rsidRPr="00264BF6">
              <w:rPr>
                <w:color w:val="000000"/>
              </w:rPr>
              <w:t>№</w:t>
            </w:r>
          </w:p>
        </w:tc>
        <w:tc>
          <w:tcPr>
            <w:tcW w:w="6615" w:type="dxa"/>
            <w:tcBorders>
              <w:top w:val="single" w:sz="4" w:space="0" w:color="000000"/>
              <w:left w:val="single" w:sz="4" w:space="0" w:color="000000"/>
              <w:bottom w:val="single" w:sz="4" w:space="0" w:color="000000"/>
              <w:right w:val="single" w:sz="4" w:space="0" w:color="000000"/>
            </w:tcBorders>
            <w:hideMark/>
          </w:tcPr>
          <w:p w14:paraId="75245187" w14:textId="77777777" w:rsidR="00F178D9" w:rsidRPr="00AE62F5" w:rsidRDefault="00F178D9" w:rsidP="004E789B">
            <w:pPr>
              <w:rPr>
                <w:b/>
              </w:rPr>
            </w:pPr>
            <w:r w:rsidRPr="00AE62F5">
              <w:rPr>
                <w:b/>
              </w:rPr>
              <w:t>Possible impact factor</w:t>
            </w:r>
          </w:p>
        </w:tc>
        <w:tc>
          <w:tcPr>
            <w:tcW w:w="1317" w:type="dxa"/>
            <w:tcBorders>
              <w:top w:val="single" w:sz="4" w:space="0" w:color="000000"/>
              <w:left w:val="single" w:sz="4" w:space="0" w:color="000000"/>
              <w:bottom w:val="single" w:sz="4" w:space="0" w:color="000000"/>
              <w:right w:val="single" w:sz="4" w:space="0" w:color="000000"/>
            </w:tcBorders>
            <w:hideMark/>
          </w:tcPr>
          <w:p w14:paraId="0D58A2DB" w14:textId="77777777" w:rsidR="00F178D9" w:rsidRPr="00AE62F5" w:rsidRDefault="00F178D9" w:rsidP="004E789B">
            <w:pPr>
              <w:rPr>
                <w:rFonts w:eastAsiaTheme="minorHAnsi"/>
                <w:b/>
                <w:color w:val="000000"/>
              </w:rPr>
            </w:pPr>
            <w:r w:rsidRPr="00AE62F5">
              <w:rPr>
                <w:b/>
                <w:color w:val="000000"/>
              </w:rPr>
              <w:t>Availability (Yes/ No)</w:t>
            </w:r>
          </w:p>
        </w:tc>
        <w:tc>
          <w:tcPr>
            <w:tcW w:w="1272" w:type="dxa"/>
            <w:tcBorders>
              <w:top w:val="single" w:sz="4" w:space="0" w:color="000000"/>
              <w:left w:val="single" w:sz="4" w:space="0" w:color="000000"/>
              <w:bottom w:val="single" w:sz="4" w:space="0" w:color="000000"/>
              <w:right w:val="single" w:sz="4" w:space="0" w:color="000000"/>
            </w:tcBorders>
          </w:tcPr>
          <w:p w14:paraId="58B70DF0" w14:textId="450A248A" w:rsidR="00F178D9" w:rsidRPr="00F178D9" w:rsidRDefault="00F178D9" w:rsidP="004E789B">
            <w:pPr>
              <w:rPr>
                <w:b/>
                <w:color w:val="000000"/>
                <w:lang w:val="en-US"/>
              </w:rPr>
            </w:pPr>
            <w:r>
              <w:rPr>
                <w:b/>
                <w:color w:val="000000"/>
                <w:lang w:val="en-US"/>
              </w:rPr>
              <w:t>Comments</w:t>
            </w:r>
          </w:p>
        </w:tc>
      </w:tr>
      <w:tr w:rsidR="00F178D9" w:rsidRPr="002B4180" w14:paraId="57AE1883" w14:textId="4143F7EC" w:rsidTr="00F178D9">
        <w:tc>
          <w:tcPr>
            <w:tcW w:w="533" w:type="dxa"/>
            <w:tcBorders>
              <w:top w:val="single" w:sz="4" w:space="0" w:color="000000"/>
              <w:left w:val="single" w:sz="4" w:space="0" w:color="000000"/>
              <w:bottom w:val="single" w:sz="4" w:space="0" w:color="000000"/>
              <w:right w:val="single" w:sz="4" w:space="0" w:color="000000"/>
            </w:tcBorders>
            <w:hideMark/>
          </w:tcPr>
          <w:p w14:paraId="02DD4116" w14:textId="77777777" w:rsidR="00F178D9" w:rsidRPr="00264BF6" w:rsidRDefault="00F178D9" w:rsidP="004E789B">
            <w:pPr>
              <w:rPr>
                <w:rFonts w:eastAsiaTheme="minorHAnsi"/>
                <w:color w:val="000000"/>
              </w:rPr>
            </w:pPr>
            <w:r w:rsidRPr="00264BF6">
              <w:rPr>
                <w:color w:val="000000"/>
              </w:rPr>
              <w:t>1.</w:t>
            </w:r>
          </w:p>
        </w:tc>
        <w:tc>
          <w:tcPr>
            <w:tcW w:w="6615" w:type="dxa"/>
            <w:tcBorders>
              <w:top w:val="single" w:sz="4" w:space="0" w:color="000000"/>
              <w:left w:val="single" w:sz="4" w:space="0" w:color="000000"/>
              <w:bottom w:val="single" w:sz="4" w:space="0" w:color="000000"/>
              <w:right w:val="single" w:sz="4" w:space="0" w:color="000000"/>
            </w:tcBorders>
            <w:hideMark/>
          </w:tcPr>
          <w:p w14:paraId="7D16981E" w14:textId="77777777" w:rsidR="00F178D9" w:rsidRPr="00AE62F5" w:rsidRDefault="00F178D9" w:rsidP="004E789B">
            <w:pPr>
              <w:rPr>
                <w:lang w:val="en-US"/>
              </w:rPr>
            </w:pPr>
            <w:r w:rsidRPr="00AE62F5">
              <w:rPr>
                <w:lang w:val="en-US"/>
              </w:rPr>
              <w:t>Does the sub-project fall into private land?</w:t>
            </w:r>
          </w:p>
        </w:tc>
        <w:tc>
          <w:tcPr>
            <w:tcW w:w="1317" w:type="dxa"/>
            <w:tcBorders>
              <w:top w:val="single" w:sz="4" w:space="0" w:color="000000"/>
              <w:left w:val="single" w:sz="4" w:space="0" w:color="000000"/>
              <w:bottom w:val="single" w:sz="4" w:space="0" w:color="000000"/>
              <w:right w:val="single" w:sz="4" w:space="0" w:color="000000"/>
            </w:tcBorders>
          </w:tcPr>
          <w:p w14:paraId="66D6C0C4" w14:textId="77777777" w:rsidR="00F178D9" w:rsidRPr="00AE62F5" w:rsidRDefault="00F178D9" w:rsidP="004E789B">
            <w:pPr>
              <w:rPr>
                <w:rFonts w:eastAsiaTheme="minorHAns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14:paraId="678AFA24" w14:textId="77777777" w:rsidR="00F178D9" w:rsidRPr="00AE62F5" w:rsidRDefault="00F178D9" w:rsidP="004E789B">
            <w:pPr>
              <w:rPr>
                <w:rFonts w:eastAsiaTheme="minorHAnsi"/>
                <w:color w:val="000000"/>
                <w:lang w:val="en-US"/>
              </w:rPr>
            </w:pPr>
          </w:p>
        </w:tc>
      </w:tr>
      <w:tr w:rsidR="00F178D9" w:rsidRPr="002B4180" w14:paraId="435164A8" w14:textId="09AB74F4" w:rsidTr="00F178D9">
        <w:tc>
          <w:tcPr>
            <w:tcW w:w="533" w:type="dxa"/>
            <w:tcBorders>
              <w:top w:val="single" w:sz="4" w:space="0" w:color="000000"/>
              <w:left w:val="single" w:sz="4" w:space="0" w:color="000000"/>
              <w:bottom w:val="single" w:sz="4" w:space="0" w:color="000000"/>
              <w:right w:val="single" w:sz="4" w:space="0" w:color="000000"/>
            </w:tcBorders>
            <w:hideMark/>
          </w:tcPr>
          <w:p w14:paraId="4CEF365A" w14:textId="77777777" w:rsidR="00F178D9" w:rsidRPr="00264BF6" w:rsidRDefault="00F178D9" w:rsidP="004E789B">
            <w:pPr>
              <w:rPr>
                <w:rFonts w:eastAsiaTheme="minorHAnsi"/>
                <w:color w:val="000000"/>
              </w:rPr>
            </w:pPr>
            <w:r w:rsidRPr="00264BF6">
              <w:rPr>
                <w:color w:val="000000"/>
              </w:rPr>
              <w:t>2.</w:t>
            </w:r>
          </w:p>
        </w:tc>
        <w:tc>
          <w:tcPr>
            <w:tcW w:w="6615" w:type="dxa"/>
            <w:tcBorders>
              <w:top w:val="single" w:sz="4" w:space="0" w:color="000000"/>
              <w:left w:val="single" w:sz="4" w:space="0" w:color="000000"/>
              <w:bottom w:val="single" w:sz="4" w:space="0" w:color="000000"/>
              <w:right w:val="single" w:sz="4" w:space="0" w:color="000000"/>
            </w:tcBorders>
            <w:hideMark/>
          </w:tcPr>
          <w:p w14:paraId="1004EF98" w14:textId="77777777" w:rsidR="00F178D9" w:rsidRPr="00AE62F5" w:rsidRDefault="00F178D9" w:rsidP="004E789B">
            <w:pPr>
              <w:rPr>
                <w:lang w:val="en-US"/>
              </w:rPr>
            </w:pPr>
            <w:r w:rsidRPr="00AE62F5">
              <w:rPr>
                <w:lang w:val="en-US"/>
              </w:rPr>
              <w:t>Is it necessary to physically or economically relocation of residents or businesses? Will there be involuntary acquisition of land? Will there be impact on assets?</w:t>
            </w:r>
          </w:p>
        </w:tc>
        <w:tc>
          <w:tcPr>
            <w:tcW w:w="1317" w:type="dxa"/>
            <w:tcBorders>
              <w:top w:val="single" w:sz="4" w:space="0" w:color="000000"/>
              <w:left w:val="single" w:sz="4" w:space="0" w:color="000000"/>
              <w:bottom w:val="single" w:sz="4" w:space="0" w:color="000000"/>
              <w:right w:val="single" w:sz="4" w:space="0" w:color="000000"/>
            </w:tcBorders>
          </w:tcPr>
          <w:p w14:paraId="286845FB" w14:textId="77777777" w:rsidR="00F178D9" w:rsidRPr="00AE62F5" w:rsidRDefault="00F178D9" w:rsidP="004E789B">
            <w:pPr>
              <w:rPr>
                <w:rFonts w:eastAsiaTheme="minorHAns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14:paraId="11B275FB" w14:textId="77777777" w:rsidR="00F178D9" w:rsidRPr="00AE62F5" w:rsidRDefault="00F178D9" w:rsidP="004E789B">
            <w:pPr>
              <w:rPr>
                <w:rFonts w:eastAsiaTheme="minorHAnsi"/>
                <w:color w:val="000000"/>
                <w:lang w:val="en-US"/>
              </w:rPr>
            </w:pPr>
          </w:p>
        </w:tc>
      </w:tr>
      <w:tr w:rsidR="00F178D9" w:rsidRPr="002B4180" w14:paraId="3ED1AF6E" w14:textId="2AE0A9B3" w:rsidTr="00F178D9">
        <w:tc>
          <w:tcPr>
            <w:tcW w:w="533" w:type="dxa"/>
            <w:tcBorders>
              <w:top w:val="single" w:sz="4" w:space="0" w:color="000000"/>
              <w:left w:val="single" w:sz="4" w:space="0" w:color="000000"/>
              <w:bottom w:val="single" w:sz="4" w:space="0" w:color="000000"/>
              <w:right w:val="single" w:sz="4" w:space="0" w:color="000000"/>
            </w:tcBorders>
            <w:hideMark/>
          </w:tcPr>
          <w:p w14:paraId="248F5CE5" w14:textId="77777777" w:rsidR="00F178D9" w:rsidRPr="00264BF6" w:rsidRDefault="00F178D9" w:rsidP="004E789B">
            <w:pPr>
              <w:rPr>
                <w:rFonts w:eastAsiaTheme="minorHAnsi"/>
                <w:color w:val="000000"/>
              </w:rPr>
            </w:pPr>
            <w:r w:rsidRPr="00264BF6">
              <w:rPr>
                <w:color w:val="000000"/>
              </w:rPr>
              <w:t>3.</w:t>
            </w:r>
          </w:p>
        </w:tc>
        <w:tc>
          <w:tcPr>
            <w:tcW w:w="6615" w:type="dxa"/>
            <w:tcBorders>
              <w:top w:val="single" w:sz="4" w:space="0" w:color="000000"/>
              <w:left w:val="single" w:sz="4" w:space="0" w:color="000000"/>
              <w:bottom w:val="single" w:sz="4" w:space="0" w:color="000000"/>
              <w:right w:val="single" w:sz="4" w:space="0" w:color="000000"/>
            </w:tcBorders>
            <w:hideMark/>
          </w:tcPr>
          <w:p w14:paraId="2AEB8B32" w14:textId="77777777" w:rsidR="00F178D9" w:rsidRPr="00AE62F5" w:rsidRDefault="00F178D9" w:rsidP="004E789B">
            <w:pPr>
              <w:rPr>
                <w:lang w:val="en-US"/>
              </w:rPr>
            </w:pPr>
            <w:r w:rsidRPr="00AE62F5">
              <w:rPr>
                <w:lang w:val="en-US"/>
              </w:rPr>
              <w:t>Are social impacts potentially significant?</w:t>
            </w:r>
          </w:p>
        </w:tc>
        <w:tc>
          <w:tcPr>
            <w:tcW w:w="1317" w:type="dxa"/>
            <w:tcBorders>
              <w:top w:val="single" w:sz="4" w:space="0" w:color="000000"/>
              <w:left w:val="single" w:sz="4" w:space="0" w:color="000000"/>
              <w:bottom w:val="single" w:sz="4" w:space="0" w:color="000000"/>
              <w:right w:val="single" w:sz="4" w:space="0" w:color="000000"/>
            </w:tcBorders>
          </w:tcPr>
          <w:p w14:paraId="2947B403" w14:textId="77777777" w:rsidR="00F178D9" w:rsidRPr="00AE62F5" w:rsidRDefault="00F178D9" w:rsidP="004E789B">
            <w:pPr>
              <w:rPr>
                <w:rFonts w:eastAsiaTheme="minorHAns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14:paraId="07DB0475" w14:textId="77777777" w:rsidR="00F178D9" w:rsidRPr="00AE62F5" w:rsidRDefault="00F178D9" w:rsidP="004E789B">
            <w:pPr>
              <w:rPr>
                <w:rFonts w:eastAsiaTheme="minorHAnsi"/>
                <w:color w:val="000000"/>
                <w:lang w:val="en-US"/>
              </w:rPr>
            </w:pPr>
          </w:p>
        </w:tc>
      </w:tr>
      <w:tr w:rsidR="00F178D9" w:rsidRPr="002B4180" w14:paraId="27E4AFA0" w14:textId="7707F0CA" w:rsidTr="00F178D9">
        <w:tc>
          <w:tcPr>
            <w:tcW w:w="533" w:type="dxa"/>
            <w:tcBorders>
              <w:top w:val="single" w:sz="4" w:space="0" w:color="000000"/>
              <w:left w:val="single" w:sz="4" w:space="0" w:color="000000"/>
              <w:bottom w:val="single" w:sz="4" w:space="0" w:color="000000"/>
              <w:right w:val="single" w:sz="4" w:space="0" w:color="000000"/>
            </w:tcBorders>
            <w:hideMark/>
          </w:tcPr>
          <w:p w14:paraId="0D43EEB9" w14:textId="77777777" w:rsidR="00F178D9" w:rsidRPr="00264BF6" w:rsidRDefault="00F178D9" w:rsidP="004E789B">
            <w:pPr>
              <w:rPr>
                <w:rFonts w:eastAsiaTheme="minorHAnsi"/>
                <w:color w:val="000000"/>
              </w:rPr>
            </w:pPr>
            <w:r w:rsidRPr="00264BF6">
              <w:rPr>
                <w:color w:val="000000"/>
              </w:rPr>
              <w:t>4.</w:t>
            </w:r>
          </w:p>
        </w:tc>
        <w:tc>
          <w:tcPr>
            <w:tcW w:w="6615" w:type="dxa"/>
            <w:tcBorders>
              <w:top w:val="single" w:sz="4" w:space="0" w:color="000000"/>
              <w:left w:val="single" w:sz="4" w:space="0" w:color="000000"/>
              <w:bottom w:val="single" w:sz="4" w:space="0" w:color="000000"/>
              <w:right w:val="single" w:sz="4" w:space="0" w:color="000000"/>
            </w:tcBorders>
            <w:hideMark/>
          </w:tcPr>
          <w:p w14:paraId="0229E7EF" w14:textId="77777777" w:rsidR="00F178D9" w:rsidRPr="00AE62F5" w:rsidRDefault="00F178D9" w:rsidP="004E789B">
            <w:pPr>
              <w:rPr>
                <w:lang w:val="en-US"/>
              </w:rPr>
            </w:pPr>
            <w:r w:rsidRPr="00AE62F5">
              <w:rPr>
                <w:lang w:val="en-US"/>
              </w:rPr>
              <w:t>Is it required to determine the level of assessment of institutional resources necessary for protection measures?</w:t>
            </w:r>
          </w:p>
        </w:tc>
        <w:tc>
          <w:tcPr>
            <w:tcW w:w="1317" w:type="dxa"/>
            <w:tcBorders>
              <w:top w:val="single" w:sz="4" w:space="0" w:color="000000"/>
              <w:left w:val="single" w:sz="4" w:space="0" w:color="000000"/>
              <w:bottom w:val="single" w:sz="4" w:space="0" w:color="000000"/>
              <w:right w:val="single" w:sz="4" w:space="0" w:color="000000"/>
            </w:tcBorders>
          </w:tcPr>
          <w:p w14:paraId="1CB35C32" w14:textId="77777777" w:rsidR="00F178D9" w:rsidRPr="00AE62F5" w:rsidRDefault="00F178D9" w:rsidP="004E789B">
            <w:pPr>
              <w:rPr>
                <w:rFonts w:eastAsiaTheme="minorHAns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14:paraId="06AD5FA3" w14:textId="77777777" w:rsidR="00F178D9" w:rsidRPr="00AE62F5" w:rsidRDefault="00F178D9" w:rsidP="004E789B">
            <w:pPr>
              <w:rPr>
                <w:rFonts w:eastAsiaTheme="minorHAnsi"/>
                <w:color w:val="000000"/>
                <w:lang w:val="en-US"/>
              </w:rPr>
            </w:pPr>
          </w:p>
        </w:tc>
      </w:tr>
      <w:tr w:rsidR="00F178D9" w:rsidRPr="002B4180" w14:paraId="3F341466" w14:textId="0444BFE8" w:rsidTr="00F178D9">
        <w:tc>
          <w:tcPr>
            <w:tcW w:w="533" w:type="dxa"/>
            <w:tcBorders>
              <w:top w:val="single" w:sz="4" w:space="0" w:color="000000"/>
              <w:left w:val="single" w:sz="4" w:space="0" w:color="000000"/>
              <w:bottom w:val="single" w:sz="4" w:space="0" w:color="000000"/>
              <w:right w:val="single" w:sz="4" w:space="0" w:color="000000"/>
            </w:tcBorders>
            <w:hideMark/>
          </w:tcPr>
          <w:p w14:paraId="0B326638" w14:textId="77777777" w:rsidR="00F178D9" w:rsidRPr="00264BF6" w:rsidRDefault="00F178D9" w:rsidP="004E789B">
            <w:pPr>
              <w:rPr>
                <w:rFonts w:eastAsiaTheme="minorHAnsi"/>
                <w:color w:val="000000"/>
              </w:rPr>
            </w:pPr>
            <w:r w:rsidRPr="00264BF6">
              <w:rPr>
                <w:color w:val="000000"/>
              </w:rPr>
              <w:t>5.</w:t>
            </w:r>
          </w:p>
        </w:tc>
        <w:tc>
          <w:tcPr>
            <w:tcW w:w="6615" w:type="dxa"/>
            <w:tcBorders>
              <w:top w:val="single" w:sz="4" w:space="0" w:color="000000"/>
              <w:left w:val="single" w:sz="4" w:space="0" w:color="000000"/>
              <w:bottom w:val="single" w:sz="4" w:space="0" w:color="000000"/>
              <w:right w:val="single" w:sz="4" w:space="0" w:color="000000"/>
            </w:tcBorders>
            <w:hideMark/>
          </w:tcPr>
          <w:p w14:paraId="278824B3" w14:textId="3E424C37" w:rsidR="00F178D9" w:rsidRPr="00AE62F5" w:rsidRDefault="00F178D9" w:rsidP="004E789B">
            <w:pPr>
              <w:rPr>
                <w:lang w:val="en-US"/>
              </w:rPr>
            </w:pPr>
            <w:r w:rsidRPr="00AE62F5">
              <w:rPr>
                <w:lang w:val="en-US"/>
              </w:rPr>
              <w:t>Are there any third</w:t>
            </w:r>
            <w:r>
              <w:rPr>
                <w:lang w:val="en-US"/>
              </w:rPr>
              <w:t>-</w:t>
            </w:r>
            <w:r w:rsidRPr="00AE62F5">
              <w:rPr>
                <w:lang w:val="en-US"/>
              </w:rPr>
              <w:t>party assets at the project site?</w:t>
            </w:r>
          </w:p>
        </w:tc>
        <w:tc>
          <w:tcPr>
            <w:tcW w:w="1317" w:type="dxa"/>
            <w:tcBorders>
              <w:top w:val="single" w:sz="4" w:space="0" w:color="000000"/>
              <w:left w:val="single" w:sz="4" w:space="0" w:color="000000"/>
              <w:bottom w:val="single" w:sz="4" w:space="0" w:color="000000"/>
              <w:right w:val="single" w:sz="4" w:space="0" w:color="000000"/>
            </w:tcBorders>
          </w:tcPr>
          <w:p w14:paraId="2CF49CE7" w14:textId="77777777" w:rsidR="00F178D9" w:rsidRPr="00AE62F5" w:rsidRDefault="00F178D9" w:rsidP="004E789B">
            <w:pPr>
              <w:rPr>
                <w:rFonts w:eastAsiaTheme="minorHAns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14:paraId="5C82C972" w14:textId="77777777" w:rsidR="00F178D9" w:rsidRPr="00AE62F5" w:rsidRDefault="00F178D9" w:rsidP="004E789B">
            <w:pPr>
              <w:rPr>
                <w:rFonts w:eastAsiaTheme="minorHAnsi"/>
                <w:color w:val="000000"/>
                <w:lang w:val="en-US"/>
              </w:rPr>
            </w:pPr>
          </w:p>
        </w:tc>
      </w:tr>
      <w:tr w:rsidR="00F178D9" w:rsidRPr="002B4180" w14:paraId="6EBC176F" w14:textId="4BACB28D" w:rsidTr="00F178D9">
        <w:tc>
          <w:tcPr>
            <w:tcW w:w="533" w:type="dxa"/>
            <w:tcBorders>
              <w:top w:val="single" w:sz="4" w:space="0" w:color="000000"/>
              <w:left w:val="single" w:sz="4" w:space="0" w:color="000000"/>
              <w:bottom w:val="single" w:sz="4" w:space="0" w:color="000000"/>
              <w:right w:val="single" w:sz="4" w:space="0" w:color="000000"/>
            </w:tcBorders>
            <w:hideMark/>
          </w:tcPr>
          <w:p w14:paraId="4BFF55A9" w14:textId="77777777" w:rsidR="00F178D9" w:rsidRPr="00264BF6" w:rsidRDefault="00F178D9" w:rsidP="004E789B">
            <w:pPr>
              <w:rPr>
                <w:rFonts w:eastAsiaTheme="minorHAnsi"/>
                <w:color w:val="000000"/>
              </w:rPr>
            </w:pPr>
            <w:r w:rsidRPr="00264BF6">
              <w:rPr>
                <w:color w:val="000000"/>
              </w:rPr>
              <w:t>6.</w:t>
            </w:r>
          </w:p>
        </w:tc>
        <w:tc>
          <w:tcPr>
            <w:tcW w:w="6615" w:type="dxa"/>
            <w:tcBorders>
              <w:top w:val="single" w:sz="4" w:space="0" w:color="000000"/>
              <w:left w:val="single" w:sz="4" w:space="0" w:color="000000"/>
              <w:bottom w:val="single" w:sz="4" w:space="0" w:color="000000"/>
              <w:right w:val="single" w:sz="4" w:space="0" w:color="000000"/>
            </w:tcBorders>
            <w:hideMark/>
          </w:tcPr>
          <w:p w14:paraId="1D860E9C" w14:textId="77777777" w:rsidR="00F178D9" w:rsidRPr="00AE62F5" w:rsidRDefault="00F178D9" w:rsidP="004E789B">
            <w:pPr>
              <w:rPr>
                <w:lang w:val="en-US"/>
              </w:rPr>
            </w:pPr>
            <w:r w:rsidRPr="00AE62F5">
              <w:rPr>
                <w:lang w:val="en-US"/>
              </w:rPr>
              <w:t>Are there any disputed territories?</w:t>
            </w:r>
          </w:p>
        </w:tc>
        <w:tc>
          <w:tcPr>
            <w:tcW w:w="1317" w:type="dxa"/>
            <w:tcBorders>
              <w:top w:val="single" w:sz="4" w:space="0" w:color="000000"/>
              <w:left w:val="single" w:sz="4" w:space="0" w:color="000000"/>
              <w:bottom w:val="single" w:sz="4" w:space="0" w:color="000000"/>
              <w:right w:val="single" w:sz="4" w:space="0" w:color="000000"/>
            </w:tcBorders>
          </w:tcPr>
          <w:p w14:paraId="3AEB44D3" w14:textId="77777777" w:rsidR="00F178D9" w:rsidRPr="00AE62F5" w:rsidRDefault="00F178D9" w:rsidP="004E789B">
            <w:pPr>
              <w:rPr>
                <w:rFonts w:eastAsiaTheme="minorHAns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14:paraId="3B4A9ED8" w14:textId="77777777" w:rsidR="00F178D9" w:rsidRPr="00AE62F5" w:rsidRDefault="00F178D9" w:rsidP="004E789B">
            <w:pPr>
              <w:rPr>
                <w:rFonts w:eastAsiaTheme="minorHAnsi"/>
                <w:color w:val="000000"/>
                <w:lang w:val="en-US"/>
              </w:rPr>
            </w:pPr>
          </w:p>
        </w:tc>
      </w:tr>
      <w:tr w:rsidR="00F178D9" w:rsidRPr="002B4180" w14:paraId="045556C6" w14:textId="0A08F416" w:rsidTr="00F178D9">
        <w:tc>
          <w:tcPr>
            <w:tcW w:w="533" w:type="dxa"/>
            <w:tcBorders>
              <w:top w:val="single" w:sz="4" w:space="0" w:color="000000"/>
              <w:left w:val="single" w:sz="4" w:space="0" w:color="000000"/>
              <w:bottom w:val="single" w:sz="4" w:space="0" w:color="000000"/>
              <w:right w:val="single" w:sz="4" w:space="0" w:color="000000"/>
            </w:tcBorders>
            <w:hideMark/>
          </w:tcPr>
          <w:p w14:paraId="40DBF3C9" w14:textId="77777777" w:rsidR="00F178D9" w:rsidRPr="00264BF6" w:rsidRDefault="00F178D9" w:rsidP="004E789B">
            <w:pPr>
              <w:rPr>
                <w:rFonts w:eastAsiaTheme="minorHAnsi"/>
                <w:color w:val="000000"/>
              </w:rPr>
            </w:pPr>
            <w:r w:rsidRPr="00264BF6">
              <w:rPr>
                <w:color w:val="000000"/>
              </w:rPr>
              <w:t>7.</w:t>
            </w:r>
          </w:p>
        </w:tc>
        <w:tc>
          <w:tcPr>
            <w:tcW w:w="6615" w:type="dxa"/>
            <w:tcBorders>
              <w:top w:val="single" w:sz="4" w:space="0" w:color="000000"/>
              <w:left w:val="single" w:sz="4" w:space="0" w:color="000000"/>
              <w:bottom w:val="single" w:sz="4" w:space="0" w:color="000000"/>
              <w:right w:val="single" w:sz="4" w:space="0" w:color="000000"/>
            </w:tcBorders>
            <w:hideMark/>
          </w:tcPr>
          <w:p w14:paraId="5124469A" w14:textId="77777777" w:rsidR="00F178D9" w:rsidRPr="00AE62F5" w:rsidRDefault="00F178D9" w:rsidP="004E789B">
            <w:pPr>
              <w:rPr>
                <w:lang w:val="en-US"/>
              </w:rPr>
            </w:pPr>
            <w:r w:rsidRPr="00AE62F5">
              <w:rPr>
                <w:lang w:val="en-US"/>
              </w:rPr>
              <w:t>Will there be access roads and pedestrian paths to residential buildings and commercial structures during construction?</w:t>
            </w:r>
          </w:p>
        </w:tc>
        <w:tc>
          <w:tcPr>
            <w:tcW w:w="1317" w:type="dxa"/>
            <w:tcBorders>
              <w:top w:val="single" w:sz="4" w:space="0" w:color="000000"/>
              <w:left w:val="single" w:sz="4" w:space="0" w:color="000000"/>
              <w:bottom w:val="single" w:sz="4" w:space="0" w:color="000000"/>
              <w:right w:val="single" w:sz="4" w:space="0" w:color="000000"/>
            </w:tcBorders>
          </w:tcPr>
          <w:p w14:paraId="77B560F4" w14:textId="77777777" w:rsidR="00F178D9" w:rsidRPr="00AE62F5" w:rsidRDefault="00F178D9" w:rsidP="004E789B">
            <w:pPr>
              <w:rPr>
                <w:rFonts w:eastAsiaTheme="minorHAns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14:paraId="1488AD23" w14:textId="77777777" w:rsidR="00F178D9" w:rsidRPr="00AE62F5" w:rsidRDefault="00F178D9" w:rsidP="004E789B">
            <w:pPr>
              <w:rPr>
                <w:rFonts w:eastAsiaTheme="minorHAnsi"/>
                <w:color w:val="000000"/>
                <w:lang w:val="en-US"/>
              </w:rPr>
            </w:pPr>
          </w:p>
        </w:tc>
      </w:tr>
      <w:tr w:rsidR="00F178D9" w:rsidRPr="002B4180" w14:paraId="5223E2D5" w14:textId="01EA971B" w:rsidTr="00F178D9">
        <w:tc>
          <w:tcPr>
            <w:tcW w:w="533" w:type="dxa"/>
            <w:tcBorders>
              <w:top w:val="single" w:sz="4" w:space="0" w:color="000000"/>
              <w:left w:val="single" w:sz="4" w:space="0" w:color="000000"/>
              <w:bottom w:val="single" w:sz="4" w:space="0" w:color="000000"/>
              <w:right w:val="single" w:sz="4" w:space="0" w:color="000000"/>
            </w:tcBorders>
            <w:hideMark/>
          </w:tcPr>
          <w:p w14:paraId="58EE8D38" w14:textId="77777777" w:rsidR="00F178D9" w:rsidRPr="00264BF6" w:rsidRDefault="00F178D9" w:rsidP="004E789B">
            <w:pPr>
              <w:rPr>
                <w:rFonts w:eastAsiaTheme="minorHAnsi"/>
                <w:color w:val="000000"/>
              </w:rPr>
            </w:pPr>
            <w:r w:rsidRPr="00264BF6">
              <w:rPr>
                <w:color w:val="000000"/>
              </w:rPr>
              <w:t>8.</w:t>
            </w:r>
          </w:p>
        </w:tc>
        <w:tc>
          <w:tcPr>
            <w:tcW w:w="6615" w:type="dxa"/>
            <w:tcBorders>
              <w:top w:val="single" w:sz="4" w:space="0" w:color="000000"/>
              <w:left w:val="single" w:sz="4" w:space="0" w:color="000000"/>
              <w:bottom w:val="single" w:sz="4" w:space="0" w:color="000000"/>
              <w:right w:val="single" w:sz="4" w:space="0" w:color="000000"/>
            </w:tcBorders>
            <w:hideMark/>
          </w:tcPr>
          <w:p w14:paraId="52AC8C63" w14:textId="77777777" w:rsidR="00F178D9" w:rsidRPr="00AE62F5" w:rsidRDefault="00F178D9" w:rsidP="004E789B">
            <w:pPr>
              <w:rPr>
                <w:lang w:val="en-US"/>
              </w:rPr>
            </w:pPr>
            <w:r w:rsidRPr="00AE62F5">
              <w:rPr>
                <w:lang w:val="en-US"/>
              </w:rPr>
              <w:t>Will the construction lead to changes in social environment, will the incomes of commercial structures and the population decrease?</w:t>
            </w:r>
          </w:p>
        </w:tc>
        <w:tc>
          <w:tcPr>
            <w:tcW w:w="1317" w:type="dxa"/>
            <w:tcBorders>
              <w:top w:val="single" w:sz="4" w:space="0" w:color="000000"/>
              <w:left w:val="single" w:sz="4" w:space="0" w:color="000000"/>
              <w:bottom w:val="single" w:sz="4" w:space="0" w:color="000000"/>
              <w:right w:val="single" w:sz="4" w:space="0" w:color="000000"/>
            </w:tcBorders>
          </w:tcPr>
          <w:p w14:paraId="40929326" w14:textId="77777777" w:rsidR="00F178D9" w:rsidRPr="00AE62F5" w:rsidRDefault="00F178D9" w:rsidP="004E789B">
            <w:pPr>
              <w:rPr>
                <w:rFonts w:eastAsiaTheme="minorHAns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14:paraId="1FB39245" w14:textId="77777777" w:rsidR="00F178D9" w:rsidRPr="00AE62F5" w:rsidRDefault="00F178D9" w:rsidP="004E789B">
            <w:pPr>
              <w:rPr>
                <w:rFonts w:eastAsiaTheme="minorHAnsi"/>
                <w:color w:val="000000"/>
                <w:lang w:val="en-US"/>
              </w:rPr>
            </w:pPr>
          </w:p>
        </w:tc>
      </w:tr>
      <w:tr w:rsidR="00F178D9" w:rsidRPr="002B4180" w14:paraId="4EDC478C" w14:textId="7DF039A0" w:rsidTr="00F178D9">
        <w:tc>
          <w:tcPr>
            <w:tcW w:w="533" w:type="dxa"/>
            <w:tcBorders>
              <w:top w:val="single" w:sz="4" w:space="0" w:color="000000"/>
              <w:left w:val="single" w:sz="4" w:space="0" w:color="000000"/>
              <w:bottom w:val="single" w:sz="4" w:space="0" w:color="000000"/>
              <w:right w:val="single" w:sz="4" w:space="0" w:color="000000"/>
            </w:tcBorders>
            <w:hideMark/>
          </w:tcPr>
          <w:p w14:paraId="45C1F0E7" w14:textId="77777777" w:rsidR="00F178D9" w:rsidRPr="00264BF6" w:rsidRDefault="00F178D9" w:rsidP="004E789B">
            <w:pPr>
              <w:rPr>
                <w:rFonts w:eastAsiaTheme="minorHAnsi"/>
                <w:color w:val="000000"/>
              </w:rPr>
            </w:pPr>
            <w:r w:rsidRPr="00264BF6">
              <w:rPr>
                <w:color w:val="000000"/>
              </w:rPr>
              <w:t>9.</w:t>
            </w:r>
          </w:p>
        </w:tc>
        <w:tc>
          <w:tcPr>
            <w:tcW w:w="6615" w:type="dxa"/>
            <w:tcBorders>
              <w:top w:val="single" w:sz="4" w:space="0" w:color="000000"/>
              <w:left w:val="single" w:sz="4" w:space="0" w:color="000000"/>
              <w:bottom w:val="single" w:sz="4" w:space="0" w:color="000000"/>
              <w:right w:val="single" w:sz="4" w:space="0" w:color="000000"/>
            </w:tcBorders>
            <w:hideMark/>
          </w:tcPr>
          <w:p w14:paraId="3C439A7F" w14:textId="77777777" w:rsidR="00F178D9" w:rsidRPr="00AE62F5" w:rsidRDefault="00F178D9" w:rsidP="004E789B">
            <w:pPr>
              <w:rPr>
                <w:lang w:val="en-US"/>
              </w:rPr>
            </w:pPr>
            <w:r w:rsidRPr="00AE62F5">
              <w:rPr>
                <w:lang w:val="en-US"/>
              </w:rPr>
              <w:t>Will the planned construction affect the health of the population and harm somebody?</w:t>
            </w:r>
          </w:p>
        </w:tc>
        <w:tc>
          <w:tcPr>
            <w:tcW w:w="1317" w:type="dxa"/>
            <w:tcBorders>
              <w:top w:val="single" w:sz="4" w:space="0" w:color="000000"/>
              <w:left w:val="single" w:sz="4" w:space="0" w:color="000000"/>
              <w:bottom w:val="single" w:sz="4" w:space="0" w:color="000000"/>
              <w:right w:val="single" w:sz="4" w:space="0" w:color="000000"/>
            </w:tcBorders>
          </w:tcPr>
          <w:p w14:paraId="088AC60B" w14:textId="77777777" w:rsidR="00F178D9" w:rsidRPr="00AE62F5" w:rsidRDefault="00F178D9" w:rsidP="004E789B">
            <w:pPr>
              <w:rPr>
                <w:rFonts w:eastAsiaTheme="minorHAns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14:paraId="03DF9B40" w14:textId="77777777" w:rsidR="00F178D9" w:rsidRPr="00AE62F5" w:rsidRDefault="00F178D9" w:rsidP="004E789B">
            <w:pPr>
              <w:rPr>
                <w:rFonts w:eastAsiaTheme="minorHAnsi"/>
                <w:color w:val="000000"/>
                <w:lang w:val="en-US"/>
              </w:rPr>
            </w:pPr>
          </w:p>
        </w:tc>
      </w:tr>
      <w:tr w:rsidR="00F178D9" w:rsidRPr="002B4180" w14:paraId="2D32EE99" w14:textId="1723BBCB" w:rsidTr="00F178D9">
        <w:tc>
          <w:tcPr>
            <w:tcW w:w="533" w:type="dxa"/>
            <w:tcBorders>
              <w:top w:val="single" w:sz="4" w:space="0" w:color="000000"/>
              <w:left w:val="single" w:sz="4" w:space="0" w:color="000000"/>
              <w:bottom w:val="single" w:sz="4" w:space="0" w:color="000000"/>
              <w:right w:val="single" w:sz="4" w:space="0" w:color="000000"/>
            </w:tcBorders>
            <w:hideMark/>
          </w:tcPr>
          <w:p w14:paraId="73B19E7F" w14:textId="77777777" w:rsidR="00F178D9" w:rsidRPr="00264BF6" w:rsidRDefault="00F178D9" w:rsidP="004E789B">
            <w:pPr>
              <w:rPr>
                <w:rFonts w:eastAsiaTheme="minorHAnsi"/>
                <w:color w:val="000000"/>
              </w:rPr>
            </w:pPr>
            <w:r w:rsidRPr="00264BF6">
              <w:rPr>
                <w:color w:val="000000"/>
              </w:rPr>
              <w:t>10.</w:t>
            </w:r>
          </w:p>
        </w:tc>
        <w:tc>
          <w:tcPr>
            <w:tcW w:w="6615" w:type="dxa"/>
            <w:tcBorders>
              <w:top w:val="single" w:sz="4" w:space="0" w:color="000000"/>
              <w:left w:val="single" w:sz="4" w:space="0" w:color="000000"/>
              <w:bottom w:val="single" w:sz="4" w:space="0" w:color="000000"/>
              <w:right w:val="single" w:sz="4" w:space="0" w:color="000000"/>
            </w:tcBorders>
            <w:hideMark/>
          </w:tcPr>
          <w:p w14:paraId="001A69C6" w14:textId="77777777" w:rsidR="00F178D9" w:rsidRPr="00AE62F5" w:rsidRDefault="00F178D9" w:rsidP="004E789B">
            <w:pPr>
              <w:rPr>
                <w:lang w:val="en-US"/>
              </w:rPr>
            </w:pPr>
            <w:r w:rsidRPr="00AE62F5">
              <w:rPr>
                <w:lang w:val="en-US"/>
              </w:rPr>
              <w:t>Will the sub-project cause protests and concerns among residents?</w:t>
            </w:r>
          </w:p>
        </w:tc>
        <w:tc>
          <w:tcPr>
            <w:tcW w:w="1317" w:type="dxa"/>
            <w:tcBorders>
              <w:top w:val="single" w:sz="4" w:space="0" w:color="000000"/>
              <w:left w:val="single" w:sz="4" w:space="0" w:color="000000"/>
              <w:bottom w:val="single" w:sz="4" w:space="0" w:color="000000"/>
              <w:right w:val="single" w:sz="4" w:space="0" w:color="000000"/>
            </w:tcBorders>
          </w:tcPr>
          <w:p w14:paraId="10587952" w14:textId="77777777" w:rsidR="00F178D9" w:rsidRPr="00AE62F5" w:rsidRDefault="00F178D9" w:rsidP="004E789B">
            <w:pPr>
              <w:rPr>
                <w:rFonts w:eastAsiaTheme="minorHAns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14:paraId="50E81796" w14:textId="77777777" w:rsidR="00F178D9" w:rsidRPr="00AE62F5" w:rsidRDefault="00F178D9" w:rsidP="004E789B">
            <w:pPr>
              <w:rPr>
                <w:rFonts w:eastAsiaTheme="minorHAnsi"/>
                <w:color w:val="000000"/>
                <w:lang w:val="en-US"/>
              </w:rPr>
            </w:pPr>
          </w:p>
        </w:tc>
      </w:tr>
      <w:tr w:rsidR="00F178D9" w:rsidRPr="002B4180" w14:paraId="0016E87D" w14:textId="37103436" w:rsidTr="00F178D9">
        <w:tc>
          <w:tcPr>
            <w:tcW w:w="533" w:type="dxa"/>
            <w:tcBorders>
              <w:top w:val="single" w:sz="4" w:space="0" w:color="000000"/>
              <w:left w:val="single" w:sz="4" w:space="0" w:color="000000"/>
              <w:bottom w:val="single" w:sz="4" w:space="0" w:color="000000"/>
              <w:right w:val="single" w:sz="4" w:space="0" w:color="000000"/>
            </w:tcBorders>
            <w:hideMark/>
          </w:tcPr>
          <w:p w14:paraId="15F82115" w14:textId="77777777" w:rsidR="00F178D9" w:rsidRPr="00264BF6" w:rsidRDefault="00F178D9" w:rsidP="004E789B">
            <w:pPr>
              <w:rPr>
                <w:rFonts w:eastAsiaTheme="minorHAnsi"/>
                <w:color w:val="000000"/>
              </w:rPr>
            </w:pPr>
            <w:r w:rsidRPr="00264BF6">
              <w:rPr>
                <w:color w:val="000000"/>
              </w:rPr>
              <w:t>11.</w:t>
            </w:r>
          </w:p>
        </w:tc>
        <w:tc>
          <w:tcPr>
            <w:tcW w:w="6615" w:type="dxa"/>
            <w:tcBorders>
              <w:top w:val="single" w:sz="4" w:space="0" w:color="000000"/>
              <w:left w:val="single" w:sz="4" w:space="0" w:color="000000"/>
              <w:bottom w:val="single" w:sz="4" w:space="0" w:color="000000"/>
              <w:right w:val="single" w:sz="4" w:space="0" w:color="000000"/>
            </w:tcBorders>
            <w:hideMark/>
          </w:tcPr>
          <w:p w14:paraId="6B19E2D7" w14:textId="77777777" w:rsidR="00F178D9" w:rsidRPr="00AE62F5" w:rsidRDefault="00F178D9" w:rsidP="004E789B">
            <w:pPr>
              <w:rPr>
                <w:lang w:val="en-US"/>
              </w:rPr>
            </w:pPr>
            <w:r w:rsidRPr="00AE62F5">
              <w:rPr>
                <w:lang w:val="en-US"/>
              </w:rPr>
              <w:t>Will activities cause unfavorable impact on the living conditions of the population, its values, and way of life?</w:t>
            </w:r>
          </w:p>
        </w:tc>
        <w:tc>
          <w:tcPr>
            <w:tcW w:w="1317" w:type="dxa"/>
            <w:tcBorders>
              <w:top w:val="single" w:sz="4" w:space="0" w:color="000000"/>
              <w:left w:val="single" w:sz="4" w:space="0" w:color="000000"/>
              <w:bottom w:val="single" w:sz="4" w:space="0" w:color="000000"/>
              <w:right w:val="single" w:sz="4" w:space="0" w:color="000000"/>
            </w:tcBorders>
          </w:tcPr>
          <w:p w14:paraId="5B20457E" w14:textId="77777777" w:rsidR="00F178D9" w:rsidRPr="00AE62F5" w:rsidRDefault="00F178D9" w:rsidP="004E789B">
            <w:pPr>
              <w:rPr>
                <w:rFonts w:eastAsiaTheme="minorHAns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14:paraId="03AFC31A" w14:textId="77777777" w:rsidR="00F178D9" w:rsidRPr="00AE62F5" w:rsidRDefault="00F178D9" w:rsidP="004E789B">
            <w:pPr>
              <w:rPr>
                <w:rFonts w:eastAsiaTheme="minorHAnsi"/>
                <w:color w:val="000000"/>
                <w:lang w:val="en-US"/>
              </w:rPr>
            </w:pPr>
          </w:p>
        </w:tc>
      </w:tr>
      <w:tr w:rsidR="00F178D9" w:rsidRPr="002B4180" w14:paraId="1D295B8E" w14:textId="0AC60D36" w:rsidTr="00F178D9">
        <w:tc>
          <w:tcPr>
            <w:tcW w:w="533" w:type="dxa"/>
            <w:tcBorders>
              <w:top w:val="single" w:sz="4" w:space="0" w:color="000000"/>
              <w:left w:val="single" w:sz="4" w:space="0" w:color="000000"/>
              <w:bottom w:val="single" w:sz="4" w:space="0" w:color="000000"/>
              <w:right w:val="single" w:sz="4" w:space="0" w:color="000000"/>
            </w:tcBorders>
            <w:hideMark/>
          </w:tcPr>
          <w:p w14:paraId="09E1C49A" w14:textId="77777777" w:rsidR="00F178D9" w:rsidRPr="00264BF6" w:rsidRDefault="00F178D9" w:rsidP="004E789B">
            <w:pPr>
              <w:rPr>
                <w:rFonts w:eastAsiaTheme="minorHAnsi"/>
                <w:color w:val="000000"/>
              </w:rPr>
            </w:pPr>
            <w:r w:rsidRPr="00264BF6">
              <w:rPr>
                <w:color w:val="000000"/>
              </w:rPr>
              <w:t>12.</w:t>
            </w:r>
          </w:p>
        </w:tc>
        <w:tc>
          <w:tcPr>
            <w:tcW w:w="6615" w:type="dxa"/>
            <w:tcBorders>
              <w:top w:val="single" w:sz="4" w:space="0" w:color="000000"/>
              <w:left w:val="single" w:sz="4" w:space="0" w:color="000000"/>
              <w:bottom w:val="single" w:sz="4" w:space="0" w:color="000000"/>
              <w:right w:val="single" w:sz="4" w:space="0" w:color="000000"/>
            </w:tcBorders>
            <w:hideMark/>
          </w:tcPr>
          <w:p w14:paraId="353FFC79" w14:textId="77777777" w:rsidR="00F178D9" w:rsidRPr="00AE62F5" w:rsidRDefault="00F178D9" w:rsidP="004E789B">
            <w:pPr>
              <w:rPr>
                <w:lang w:val="en-US"/>
              </w:rPr>
            </w:pPr>
            <w:r w:rsidRPr="00AE62F5">
              <w:rPr>
                <w:lang w:val="en-US"/>
              </w:rPr>
              <w:t>Will the sub-project cause inequality between population groups?</w:t>
            </w:r>
          </w:p>
        </w:tc>
        <w:tc>
          <w:tcPr>
            <w:tcW w:w="1317" w:type="dxa"/>
            <w:tcBorders>
              <w:top w:val="single" w:sz="4" w:space="0" w:color="000000"/>
              <w:left w:val="single" w:sz="4" w:space="0" w:color="000000"/>
              <w:bottom w:val="single" w:sz="4" w:space="0" w:color="000000"/>
              <w:right w:val="single" w:sz="4" w:space="0" w:color="000000"/>
            </w:tcBorders>
          </w:tcPr>
          <w:p w14:paraId="72C57BC0" w14:textId="77777777" w:rsidR="00F178D9" w:rsidRPr="00AE62F5" w:rsidRDefault="00F178D9" w:rsidP="004E789B">
            <w:pPr>
              <w:rPr>
                <w:rFonts w:eastAsiaTheme="minorHAns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14:paraId="6AF588D0" w14:textId="77777777" w:rsidR="00F178D9" w:rsidRPr="00AE62F5" w:rsidRDefault="00F178D9" w:rsidP="004E789B">
            <w:pPr>
              <w:rPr>
                <w:rFonts w:eastAsiaTheme="minorHAnsi"/>
                <w:color w:val="000000"/>
                <w:lang w:val="en-US"/>
              </w:rPr>
            </w:pPr>
          </w:p>
        </w:tc>
      </w:tr>
      <w:tr w:rsidR="00F178D9" w:rsidRPr="002B4180" w14:paraId="4EBDC3D0" w14:textId="0BBE2CB8" w:rsidTr="00F178D9">
        <w:tc>
          <w:tcPr>
            <w:tcW w:w="533" w:type="dxa"/>
            <w:tcBorders>
              <w:top w:val="single" w:sz="4" w:space="0" w:color="000000"/>
              <w:left w:val="single" w:sz="4" w:space="0" w:color="000000"/>
              <w:bottom w:val="single" w:sz="4" w:space="0" w:color="000000"/>
              <w:right w:val="single" w:sz="4" w:space="0" w:color="000000"/>
            </w:tcBorders>
            <w:hideMark/>
          </w:tcPr>
          <w:p w14:paraId="56AA1227" w14:textId="77777777" w:rsidR="00F178D9" w:rsidRPr="00264BF6" w:rsidRDefault="00F178D9" w:rsidP="004E789B">
            <w:pPr>
              <w:rPr>
                <w:rFonts w:eastAsiaTheme="minorHAnsi"/>
                <w:color w:val="000000"/>
              </w:rPr>
            </w:pPr>
            <w:r w:rsidRPr="00264BF6">
              <w:rPr>
                <w:color w:val="000000"/>
              </w:rPr>
              <w:t>13.</w:t>
            </w:r>
          </w:p>
        </w:tc>
        <w:tc>
          <w:tcPr>
            <w:tcW w:w="6615" w:type="dxa"/>
            <w:tcBorders>
              <w:top w:val="single" w:sz="4" w:space="0" w:color="000000"/>
              <w:left w:val="single" w:sz="4" w:space="0" w:color="000000"/>
              <w:bottom w:val="single" w:sz="4" w:space="0" w:color="000000"/>
              <w:right w:val="single" w:sz="4" w:space="0" w:color="000000"/>
            </w:tcBorders>
            <w:hideMark/>
          </w:tcPr>
          <w:p w14:paraId="55874B84" w14:textId="77777777" w:rsidR="00F178D9" w:rsidRPr="00AE62F5" w:rsidRDefault="00F178D9" w:rsidP="004E789B">
            <w:pPr>
              <w:rPr>
                <w:lang w:val="en-US"/>
              </w:rPr>
            </w:pPr>
            <w:r w:rsidRPr="00AE62F5">
              <w:rPr>
                <w:lang w:val="en-US"/>
              </w:rPr>
              <w:t>Is the degree of public interest in the sub-project high?</w:t>
            </w:r>
          </w:p>
        </w:tc>
        <w:tc>
          <w:tcPr>
            <w:tcW w:w="1317" w:type="dxa"/>
            <w:tcBorders>
              <w:top w:val="single" w:sz="4" w:space="0" w:color="000000"/>
              <w:left w:val="single" w:sz="4" w:space="0" w:color="000000"/>
              <w:bottom w:val="single" w:sz="4" w:space="0" w:color="000000"/>
              <w:right w:val="single" w:sz="4" w:space="0" w:color="000000"/>
            </w:tcBorders>
          </w:tcPr>
          <w:p w14:paraId="4268EFA1" w14:textId="77777777" w:rsidR="00F178D9" w:rsidRPr="00AE62F5" w:rsidRDefault="00F178D9" w:rsidP="004E789B">
            <w:pPr>
              <w:rPr>
                <w:rFonts w:eastAsiaTheme="minorHAns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14:paraId="19C6386E" w14:textId="77777777" w:rsidR="00F178D9" w:rsidRPr="00AE62F5" w:rsidRDefault="00F178D9" w:rsidP="004E789B">
            <w:pPr>
              <w:rPr>
                <w:rFonts w:eastAsiaTheme="minorHAnsi"/>
                <w:color w:val="000000"/>
                <w:lang w:val="en-US"/>
              </w:rPr>
            </w:pPr>
          </w:p>
        </w:tc>
      </w:tr>
      <w:tr w:rsidR="00F178D9" w:rsidRPr="002B4180" w14:paraId="319AE46A" w14:textId="09193C71" w:rsidTr="00F178D9">
        <w:tc>
          <w:tcPr>
            <w:tcW w:w="533" w:type="dxa"/>
            <w:tcBorders>
              <w:top w:val="single" w:sz="4" w:space="0" w:color="000000"/>
              <w:left w:val="single" w:sz="4" w:space="0" w:color="000000"/>
              <w:bottom w:val="single" w:sz="4" w:space="0" w:color="000000"/>
              <w:right w:val="single" w:sz="4" w:space="0" w:color="000000"/>
            </w:tcBorders>
            <w:hideMark/>
          </w:tcPr>
          <w:p w14:paraId="610DD19C" w14:textId="77777777" w:rsidR="00F178D9" w:rsidRPr="00264BF6" w:rsidRDefault="00F178D9" w:rsidP="004E789B">
            <w:pPr>
              <w:rPr>
                <w:rFonts w:eastAsiaTheme="minorHAnsi"/>
                <w:color w:val="000000"/>
              </w:rPr>
            </w:pPr>
            <w:r w:rsidRPr="00264BF6">
              <w:rPr>
                <w:color w:val="000000"/>
              </w:rPr>
              <w:t>14.</w:t>
            </w:r>
          </w:p>
        </w:tc>
        <w:tc>
          <w:tcPr>
            <w:tcW w:w="6615" w:type="dxa"/>
            <w:tcBorders>
              <w:top w:val="single" w:sz="4" w:space="0" w:color="000000"/>
              <w:left w:val="single" w:sz="4" w:space="0" w:color="000000"/>
              <w:bottom w:val="single" w:sz="4" w:space="0" w:color="000000"/>
              <w:right w:val="single" w:sz="4" w:space="0" w:color="000000"/>
            </w:tcBorders>
            <w:hideMark/>
          </w:tcPr>
          <w:p w14:paraId="6A2F3FB6" w14:textId="77777777" w:rsidR="00F178D9" w:rsidRPr="00AE62F5" w:rsidRDefault="00F178D9" w:rsidP="004E789B">
            <w:pPr>
              <w:rPr>
                <w:lang w:val="en-US"/>
              </w:rPr>
            </w:pPr>
            <w:r w:rsidRPr="00AE62F5">
              <w:rPr>
                <w:lang w:val="en-US"/>
              </w:rPr>
              <w:t>Are there any facts of the past impact of involuntary resettlement in a given territory, which require corrective actions for not mitigated past relocations?</w:t>
            </w:r>
          </w:p>
        </w:tc>
        <w:tc>
          <w:tcPr>
            <w:tcW w:w="1317" w:type="dxa"/>
            <w:tcBorders>
              <w:top w:val="single" w:sz="4" w:space="0" w:color="000000"/>
              <w:left w:val="single" w:sz="4" w:space="0" w:color="000000"/>
              <w:bottom w:val="single" w:sz="4" w:space="0" w:color="000000"/>
              <w:right w:val="single" w:sz="4" w:space="0" w:color="000000"/>
            </w:tcBorders>
          </w:tcPr>
          <w:p w14:paraId="31AC147E" w14:textId="77777777" w:rsidR="00F178D9" w:rsidRPr="00AE62F5" w:rsidRDefault="00F178D9" w:rsidP="004E789B">
            <w:pPr>
              <w:rPr>
                <w:rFonts w:eastAsiaTheme="minorHAns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14:paraId="283064F0" w14:textId="77777777" w:rsidR="00F178D9" w:rsidRPr="00AE62F5" w:rsidRDefault="00F178D9" w:rsidP="004E789B">
            <w:pPr>
              <w:rPr>
                <w:rFonts w:eastAsiaTheme="minorHAnsi"/>
                <w:color w:val="000000"/>
                <w:lang w:val="en-US"/>
              </w:rPr>
            </w:pPr>
          </w:p>
        </w:tc>
      </w:tr>
      <w:tr w:rsidR="00F178D9" w:rsidRPr="002B4180" w14:paraId="10C5C5EE" w14:textId="3C95C249" w:rsidTr="00F178D9">
        <w:tc>
          <w:tcPr>
            <w:tcW w:w="533" w:type="dxa"/>
            <w:tcBorders>
              <w:top w:val="single" w:sz="4" w:space="0" w:color="000000"/>
              <w:left w:val="single" w:sz="4" w:space="0" w:color="000000"/>
              <w:bottom w:val="single" w:sz="4" w:space="0" w:color="000000"/>
              <w:right w:val="single" w:sz="4" w:space="0" w:color="000000"/>
            </w:tcBorders>
          </w:tcPr>
          <w:p w14:paraId="1E398AA8" w14:textId="77777777" w:rsidR="00F178D9" w:rsidRPr="00220CC7" w:rsidRDefault="00F178D9" w:rsidP="004E789B">
            <w:pPr>
              <w:rPr>
                <w:color w:val="000000"/>
                <w:lang w:val="en-US"/>
              </w:rPr>
            </w:pPr>
            <w:r>
              <w:rPr>
                <w:color w:val="000000"/>
                <w:lang w:val="en-US"/>
              </w:rPr>
              <w:t>15</w:t>
            </w:r>
          </w:p>
        </w:tc>
        <w:tc>
          <w:tcPr>
            <w:tcW w:w="6615" w:type="dxa"/>
            <w:tcBorders>
              <w:top w:val="single" w:sz="4" w:space="0" w:color="000000"/>
              <w:left w:val="single" w:sz="4" w:space="0" w:color="000000"/>
              <w:bottom w:val="single" w:sz="4" w:space="0" w:color="000000"/>
              <w:right w:val="single" w:sz="4" w:space="0" w:color="000000"/>
            </w:tcBorders>
          </w:tcPr>
          <w:p w14:paraId="208901D6" w14:textId="77777777" w:rsidR="00F178D9" w:rsidRPr="00AE62F5" w:rsidRDefault="00F178D9" w:rsidP="004E789B">
            <w:pPr>
              <w:rPr>
                <w:lang w:val="en-US"/>
              </w:rPr>
            </w:pPr>
            <w:r>
              <w:rPr>
                <w:lang w:val="en-US"/>
              </w:rPr>
              <w:t xml:space="preserve">Is this subproject linked with any other infrastructure development project </w:t>
            </w:r>
          </w:p>
        </w:tc>
        <w:tc>
          <w:tcPr>
            <w:tcW w:w="1317" w:type="dxa"/>
            <w:tcBorders>
              <w:top w:val="single" w:sz="4" w:space="0" w:color="000000"/>
              <w:left w:val="single" w:sz="4" w:space="0" w:color="000000"/>
              <w:bottom w:val="single" w:sz="4" w:space="0" w:color="000000"/>
              <w:right w:val="single" w:sz="4" w:space="0" w:color="000000"/>
            </w:tcBorders>
          </w:tcPr>
          <w:p w14:paraId="43182810" w14:textId="77777777" w:rsidR="00F178D9" w:rsidRPr="00AE62F5" w:rsidRDefault="00F178D9" w:rsidP="004E789B">
            <w:pPr>
              <w:rPr>
                <w:rFonts w:eastAsiaTheme="minorHAnsi"/>
                <w:color w:val="000000"/>
                <w:lang w:val="en-US"/>
              </w:rPr>
            </w:pPr>
          </w:p>
        </w:tc>
        <w:tc>
          <w:tcPr>
            <w:tcW w:w="1272" w:type="dxa"/>
            <w:tcBorders>
              <w:top w:val="single" w:sz="4" w:space="0" w:color="000000"/>
              <w:left w:val="single" w:sz="4" w:space="0" w:color="000000"/>
              <w:bottom w:val="single" w:sz="4" w:space="0" w:color="000000"/>
              <w:right w:val="single" w:sz="4" w:space="0" w:color="000000"/>
            </w:tcBorders>
          </w:tcPr>
          <w:p w14:paraId="584B2CAE" w14:textId="77777777" w:rsidR="00F178D9" w:rsidRPr="00AE62F5" w:rsidRDefault="00F178D9" w:rsidP="004E789B">
            <w:pPr>
              <w:rPr>
                <w:rFonts w:eastAsiaTheme="minorHAnsi"/>
                <w:color w:val="000000"/>
                <w:lang w:val="en-US"/>
              </w:rPr>
            </w:pPr>
          </w:p>
        </w:tc>
      </w:tr>
    </w:tbl>
    <w:p w14:paraId="0E470651" w14:textId="77777777" w:rsidR="00AE62F5" w:rsidRPr="00264BF6" w:rsidRDefault="00AE62F5" w:rsidP="004E789B">
      <w:pPr>
        <w:spacing w:before="120" w:after="120"/>
        <w:rPr>
          <w:color w:val="000000"/>
          <w:lang w:val="en-US"/>
        </w:rPr>
      </w:pPr>
    </w:p>
    <w:p w14:paraId="55CA1682" w14:textId="77777777" w:rsidR="00AE62F5" w:rsidRPr="00264BF6" w:rsidRDefault="00AE62F5" w:rsidP="004E789B">
      <w:pPr>
        <w:spacing w:before="120" w:after="120"/>
        <w:rPr>
          <w:color w:val="000000"/>
          <w:lang w:val="en-US"/>
        </w:rPr>
      </w:pPr>
      <w:r w:rsidRPr="00264BF6">
        <w:rPr>
          <w:color w:val="000000"/>
          <w:lang w:val="en-US"/>
        </w:rPr>
        <w:t>Based on the above checklist it will be determined if a RAP is required.</w:t>
      </w:r>
    </w:p>
    <w:p w14:paraId="44CE6533" w14:textId="77777777" w:rsidR="00AE62F5" w:rsidRPr="00264BF6" w:rsidRDefault="00AE62F5" w:rsidP="004E789B">
      <w:pPr>
        <w:spacing w:before="120" w:after="120"/>
        <w:rPr>
          <w:i/>
          <w:color w:val="000000"/>
          <w:lang w:val="en-US"/>
        </w:rPr>
      </w:pPr>
      <w:r w:rsidRPr="00264BF6">
        <w:rPr>
          <w:i/>
          <w:color w:val="000000"/>
          <w:lang w:val="en-US"/>
        </w:rPr>
        <w:t>Recommendations:</w:t>
      </w:r>
    </w:p>
    <w:p w14:paraId="3D0D258D" w14:textId="77777777" w:rsidR="00AE62F5" w:rsidRPr="00264BF6" w:rsidRDefault="00AE62F5" w:rsidP="004E789B">
      <w:pPr>
        <w:spacing w:before="120" w:after="120"/>
        <w:rPr>
          <w:lang w:val="en-US"/>
        </w:rPr>
      </w:pPr>
      <w:r w:rsidRPr="00264BF6">
        <w:rPr>
          <w:color w:val="000000"/>
          <w:lang w:val="en-US"/>
        </w:rPr>
        <w:t xml:space="preserve">Taking into account responses to monitoring questions, it will be determined whether further actions are required or not to apply procedures of </w:t>
      </w:r>
      <w:r w:rsidR="00DC05DF">
        <w:rPr>
          <w:color w:val="000000"/>
          <w:lang w:val="en-US"/>
        </w:rPr>
        <w:t xml:space="preserve">the WB </w:t>
      </w:r>
      <w:r w:rsidR="00925B88">
        <w:rPr>
          <w:color w:val="000000"/>
          <w:lang w:val="en-US"/>
        </w:rPr>
        <w:t>ESS5</w:t>
      </w:r>
      <w:r w:rsidRPr="00264BF6">
        <w:rPr>
          <w:color w:val="000000"/>
          <w:lang w:val="en-US"/>
        </w:rPr>
        <w:t xml:space="preserve"> </w:t>
      </w:r>
      <w:r w:rsidRPr="00264BF6">
        <w:rPr>
          <w:lang w:val="en-US"/>
        </w:rPr>
        <w:t>______________</w:t>
      </w:r>
    </w:p>
    <w:p w14:paraId="3C666BC3" w14:textId="77777777" w:rsidR="00AE62F5" w:rsidRPr="00AE62F5" w:rsidRDefault="00AE62F5" w:rsidP="004E789B">
      <w:pPr>
        <w:spacing w:before="120" w:after="120"/>
        <w:rPr>
          <w:lang w:val="en-US"/>
        </w:rPr>
      </w:pPr>
      <w:r w:rsidRPr="00AE62F5">
        <w:rPr>
          <w:lang w:val="en-US"/>
        </w:rPr>
        <w:t>Completed by (full name and contacts): _____________________________________</w:t>
      </w:r>
    </w:p>
    <w:p w14:paraId="4040F400" w14:textId="77777777" w:rsidR="00AE62F5" w:rsidRPr="00AE62F5" w:rsidRDefault="00AE62F5" w:rsidP="004E789B">
      <w:pPr>
        <w:spacing w:before="120" w:after="120"/>
        <w:rPr>
          <w:lang w:val="en-US"/>
        </w:rPr>
        <w:sectPr w:rsidR="00AE62F5" w:rsidRPr="00AE62F5" w:rsidSect="007D1066">
          <w:pgSz w:w="11907" w:h="16840" w:code="9"/>
          <w:pgMar w:top="720" w:right="720" w:bottom="720" w:left="720" w:header="720" w:footer="720" w:gutter="0"/>
          <w:cols w:space="720"/>
          <w:docGrid w:linePitch="360"/>
        </w:sectPr>
      </w:pPr>
      <w:r w:rsidRPr="00AE62F5">
        <w:rPr>
          <w:lang w:val="en-US"/>
        </w:rPr>
        <w:t>Signature: _________Date:________________________</w:t>
      </w:r>
    </w:p>
    <w:p w14:paraId="16DD8DE0" w14:textId="77777777" w:rsidR="00AE62F5" w:rsidRPr="002C39CA" w:rsidRDefault="00AE62F5" w:rsidP="004E789B">
      <w:pPr>
        <w:pStyle w:val="Heading2"/>
        <w:rPr>
          <w:rFonts w:ascii="Arial" w:hAnsi="Arial" w:cs="Arial"/>
          <w:lang w:val="en-US"/>
        </w:rPr>
      </w:pPr>
      <w:bookmarkStart w:id="801" w:name="_Toc498512256"/>
      <w:bookmarkStart w:id="802" w:name="_Toc505262316"/>
      <w:bookmarkStart w:id="803" w:name="_Toc68001338"/>
      <w:r w:rsidRPr="002C39CA">
        <w:rPr>
          <w:rFonts w:ascii="Arial" w:hAnsi="Arial" w:cs="Arial"/>
          <w:lang w:val="en-US"/>
        </w:rPr>
        <w:lastRenderedPageBreak/>
        <w:t>Annex</w:t>
      </w:r>
      <w:bookmarkEnd w:id="801"/>
      <w:r w:rsidRPr="002C39CA">
        <w:rPr>
          <w:rFonts w:ascii="Arial" w:hAnsi="Arial" w:cs="Arial"/>
          <w:lang w:val="en-US"/>
        </w:rPr>
        <w:t xml:space="preserve"> 3: PAP census form and inventory of the land fu</w:t>
      </w:r>
      <w:bookmarkEnd w:id="802"/>
      <w:r w:rsidR="00970F98">
        <w:rPr>
          <w:rFonts w:ascii="Arial" w:hAnsi="Arial" w:cs="Arial"/>
          <w:lang w:val="en-US"/>
        </w:rPr>
        <w:t>nd</w:t>
      </w:r>
      <w:bookmarkEnd w:id="803"/>
    </w:p>
    <w:p w14:paraId="4C98971A" w14:textId="77777777" w:rsidR="00AE62F5" w:rsidRPr="00264BF6" w:rsidRDefault="00AE62F5" w:rsidP="004E789B">
      <w:pPr>
        <w:spacing w:before="120" w:after="120"/>
        <w:rPr>
          <w:lang w:val="en-US"/>
        </w:rPr>
      </w:pPr>
      <w:r w:rsidRPr="00264BF6">
        <w:rPr>
          <w:lang w:val="en-US"/>
        </w:rPr>
        <w:t>Household interviews</w:t>
      </w:r>
    </w:p>
    <w:tbl>
      <w:tblPr>
        <w:tblStyle w:val="TableGrid"/>
        <w:tblW w:w="13787" w:type="dxa"/>
        <w:jc w:val="center"/>
        <w:tblLook w:val="04A0" w:firstRow="1" w:lastRow="0" w:firstColumn="1" w:lastColumn="0" w:noHBand="0" w:noVBand="1"/>
      </w:tblPr>
      <w:tblGrid>
        <w:gridCol w:w="516"/>
        <w:gridCol w:w="2160"/>
        <w:gridCol w:w="751"/>
        <w:gridCol w:w="673"/>
        <w:gridCol w:w="826"/>
        <w:gridCol w:w="1609"/>
        <w:gridCol w:w="808"/>
        <w:gridCol w:w="840"/>
        <w:gridCol w:w="912"/>
        <w:gridCol w:w="886"/>
        <w:gridCol w:w="1033"/>
        <w:gridCol w:w="1301"/>
        <w:gridCol w:w="1472"/>
      </w:tblGrid>
      <w:tr w:rsidR="00AE62F5" w:rsidRPr="002B4180" w14:paraId="1DE1EA9B" w14:textId="77777777" w:rsidTr="007D1066">
        <w:trPr>
          <w:jc w:val="center"/>
        </w:trPr>
        <w:tc>
          <w:tcPr>
            <w:tcW w:w="516" w:type="dxa"/>
            <w:vMerge w:val="restart"/>
            <w:shd w:val="clear" w:color="auto" w:fill="DEEAF6" w:themeFill="accent1" w:themeFillTint="33"/>
          </w:tcPr>
          <w:p w14:paraId="14E99A4A" w14:textId="77777777" w:rsidR="00AE62F5" w:rsidRPr="00264BF6" w:rsidRDefault="00AE62F5" w:rsidP="004E789B">
            <w:pPr>
              <w:spacing w:before="120" w:after="120"/>
            </w:pPr>
          </w:p>
          <w:p w14:paraId="60D0B431" w14:textId="77777777" w:rsidR="00AE62F5" w:rsidRPr="00264BF6" w:rsidRDefault="00AE62F5" w:rsidP="004E789B">
            <w:pPr>
              <w:spacing w:before="120" w:after="120"/>
            </w:pPr>
          </w:p>
        </w:tc>
        <w:tc>
          <w:tcPr>
            <w:tcW w:w="2160" w:type="dxa"/>
            <w:vMerge w:val="restart"/>
            <w:shd w:val="clear" w:color="auto" w:fill="DEEAF6" w:themeFill="accent1" w:themeFillTint="33"/>
          </w:tcPr>
          <w:p w14:paraId="419D9531" w14:textId="77777777" w:rsidR="00AE62F5" w:rsidRPr="00264BF6" w:rsidRDefault="00AE62F5" w:rsidP="004E789B">
            <w:pPr>
              <w:spacing w:before="120" w:after="120"/>
            </w:pPr>
            <w:r>
              <w:rPr>
                <w:lang w:val="en-US"/>
              </w:rPr>
              <w:t>N</w:t>
            </w:r>
            <w:r w:rsidRPr="00264BF6">
              <w:t xml:space="preserve">ame </w:t>
            </w:r>
          </w:p>
        </w:tc>
        <w:tc>
          <w:tcPr>
            <w:tcW w:w="1424" w:type="dxa"/>
            <w:gridSpan w:val="2"/>
            <w:shd w:val="clear" w:color="auto" w:fill="DEEAF6" w:themeFill="accent1" w:themeFillTint="33"/>
          </w:tcPr>
          <w:p w14:paraId="55714706" w14:textId="77777777" w:rsidR="00AE62F5" w:rsidRPr="00264BF6" w:rsidRDefault="00AE62F5" w:rsidP="004E789B">
            <w:pPr>
              <w:spacing w:before="120" w:after="120"/>
            </w:pPr>
            <w:r w:rsidRPr="00264BF6">
              <w:t>gender</w:t>
            </w:r>
          </w:p>
        </w:tc>
        <w:tc>
          <w:tcPr>
            <w:tcW w:w="826" w:type="dxa"/>
            <w:vMerge w:val="restart"/>
            <w:shd w:val="clear" w:color="auto" w:fill="DEEAF6" w:themeFill="accent1" w:themeFillTint="33"/>
          </w:tcPr>
          <w:p w14:paraId="75BEA34B" w14:textId="77777777" w:rsidR="00AE62F5" w:rsidRPr="00264BF6" w:rsidRDefault="00AE62F5" w:rsidP="004E789B">
            <w:pPr>
              <w:spacing w:before="120" w:after="120"/>
            </w:pPr>
            <w:r w:rsidRPr="00264BF6">
              <w:t xml:space="preserve">age </w:t>
            </w:r>
          </w:p>
        </w:tc>
        <w:tc>
          <w:tcPr>
            <w:tcW w:w="1609" w:type="dxa"/>
            <w:vMerge w:val="restart"/>
            <w:shd w:val="clear" w:color="auto" w:fill="DEEAF6" w:themeFill="accent1" w:themeFillTint="33"/>
          </w:tcPr>
          <w:p w14:paraId="2D8B6697" w14:textId="77777777" w:rsidR="00AE62F5" w:rsidRPr="00AE62F5" w:rsidRDefault="00AE62F5" w:rsidP="004E789B">
            <w:pPr>
              <w:spacing w:before="120" w:after="120"/>
              <w:rPr>
                <w:lang w:val="en-US"/>
              </w:rPr>
            </w:pPr>
            <w:r w:rsidRPr="00AE62F5">
              <w:rPr>
                <w:lang w:val="en-US"/>
              </w:rPr>
              <w:t>Marital status and educational level</w:t>
            </w:r>
          </w:p>
        </w:tc>
        <w:tc>
          <w:tcPr>
            <w:tcW w:w="1648" w:type="dxa"/>
            <w:gridSpan w:val="2"/>
            <w:shd w:val="clear" w:color="auto" w:fill="DEEAF6" w:themeFill="accent1" w:themeFillTint="33"/>
          </w:tcPr>
          <w:p w14:paraId="57EB6986" w14:textId="77777777" w:rsidR="00AE62F5" w:rsidRPr="00264BF6" w:rsidRDefault="00AE62F5" w:rsidP="004E789B">
            <w:pPr>
              <w:spacing w:before="120" w:after="120"/>
            </w:pPr>
            <w:r w:rsidRPr="00264BF6">
              <w:t xml:space="preserve">supporter </w:t>
            </w:r>
          </w:p>
        </w:tc>
        <w:tc>
          <w:tcPr>
            <w:tcW w:w="1798" w:type="dxa"/>
            <w:gridSpan w:val="2"/>
            <w:shd w:val="clear" w:color="auto" w:fill="DEEAF6" w:themeFill="accent1" w:themeFillTint="33"/>
          </w:tcPr>
          <w:p w14:paraId="7D3C1C22" w14:textId="77777777" w:rsidR="00AE62F5" w:rsidRPr="00264BF6" w:rsidRDefault="00AE62F5" w:rsidP="004E789B">
            <w:pPr>
              <w:spacing w:before="120" w:after="120"/>
            </w:pPr>
            <w:r w:rsidRPr="00264BF6">
              <w:t>employment</w:t>
            </w:r>
          </w:p>
        </w:tc>
        <w:tc>
          <w:tcPr>
            <w:tcW w:w="1033" w:type="dxa"/>
            <w:vMerge w:val="restart"/>
            <w:shd w:val="clear" w:color="auto" w:fill="DEEAF6" w:themeFill="accent1" w:themeFillTint="33"/>
          </w:tcPr>
          <w:p w14:paraId="0610381F" w14:textId="77777777" w:rsidR="00AE62F5" w:rsidRPr="00264BF6" w:rsidRDefault="00AE62F5" w:rsidP="004E789B">
            <w:pPr>
              <w:spacing w:before="120" w:after="120"/>
            </w:pPr>
            <w:r w:rsidRPr="00264BF6">
              <w:t>family income level</w:t>
            </w:r>
          </w:p>
        </w:tc>
        <w:tc>
          <w:tcPr>
            <w:tcW w:w="1301" w:type="dxa"/>
            <w:vMerge w:val="restart"/>
            <w:shd w:val="clear" w:color="auto" w:fill="DEEAF6" w:themeFill="accent1" w:themeFillTint="33"/>
          </w:tcPr>
          <w:p w14:paraId="3745A2CD" w14:textId="77777777" w:rsidR="00AE62F5" w:rsidRPr="00264BF6" w:rsidRDefault="00AE62F5" w:rsidP="004E789B">
            <w:pPr>
              <w:spacing w:before="120" w:after="120"/>
            </w:pPr>
            <w:r w:rsidRPr="00264BF6">
              <w:t>Rented or own housing</w:t>
            </w:r>
          </w:p>
        </w:tc>
        <w:tc>
          <w:tcPr>
            <w:tcW w:w="1472" w:type="dxa"/>
            <w:vMerge w:val="restart"/>
            <w:shd w:val="clear" w:color="auto" w:fill="DEEAF6" w:themeFill="accent1" w:themeFillTint="33"/>
          </w:tcPr>
          <w:p w14:paraId="05836C64" w14:textId="77777777" w:rsidR="00AE62F5" w:rsidRPr="00AE62F5" w:rsidRDefault="00AE62F5" w:rsidP="004E789B">
            <w:pPr>
              <w:spacing w:before="120" w:after="120"/>
              <w:rPr>
                <w:lang w:val="en-US"/>
              </w:rPr>
            </w:pPr>
            <w:r w:rsidRPr="00AE62F5">
              <w:rPr>
                <w:lang w:val="en-US"/>
              </w:rPr>
              <w:t xml:space="preserve">Does the family receive social assistance? </w:t>
            </w:r>
          </w:p>
        </w:tc>
      </w:tr>
      <w:tr w:rsidR="00AE62F5" w:rsidRPr="00264BF6" w14:paraId="733F1885" w14:textId="77777777" w:rsidTr="007D1066">
        <w:trPr>
          <w:jc w:val="center"/>
        </w:trPr>
        <w:tc>
          <w:tcPr>
            <w:tcW w:w="516" w:type="dxa"/>
            <w:vMerge/>
          </w:tcPr>
          <w:p w14:paraId="7EF21193" w14:textId="77777777" w:rsidR="00AE62F5" w:rsidRPr="00AE62F5" w:rsidRDefault="00AE62F5" w:rsidP="004E789B">
            <w:pPr>
              <w:spacing w:before="120" w:after="120"/>
              <w:rPr>
                <w:lang w:val="en-US"/>
              </w:rPr>
            </w:pPr>
          </w:p>
        </w:tc>
        <w:tc>
          <w:tcPr>
            <w:tcW w:w="2160" w:type="dxa"/>
            <w:vMerge/>
          </w:tcPr>
          <w:p w14:paraId="2799295E" w14:textId="77777777" w:rsidR="00AE62F5" w:rsidRPr="00AE62F5" w:rsidRDefault="00AE62F5" w:rsidP="004E789B">
            <w:pPr>
              <w:spacing w:before="120" w:after="120"/>
              <w:rPr>
                <w:lang w:val="en-US"/>
              </w:rPr>
            </w:pPr>
          </w:p>
        </w:tc>
        <w:tc>
          <w:tcPr>
            <w:tcW w:w="751" w:type="dxa"/>
            <w:shd w:val="clear" w:color="auto" w:fill="DEEAF6" w:themeFill="accent1" w:themeFillTint="33"/>
          </w:tcPr>
          <w:p w14:paraId="39D4C374" w14:textId="77777777" w:rsidR="00AE62F5" w:rsidRPr="00264BF6" w:rsidRDefault="00AE62F5" w:rsidP="004E789B">
            <w:pPr>
              <w:spacing w:before="120" w:after="120"/>
            </w:pPr>
            <w:r w:rsidRPr="00264BF6">
              <w:t>m</w:t>
            </w:r>
          </w:p>
        </w:tc>
        <w:tc>
          <w:tcPr>
            <w:tcW w:w="673" w:type="dxa"/>
            <w:shd w:val="clear" w:color="auto" w:fill="DEEAF6" w:themeFill="accent1" w:themeFillTint="33"/>
          </w:tcPr>
          <w:p w14:paraId="325B1DD8" w14:textId="77777777" w:rsidR="00AE62F5" w:rsidRPr="00264BF6" w:rsidRDefault="00AE62F5" w:rsidP="004E789B">
            <w:pPr>
              <w:spacing w:before="120" w:after="120"/>
            </w:pPr>
            <w:r w:rsidRPr="00264BF6">
              <w:t>f</w:t>
            </w:r>
          </w:p>
        </w:tc>
        <w:tc>
          <w:tcPr>
            <w:tcW w:w="826" w:type="dxa"/>
            <w:vMerge/>
          </w:tcPr>
          <w:p w14:paraId="6C94C61A" w14:textId="77777777" w:rsidR="00AE62F5" w:rsidRPr="00264BF6" w:rsidRDefault="00AE62F5" w:rsidP="004E789B">
            <w:pPr>
              <w:spacing w:before="120" w:after="120"/>
            </w:pPr>
          </w:p>
        </w:tc>
        <w:tc>
          <w:tcPr>
            <w:tcW w:w="1609" w:type="dxa"/>
            <w:vMerge/>
          </w:tcPr>
          <w:p w14:paraId="2280BD19" w14:textId="77777777" w:rsidR="00AE62F5" w:rsidRPr="00264BF6" w:rsidRDefault="00AE62F5" w:rsidP="004E789B">
            <w:pPr>
              <w:spacing w:before="120" w:after="120"/>
            </w:pPr>
          </w:p>
        </w:tc>
        <w:tc>
          <w:tcPr>
            <w:tcW w:w="808" w:type="dxa"/>
            <w:shd w:val="clear" w:color="auto" w:fill="DEEAF6" w:themeFill="accent1" w:themeFillTint="33"/>
          </w:tcPr>
          <w:p w14:paraId="3FE3200E" w14:textId="77777777" w:rsidR="00AE62F5" w:rsidRPr="00AE62F5" w:rsidRDefault="00AE62F5" w:rsidP="004E789B">
            <w:pPr>
              <w:spacing w:before="120" w:after="120"/>
              <w:rPr>
                <w:lang w:val="en-US"/>
              </w:rPr>
            </w:pPr>
            <w:r>
              <w:rPr>
                <w:lang w:val="en-US"/>
              </w:rPr>
              <w:t>yes</w:t>
            </w:r>
          </w:p>
        </w:tc>
        <w:tc>
          <w:tcPr>
            <w:tcW w:w="840" w:type="dxa"/>
            <w:shd w:val="clear" w:color="auto" w:fill="DEEAF6" w:themeFill="accent1" w:themeFillTint="33"/>
          </w:tcPr>
          <w:p w14:paraId="075186DE" w14:textId="77777777" w:rsidR="00AE62F5" w:rsidRPr="00AE62F5" w:rsidRDefault="00AE62F5" w:rsidP="004E789B">
            <w:pPr>
              <w:spacing w:before="120" w:after="120"/>
              <w:rPr>
                <w:lang w:val="en-US"/>
              </w:rPr>
            </w:pPr>
            <w:r>
              <w:rPr>
                <w:lang w:val="en-US"/>
              </w:rPr>
              <w:t>no</w:t>
            </w:r>
          </w:p>
        </w:tc>
        <w:tc>
          <w:tcPr>
            <w:tcW w:w="912" w:type="dxa"/>
            <w:shd w:val="clear" w:color="auto" w:fill="DEEAF6" w:themeFill="accent1" w:themeFillTint="33"/>
          </w:tcPr>
          <w:p w14:paraId="5DAF9497" w14:textId="77777777" w:rsidR="00AE62F5" w:rsidRPr="00AE62F5" w:rsidRDefault="00AE62F5" w:rsidP="004E789B">
            <w:pPr>
              <w:spacing w:before="120" w:after="120"/>
              <w:rPr>
                <w:lang w:val="en-US"/>
              </w:rPr>
            </w:pPr>
            <w:r>
              <w:rPr>
                <w:lang w:val="en-US"/>
              </w:rPr>
              <w:t>yes</w:t>
            </w:r>
          </w:p>
        </w:tc>
        <w:tc>
          <w:tcPr>
            <w:tcW w:w="886" w:type="dxa"/>
            <w:shd w:val="clear" w:color="auto" w:fill="DEEAF6" w:themeFill="accent1" w:themeFillTint="33"/>
          </w:tcPr>
          <w:p w14:paraId="33E4498F" w14:textId="77777777" w:rsidR="00AE62F5" w:rsidRPr="00AE62F5" w:rsidRDefault="00AE62F5" w:rsidP="004E789B">
            <w:pPr>
              <w:spacing w:before="120" w:after="120"/>
              <w:rPr>
                <w:lang w:val="en-US"/>
              </w:rPr>
            </w:pPr>
            <w:r>
              <w:rPr>
                <w:lang w:val="en-US"/>
              </w:rPr>
              <w:t>no</w:t>
            </w:r>
          </w:p>
        </w:tc>
        <w:tc>
          <w:tcPr>
            <w:tcW w:w="1033" w:type="dxa"/>
            <w:vMerge/>
          </w:tcPr>
          <w:p w14:paraId="57E6D195" w14:textId="77777777" w:rsidR="00AE62F5" w:rsidRPr="00264BF6" w:rsidRDefault="00AE62F5" w:rsidP="004E789B">
            <w:pPr>
              <w:spacing w:before="120" w:after="120"/>
            </w:pPr>
          </w:p>
        </w:tc>
        <w:tc>
          <w:tcPr>
            <w:tcW w:w="1301" w:type="dxa"/>
            <w:vMerge/>
          </w:tcPr>
          <w:p w14:paraId="4D032AC7" w14:textId="77777777" w:rsidR="00AE62F5" w:rsidRPr="00264BF6" w:rsidRDefault="00AE62F5" w:rsidP="004E789B">
            <w:pPr>
              <w:spacing w:before="120" w:after="120"/>
            </w:pPr>
          </w:p>
        </w:tc>
        <w:tc>
          <w:tcPr>
            <w:tcW w:w="1472" w:type="dxa"/>
            <w:vMerge/>
          </w:tcPr>
          <w:p w14:paraId="0D8CF27B" w14:textId="77777777" w:rsidR="00AE62F5" w:rsidRPr="00264BF6" w:rsidRDefault="00AE62F5" w:rsidP="004E789B">
            <w:pPr>
              <w:spacing w:before="120" w:after="120"/>
            </w:pPr>
          </w:p>
        </w:tc>
      </w:tr>
      <w:tr w:rsidR="00AE62F5" w:rsidRPr="00264BF6" w14:paraId="58761924" w14:textId="77777777" w:rsidTr="007D1066">
        <w:trPr>
          <w:jc w:val="center"/>
        </w:trPr>
        <w:tc>
          <w:tcPr>
            <w:tcW w:w="516" w:type="dxa"/>
          </w:tcPr>
          <w:p w14:paraId="569C9D3A" w14:textId="77777777" w:rsidR="00AE62F5" w:rsidRPr="00264BF6" w:rsidRDefault="00AE62F5" w:rsidP="004E789B">
            <w:pPr>
              <w:spacing w:before="120" w:after="120"/>
            </w:pPr>
            <w:r w:rsidRPr="00264BF6">
              <w:t>1.</w:t>
            </w:r>
          </w:p>
        </w:tc>
        <w:tc>
          <w:tcPr>
            <w:tcW w:w="2160" w:type="dxa"/>
          </w:tcPr>
          <w:p w14:paraId="51489E19" w14:textId="77777777" w:rsidR="00AE62F5" w:rsidRPr="00264BF6" w:rsidRDefault="00AE62F5" w:rsidP="004E789B">
            <w:pPr>
              <w:spacing w:before="120" w:after="120"/>
            </w:pPr>
          </w:p>
        </w:tc>
        <w:tc>
          <w:tcPr>
            <w:tcW w:w="751" w:type="dxa"/>
          </w:tcPr>
          <w:p w14:paraId="69E611BA" w14:textId="77777777" w:rsidR="00AE62F5" w:rsidRPr="00264BF6" w:rsidRDefault="00AE62F5" w:rsidP="004E789B">
            <w:pPr>
              <w:spacing w:before="120" w:after="120"/>
            </w:pPr>
          </w:p>
        </w:tc>
        <w:tc>
          <w:tcPr>
            <w:tcW w:w="673" w:type="dxa"/>
          </w:tcPr>
          <w:p w14:paraId="3A42F4F2" w14:textId="77777777" w:rsidR="00AE62F5" w:rsidRPr="00264BF6" w:rsidRDefault="00AE62F5" w:rsidP="004E789B">
            <w:pPr>
              <w:spacing w:before="120" w:after="120"/>
            </w:pPr>
          </w:p>
        </w:tc>
        <w:tc>
          <w:tcPr>
            <w:tcW w:w="826" w:type="dxa"/>
          </w:tcPr>
          <w:p w14:paraId="35BBC2BA" w14:textId="77777777" w:rsidR="00AE62F5" w:rsidRPr="00264BF6" w:rsidRDefault="00AE62F5" w:rsidP="004E789B">
            <w:pPr>
              <w:spacing w:before="120" w:after="120"/>
            </w:pPr>
          </w:p>
        </w:tc>
        <w:tc>
          <w:tcPr>
            <w:tcW w:w="1609" w:type="dxa"/>
          </w:tcPr>
          <w:p w14:paraId="7F2A391A" w14:textId="77777777" w:rsidR="00AE62F5" w:rsidRPr="00264BF6" w:rsidRDefault="00AE62F5" w:rsidP="004E789B">
            <w:pPr>
              <w:spacing w:before="120" w:after="120"/>
            </w:pPr>
          </w:p>
        </w:tc>
        <w:tc>
          <w:tcPr>
            <w:tcW w:w="808" w:type="dxa"/>
          </w:tcPr>
          <w:p w14:paraId="11DD8AFE" w14:textId="77777777" w:rsidR="00AE62F5" w:rsidRPr="00264BF6" w:rsidRDefault="00AE62F5" w:rsidP="004E789B">
            <w:pPr>
              <w:spacing w:before="120" w:after="120"/>
            </w:pPr>
          </w:p>
        </w:tc>
        <w:tc>
          <w:tcPr>
            <w:tcW w:w="840" w:type="dxa"/>
          </w:tcPr>
          <w:p w14:paraId="7B29DF27" w14:textId="77777777" w:rsidR="00AE62F5" w:rsidRPr="00264BF6" w:rsidRDefault="00AE62F5" w:rsidP="004E789B">
            <w:pPr>
              <w:spacing w:before="120" w:after="120"/>
            </w:pPr>
          </w:p>
        </w:tc>
        <w:tc>
          <w:tcPr>
            <w:tcW w:w="912" w:type="dxa"/>
          </w:tcPr>
          <w:p w14:paraId="1062D3CE" w14:textId="77777777" w:rsidR="00AE62F5" w:rsidRPr="00264BF6" w:rsidRDefault="00AE62F5" w:rsidP="004E789B">
            <w:pPr>
              <w:spacing w:before="120" w:after="120"/>
            </w:pPr>
          </w:p>
        </w:tc>
        <w:tc>
          <w:tcPr>
            <w:tcW w:w="886" w:type="dxa"/>
          </w:tcPr>
          <w:p w14:paraId="3A644A65" w14:textId="77777777" w:rsidR="00AE62F5" w:rsidRPr="00264BF6" w:rsidRDefault="00AE62F5" w:rsidP="004E789B">
            <w:pPr>
              <w:spacing w:before="120" w:after="120"/>
            </w:pPr>
          </w:p>
        </w:tc>
        <w:tc>
          <w:tcPr>
            <w:tcW w:w="1033" w:type="dxa"/>
          </w:tcPr>
          <w:p w14:paraId="3486E640" w14:textId="77777777" w:rsidR="00AE62F5" w:rsidRPr="00264BF6" w:rsidRDefault="00AE62F5" w:rsidP="004E789B">
            <w:pPr>
              <w:spacing w:before="120" w:after="120"/>
            </w:pPr>
          </w:p>
        </w:tc>
        <w:tc>
          <w:tcPr>
            <w:tcW w:w="1301" w:type="dxa"/>
          </w:tcPr>
          <w:p w14:paraId="363BEBC2" w14:textId="77777777" w:rsidR="00AE62F5" w:rsidRPr="00264BF6" w:rsidRDefault="00AE62F5" w:rsidP="004E789B">
            <w:pPr>
              <w:spacing w:before="120" w:after="120"/>
            </w:pPr>
          </w:p>
        </w:tc>
        <w:tc>
          <w:tcPr>
            <w:tcW w:w="1472" w:type="dxa"/>
          </w:tcPr>
          <w:p w14:paraId="33D04865" w14:textId="77777777" w:rsidR="00AE62F5" w:rsidRPr="00264BF6" w:rsidRDefault="00AE62F5" w:rsidP="004E789B">
            <w:pPr>
              <w:spacing w:before="120" w:after="120"/>
            </w:pPr>
          </w:p>
        </w:tc>
      </w:tr>
      <w:tr w:rsidR="00AE62F5" w:rsidRPr="00264BF6" w14:paraId="351C0BE3" w14:textId="77777777" w:rsidTr="007D1066">
        <w:trPr>
          <w:jc w:val="center"/>
        </w:trPr>
        <w:tc>
          <w:tcPr>
            <w:tcW w:w="516" w:type="dxa"/>
          </w:tcPr>
          <w:p w14:paraId="45AF5ABC" w14:textId="77777777" w:rsidR="00AE62F5" w:rsidRPr="00264BF6" w:rsidRDefault="00AE62F5" w:rsidP="004E789B">
            <w:pPr>
              <w:spacing w:before="120" w:after="120"/>
            </w:pPr>
            <w:r w:rsidRPr="00264BF6">
              <w:t>2.</w:t>
            </w:r>
          </w:p>
        </w:tc>
        <w:tc>
          <w:tcPr>
            <w:tcW w:w="2160" w:type="dxa"/>
          </w:tcPr>
          <w:p w14:paraId="7338C445" w14:textId="77777777" w:rsidR="00AE62F5" w:rsidRPr="00264BF6" w:rsidRDefault="00AE62F5" w:rsidP="004E789B">
            <w:pPr>
              <w:spacing w:before="120" w:after="120"/>
            </w:pPr>
          </w:p>
        </w:tc>
        <w:tc>
          <w:tcPr>
            <w:tcW w:w="751" w:type="dxa"/>
          </w:tcPr>
          <w:p w14:paraId="63CE936F" w14:textId="77777777" w:rsidR="00AE62F5" w:rsidRPr="00264BF6" w:rsidRDefault="00AE62F5" w:rsidP="004E789B">
            <w:pPr>
              <w:spacing w:before="120" w:after="120"/>
            </w:pPr>
          </w:p>
        </w:tc>
        <w:tc>
          <w:tcPr>
            <w:tcW w:w="673" w:type="dxa"/>
          </w:tcPr>
          <w:p w14:paraId="06FAF9A5" w14:textId="77777777" w:rsidR="00AE62F5" w:rsidRPr="00264BF6" w:rsidRDefault="00AE62F5" w:rsidP="004E789B">
            <w:pPr>
              <w:spacing w:before="120" w:after="120"/>
            </w:pPr>
          </w:p>
        </w:tc>
        <w:tc>
          <w:tcPr>
            <w:tcW w:w="826" w:type="dxa"/>
          </w:tcPr>
          <w:p w14:paraId="6547ED21" w14:textId="77777777" w:rsidR="00AE62F5" w:rsidRPr="00264BF6" w:rsidRDefault="00AE62F5" w:rsidP="004E789B">
            <w:pPr>
              <w:spacing w:before="120" w:after="120"/>
            </w:pPr>
          </w:p>
        </w:tc>
        <w:tc>
          <w:tcPr>
            <w:tcW w:w="1609" w:type="dxa"/>
          </w:tcPr>
          <w:p w14:paraId="1361020D" w14:textId="77777777" w:rsidR="00AE62F5" w:rsidRPr="00264BF6" w:rsidRDefault="00AE62F5" w:rsidP="004E789B">
            <w:pPr>
              <w:spacing w:before="120" w:after="120"/>
            </w:pPr>
          </w:p>
        </w:tc>
        <w:tc>
          <w:tcPr>
            <w:tcW w:w="808" w:type="dxa"/>
          </w:tcPr>
          <w:p w14:paraId="0B987841" w14:textId="77777777" w:rsidR="00AE62F5" w:rsidRPr="00264BF6" w:rsidRDefault="00AE62F5" w:rsidP="004E789B">
            <w:pPr>
              <w:spacing w:before="120" w:after="120"/>
            </w:pPr>
          </w:p>
        </w:tc>
        <w:tc>
          <w:tcPr>
            <w:tcW w:w="840" w:type="dxa"/>
          </w:tcPr>
          <w:p w14:paraId="734A0CAF" w14:textId="77777777" w:rsidR="00AE62F5" w:rsidRPr="00264BF6" w:rsidRDefault="00AE62F5" w:rsidP="004E789B">
            <w:pPr>
              <w:spacing w:before="120" w:after="120"/>
            </w:pPr>
          </w:p>
        </w:tc>
        <w:tc>
          <w:tcPr>
            <w:tcW w:w="912" w:type="dxa"/>
          </w:tcPr>
          <w:p w14:paraId="7AD582D1" w14:textId="77777777" w:rsidR="00AE62F5" w:rsidRPr="00264BF6" w:rsidRDefault="00AE62F5" w:rsidP="004E789B">
            <w:pPr>
              <w:spacing w:before="120" w:after="120"/>
            </w:pPr>
          </w:p>
        </w:tc>
        <w:tc>
          <w:tcPr>
            <w:tcW w:w="886" w:type="dxa"/>
          </w:tcPr>
          <w:p w14:paraId="6C0885D5" w14:textId="77777777" w:rsidR="00AE62F5" w:rsidRPr="00264BF6" w:rsidRDefault="00AE62F5" w:rsidP="004E789B">
            <w:pPr>
              <w:spacing w:before="120" w:after="120"/>
            </w:pPr>
          </w:p>
        </w:tc>
        <w:tc>
          <w:tcPr>
            <w:tcW w:w="1033" w:type="dxa"/>
          </w:tcPr>
          <w:p w14:paraId="1E032A9A" w14:textId="77777777" w:rsidR="00AE62F5" w:rsidRPr="00264BF6" w:rsidRDefault="00AE62F5" w:rsidP="004E789B">
            <w:pPr>
              <w:spacing w:before="120" w:after="120"/>
            </w:pPr>
          </w:p>
        </w:tc>
        <w:tc>
          <w:tcPr>
            <w:tcW w:w="1301" w:type="dxa"/>
          </w:tcPr>
          <w:p w14:paraId="7A8610E9" w14:textId="77777777" w:rsidR="00AE62F5" w:rsidRPr="00264BF6" w:rsidRDefault="00AE62F5" w:rsidP="004E789B">
            <w:pPr>
              <w:spacing w:before="120" w:after="120"/>
            </w:pPr>
          </w:p>
        </w:tc>
        <w:tc>
          <w:tcPr>
            <w:tcW w:w="1472" w:type="dxa"/>
          </w:tcPr>
          <w:p w14:paraId="0443B8FA" w14:textId="77777777" w:rsidR="00AE62F5" w:rsidRPr="00264BF6" w:rsidRDefault="00AE62F5" w:rsidP="004E789B">
            <w:pPr>
              <w:spacing w:before="120" w:after="120"/>
            </w:pPr>
          </w:p>
        </w:tc>
      </w:tr>
      <w:tr w:rsidR="00AE62F5" w:rsidRPr="00264BF6" w14:paraId="7F31E118" w14:textId="77777777" w:rsidTr="007D1066">
        <w:trPr>
          <w:jc w:val="center"/>
        </w:trPr>
        <w:tc>
          <w:tcPr>
            <w:tcW w:w="516" w:type="dxa"/>
          </w:tcPr>
          <w:p w14:paraId="1000DEBB" w14:textId="77777777" w:rsidR="00AE62F5" w:rsidRPr="00264BF6" w:rsidRDefault="00AE62F5" w:rsidP="004E789B">
            <w:pPr>
              <w:spacing w:before="120" w:after="120"/>
            </w:pPr>
            <w:r w:rsidRPr="00264BF6">
              <w:t>3.</w:t>
            </w:r>
          </w:p>
        </w:tc>
        <w:tc>
          <w:tcPr>
            <w:tcW w:w="2160" w:type="dxa"/>
          </w:tcPr>
          <w:p w14:paraId="0C6D688E" w14:textId="77777777" w:rsidR="00AE62F5" w:rsidRPr="00264BF6" w:rsidRDefault="00AE62F5" w:rsidP="004E789B">
            <w:pPr>
              <w:spacing w:before="120" w:after="120"/>
            </w:pPr>
          </w:p>
        </w:tc>
        <w:tc>
          <w:tcPr>
            <w:tcW w:w="751" w:type="dxa"/>
          </w:tcPr>
          <w:p w14:paraId="5C50C10A" w14:textId="77777777" w:rsidR="00AE62F5" w:rsidRPr="00264BF6" w:rsidRDefault="00AE62F5" w:rsidP="004E789B">
            <w:pPr>
              <w:spacing w:before="120" w:after="120"/>
            </w:pPr>
          </w:p>
        </w:tc>
        <w:tc>
          <w:tcPr>
            <w:tcW w:w="673" w:type="dxa"/>
          </w:tcPr>
          <w:p w14:paraId="210A71FA" w14:textId="77777777" w:rsidR="00AE62F5" w:rsidRPr="00264BF6" w:rsidRDefault="00AE62F5" w:rsidP="004E789B">
            <w:pPr>
              <w:spacing w:before="120" w:after="120"/>
            </w:pPr>
          </w:p>
        </w:tc>
        <w:tc>
          <w:tcPr>
            <w:tcW w:w="826" w:type="dxa"/>
          </w:tcPr>
          <w:p w14:paraId="28C35964" w14:textId="77777777" w:rsidR="00AE62F5" w:rsidRPr="00264BF6" w:rsidRDefault="00AE62F5" w:rsidP="004E789B">
            <w:pPr>
              <w:spacing w:before="120" w:after="120"/>
            </w:pPr>
          </w:p>
        </w:tc>
        <w:tc>
          <w:tcPr>
            <w:tcW w:w="1609" w:type="dxa"/>
          </w:tcPr>
          <w:p w14:paraId="69491570" w14:textId="77777777" w:rsidR="00AE62F5" w:rsidRPr="00264BF6" w:rsidRDefault="00AE62F5" w:rsidP="004E789B">
            <w:pPr>
              <w:spacing w:before="120" w:after="120"/>
            </w:pPr>
          </w:p>
        </w:tc>
        <w:tc>
          <w:tcPr>
            <w:tcW w:w="808" w:type="dxa"/>
          </w:tcPr>
          <w:p w14:paraId="33C847CC" w14:textId="77777777" w:rsidR="00AE62F5" w:rsidRPr="00264BF6" w:rsidRDefault="00AE62F5" w:rsidP="004E789B">
            <w:pPr>
              <w:spacing w:before="120" w:after="120"/>
            </w:pPr>
          </w:p>
        </w:tc>
        <w:tc>
          <w:tcPr>
            <w:tcW w:w="840" w:type="dxa"/>
          </w:tcPr>
          <w:p w14:paraId="25773C58" w14:textId="77777777" w:rsidR="00AE62F5" w:rsidRPr="00264BF6" w:rsidRDefault="00AE62F5" w:rsidP="004E789B">
            <w:pPr>
              <w:spacing w:before="120" w:after="120"/>
            </w:pPr>
          </w:p>
        </w:tc>
        <w:tc>
          <w:tcPr>
            <w:tcW w:w="912" w:type="dxa"/>
          </w:tcPr>
          <w:p w14:paraId="6A52D0A3" w14:textId="77777777" w:rsidR="00AE62F5" w:rsidRPr="00264BF6" w:rsidRDefault="00AE62F5" w:rsidP="004E789B">
            <w:pPr>
              <w:spacing w:before="120" w:after="120"/>
            </w:pPr>
          </w:p>
        </w:tc>
        <w:tc>
          <w:tcPr>
            <w:tcW w:w="886" w:type="dxa"/>
          </w:tcPr>
          <w:p w14:paraId="061AE0CC" w14:textId="77777777" w:rsidR="00AE62F5" w:rsidRPr="00264BF6" w:rsidRDefault="00AE62F5" w:rsidP="004E789B">
            <w:pPr>
              <w:spacing w:before="120" w:after="120"/>
            </w:pPr>
          </w:p>
        </w:tc>
        <w:tc>
          <w:tcPr>
            <w:tcW w:w="1033" w:type="dxa"/>
          </w:tcPr>
          <w:p w14:paraId="502EB4F2" w14:textId="77777777" w:rsidR="00AE62F5" w:rsidRPr="00264BF6" w:rsidRDefault="00AE62F5" w:rsidP="004E789B">
            <w:pPr>
              <w:spacing w:before="120" w:after="120"/>
            </w:pPr>
          </w:p>
        </w:tc>
        <w:tc>
          <w:tcPr>
            <w:tcW w:w="1301" w:type="dxa"/>
          </w:tcPr>
          <w:p w14:paraId="2AE082A7" w14:textId="77777777" w:rsidR="00AE62F5" w:rsidRPr="00264BF6" w:rsidRDefault="00AE62F5" w:rsidP="004E789B">
            <w:pPr>
              <w:spacing w:before="120" w:after="120"/>
            </w:pPr>
          </w:p>
        </w:tc>
        <w:tc>
          <w:tcPr>
            <w:tcW w:w="1472" w:type="dxa"/>
          </w:tcPr>
          <w:p w14:paraId="0201193D" w14:textId="77777777" w:rsidR="00AE62F5" w:rsidRPr="00264BF6" w:rsidRDefault="00AE62F5" w:rsidP="004E789B">
            <w:pPr>
              <w:spacing w:before="120" w:after="120"/>
            </w:pPr>
          </w:p>
        </w:tc>
      </w:tr>
    </w:tbl>
    <w:p w14:paraId="37954ECE" w14:textId="77777777" w:rsidR="00AE62F5" w:rsidRPr="00264BF6" w:rsidRDefault="00AE62F5" w:rsidP="004E789B">
      <w:pPr>
        <w:spacing w:before="120" w:after="120"/>
        <w:rPr>
          <w:i/>
          <w:lang w:val="en-US"/>
        </w:rPr>
      </w:pPr>
      <w:r w:rsidRPr="00264BF6">
        <w:rPr>
          <w:i/>
          <w:lang w:val="en-US"/>
        </w:rPr>
        <w:t>Consultant’s full name: ________________________________Signature: _______________________Date:___________</w:t>
      </w:r>
    </w:p>
    <w:p w14:paraId="75FD13C4" w14:textId="77777777" w:rsidR="00AE62F5" w:rsidRPr="00264BF6" w:rsidRDefault="00AE62F5" w:rsidP="004E789B">
      <w:pPr>
        <w:spacing w:before="120" w:after="120"/>
        <w:rPr>
          <w:lang w:val="en-US"/>
        </w:rPr>
      </w:pPr>
      <w:bookmarkStart w:id="804" w:name="_Toc498512257"/>
    </w:p>
    <w:p w14:paraId="08EC4BBB" w14:textId="77777777" w:rsidR="00AE62F5" w:rsidRPr="00264BF6" w:rsidRDefault="00AE62F5" w:rsidP="004E789B">
      <w:pPr>
        <w:spacing w:before="120" w:after="120"/>
        <w:rPr>
          <w:lang w:val="en-US"/>
        </w:rPr>
      </w:pPr>
    </w:p>
    <w:p w14:paraId="6C21EC6B" w14:textId="77777777" w:rsidR="00AE62F5" w:rsidRPr="00264BF6" w:rsidRDefault="00AE62F5" w:rsidP="004E789B">
      <w:pPr>
        <w:spacing w:before="120" w:after="120"/>
        <w:rPr>
          <w:lang w:val="en-US"/>
        </w:rPr>
      </w:pPr>
    </w:p>
    <w:p w14:paraId="6C77BA82" w14:textId="77777777" w:rsidR="00AE62F5" w:rsidRPr="00264BF6" w:rsidRDefault="00AE62F5" w:rsidP="004E789B">
      <w:pPr>
        <w:spacing w:before="120" w:after="120"/>
        <w:rPr>
          <w:lang w:val="en-US"/>
        </w:rPr>
      </w:pPr>
    </w:p>
    <w:p w14:paraId="483AEDF5" w14:textId="77777777" w:rsidR="00AE62F5" w:rsidRDefault="00AE62F5" w:rsidP="004E789B">
      <w:pPr>
        <w:rPr>
          <w:rFonts w:asciiTheme="majorHAnsi" w:eastAsiaTheme="majorEastAsia" w:hAnsiTheme="majorHAnsi" w:cstheme="majorBidi"/>
          <w:color w:val="1F4D78" w:themeColor="accent1" w:themeShade="7F"/>
          <w:sz w:val="24"/>
          <w:szCs w:val="24"/>
          <w:lang w:val="en-US"/>
        </w:rPr>
      </w:pPr>
      <w:bookmarkStart w:id="805" w:name="_Toc505262317"/>
      <w:r>
        <w:rPr>
          <w:lang w:val="en-US"/>
        </w:rPr>
        <w:br w:type="page"/>
      </w:r>
    </w:p>
    <w:p w14:paraId="17C7BD07" w14:textId="77777777" w:rsidR="00AE62F5" w:rsidRPr="002C39CA" w:rsidRDefault="00AE62F5" w:rsidP="004E789B">
      <w:pPr>
        <w:pStyle w:val="Heading2"/>
        <w:rPr>
          <w:rFonts w:ascii="Arial" w:hAnsi="Arial" w:cs="Arial"/>
          <w:lang w:val="en-US"/>
        </w:rPr>
      </w:pPr>
      <w:bookmarkStart w:id="806" w:name="_Toc68001339"/>
      <w:r w:rsidRPr="002C39CA">
        <w:rPr>
          <w:rFonts w:ascii="Arial" w:hAnsi="Arial" w:cs="Arial"/>
          <w:lang w:val="en-US"/>
        </w:rPr>
        <w:lastRenderedPageBreak/>
        <w:t>Annex 4</w:t>
      </w:r>
      <w:bookmarkEnd w:id="804"/>
      <w:r w:rsidRPr="002C39CA">
        <w:rPr>
          <w:rFonts w:ascii="Arial" w:hAnsi="Arial" w:cs="Arial"/>
          <w:lang w:val="en-US"/>
        </w:rPr>
        <w:t>: Inventory of PAP’s land assets</w:t>
      </w:r>
      <w:bookmarkEnd w:id="805"/>
      <w:bookmarkEnd w:id="806"/>
    </w:p>
    <w:p w14:paraId="64AB7408" w14:textId="77777777" w:rsidR="00AE62F5" w:rsidRPr="00264BF6" w:rsidRDefault="00AE62F5" w:rsidP="004E789B">
      <w:pPr>
        <w:spacing w:before="120" w:after="120"/>
        <w:rPr>
          <w:lang w:val="en-US"/>
        </w:rPr>
      </w:pPr>
      <w:r w:rsidRPr="00264BF6">
        <w:rPr>
          <w:lang w:val="en-US"/>
        </w:rPr>
        <w:t>Location_________________________________________________ Date: _________________</w:t>
      </w:r>
    </w:p>
    <w:tbl>
      <w:tblPr>
        <w:tblStyle w:val="TableGrid"/>
        <w:tblW w:w="0" w:type="auto"/>
        <w:jc w:val="center"/>
        <w:tblLook w:val="04A0" w:firstRow="1" w:lastRow="0" w:firstColumn="1" w:lastColumn="0" w:noHBand="0" w:noVBand="1"/>
      </w:tblPr>
      <w:tblGrid>
        <w:gridCol w:w="1047"/>
        <w:gridCol w:w="1313"/>
        <w:gridCol w:w="1155"/>
        <w:gridCol w:w="1395"/>
        <w:gridCol w:w="1062"/>
        <w:gridCol w:w="758"/>
        <w:gridCol w:w="1157"/>
        <w:gridCol w:w="1194"/>
        <w:gridCol w:w="941"/>
        <w:gridCol w:w="1100"/>
        <w:gridCol w:w="1227"/>
        <w:gridCol w:w="998"/>
        <w:gridCol w:w="1215"/>
      </w:tblGrid>
      <w:tr w:rsidR="00AE62F5" w:rsidRPr="002B4180" w14:paraId="3516CE88" w14:textId="77777777" w:rsidTr="007D1066">
        <w:trPr>
          <w:cantSplit/>
          <w:trHeight w:val="1157"/>
          <w:jc w:val="center"/>
        </w:trPr>
        <w:tc>
          <w:tcPr>
            <w:tcW w:w="771" w:type="dxa"/>
            <w:vMerge w:val="restart"/>
            <w:shd w:val="clear" w:color="auto" w:fill="DEEAF6" w:themeFill="accent1" w:themeFillTint="33"/>
          </w:tcPr>
          <w:p w14:paraId="208F437B" w14:textId="77777777" w:rsidR="00AE62F5" w:rsidRPr="00AE62F5" w:rsidRDefault="00AE62F5" w:rsidP="004E789B">
            <w:pPr>
              <w:rPr>
                <w:lang w:val="en-US"/>
              </w:rPr>
            </w:pPr>
            <w:r>
              <w:rPr>
                <w:lang w:val="en-US"/>
              </w:rPr>
              <w:t>#</w:t>
            </w:r>
          </w:p>
          <w:p w14:paraId="331C80BA" w14:textId="77777777" w:rsidR="00AE62F5" w:rsidRPr="00264BF6" w:rsidRDefault="00970F98" w:rsidP="004E789B">
            <w:r>
              <w:rPr>
                <w:lang w:val="en-US"/>
              </w:rPr>
              <w:t>o</w:t>
            </w:r>
            <w:r w:rsidR="00AE62F5" w:rsidRPr="00264BF6">
              <w:t xml:space="preserve">f interview </w:t>
            </w:r>
          </w:p>
        </w:tc>
        <w:tc>
          <w:tcPr>
            <w:tcW w:w="1417" w:type="dxa"/>
            <w:vMerge w:val="restart"/>
            <w:shd w:val="clear" w:color="auto" w:fill="DEEAF6" w:themeFill="accent1" w:themeFillTint="33"/>
          </w:tcPr>
          <w:p w14:paraId="67833E81" w14:textId="77777777" w:rsidR="00AE62F5" w:rsidRPr="00AE62F5" w:rsidRDefault="00AE62F5" w:rsidP="004E789B">
            <w:pPr>
              <w:rPr>
                <w:lang w:val="en-US"/>
              </w:rPr>
            </w:pPr>
            <w:r w:rsidRPr="00AE62F5">
              <w:rPr>
                <w:lang w:val="en-US"/>
              </w:rPr>
              <w:t>Full name of household head</w:t>
            </w:r>
          </w:p>
        </w:tc>
        <w:tc>
          <w:tcPr>
            <w:tcW w:w="1174" w:type="dxa"/>
            <w:vMerge w:val="restart"/>
            <w:shd w:val="clear" w:color="auto" w:fill="DEEAF6" w:themeFill="accent1" w:themeFillTint="33"/>
          </w:tcPr>
          <w:p w14:paraId="3101BA06" w14:textId="77777777" w:rsidR="00AE62F5" w:rsidRPr="00264BF6" w:rsidRDefault="00AE62F5" w:rsidP="004E789B">
            <w:r w:rsidRPr="00264BF6">
              <w:t xml:space="preserve">Number of </w:t>
            </w:r>
          </w:p>
          <w:p w14:paraId="2A4A45E2" w14:textId="77777777" w:rsidR="00AE62F5" w:rsidRPr="00264BF6" w:rsidRDefault="00AE62F5" w:rsidP="004E789B">
            <w:r w:rsidRPr="00264BF6">
              <w:t>household</w:t>
            </w:r>
            <w:r w:rsidR="00970F98">
              <w:rPr>
                <w:lang w:val="en-US"/>
              </w:rPr>
              <w:t xml:space="preserve"> member</w:t>
            </w:r>
            <w:r w:rsidRPr="00264BF6">
              <w:t>s</w:t>
            </w:r>
          </w:p>
        </w:tc>
        <w:tc>
          <w:tcPr>
            <w:tcW w:w="1508" w:type="dxa"/>
            <w:vMerge w:val="restart"/>
            <w:shd w:val="clear" w:color="auto" w:fill="DEEAF6" w:themeFill="accent1" w:themeFillTint="33"/>
          </w:tcPr>
          <w:p w14:paraId="7E67B070" w14:textId="77777777" w:rsidR="00AE62F5" w:rsidRPr="00AE62F5" w:rsidRDefault="00AE62F5" w:rsidP="004E789B">
            <w:pPr>
              <w:rPr>
                <w:lang w:val="en-US"/>
              </w:rPr>
            </w:pPr>
            <w:r w:rsidRPr="00AE62F5">
              <w:rPr>
                <w:lang w:val="en-US"/>
              </w:rPr>
              <w:t>Total land area owned by the family, incl. with the right of ownership, irrigated or bogharic</w:t>
            </w:r>
          </w:p>
        </w:tc>
        <w:tc>
          <w:tcPr>
            <w:tcW w:w="1222" w:type="dxa"/>
            <w:vMerge w:val="restart"/>
            <w:shd w:val="clear" w:color="auto" w:fill="DEEAF6" w:themeFill="accent1" w:themeFillTint="33"/>
          </w:tcPr>
          <w:p w14:paraId="6AE8A183" w14:textId="77777777" w:rsidR="00AE62F5" w:rsidRPr="00AE62F5" w:rsidRDefault="00AE62F5" w:rsidP="004E789B">
            <w:pPr>
              <w:rPr>
                <w:lang w:val="en-US"/>
              </w:rPr>
            </w:pPr>
            <w:r w:rsidRPr="00AE62F5">
              <w:rPr>
                <w:lang w:val="en-US"/>
              </w:rPr>
              <w:t xml:space="preserve">Land area to be seized m2 / ha </w:t>
            </w:r>
          </w:p>
        </w:tc>
        <w:tc>
          <w:tcPr>
            <w:tcW w:w="799" w:type="dxa"/>
            <w:vMerge w:val="restart"/>
            <w:shd w:val="clear" w:color="auto" w:fill="DEEAF6" w:themeFill="accent1" w:themeFillTint="33"/>
          </w:tcPr>
          <w:p w14:paraId="7988FCEC" w14:textId="77777777" w:rsidR="00AE62F5" w:rsidRPr="00264BF6" w:rsidRDefault="00AE62F5" w:rsidP="004E789B">
            <w:r w:rsidRPr="00AE62F5">
              <w:rPr>
                <w:lang w:val="en-US"/>
              </w:rPr>
              <w:t xml:space="preserve"> </w:t>
            </w:r>
            <w:r w:rsidRPr="00264BF6">
              <w:t>Total loss %</w:t>
            </w:r>
          </w:p>
        </w:tc>
        <w:tc>
          <w:tcPr>
            <w:tcW w:w="1905" w:type="dxa"/>
            <w:gridSpan w:val="2"/>
            <w:shd w:val="clear" w:color="auto" w:fill="DEEAF6" w:themeFill="accent1" w:themeFillTint="33"/>
          </w:tcPr>
          <w:p w14:paraId="175BDDF3" w14:textId="77777777" w:rsidR="00AE62F5" w:rsidRPr="00AE62F5" w:rsidRDefault="00AE62F5" w:rsidP="004E789B">
            <w:pPr>
              <w:rPr>
                <w:lang w:val="en-US"/>
              </w:rPr>
            </w:pPr>
            <w:r w:rsidRPr="00AE62F5">
              <w:rPr>
                <w:lang w:val="en-US"/>
              </w:rPr>
              <w:t xml:space="preserve">% Loss of assets, (m², m, pcs, etc.) (specify type and number of assets: structures, fences, wells, etc.) </w:t>
            </w:r>
          </w:p>
          <w:p w14:paraId="3A5E82A1" w14:textId="77777777" w:rsidR="00AE62F5" w:rsidRPr="00AE62F5" w:rsidRDefault="00AE62F5" w:rsidP="004E789B">
            <w:pPr>
              <w:rPr>
                <w:lang w:val="en-US"/>
              </w:rPr>
            </w:pPr>
          </w:p>
        </w:tc>
        <w:tc>
          <w:tcPr>
            <w:tcW w:w="956" w:type="dxa"/>
            <w:vMerge w:val="restart"/>
            <w:shd w:val="clear" w:color="auto" w:fill="DEEAF6" w:themeFill="accent1" w:themeFillTint="33"/>
          </w:tcPr>
          <w:p w14:paraId="56C61BAD" w14:textId="77777777" w:rsidR="00AE62F5" w:rsidRPr="00AE62F5" w:rsidRDefault="00AE62F5" w:rsidP="004E789B">
            <w:pPr>
              <w:rPr>
                <w:lang w:val="en-US"/>
              </w:rPr>
            </w:pPr>
            <w:r w:rsidRPr="00AE62F5">
              <w:rPr>
                <w:lang w:val="en-US"/>
              </w:rPr>
              <w:t xml:space="preserve">Loss of housing stock, (m²) </w:t>
            </w:r>
          </w:p>
        </w:tc>
        <w:tc>
          <w:tcPr>
            <w:tcW w:w="3473" w:type="dxa"/>
            <w:gridSpan w:val="3"/>
            <w:shd w:val="clear" w:color="auto" w:fill="DEEAF6" w:themeFill="accent1" w:themeFillTint="33"/>
          </w:tcPr>
          <w:p w14:paraId="092096BD" w14:textId="77777777" w:rsidR="00AE62F5" w:rsidRPr="00264BF6" w:rsidRDefault="00AE62F5" w:rsidP="004E789B">
            <w:r w:rsidRPr="00264BF6">
              <w:rPr>
                <w:rFonts w:eastAsia="Calibri"/>
                <w:color w:val="000000"/>
              </w:rPr>
              <w:t xml:space="preserve">Loss of harvest </w:t>
            </w:r>
          </w:p>
        </w:tc>
        <w:tc>
          <w:tcPr>
            <w:tcW w:w="1329" w:type="dxa"/>
            <w:vMerge w:val="restart"/>
            <w:shd w:val="clear" w:color="auto" w:fill="DEEAF6" w:themeFill="accent1" w:themeFillTint="33"/>
          </w:tcPr>
          <w:p w14:paraId="424390CD" w14:textId="77777777" w:rsidR="00AE62F5" w:rsidRPr="00AE62F5" w:rsidRDefault="00AE62F5" w:rsidP="004E789B">
            <w:pPr>
              <w:rPr>
                <w:lang w:val="en-US"/>
              </w:rPr>
            </w:pPr>
            <w:r w:rsidRPr="00AE62F5">
              <w:rPr>
                <w:rFonts w:eastAsia="Calibri"/>
                <w:color w:val="000000"/>
                <w:lang w:val="en-US"/>
              </w:rPr>
              <w:t>Other losses, (specify type of loss: rented housing, building, etc.)</w:t>
            </w:r>
          </w:p>
        </w:tc>
      </w:tr>
      <w:tr w:rsidR="00AE62F5" w:rsidRPr="00264BF6" w14:paraId="2707211D" w14:textId="77777777" w:rsidTr="007D1066">
        <w:trPr>
          <w:cantSplit/>
          <w:trHeight w:val="807"/>
          <w:jc w:val="center"/>
        </w:trPr>
        <w:tc>
          <w:tcPr>
            <w:tcW w:w="771" w:type="dxa"/>
            <w:vMerge/>
          </w:tcPr>
          <w:p w14:paraId="46FE0AE0" w14:textId="77777777" w:rsidR="00AE62F5" w:rsidRPr="00AE62F5" w:rsidRDefault="00AE62F5" w:rsidP="004E789B">
            <w:pPr>
              <w:rPr>
                <w:lang w:val="en-US"/>
              </w:rPr>
            </w:pPr>
          </w:p>
        </w:tc>
        <w:tc>
          <w:tcPr>
            <w:tcW w:w="1417" w:type="dxa"/>
            <w:vMerge/>
          </w:tcPr>
          <w:p w14:paraId="1AF41A8E" w14:textId="77777777" w:rsidR="00AE62F5" w:rsidRPr="00AE62F5" w:rsidRDefault="00AE62F5" w:rsidP="004E789B">
            <w:pPr>
              <w:rPr>
                <w:lang w:val="en-US"/>
              </w:rPr>
            </w:pPr>
          </w:p>
        </w:tc>
        <w:tc>
          <w:tcPr>
            <w:tcW w:w="1174" w:type="dxa"/>
            <w:vMerge/>
          </w:tcPr>
          <w:p w14:paraId="21AB71A2" w14:textId="77777777" w:rsidR="00AE62F5" w:rsidRPr="00AE62F5" w:rsidRDefault="00AE62F5" w:rsidP="004E789B">
            <w:pPr>
              <w:rPr>
                <w:lang w:val="en-US"/>
              </w:rPr>
            </w:pPr>
          </w:p>
        </w:tc>
        <w:tc>
          <w:tcPr>
            <w:tcW w:w="1508" w:type="dxa"/>
            <w:vMerge/>
          </w:tcPr>
          <w:p w14:paraId="49332898" w14:textId="77777777" w:rsidR="00AE62F5" w:rsidRPr="00AE62F5" w:rsidRDefault="00AE62F5" w:rsidP="004E789B">
            <w:pPr>
              <w:rPr>
                <w:lang w:val="en-US"/>
              </w:rPr>
            </w:pPr>
          </w:p>
        </w:tc>
        <w:tc>
          <w:tcPr>
            <w:tcW w:w="1222" w:type="dxa"/>
            <w:vMerge/>
          </w:tcPr>
          <w:p w14:paraId="4AA939C4" w14:textId="77777777" w:rsidR="00AE62F5" w:rsidRPr="00AE62F5" w:rsidRDefault="00AE62F5" w:rsidP="004E789B">
            <w:pPr>
              <w:rPr>
                <w:lang w:val="en-US"/>
              </w:rPr>
            </w:pPr>
          </w:p>
        </w:tc>
        <w:tc>
          <w:tcPr>
            <w:tcW w:w="799" w:type="dxa"/>
            <w:vMerge/>
          </w:tcPr>
          <w:p w14:paraId="5919F948" w14:textId="77777777" w:rsidR="00AE62F5" w:rsidRPr="00AE62F5" w:rsidRDefault="00AE62F5" w:rsidP="004E789B">
            <w:pPr>
              <w:rPr>
                <w:lang w:val="en-US"/>
              </w:rPr>
            </w:pPr>
          </w:p>
        </w:tc>
        <w:tc>
          <w:tcPr>
            <w:tcW w:w="981" w:type="dxa"/>
            <w:shd w:val="clear" w:color="auto" w:fill="DEEAF6" w:themeFill="accent1" w:themeFillTint="33"/>
          </w:tcPr>
          <w:p w14:paraId="547D1A45" w14:textId="77777777" w:rsidR="00AE62F5" w:rsidRPr="00264BF6" w:rsidRDefault="00AE62F5" w:rsidP="004E789B">
            <w:r w:rsidRPr="00264BF6">
              <w:rPr>
                <w:rFonts w:eastAsia="Calibri"/>
                <w:color w:val="000000"/>
              </w:rPr>
              <w:t>Permanent</w:t>
            </w:r>
          </w:p>
        </w:tc>
        <w:tc>
          <w:tcPr>
            <w:tcW w:w="924" w:type="dxa"/>
            <w:shd w:val="clear" w:color="auto" w:fill="DEEAF6" w:themeFill="accent1" w:themeFillTint="33"/>
          </w:tcPr>
          <w:p w14:paraId="5E659E1C" w14:textId="77777777" w:rsidR="00AE62F5" w:rsidRPr="00264BF6" w:rsidRDefault="00AE62F5" w:rsidP="004E789B">
            <w:r w:rsidRPr="00264BF6">
              <w:rPr>
                <w:rFonts w:eastAsia="Calibri"/>
                <w:color w:val="000000"/>
              </w:rPr>
              <w:t>Temporary</w:t>
            </w:r>
          </w:p>
        </w:tc>
        <w:tc>
          <w:tcPr>
            <w:tcW w:w="956" w:type="dxa"/>
            <w:vMerge/>
            <w:shd w:val="clear" w:color="auto" w:fill="DEEAF6" w:themeFill="accent1" w:themeFillTint="33"/>
          </w:tcPr>
          <w:p w14:paraId="7B6F783A" w14:textId="77777777" w:rsidR="00AE62F5" w:rsidRPr="00264BF6" w:rsidRDefault="00AE62F5" w:rsidP="004E789B"/>
        </w:tc>
        <w:tc>
          <w:tcPr>
            <w:tcW w:w="1158" w:type="dxa"/>
            <w:shd w:val="clear" w:color="auto" w:fill="DEEAF6" w:themeFill="accent1" w:themeFillTint="33"/>
          </w:tcPr>
          <w:p w14:paraId="7E644406" w14:textId="77777777" w:rsidR="00AE62F5" w:rsidRPr="00AE62F5" w:rsidRDefault="00AE62F5" w:rsidP="004E789B">
            <w:pPr>
              <w:rPr>
                <w:lang w:val="en-US"/>
              </w:rPr>
            </w:pPr>
            <w:r w:rsidRPr="00AE62F5">
              <w:rPr>
                <w:rFonts w:eastAsia="Calibri"/>
                <w:color w:val="000000"/>
                <w:lang w:val="en-US"/>
              </w:rPr>
              <w:t xml:space="preserve">Fruit trees, species and quantity, (pcs.) </w:t>
            </w:r>
          </w:p>
        </w:tc>
        <w:tc>
          <w:tcPr>
            <w:tcW w:w="1517" w:type="dxa"/>
            <w:shd w:val="clear" w:color="auto" w:fill="DEEAF6" w:themeFill="accent1" w:themeFillTint="33"/>
          </w:tcPr>
          <w:p w14:paraId="67929D3A" w14:textId="77777777" w:rsidR="00AE62F5" w:rsidRPr="00264BF6" w:rsidRDefault="00AE62F5" w:rsidP="004E789B">
            <w:r w:rsidRPr="00264BF6">
              <w:rPr>
                <w:rFonts w:eastAsia="Calibri"/>
                <w:color w:val="000000"/>
              </w:rPr>
              <w:t xml:space="preserve">Loss of crops </w:t>
            </w:r>
          </w:p>
        </w:tc>
        <w:tc>
          <w:tcPr>
            <w:tcW w:w="798" w:type="dxa"/>
            <w:shd w:val="clear" w:color="auto" w:fill="DEEAF6" w:themeFill="accent1" w:themeFillTint="33"/>
          </w:tcPr>
          <w:p w14:paraId="7EA6AE6E" w14:textId="77777777" w:rsidR="00AE62F5" w:rsidRPr="00264BF6" w:rsidRDefault="00AE62F5" w:rsidP="004E789B">
            <w:r w:rsidRPr="00264BF6">
              <w:rPr>
                <w:rFonts w:eastAsia="Calibri"/>
                <w:color w:val="000000"/>
              </w:rPr>
              <w:t xml:space="preserve">Other (specify) </w:t>
            </w:r>
          </w:p>
        </w:tc>
        <w:tc>
          <w:tcPr>
            <w:tcW w:w="1329" w:type="dxa"/>
            <w:vMerge/>
          </w:tcPr>
          <w:p w14:paraId="5B7EB589" w14:textId="77777777" w:rsidR="00AE62F5" w:rsidRPr="00264BF6" w:rsidRDefault="00AE62F5" w:rsidP="004E789B"/>
        </w:tc>
      </w:tr>
      <w:tr w:rsidR="00AE62F5" w:rsidRPr="00264BF6" w14:paraId="18F21979" w14:textId="77777777" w:rsidTr="007D1066">
        <w:trPr>
          <w:jc w:val="center"/>
        </w:trPr>
        <w:tc>
          <w:tcPr>
            <w:tcW w:w="771" w:type="dxa"/>
          </w:tcPr>
          <w:p w14:paraId="578E0EEE" w14:textId="77777777" w:rsidR="00AE62F5" w:rsidRPr="00264BF6" w:rsidRDefault="00AE62F5" w:rsidP="004E789B">
            <w:r w:rsidRPr="00264BF6">
              <w:t>1.</w:t>
            </w:r>
          </w:p>
        </w:tc>
        <w:tc>
          <w:tcPr>
            <w:tcW w:w="1417" w:type="dxa"/>
          </w:tcPr>
          <w:p w14:paraId="7FDF9F8B" w14:textId="77777777" w:rsidR="00AE62F5" w:rsidRPr="00264BF6" w:rsidRDefault="00AE62F5" w:rsidP="004E789B"/>
        </w:tc>
        <w:tc>
          <w:tcPr>
            <w:tcW w:w="1174" w:type="dxa"/>
          </w:tcPr>
          <w:p w14:paraId="40F88498" w14:textId="77777777" w:rsidR="00AE62F5" w:rsidRPr="00264BF6" w:rsidRDefault="00AE62F5" w:rsidP="004E789B"/>
        </w:tc>
        <w:tc>
          <w:tcPr>
            <w:tcW w:w="1508" w:type="dxa"/>
          </w:tcPr>
          <w:p w14:paraId="190380AE" w14:textId="77777777" w:rsidR="00AE62F5" w:rsidRPr="00264BF6" w:rsidRDefault="00AE62F5" w:rsidP="004E789B"/>
        </w:tc>
        <w:tc>
          <w:tcPr>
            <w:tcW w:w="1222" w:type="dxa"/>
          </w:tcPr>
          <w:p w14:paraId="366C554C" w14:textId="77777777" w:rsidR="00AE62F5" w:rsidRPr="00264BF6" w:rsidRDefault="00AE62F5" w:rsidP="004E789B"/>
        </w:tc>
        <w:tc>
          <w:tcPr>
            <w:tcW w:w="799" w:type="dxa"/>
          </w:tcPr>
          <w:p w14:paraId="75112663" w14:textId="77777777" w:rsidR="00AE62F5" w:rsidRPr="00264BF6" w:rsidRDefault="00AE62F5" w:rsidP="004E789B"/>
        </w:tc>
        <w:tc>
          <w:tcPr>
            <w:tcW w:w="981" w:type="dxa"/>
          </w:tcPr>
          <w:p w14:paraId="2DFAA5BE" w14:textId="77777777" w:rsidR="00AE62F5" w:rsidRPr="00264BF6" w:rsidRDefault="00AE62F5" w:rsidP="004E789B"/>
        </w:tc>
        <w:tc>
          <w:tcPr>
            <w:tcW w:w="924" w:type="dxa"/>
          </w:tcPr>
          <w:p w14:paraId="03B53495" w14:textId="77777777" w:rsidR="00AE62F5" w:rsidRPr="00264BF6" w:rsidRDefault="00AE62F5" w:rsidP="004E789B"/>
        </w:tc>
        <w:tc>
          <w:tcPr>
            <w:tcW w:w="956" w:type="dxa"/>
          </w:tcPr>
          <w:p w14:paraId="59AEE157" w14:textId="77777777" w:rsidR="00AE62F5" w:rsidRPr="00264BF6" w:rsidRDefault="00AE62F5" w:rsidP="004E789B"/>
        </w:tc>
        <w:tc>
          <w:tcPr>
            <w:tcW w:w="1158" w:type="dxa"/>
          </w:tcPr>
          <w:p w14:paraId="25079CB3" w14:textId="77777777" w:rsidR="00AE62F5" w:rsidRPr="00264BF6" w:rsidRDefault="00AE62F5" w:rsidP="004E789B"/>
        </w:tc>
        <w:tc>
          <w:tcPr>
            <w:tcW w:w="1517" w:type="dxa"/>
          </w:tcPr>
          <w:p w14:paraId="30134D8E" w14:textId="77777777" w:rsidR="00AE62F5" w:rsidRPr="00264BF6" w:rsidRDefault="00AE62F5" w:rsidP="004E789B"/>
        </w:tc>
        <w:tc>
          <w:tcPr>
            <w:tcW w:w="798" w:type="dxa"/>
          </w:tcPr>
          <w:p w14:paraId="6F9301D9" w14:textId="77777777" w:rsidR="00AE62F5" w:rsidRPr="00264BF6" w:rsidRDefault="00AE62F5" w:rsidP="004E789B"/>
        </w:tc>
        <w:tc>
          <w:tcPr>
            <w:tcW w:w="1329" w:type="dxa"/>
          </w:tcPr>
          <w:p w14:paraId="75BAC3AF" w14:textId="77777777" w:rsidR="00AE62F5" w:rsidRPr="00264BF6" w:rsidRDefault="00AE62F5" w:rsidP="004E789B"/>
        </w:tc>
      </w:tr>
      <w:tr w:rsidR="00AE62F5" w:rsidRPr="00264BF6" w14:paraId="5F8E8524" w14:textId="77777777" w:rsidTr="007D1066">
        <w:trPr>
          <w:jc w:val="center"/>
        </w:trPr>
        <w:tc>
          <w:tcPr>
            <w:tcW w:w="771" w:type="dxa"/>
          </w:tcPr>
          <w:p w14:paraId="1AC7E50A" w14:textId="77777777" w:rsidR="00AE62F5" w:rsidRPr="00264BF6" w:rsidRDefault="00AE62F5" w:rsidP="004E789B">
            <w:r w:rsidRPr="00264BF6">
              <w:t>2.</w:t>
            </w:r>
          </w:p>
        </w:tc>
        <w:tc>
          <w:tcPr>
            <w:tcW w:w="1417" w:type="dxa"/>
          </w:tcPr>
          <w:p w14:paraId="01AA7F50" w14:textId="77777777" w:rsidR="00AE62F5" w:rsidRPr="00264BF6" w:rsidRDefault="00AE62F5" w:rsidP="004E789B"/>
        </w:tc>
        <w:tc>
          <w:tcPr>
            <w:tcW w:w="1174" w:type="dxa"/>
          </w:tcPr>
          <w:p w14:paraId="04E2C8E7" w14:textId="77777777" w:rsidR="00AE62F5" w:rsidRPr="00264BF6" w:rsidRDefault="00AE62F5" w:rsidP="004E789B"/>
        </w:tc>
        <w:tc>
          <w:tcPr>
            <w:tcW w:w="1508" w:type="dxa"/>
          </w:tcPr>
          <w:p w14:paraId="0B41F92D" w14:textId="77777777" w:rsidR="00AE62F5" w:rsidRPr="00264BF6" w:rsidRDefault="00AE62F5" w:rsidP="004E789B"/>
        </w:tc>
        <w:tc>
          <w:tcPr>
            <w:tcW w:w="1222" w:type="dxa"/>
          </w:tcPr>
          <w:p w14:paraId="7D00E0BE" w14:textId="77777777" w:rsidR="00AE62F5" w:rsidRPr="00264BF6" w:rsidRDefault="00AE62F5" w:rsidP="004E789B"/>
        </w:tc>
        <w:tc>
          <w:tcPr>
            <w:tcW w:w="799" w:type="dxa"/>
          </w:tcPr>
          <w:p w14:paraId="25BACCD1" w14:textId="77777777" w:rsidR="00AE62F5" w:rsidRPr="00264BF6" w:rsidRDefault="00AE62F5" w:rsidP="004E789B"/>
        </w:tc>
        <w:tc>
          <w:tcPr>
            <w:tcW w:w="981" w:type="dxa"/>
          </w:tcPr>
          <w:p w14:paraId="0A50412D" w14:textId="77777777" w:rsidR="00AE62F5" w:rsidRPr="00264BF6" w:rsidRDefault="00AE62F5" w:rsidP="004E789B"/>
        </w:tc>
        <w:tc>
          <w:tcPr>
            <w:tcW w:w="924" w:type="dxa"/>
          </w:tcPr>
          <w:p w14:paraId="43E10741" w14:textId="77777777" w:rsidR="00AE62F5" w:rsidRPr="00264BF6" w:rsidRDefault="00AE62F5" w:rsidP="004E789B"/>
        </w:tc>
        <w:tc>
          <w:tcPr>
            <w:tcW w:w="956" w:type="dxa"/>
          </w:tcPr>
          <w:p w14:paraId="2AE03363" w14:textId="77777777" w:rsidR="00AE62F5" w:rsidRPr="00264BF6" w:rsidRDefault="00AE62F5" w:rsidP="004E789B"/>
        </w:tc>
        <w:tc>
          <w:tcPr>
            <w:tcW w:w="1158" w:type="dxa"/>
          </w:tcPr>
          <w:p w14:paraId="76203095" w14:textId="77777777" w:rsidR="00AE62F5" w:rsidRPr="00264BF6" w:rsidRDefault="00AE62F5" w:rsidP="004E789B"/>
        </w:tc>
        <w:tc>
          <w:tcPr>
            <w:tcW w:w="1517" w:type="dxa"/>
          </w:tcPr>
          <w:p w14:paraId="4BF4B93E" w14:textId="77777777" w:rsidR="00AE62F5" w:rsidRPr="00264BF6" w:rsidRDefault="00AE62F5" w:rsidP="004E789B"/>
        </w:tc>
        <w:tc>
          <w:tcPr>
            <w:tcW w:w="798" w:type="dxa"/>
          </w:tcPr>
          <w:p w14:paraId="067355C5" w14:textId="77777777" w:rsidR="00AE62F5" w:rsidRPr="00264BF6" w:rsidRDefault="00AE62F5" w:rsidP="004E789B"/>
        </w:tc>
        <w:tc>
          <w:tcPr>
            <w:tcW w:w="1329" w:type="dxa"/>
          </w:tcPr>
          <w:p w14:paraId="11AE1CAB" w14:textId="77777777" w:rsidR="00AE62F5" w:rsidRPr="00264BF6" w:rsidRDefault="00AE62F5" w:rsidP="004E789B"/>
        </w:tc>
      </w:tr>
    </w:tbl>
    <w:p w14:paraId="799698AE" w14:textId="77777777" w:rsidR="00AE62F5" w:rsidRPr="00264BF6" w:rsidRDefault="00AE62F5" w:rsidP="004E789B">
      <w:pPr>
        <w:spacing w:before="120" w:after="120"/>
        <w:rPr>
          <w:lang w:val="en-US"/>
        </w:rPr>
      </w:pPr>
      <w:r w:rsidRPr="00264BF6">
        <w:rPr>
          <w:lang w:val="en-US"/>
        </w:rPr>
        <w:t xml:space="preserve">INTERVIEWER NAME </w:t>
      </w:r>
      <w:r w:rsidRPr="00264BF6">
        <w:rPr>
          <w:rFonts w:eastAsiaTheme="minorHAnsi"/>
          <w:i/>
          <w:iCs/>
          <w:lang w:val="en-US"/>
        </w:rPr>
        <w:t>________________________</w:t>
      </w:r>
      <w:r w:rsidRPr="00264BF6">
        <w:rPr>
          <w:rFonts w:eastAsiaTheme="minorHAnsi"/>
          <w:lang w:val="en-US"/>
        </w:rPr>
        <w:t>Signature</w:t>
      </w:r>
      <w:r w:rsidRPr="00264BF6">
        <w:rPr>
          <w:rFonts w:eastAsiaTheme="minorHAnsi"/>
          <w:i/>
          <w:iCs/>
          <w:lang w:val="en-US"/>
        </w:rPr>
        <w:t>____________________/</w:t>
      </w:r>
      <w:r w:rsidRPr="00264BF6">
        <w:rPr>
          <w:lang w:val="en-US"/>
        </w:rPr>
        <w:tab/>
        <w:t>Date__________________________/</w:t>
      </w:r>
    </w:p>
    <w:p w14:paraId="216C4CEA" w14:textId="77777777" w:rsidR="00AE62F5" w:rsidRPr="00264BF6" w:rsidRDefault="00AE62F5" w:rsidP="004E789B">
      <w:pPr>
        <w:spacing w:before="120" w:after="120"/>
        <w:rPr>
          <w:lang w:val="en-US"/>
        </w:rPr>
      </w:pPr>
    </w:p>
    <w:p w14:paraId="52CF70AB" w14:textId="77777777" w:rsidR="00AE62F5" w:rsidRPr="00264BF6" w:rsidRDefault="00AE62F5" w:rsidP="004E789B">
      <w:pPr>
        <w:spacing w:before="120" w:after="120"/>
        <w:rPr>
          <w:lang w:val="en-US"/>
        </w:rPr>
      </w:pPr>
    </w:p>
    <w:p w14:paraId="7B222AC8" w14:textId="77777777" w:rsidR="00AE62F5" w:rsidRPr="002C39CA" w:rsidRDefault="00AE62F5" w:rsidP="004E789B">
      <w:pPr>
        <w:pStyle w:val="Heading2"/>
        <w:rPr>
          <w:rFonts w:ascii="Arial" w:hAnsi="Arial" w:cs="Arial"/>
          <w:lang w:val="en-US"/>
        </w:rPr>
      </w:pPr>
      <w:bookmarkStart w:id="807" w:name="_Toc498512258"/>
      <w:bookmarkStart w:id="808" w:name="_Toc505262318"/>
      <w:bookmarkStart w:id="809" w:name="_Toc68001340"/>
      <w:r w:rsidRPr="002C39CA">
        <w:rPr>
          <w:rFonts w:ascii="Arial" w:hAnsi="Arial" w:cs="Arial"/>
          <w:lang w:val="en-US"/>
        </w:rPr>
        <w:t>Annex 5</w:t>
      </w:r>
      <w:bookmarkEnd w:id="807"/>
      <w:r w:rsidRPr="002C39CA">
        <w:rPr>
          <w:rFonts w:ascii="Arial" w:hAnsi="Arial" w:cs="Arial"/>
          <w:lang w:val="en-US"/>
        </w:rPr>
        <w:t>: PAP rights for compensation</w:t>
      </w:r>
      <w:bookmarkEnd w:id="808"/>
      <w:bookmarkEnd w:id="809"/>
    </w:p>
    <w:tbl>
      <w:tblPr>
        <w:tblStyle w:val="TableGrid"/>
        <w:tblW w:w="0" w:type="auto"/>
        <w:tblInd w:w="-5" w:type="dxa"/>
        <w:tblLook w:val="04A0" w:firstRow="1" w:lastRow="0" w:firstColumn="1" w:lastColumn="0" w:noHBand="0" w:noVBand="1"/>
      </w:tblPr>
      <w:tblGrid>
        <w:gridCol w:w="1047"/>
        <w:gridCol w:w="1536"/>
        <w:gridCol w:w="1267"/>
        <w:gridCol w:w="958"/>
        <w:gridCol w:w="777"/>
        <w:gridCol w:w="1044"/>
        <w:gridCol w:w="1173"/>
        <w:gridCol w:w="777"/>
        <w:gridCol w:w="1259"/>
        <w:gridCol w:w="958"/>
        <w:gridCol w:w="777"/>
        <w:gridCol w:w="1259"/>
        <w:gridCol w:w="958"/>
        <w:gridCol w:w="777"/>
      </w:tblGrid>
      <w:tr w:rsidR="00970F98" w:rsidRPr="002B4180" w14:paraId="571CBB99" w14:textId="77777777" w:rsidTr="007D1066">
        <w:trPr>
          <w:trHeight w:val="457"/>
        </w:trPr>
        <w:tc>
          <w:tcPr>
            <w:tcW w:w="657" w:type="dxa"/>
            <w:vMerge w:val="restart"/>
            <w:shd w:val="clear" w:color="auto" w:fill="DEEAF6" w:themeFill="accent1" w:themeFillTint="33"/>
          </w:tcPr>
          <w:p w14:paraId="68D0329D" w14:textId="77777777" w:rsidR="00AE62F5" w:rsidRPr="00AE62F5" w:rsidRDefault="00AE62F5" w:rsidP="004E789B">
            <w:pPr>
              <w:spacing w:before="120"/>
              <w:rPr>
                <w:lang w:val="en-US"/>
              </w:rPr>
            </w:pPr>
            <w:r>
              <w:rPr>
                <w:lang w:val="en-US"/>
              </w:rPr>
              <w:t>#</w:t>
            </w:r>
          </w:p>
          <w:p w14:paraId="1632A9E6" w14:textId="77777777" w:rsidR="00AE62F5" w:rsidRPr="00264BF6" w:rsidRDefault="00AE62F5" w:rsidP="004E789B">
            <w:pPr>
              <w:spacing w:before="120"/>
            </w:pPr>
            <w:r w:rsidRPr="00264BF6">
              <w:t>Of interview</w:t>
            </w:r>
          </w:p>
          <w:p w14:paraId="30AC8F82" w14:textId="77777777" w:rsidR="00AE62F5" w:rsidRPr="00264BF6" w:rsidRDefault="00AE62F5" w:rsidP="004E789B">
            <w:pPr>
              <w:spacing w:before="120"/>
            </w:pPr>
          </w:p>
        </w:tc>
        <w:tc>
          <w:tcPr>
            <w:tcW w:w="1586" w:type="dxa"/>
            <w:vMerge w:val="restart"/>
            <w:shd w:val="clear" w:color="auto" w:fill="DEEAF6" w:themeFill="accent1" w:themeFillTint="33"/>
          </w:tcPr>
          <w:p w14:paraId="670A357B" w14:textId="77777777" w:rsidR="00AE62F5" w:rsidRPr="00AE62F5" w:rsidRDefault="00AE62F5" w:rsidP="004E789B">
            <w:pPr>
              <w:spacing w:before="120"/>
              <w:rPr>
                <w:lang w:val="en-US"/>
              </w:rPr>
            </w:pPr>
            <w:r w:rsidRPr="00AE62F5">
              <w:rPr>
                <w:lang w:val="en-US"/>
              </w:rPr>
              <w:t>Full name of household head</w:t>
            </w:r>
          </w:p>
        </w:tc>
        <w:tc>
          <w:tcPr>
            <w:tcW w:w="3079" w:type="dxa"/>
            <w:gridSpan w:val="3"/>
            <w:shd w:val="clear" w:color="auto" w:fill="DEEAF6" w:themeFill="accent1" w:themeFillTint="33"/>
          </w:tcPr>
          <w:p w14:paraId="0DB2A5ED" w14:textId="77777777" w:rsidR="00AE62F5" w:rsidRPr="00264BF6" w:rsidRDefault="00AE62F5" w:rsidP="004E789B">
            <w:pPr>
              <w:spacing w:before="120"/>
            </w:pPr>
            <w:r w:rsidRPr="00264BF6">
              <w:t>Compensation for land</w:t>
            </w:r>
          </w:p>
        </w:tc>
        <w:tc>
          <w:tcPr>
            <w:tcW w:w="3079" w:type="dxa"/>
            <w:gridSpan w:val="3"/>
            <w:shd w:val="clear" w:color="auto" w:fill="DEEAF6" w:themeFill="accent1" w:themeFillTint="33"/>
          </w:tcPr>
          <w:p w14:paraId="19941A57" w14:textId="77777777" w:rsidR="00AE62F5" w:rsidRPr="00264BF6" w:rsidRDefault="00AE62F5" w:rsidP="004E789B">
            <w:pPr>
              <w:spacing w:before="120"/>
            </w:pPr>
            <w:r w:rsidRPr="00264BF6">
              <w:t>Compensation for construction</w:t>
            </w:r>
          </w:p>
        </w:tc>
        <w:tc>
          <w:tcPr>
            <w:tcW w:w="3079" w:type="dxa"/>
            <w:gridSpan w:val="3"/>
            <w:shd w:val="clear" w:color="auto" w:fill="DEEAF6" w:themeFill="accent1" w:themeFillTint="33"/>
          </w:tcPr>
          <w:p w14:paraId="61C339A5" w14:textId="77777777" w:rsidR="00AE62F5" w:rsidRPr="00AE62F5" w:rsidRDefault="00AE62F5" w:rsidP="004E789B">
            <w:pPr>
              <w:spacing w:before="120"/>
              <w:rPr>
                <w:lang w:val="en-US"/>
              </w:rPr>
            </w:pPr>
            <w:r w:rsidRPr="00AE62F5">
              <w:rPr>
                <w:lang w:val="en-US"/>
              </w:rPr>
              <w:t>Compensation for crop and</w:t>
            </w:r>
          </w:p>
          <w:p w14:paraId="19875812" w14:textId="77777777" w:rsidR="00AE62F5" w:rsidRPr="00AE62F5" w:rsidRDefault="00AE62F5" w:rsidP="004E789B">
            <w:pPr>
              <w:spacing w:before="120"/>
              <w:rPr>
                <w:lang w:val="en-US"/>
              </w:rPr>
            </w:pPr>
            <w:r w:rsidRPr="00AE62F5">
              <w:rPr>
                <w:rFonts w:eastAsia="Calibri"/>
                <w:color w:val="000000"/>
                <w:lang w:val="en-US"/>
              </w:rPr>
              <w:t>trees</w:t>
            </w:r>
          </w:p>
        </w:tc>
        <w:tc>
          <w:tcPr>
            <w:tcW w:w="3079" w:type="dxa"/>
            <w:gridSpan w:val="3"/>
            <w:shd w:val="clear" w:color="auto" w:fill="DEEAF6" w:themeFill="accent1" w:themeFillTint="33"/>
          </w:tcPr>
          <w:p w14:paraId="784A57F1" w14:textId="77777777" w:rsidR="00AE62F5" w:rsidRPr="00AE62F5" w:rsidRDefault="00AE62F5" w:rsidP="004E789B">
            <w:pPr>
              <w:spacing w:before="120"/>
              <w:rPr>
                <w:lang w:val="en-US"/>
              </w:rPr>
            </w:pPr>
            <w:r w:rsidRPr="00AE62F5">
              <w:rPr>
                <w:lang w:val="en-US"/>
              </w:rPr>
              <w:t xml:space="preserve">Compensation for other assets and losses (wells, business, etc.) </w:t>
            </w:r>
          </w:p>
        </w:tc>
      </w:tr>
      <w:tr w:rsidR="00970F98" w:rsidRPr="00264BF6" w14:paraId="58E83D36" w14:textId="77777777" w:rsidTr="007D1066">
        <w:tc>
          <w:tcPr>
            <w:tcW w:w="657" w:type="dxa"/>
            <w:vMerge/>
            <w:shd w:val="clear" w:color="auto" w:fill="DEEAF6" w:themeFill="accent1" w:themeFillTint="33"/>
          </w:tcPr>
          <w:p w14:paraId="0455D0F3" w14:textId="77777777" w:rsidR="00AE62F5" w:rsidRPr="00AE62F5" w:rsidRDefault="00AE62F5" w:rsidP="004E789B">
            <w:pPr>
              <w:spacing w:before="120"/>
              <w:rPr>
                <w:lang w:val="en-US"/>
              </w:rPr>
            </w:pPr>
          </w:p>
        </w:tc>
        <w:tc>
          <w:tcPr>
            <w:tcW w:w="1586" w:type="dxa"/>
            <w:vMerge/>
            <w:shd w:val="clear" w:color="auto" w:fill="DEEAF6" w:themeFill="accent1" w:themeFillTint="33"/>
          </w:tcPr>
          <w:p w14:paraId="6B3DB11F" w14:textId="77777777" w:rsidR="00AE62F5" w:rsidRPr="00AE62F5" w:rsidRDefault="00AE62F5" w:rsidP="004E789B">
            <w:pPr>
              <w:spacing w:before="120"/>
              <w:rPr>
                <w:lang w:val="en-US"/>
              </w:rPr>
            </w:pPr>
          </w:p>
        </w:tc>
        <w:tc>
          <w:tcPr>
            <w:tcW w:w="1298" w:type="dxa"/>
            <w:shd w:val="clear" w:color="auto" w:fill="DEEAF6" w:themeFill="accent1" w:themeFillTint="33"/>
          </w:tcPr>
          <w:p w14:paraId="38C0F0F7" w14:textId="77777777" w:rsidR="00AE62F5" w:rsidRPr="00264BF6" w:rsidRDefault="00AE62F5" w:rsidP="004E789B">
            <w:pPr>
              <w:spacing w:before="120"/>
            </w:pPr>
            <w:r w:rsidRPr="00264BF6">
              <w:rPr>
                <w:rFonts w:eastAsia="Calibri"/>
                <w:color w:val="000000"/>
              </w:rPr>
              <w:t xml:space="preserve">amount (m² or hectares) </w:t>
            </w:r>
          </w:p>
        </w:tc>
        <w:tc>
          <w:tcPr>
            <w:tcW w:w="994" w:type="dxa"/>
            <w:shd w:val="clear" w:color="auto" w:fill="DEEAF6" w:themeFill="accent1" w:themeFillTint="33"/>
          </w:tcPr>
          <w:p w14:paraId="5CE91390" w14:textId="77777777" w:rsidR="00AE62F5" w:rsidRPr="00AE62F5" w:rsidRDefault="00AE62F5" w:rsidP="004E789B">
            <w:pPr>
              <w:spacing w:before="120"/>
              <w:rPr>
                <w:lang w:val="en-US"/>
              </w:rPr>
            </w:pPr>
            <w:r w:rsidRPr="00AE62F5">
              <w:rPr>
                <w:rFonts w:eastAsia="Calibri"/>
                <w:color w:val="000000"/>
                <w:lang w:val="en-US"/>
              </w:rPr>
              <w:t xml:space="preserve">Unit price per (m² or ha) </w:t>
            </w:r>
          </w:p>
        </w:tc>
        <w:tc>
          <w:tcPr>
            <w:tcW w:w="787" w:type="dxa"/>
            <w:shd w:val="clear" w:color="auto" w:fill="DEEAF6" w:themeFill="accent1" w:themeFillTint="33"/>
          </w:tcPr>
          <w:p w14:paraId="74A0615D" w14:textId="77777777" w:rsidR="00AE62F5" w:rsidRPr="00264BF6" w:rsidRDefault="00970F98" w:rsidP="004E789B">
            <w:pPr>
              <w:spacing w:before="120"/>
            </w:pPr>
            <w:r>
              <w:rPr>
                <w:lang w:val="en-US"/>
              </w:rPr>
              <w:t>Land Title  (Yes/ No)</w:t>
            </w:r>
          </w:p>
          <w:p w14:paraId="47C415C2" w14:textId="77777777" w:rsidR="00AE62F5" w:rsidRPr="00264BF6" w:rsidRDefault="00AE62F5" w:rsidP="004E789B">
            <w:pPr>
              <w:spacing w:before="120"/>
            </w:pPr>
          </w:p>
        </w:tc>
        <w:tc>
          <w:tcPr>
            <w:tcW w:w="1057" w:type="dxa"/>
            <w:shd w:val="clear" w:color="auto" w:fill="DEEAF6" w:themeFill="accent1" w:themeFillTint="33"/>
          </w:tcPr>
          <w:p w14:paraId="48839FBF" w14:textId="77777777" w:rsidR="00AE62F5" w:rsidRPr="00264BF6" w:rsidRDefault="00AE62F5" w:rsidP="004E789B">
            <w:pPr>
              <w:spacing w:before="120"/>
            </w:pPr>
            <w:r w:rsidRPr="00264BF6">
              <w:t>Number (m² or ha)</w:t>
            </w:r>
          </w:p>
        </w:tc>
        <w:tc>
          <w:tcPr>
            <w:tcW w:w="1235" w:type="dxa"/>
            <w:shd w:val="clear" w:color="auto" w:fill="DEEAF6" w:themeFill="accent1" w:themeFillTint="33"/>
          </w:tcPr>
          <w:p w14:paraId="7C944E48" w14:textId="77777777" w:rsidR="00AE62F5" w:rsidRPr="00AE62F5" w:rsidRDefault="00AE62F5" w:rsidP="004E789B">
            <w:pPr>
              <w:spacing w:before="120"/>
              <w:rPr>
                <w:lang w:val="en-US"/>
              </w:rPr>
            </w:pPr>
            <w:r w:rsidRPr="00AE62F5">
              <w:rPr>
                <w:rFonts w:eastAsia="Calibri"/>
                <w:color w:val="000000"/>
                <w:lang w:val="en-US"/>
              </w:rPr>
              <w:t xml:space="preserve">Unit price per (m² or ha) </w:t>
            </w:r>
          </w:p>
        </w:tc>
        <w:tc>
          <w:tcPr>
            <w:tcW w:w="787" w:type="dxa"/>
            <w:shd w:val="clear" w:color="auto" w:fill="DEEAF6" w:themeFill="accent1" w:themeFillTint="33"/>
          </w:tcPr>
          <w:p w14:paraId="608C0F93" w14:textId="77777777" w:rsidR="00AE62F5" w:rsidRPr="00264BF6" w:rsidRDefault="00AE62F5" w:rsidP="004E789B">
            <w:pPr>
              <w:spacing w:before="120"/>
            </w:pPr>
            <w:r w:rsidRPr="00AE62F5">
              <w:rPr>
                <w:lang w:val="en-US"/>
              </w:rPr>
              <w:t xml:space="preserve"> </w:t>
            </w:r>
            <w:r w:rsidR="00970F98">
              <w:rPr>
                <w:lang w:val="en-US"/>
              </w:rPr>
              <w:t>Title  (Yes/ No)</w:t>
            </w:r>
          </w:p>
          <w:p w14:paraId="783E5822" w14:textId="77777777" w:rsidR="00AE62F5" w:rsidRPr="00264BF6" w:rsidRDefault="00AE62F5" w:rsidP="004E789B">
            <w:pPr>
              <w:spacing w:before="120"/>
            </w:pPr>
          </w:p>
        </w:tc>
        <w:tc>
          <w:tcPr>
            <w:tcW w:w="1298" w:type="dxa"/>
            <w:shd w:val="clear" w:color="auto" w:fill="DEEAF6" w:themeFill="accent1" w:themeFillTint="33"/>
          </w:tcPr>
          <w:p w14:paraId="0AC81979" w14:textId="77777777" w:rsidR="00AE62F5" w:rsidRPr="00264BF6" w:rsidRDefault="00AE62F5" w:rsidP="004E789B">
            <w:pPr>
              <w:spacing w:before="120"/>
            </w:pPr>
            <w:r w:rsidRPr="00264BF6">
              <w:rPr>
                <w:rFonts w:eastAsia="Calibri"/>
                <w:color w:val="000000"/>
              </w:rPr>
              <w:t xml:space="preserve">Number (m² or ha) </w:t>
            </w:r>
          </w:p>
        </w:tc>
        <w:tc>
          <w:tcPr>
            <w:tcW w:w="994" w:type="dxa"/>
            <w:shd w:val="clear" w:color="auto" w:fill="DEEAF6" w:themeFill="accent1" w:themeFillTint="33"/>
          </w:tcPr>
          <w:p w14:paraId="3985FA05" w14:textId="77777777" w:rsidR="00AE62F5" w:rsidRPr="00AE62F5" w:rsidRDefault="00AE62F5" w:rsidP="004E789B">
            <w:pPr>
              <w:spacing w:before="120"/>
              <w:rPr>
                <w:lang w:val="en-US"/>
              </w:rPr>
            </w:pPr>
            <w:r w:rsidRPr="00AE62F5">
              <w:rPr>
                <w:rFonts w:eastAsia="Calibri"/>
                <w:color w:val="000000"/>
                <w:lang w:val="en-US"/>
              </w:rPr>
              <w:t xml:space="preserve">Unit price per (m² or ha) </w:t>
            </w:r>
          </w:p>
        </w:tc>
        <w:tc>
          <w:tcPr>
            <w:tcW w:w="787" w:type="dxa"/>
            <w:shd w:val="clear" w:color="auto" w:fill="DEEAF6" w:themeFill="accent1" w:themeFillTint="33"/>
          </w:tcPr>
          <w:p w14:paraId="63D55B18" w14:textId="77777777" w:rsidR="00AE62F5" w:rsidRPr="00264BF6" w:rsidRDefault="00970F98" w:rsidP="004E789B">
            <w:pPr>
              <w:spacing w:before="120"/>
            </w:pPr>
            <w:r>
              <w:rPr>
                <w:lang w:val="en-US"/>
              </w:rPr>
              <w:t>Title  (Yes/ No)</w:t>
            </w:r>
            <w:r w:rsidR="00AE62F5" w:rsidRPr="00264BF6">
              <w:rPr>
                <w:rFonts w:eastAsia="Calibri"/>
                <w:color w:val="000000"/>
              </w:rPr>
              <w:t xml:space="preserve"> </w:t>
            </w:r>
          </w:p>
        </w:tc>
        <w:tc>
          <w:tcPr>
            <w:tcW w:w="1298" w:type="dxa"/>
            <w:shd w:val="clear" w:color="auto" w:fill="DEEAF6" w:themeFill="accent1" w:themeFillTint="33"/>
          </w:tcPr>
          <w:p w14:paraId="0B149A4A" w14:textId="77777777" w:rsidR="00AE62F5" w:rsidRPr="00264BF6" w:rsidRDefault="00AE62F5" w:rsidP="004E789B">
            <w:pPr>
              <w:spacing w:before="120"/>
            </w:pPr>
            <w:r w:rsidRPr="00264BF6">
              <w:t>Number (m² or ha)</w:t>
            </w:r>
          </w:p>
          <w:p w14:paraId="306FB1F2" w14:textId="77777777" w:rsidR="00AE62F5" w:rsidRPr="00264BF6" w:rsidRDefault="00AE62F5" w:rsidP="004E789B">
            <w:pPr>
              <w:spacing w:before="120"/>
            </w:pPr>
          </w:p>
        </w:tc>
        <w:tc>
          <w:tcPr>
            <w:tcW w:w="994" w:type="dxa"/>
            <w:shd w:val="clear" w:color="auto" w:fill="DEEAF6" w:themeFill="accent1" w:themeFillTint="33"/>
          </w:tcPr>
          <w:p w14:paraId="480A5912" w14:textId="77777777" w:rsidR="00AE62F5" w:rsidRPr="00AE62F5" w:rsidRDefault="00AE62F5" w:rsidP="004E789B">
            <w:pPr>
              <w:spacing w:before="120"/>
              <w:rPr>
                <w:lang w:val="en-US"/>
              </w:rPr>
            </w:pPr>
            <w:r w:rsidRPr="00AE62F5">
              <w:rPr>
                <w:rFonts w:eastAsia="Calibri"/>
                <w:color w:val="000000"/>
                <w:lang w:val="en-US"/>
              </w:rPr>
              <w:t xml:space="preserve">Unit price per (m² or ha) </w:t>
            </w:r>
          </w:p>
        </w:tc>
        <w:tc>
          <w:tcPr>
            <w:tcW w:w="787" w:type="dxa"/>
            <w:shd w:val="clear" w:color="auto" w:fill="DEEAF6" w:themeFill="accent1" w:themeFillTint="33"/>
          </w:tcPr>
          <w:p w14:paraId="5007DE4E" w14:textId="77777777" w:rsidR="00AE62F5" w:rsidRPr="00264BF6" w:rsidRDefault="00970F98" w:rsidP="004E789B">
            <w:pPr>
              <w:spacing w:before="120"/>
            </w:pPr>
            <w:r>
              <w:rPr>
                <w:lang w:val="en-US"/>
              </w:rPr>
              <w:t>Title  (Yes/ No)</w:t>
            </w:r>
          </w:p>
        </w:tc>
      </w:tr>
      <w:tr w:rsidR="00970F98" w:rsidRPr="00264BF6" w14:paraId="2B7BF7BF" w14:textId="77777777" w:rsidTr="007D1066">
        <w:tc>
          <w:tcPr>
            <w:tcW w:w="657" w:type="dxa"/>
          </w:tcPr>
          <w:p w14:paraId="60812984" w14:textId="77777777" w:rsidR="00AE62F5" w:rsidRPr="00264BF6" w:rsidRDefault="00AE62F5" w:rsidP="004E789B">
            <w:pPr>
              <w:spacing w:before="120"/>
            </w:pPr>
          </w:p>
        </w:tc>
        <w:tc>
          <w:tcPr>
            <w:tcW w:w="1586" w:type="dxa"/>
          </w:tcPr>
          <w:p w14:paraId="5622922E" w14:textId="77777777" w:rsidR="00AE62F5" w:rsidRPr="00264BF6" w:rsidRDefault="00AE62F5" w:rsidP="004E789B">
            <w:pPr>
              <w:spacing w:before="120"/>
            </w:pPr>
          </w:p>
        </w:tc>
        <w:tc>
          <w:tcPr>
            <w:tcW w:w="1298" w:type="dxa"/>
          </w:tcPr>
          <w:p w14:paraId="074ED7C4" w14:textId="77777777" w:rsidR="00AE62F5" w:rsidRPr="00264BF6" w:rsidRDefault="00AE62F5" w:rsidP="004E789B">
            <w:pPr>
              <w:spacing w:before="120"/>
            </w:pPr>
          </w:p>
        </w:tc>
        <w:tc>
          <w:tcPr>
            <w:tcW w:w="994" w:type="dxa"/>
          </w:tcPr>
          <w:p w14:paraId="76B820A3" w14:textId="77777777" w:rsidR="00AE62F5" w:rsidRPr="00264BF6" w:rsidRDefault="00AE62F5" w:rsidP="004E789B">
            <w:pPr>
              <w:spacing w:before="120"/>
            </w:pPr>
          </w:p>
        </w:tc>
        <w:tc>
          <w:tcPr>
            <w:tcW w:w="787" w:type="dxa"/>
          </w:tcPr>
          <w:p w14:paraId="10C91464" w14:textId="77777777" w:rsidR="00AE62F5" w:rsidRPr="00264BF6" w:rsidRDefault="00AE62F5" w:rsidP="004E789B">
            <w:pPr>
              <w:spacing w:before="120"/>
            </w:pPr>
          </w:p>
        </w:tc>
        <w:tc>
          <w:tcPr>
            <w:tcW w:w="1057" w:type="dxa"/>
          </w:tcPr>
          <w:p w14:paraId="0D1FE785" w14:textId="77777777" w:rsidR="00AE62F5" w:rsidRPr="00264BF6" w:rsidRDefault="00AE62F5" w:rsidP="004E789B">
            <w:pPr>
              <w:spacing w:before="120"/>
            </w:pPr>
          </w:p>
        </w:tc>
        <w:tc>
          <w:tcPr>
            <w:tcW w:w="1235" w:type="dxa"/>
          </w:tcPr>
          <w:p w14:paraId="1C018CB8" w14:textId="77777777" w:rsidR="00AE62F5" w:rsidRPr="00264BF6" w:rsidRDefault="00AE62F5" w:rsidP="004E789B">
            <w:pPr>
              <w:spacing w:before="120"/>
            </w:pPr>
          </w:p>
        </w:tc>
        <w:tc>
          <w:tcPr>
            <w:tcW w:w="787" w:type="dxa"/>
          </w:tcPr>
          <w:p w14:paraId="0280398D" w14:textId="77777777" w:rsidR="00AE62F5" w:rsidRPr="00264BF6" w:rsidRDefault="00AE62F5" w:rsidP="004E789B">
            <w:pPr>
              <w:spacing w:before="120"/>
            </w:pPr>
          </w:p>
        </w:tc>
        <w:tc>
          <w:tcPr>
            <w:tcW w:w="1298" w:type="dxa"/>
          </w:tcPr>
          <w:p w14:paraId="0C2C8D60" w14:textId="77777777" w:rsidR="00AE62F5" w:rsidRPr="00264BF6" w:rsidRDefault="00AE62F5" w:rsidP="004E789B">
            <w:pPr>
              <w:spacing w:before="120"/>
            </w:pPr>
          </w:p>
        </w:tc>
        <w:tc>
          <w:tcPr>
            <w:tcW w:w="994" w:type="dxa"/>
          </w:tcPr>
          <w:p w14:paraId="2438435E" w14:textId="77777777" w:rsidR="00AE62F5" w:rsidRPr="00264BF6" w:rsidRDefault="00AE62F5" w:rsidP="004E789B">
            <w:pPr>
              <w:spacing w:before="120"/>
            </w:pPr>
          </w:p>
        </w:tc>
        <w:tc>
          <w:tcPr>
            <w:tcW w:w="787" w:type="dxa"/>
          </w:tcPr>
          <w:p w14:paraId="1D7D2D0E" w14:textId="77777777" w:rsidR="00AE62F5" w:rsidRPr="00264BF6" w:rsidRDefault="00AE62F5" w:rsidP="004E789B">
            <w:pPr>
              <w:spacing w:before="120"/>
            </w:pPr>
          </w:p>
        </w:tc>
        <w:tc>
          <w:tcPr>
            <w:tcW w:w="1298" w:type="dxa"/>
          </w:tcPr>
          <w:p w14:paraId="66363A5A" w14:textId="77777777" w:rsidR="00AE62F5" w:rsidRPr="00264BF6" w:rsidRDefault="00AE62F5" w:rsidP="004E789B">
            <w:pPr>
              <w:spacing w:before="120"/>
            </w:pPr>
          </w:p>
        </w:tc>
        <w:tc>
          <w:tcPr>
            <w:tcW w:w="994" w:type="dxa"/>
          </w:tcPr>
          <w:p w14:paraId="49698319" w14:textId="77777777" w:rsidR="00AE62F5" w:rsidRPr="00264BF6" w:rsidRDefault="00AE62F5" w:rsidP="004E789B">
            <w:pPr>
              <w:spacing w:before="120"/>
            </w:pPr>
          </w:p>
        </w:tc>
        <w:tc>
          <w:tcPr>
            <w:tcW w:w="787" w:type="dxa"/>
          </w:tcPr>
          <w:p w14:paraId="6FD7238E" w14:textId="77777777" w:rsidR="00AE62F5" w:rsidRPr="00264BF6" w:rsidRDefault="00AE62F5" w:rsidP="004E789B">
            <w:pPr>
              <w:spacing w:before="120"/>
            </w:pPr>
          </w:p>
        </w:tc>
      </w:tr>
    </w:tbl>
    <w:p w14:paraId="4DDC2949" w14:textId="77777777" w:rsidR="00AE62F5" w:rsidRPr="00264BF6" w:rsidRDefault="00AE62F5" w:rsidP="004E789B">
      <w:pPr>
        <w:spacing w:before="120" w:after="120"/>
        <w:rPr>
          <w:i/>
          <w:lang w:val="en-US"/>
        </w:rPr>
      </w:pPr>
      <w:r w:rsidRPr="00264BF6">
        <w:rPr>
          <w:i/>
          <w:lang w:val="en-US"/>
        </w:rPr>
        <w:t xml:space="preserve">INTERVIEWER NAME </w:t>
      </w:r>
      <w:r w:rsidRPr="00264BF6">
        <w:rPr>
          <w:rFonts w:eastAsiaTheme="minorHAnsi"/>
          <w:i/>
          <w:iCs/>
          <w:lang w:val="en-US"/>
        </w:rPr>
        <w:t>___________________________</w:t>
      </w:r>
      <w:r w:rsidRPr="00264BF6">
        <w:rPr>
          <w:rFonts w:eastAsiaTheme="minorHAnsi"/>
          <w:i/>
          <w:lang w:val="en-US"/>
        </w:rPr>
        <w:t>Signature</w:t>
      </w:r>
      <w:r w:rsidRPr="00264BF6">
        <w:rPr>
          <w:rFonts w:eastAsiaTheme="minorHAnsi"/>
          <w:i/>
          <w:iCs/>
          <w:lang w:val="en-US"/>
        </w:rPr>
        <w:t xml:space="preserve">________________________/ </w:t>
      </w:r>
      <w:r w:rsidRPr="00264BF6">
        <w:rPr>
          <w:i/>
          <w:lang w:val="en-US"/>
        </w:rPr>
        <w:t>Date __________________________/</w:t>
      </w:r>
    </w:p>
    <w:p w14:paraId="1228B9A0" w14:textId="77777777" w:rsidR="00AE62F5" w:rsidRPr="00264BF6" w:rsidRDefault="00AE62F5" w:rsidP="004E789B">
      <w:pPr>
        <w:spacing w:before="120" w:after="120"/>
        <w:rPr>
          <w:lang w:val="en-US"/>
        </w:rPr>
        <w:sectPr w:rsidR="00AE62F5" w:rsidRPr="00264BF6" w:rsidSect="007D1066">
          <w:pgSz w:w="16840" w:h="11907" w:orient="landscape" w:code="9"/>
          <w:pgMar w:top="426" w:right="1134" w:bottom="1134" w:left="1134" w:header="720" w:footer="720" w:gutter="0"/>
          <w:cols w:space="720"/>
          <w:docGrid w:linePitch="360"/>
        </w:sectPr>
      </w:pPr>
    </w:p>
    <w:p w14:paraId="3F65FC60" w14:textId="77777777" w:rsidR="00387CE9" w:rsidRDefault="00387CE9" w:rsidP="004E789B">
      <w:pPr>
        <w:pStyle w:val="Heading2"/>
        <w:rPr>
          <w:rFonts w:ascii="Arial" w:hAnsi="Arial" w:cs="Arial"/>
          <w:lang w:val="en-US"/>
        </w:rPr>
      </w:pPr>
      <w:bookmarkStart w:id="810" w:name="_Toc498512259"/>
      <w:bookmarkStart w:id="811" w:name="_Toc505262319"/>
    </w:p>
    <w:p w14:paraId="468FD321" w14:textId="77777777" w:rsidR="00AE62F5" w:rsidRPr="002C39CA" w:rsidRDefault="00AE62F5" w:rsidP="004E789B">
      <w:pPr>
        <w:pStyle w:val="Heading2"/>
        <w:rPr>
          <w:rFonts w:ascii="Arial" w:hAnsi="Arial" w:cs="Arial"/>
          <w:lang w:val="en-US"/>
        </w:rPr>
      </w:pPr>
      <w:bookmarkStart w:id="812" w:name="_Toc68001341"/>
      <w:r w:rsidRPr="002C39CA">
        <w:rPr>
          <w:rFonts w:ascii="Arial" w:hAnsi="Arial" w:cs="Arial"/>
          <w:lang w:val="en-US"/>
        </w:rPr>
        <w:t>Annex 6</w:t>
      </w:r>
      <w:bookmarkEnd w:id="810"/>
      <w:r w:rsidRPr="002C39CA">
        <w:rPr>
          <w:rFonts w:ascii="Arial" w:hAnsi="Arial" w:cs="Arial"/>
          <w:lang w:val="en-US"/>
        </w:rPr>
        <w:t xml:space="preserve">: </w:t>
      </w:r>
      <w:r w:rsidR="00DC05DF">
        <w:rPr>
          <w:rFonts w:ascii="Arial" w:hAnsi="Arial" w:cs="Arial"/>
          <w:lang w:val="en-US"/>
        </w:rPr>
        <w:t>Outline</w:t>
      </w:r>
      <w:r w:rsidRPr="002C39CA">
        <w:rPr>
          <w:rFonts w:ascii="Arial" w:hAnsi="Arial" w:cs="Arial"/>
          <w:lang w:val="en-US"/>
        </w:rPr>
        <w:t xml:space="preserve"> of the Resettlement Action Plan and Abbreviated Resettlement Action Plan</w:t>
      </w:r>
      <w:bookmarkEnd w:id="811"/>
      <w:bookmarkEnd w:id="812"/>
      <w:r w:rsidRPr="002C39CA">
        <w:rPr>
          <w:rFonts w:ascii="Arial" w:hAnsi="Arial" w:cs="Arial"/>
          <w:lang w:val="en-US"/>
        </w:rPr>
        <w:t xml:space="preserve"> </w:t>
      </w:r>
    </w:p>
    <w:p w14:paraId="16A3742E" w14:textId="77777777" w:rsidR="00387CE9" w:rsidRDefault="00387CE9" w:rsidP="004E789B">
      <w:pPr>
        <w:autoSpaceDE w:val="0"/>
        <w:autoSpaceDN w:val="0"/>
        <w:adjustRightInd w:val="0"/>
        <w:jc w:val="both"/>
        <w:rPr>
          <w:b/>
          <w:lang w:val="en-US"/>
        </w:rPr>
      </w:pPr>
    </w:p>
    <w:p w14:paraId="17ACBE5D" w14:textId="77777777" w:rsidR="00AE62F5" w:rsidRPr="00264BF6" w:rsidRDefault="00AE62F5" w:rsidP="004E789B">
      <w:pPr>
        <w:autoSpaceDE w:val="0"/>
        <w:autoSpaceDN w:val="0"/>
        <w:adjustRightInd w:val="0"/>
        <w:jc w:val="both"/>
        <w:rPr>
          <w:color w:val="000000"/>
          <w:lang w:val="en-US"/>
        </w:rPr>
      </w:pPr>
      <w:r w:rsidRPr="00264BF6">
        <w:rPr>
          <w:b/>
          <w:lang w:val="en-US"/>
        </w:rPr>
        <w:t xml:space="preserve">Table of content Resettlement Action Plan </w:t>
      </w:r>
      <w:r w:rsidRPr="00264BF6">
        <w:rPr>
          <w:color w:val="000000"/>
          <w:lang w:val="en-US"/>
        </w:rPr>
        <w:t>The scope and level of detail of the resettlement plan vary with the magnitude and complexity of resettlement.</w:t>
      </w:r>
      <w:r>
        <w:rPr>
          <w:color w:val="000000"/>
          <w:lang w:val="en-US"/>
        </w:rPr>
        <w:t xml:space="preserve"> </w:t>
      </w:r>
      <w:r w:rsidRPr="00264BF6">
        <w:rPr>
          <w:color w:val="000000"/>
          <w:lang w:val="en-US"/>
        </w:rPr>
        <w:t>The plan is based on up-to-date and reliable information about (a) the proposed resettlement and its impacts on</w:t>
      </w:r>
      <w:r>
        <w:rPr>
          <w:color w:val="000000"/>
          <w:lang w:val="en-US"/>
        </w:rPr>
        <w:t xml:space="preserve"> </w:t>
      </w:r>
      <w:r w:rsidRPr="00264BF6">
        <w:rPr>
          <w:color w:val="000000"/>
          <w:lang w:val="en-US"/>
        </w:rPr>
        <w:t>the displaced persons and other adversely affected groups, and (b) the legal issues involved in resettlement. The</w:t>
      </w:r>
      <w:r>
        <w:rPr>
          <w:color w:val="000000"/>
          <w:lang w:val="en-US"/>
        </w:rPr>
        <w:t xml:space="preserve"> </w:t>
      </w:r>
      <w:r w:rsidRPr="00264BF6">
        <w:rPr>
          <w:color w:val="000000"/>
          <w:lang w:val="en-US"/>
        </w:rPr>
        <w:t>resettlement plan covers the elements below, as relevant. When any element is not relevant to project</w:t>
      </w:r>
      <w:r>
        <w:rPr>
          <w:color w:val="000000"/>
          <w:lang w:val="en-US"/>
        </w:rPr>
        <w:t xml:space="preserve"> </w:t>
      </w:r>
      <w:r w:rsidRPr="00264BF6">
        <w:rPr>
          <w:color w:val="000000"/>
          <w:lang w:val="en-US"/>
        </w:rPr>
        <w:t>circumstances, it should be noted in the resettlement plan.</w:t>
      </w:r>
    </w:p>
    <w:p w14:paraId="590FAB5C" w14:textId="77777777" w:rsidR="00AE62F5" w:rsidRPr="00264BF6" w:rsidRDefault="00AE62F5" w:rsidP="004E789B">
      <w:pPr>
        <w:autoSpaceDE w:val="0"/>
        <w:autoSpaceDN w:val="0"/>
        <w:adjustRightInd w:val="0"/>
        <w:rPr>
          <w:color w:val="000000"/>
          <w:lang w:val="en-US"/>
        </w:rPr>
      </w:pPr>
    </w:p>
    <w:p w14:paraId="492DBD64" w14:textId="77777777" w:rsidR="00AE62F5" w:rsidRPr="00264BF6" w:rsidRDefault="00AE62F5" w:rsidP="002D6EF0">
      <w:pPr>
        <w:autoSpaceDE w:val="0"/>
        <w:autoSpaceDN w:val="0"/>
        <w:adjustRightInd w:val="0"/>
        <w:jc w:val="both"/>
        <w:rPr>
          <w:color w:val="000000"/>
          <w:lang w:val="en-US"/>
        </w:rPr>
      </w:pPr>
      <w:r w:rsidRPr="00264BF6">
        <w:rPr>
          <w:color w:val="000000"/>
          <w:lang w:val="en-US"/>
        </w:rPr>
        <w:t xml:space="preserve">1. </w:t>
      </w:r>
      <w:r w:rsidRPr="00264BF6">
        <w:rPr>
          <w:i/>
          <w:iCs/>
          <w:color w:val="000000"/>
          <w:lang w:val="en-US"/>
        </w:rPr>
        <w:t>Description of the project</w:t>
      </w:r>
      <w:r w:rsidRPr="00264BF6">
        <w:rPr>
          <w:color w:val="000000"/>
          <w:lang w:val="en-US"/>
        </w:rPr>
        <w:t>. General description of the project and identification of the project area.</w:t>
      </w:r>
    </w:p>
    <w:p w14:paraId="7AC77E6A" w14:textId="77777777" w:rsidR="00DC05DF" w:rsidRDefault="00DC05DF" w:rsidP="002D6EF0">
      <w:pPr>
        <w:autoSpaceDE w:val="0"/>
        <w:autoSpaceDN w:val="0"/>
        <w:adjustRightInd w:val="0"/>
        <w:jc w:val="both"/>
        <w:rPr>
          <w:color w:val="000000"/>
          <w:lang w:val="en-US"/>
        </w:rPr>
      </w:pPr>
    </w:p>
    <w:p w14:paraId="5249A796" w14:textId="77777777" w:rsidR="00AE62F5" w:rsidRPr="00264BF6" w:rsidRDefault="00AE62F5" w:rsidP="002D6EF0">
      <w:pPr>
        <w:autoSpaceDE w:val="0"/>
        <w:autoSpaceDN w:val="0"/>
        <w:adjustRightInd w:val="0"/>
        <w:jc w:val="both"/>
        <w:rPr>
          <w:color w:val="000000"/>
          <w:lang w:val="en-US"/>
        </w:rPr>
      </w:pPr>
      <w:r w:rsidRPr="00264BF6">
        <w:rPr>
          <w:color w:val="000000"/>
          <w:lang w:val="en-US"/>
        </w:rPr>
        <w:t xml:space="preserve">2. </w:t>
      </w:r>
      <w:r w:rsidRPr="00264BF6">
        <w:rPr>
          <w:i/>
          <w:iCs/>
          <w:color w:val="000000"/>
          <w:lang w:val="en-US"/>
        </w:rPr>
        <w:t>Potential impacts</w:t>
      </w:r>
      <w:r w:rsidRPr="00264BF6">
        <w:rPr>
          <w:color w:val="000000"/>
          <w:lang w:val="en-US"/>
        </w:rPr>
        <w:t>. Identification of</w:t>
      </w:r>
    </w:p>
    <w:p w14:paraId="6EAF01BA" w14:textId="77777777" w:rsidR="00AE62F5" w:rsidRPr="00264BF6" w:rsidRDefault="00AE62F5" w:rsidP="002D6EF0">
      <w:pPr>
        <w:autoSpaceDE w:val="0"/>
        <w:autoSpaceDN w:val="0"/>
        <w:adjustRightInd w:val="0"/>
        <w:jc w:val="both"/>
        <w:rPr>
          <w:color w:val="000000"/>
          <w:lang w:val="en-US"/>
        </w:rPr>
      </w:pPr>
      <w:r w:rsidRPr="00264BF6">
        <w:rPr>
          <w:color w:val="000000"/>
          <w:lang w:val="en-US"/>
        </w:rPr>
        <w:t>(a) the project component or activities that give rise to resettlement;</w:t>
      </w:r>
    </w:p>
    <w:p w14:paraId="4AE22D69" w14:textId="77777777" w:rsidR="00AE62F5" w:rsidRPr="00264BF6" w:rsidRDefault="00AE62F5" w:rsidP="002D6EF0">
      <w:pPr>
        <w:autoSpaceDE w:val="0"/>
        <w:autoSpaceDN w:val="0"/>
        <w:adjustRightInd w:val="0"/>
        <w:jc w:val="both"/>
        <w:rPr>
          <w:color w:val="000000"/>
          <w:lang w:val="en-US"/>
        </w:rPr>
      </w:pPr>
      <w:r w:rsidRPr="00264BF6">
        <w:rPr>
          <w:color w:val="000000"/>
          <w:lang w:val="en-US"/>
        </w:rPr>
        <w:t>(b) the zone of impact of such component or activities;</w:t>
      </w:r>
    </w:p>
    <w:p w14:paraId="61F50443" w14:textId="77777777" w:rsidR="00AE62F5" w:rsidRPr="00264BF6" w:rsidRDefault="00AE62F5" w:rsidP="002D6EF0">
      <w:pPr>
        <w:autoSpaceDE w:val="0"/>
        <w:autoSpaceDN w:val="0"/>
        <w:adjustRightInd w:val="0"/>
        <w:jc w:val="both"/>
        <w:rPr>
          <w:color w:val="000000"/>
          <w:lang w:val="en-US"/>
        </w:rPr>
      </w:pPr>
      <w:r w:rsidRPr="00264BF6">
        <w:rPr>
          <w:color w:val="000000"/>
          <w:lang w:val="en-US"/>
        </w:rPr>
        <w:t>(c) the alternatives considered to avoid or minimize resettlement; and</w:t>
      </w:r>
    </w:p>
    <w:p w14:paraId="0FB1667E" w14:textId="77777777" w:rsidR="00AE62F5" w:rsidRPr="00264BF6" w:rsidRDefault="00AE62F5" w:rsidP="002D6EF0">
      <w:pPr>
        <w:autoSpaceDE w:val="0"/>
        <w:autoSpaceDN w:val="0"/>
        <w:adjustRightInd w:val="0"/>
        <w:jc w:val="both"/>
        <w:rPr>
          <w:color w:val="000000"/>
          <w:lang w:val="en-US"/>
        </w:rPr>
      </w:pPr>
      <w:r w:rsidRPr="00264BF6">
        <w:rPr>
          <w:color w:val="000000"/>
          <w:lang w:val="en-US"/>
        </w:rPr>
        <w:t>(d) the mechanisms established to minimize resettlement, to the extent possible, during project</w:t>
      </w:r>
    </w:p>
    <w:p w14:paraId="23B5B5AF" w14:textId="77777777" w:rsidR="00AE62F5" w:rsidRPr="00264BF6" w:rsidRDefault="00AE62F5" w:rsidP="002D6EF0">
      <w:pPr>
        <w:autoSpaceDE w:val="0"/>
        <w:autoSpaceDN w:val="0"/>
        <w:adjustRightInd w:val="0"/>
        <w:jc w:val="both"/>
        <w:rPr>
          <w:color w:val="000000"/>
          <w:lang w:val="en-US"/>
        </w:rPr>
      </w:pPr>
      <w:r w:rsidRPr="00264BF6">
        <w:rPr>
          <w:color w:val="000000"/>
          <w:lang w:val="en-US"/>
        </w:rPr>
        <w:t>implementation.</w:t>
      </w:r>
    </w:p>
    <w:p w14:paraId="0D07C01C" w14:textId="77777777" w:rsidR="00DC05DF" w:rsidRDefault="00DC05DF" w:rsidP="002D6EF0">
      <w:pPr>
        <w:autoSpaceDE w:val="0"/>
        <w:autoSpaceDN w:val="0"/>
        <w:adjustRightInd w:val="0"/>
        <w:jc w:val="both"/>
        <w:rPr>
          <w:color w:val="000000"/>
          <w:lang w:val="en-US"/>
        </w:rPr>
      </w:pPr>
    </w:p>
    <w:p w14:paraId="7D61BB39" w14:textId="77777777" w:rsidR="00AE62F5" w:rsidRPr="00264BF6" w:rsidRDefault="00AE62F5" w:rsidP="002D6EF0">
      <w:pPr>
        <w:autoSpaceDE w:val="0"/>
        <w:autoSpaceDN w:val="0"/>
        <w:adjustRightInd w:val="0"/>
        <w:jc w:val="both"/>
        <w:rPr>
          <w:color w:val="000000"/>
          <w:lang w:val="en-US"/>
        </w:rPr>
      </w:pPr>
      <w:r w:rsidRPr="00264BF6">
        <w:rPr>
          <w:color w:val="000000"/>
          <w:lang w:val="en-US"/>
        </w:rPr>
        <w:t xml:space="preserve">3. </w:t>
      </w:r>
      <w:r w:rsidRPr="00264BF6">
        <w:rPr>
          <w:i/>
          <w:iCs/>
          <w:color w:val="000000"/>
          <w:lang w:val="en-US"/>
        </w:rPr>
        <w:t>Objectives</w:t>
      </w:r>
      <w:r w:rsidRPr="00264BF6">
        <w:rPr>
          <w:color w:val="000000"/>
          <w:lang w:val="en-US"/>
        </w:rPr>
        <w:t>. The main objectives of the resettlement program.</w:t>
      </w:r>
    </w:p>
    <w:p w14:paraId="29587DBB" w14:textId="77777777" w:rsidR="00DC05DF" w:rsidRDefault="00DC05DF" w:rsidP="002D6EF0">
      <w:pPr>
        <w:autoSpaceDE w:val="0"/>
        <w:autoSpaceDN w:val="0"/>
        <w:adjustRightInd w:val="0"/>
        <w:jc w:val="both"/>
        <w:rPr>
          <w:color w:val="000000"/>
          <w:lang w:val="en-US"/>
        </w:rPr>
      </w:pPr>
    </w:p>
    <w:p w14:paraId="42DC4ADF" w14:textId="77777777" w:rsidR="00AE62F5" w:rsidRPr="00264BF6" w:rsidRDefault="00AE62F5" w:rsidP="002D6EF0">
      <w:pPr>
        <w:autoSpaceDE w:val="0"/>
        <w:autoSpaceDN w:val="0"/>
        <w:adjustRightInd w:val="0"/>
        <w:jc w:val="both"/>
        <w:rPr>
          <w:color w:val="000000"/>
          <w:lang w:val="en-US"/>
        </w:rPr>
      </w:pPr>
      <w:r w:rsidRPr="00264BF6">
        <w:rPr>
          <w:color w:val="000000"/>
          <w:lang w:val="en-US"/>
        </w:rPr>
        <w:t xml:space="preserve">4. </w:t>
      </w:r>
      <w:r w:rsidRPr="00264BF6">
        <w:rPr>
          <w:i/>
          <w:iCs/>
          <w:color w:val="000000"/>
          <w:lang w:val="en-US"/>
        </w:rPr>
        <w:t>Socioeconomic studies</w:t>
      </w:r>
      <w:r w:rsidRPr="00264BF6">
        <w:rPr>
          <w:color w:val="000000"/>
          <w:lang w:val="en-US"/>
        </w:rPr>
        <w:t>. The findings of socioeconomic studies to be conducted in the early stages of project</w:t>
      </w:r>
      <w:r>
        <w:rPr>
          <w:color w:val="000000"/>
          <w:lang w:val="en-US"/>
        </w:rPr>
        <w:t xml:space="preserve"> </w:t>
      </w:r>
      <w:r w:rsidRPr="00264BF6">
        <w:rPr>
          <w:color w:val="000000"/>
          <w:lang w:val="en-US"/>
        </w:rPr>
        <w:t>preparation and with the involvement of potentially displaced people, including</w:t>
      </w:r>
    </w:p>
    <w:p w14:paraId="183121FC" w14:textId="77777777" w:rsidR="00AE62F5" w:rsidRPr="00264BF6" w:rsidRDefault="00AE62F5" w:rsidP="002D6EF0">
      <w:pPr>
        <w:autoSpaceDE w:val="0"/>
        <w:autoSpaceDN w:val="0"/>
        <w:adjustRightInd w:val="0"/>
        <w:jc w:val="both"/>
        <w:rPr>
          <w:color w:val="000000"/>
          <w:lang w:val="en-US"/>
        </w:rPr>
      </w:pPr>
      <w:r w:rsidRPr="00264BF6">
        <w:rPr>
          <w:color w:val="000000"/>
          <w:lang w:val="en-US"/>
        </w:rPr>
        <w:t>(a) the results of a census survey covering</w:t>
      </w:r>
    </w:p>
    <w:p w14:paraId="2FF17346" w14:textId="77777777" w:rsidR="00AE62F5" w:rsidRPr="00264BF6" w:rsidRDefault="00AE62F5" w:rsidP="002D6EF0">
      <w:pPr>
        <w:autoSpaceDE w:val="0"/>
        <w:autoSpaceDN w:val="0"/>
        <w:adjustRightInd w:val="0"/>
        <w:jc w:val="both"/>
        <w:rPr>
          <w:color w:val="000000"/>
          <w:lang w:val="en-US"/>
        </w:rPr>
      </w:pPr>
      <w:r w:rsidRPr="00264BF6">
        <w:rPr>
          <w:color w:val="000000"/>
          <w:lang w:val="en-US"/>
        </w:rPr>
        <w:t>(i) current occupants of the affected area to establish a basis for the design of the resettlement</w:t>
      </w:r>
    </w:p>
    <w:p w14:paraId="5CE01D25" w14:textId="77777777" w:rsidR="00AE62F5" w:rsidRPr="00264BF6" w:rsidRDefault="00AE62F5" w:rsidP="002D6EF0">
      <w:pPr>
        <w:autoSpaceDE w:val="0"/>
        <w:autoSpaceDN w:val="0"/>
        <w:adjustRightInd w:val="0"/>
        <w:jc w:val="both"/>
        <w:rPr>
          <w:color w:val="000000"/>
          <w:lang w:val="en-US"/>
        </w:rPr>
      </w:pPr>
      <w:r w:rsidRPr="00264BF6">
        <w:rPr>
          <w:color w:val="000000"/>
          <w:lang w:val="en-US"/>
        </w:rPr>
        <w:t>program and to exclude subsequent inflows of people from eligibility for compensation and</w:t>
      </w:r>
    </w:p>
    <w:p w14:paraId="1CCAF0AE" w14:textId="77777777" w:rsidR="00AE62F5" w:rsidRPr="00264BF6" w:rsidRDefault="00AE62F5" w:rsidP="002D6EF0">
      <w:pPr>
        <w:autoSpaceDE w:val="0"/>
        <w:autoSpaceDN w:val="0"/>
        <w:adjustRightInd w:val="0"/>
        <w:jc w:val="both"/>
        <w:rPr>
          <w:color w:val="000000"/>
          <w:lang w:val="en-US"/>
        </w:rPr>
      </w:pPr>
      <w:r w:rsidRPr="00264BF6">
        <w:rPr>
          <w:color w:val="000000"/>
          <w:lang w:val="en-US"/>
        </w:rPr>
        <w:t>resettlement assistance;</w:t>
      </w:r>
    </w:p>
    <w:p w14:paraId="30800DB1" w14:textId="77777777" w:rsidR="00AE62F5" w:rsidRPr="00264BF6" w:rsidRDefault="00AE62F5">
      <w:pPr>
        <w:autoSpaceDE w:val="0"/>
        <w:autoSpaceDN w:val="0"/>
        <w:adjustRightInd w:val="0"/>
        <w:jc w:val="both"/>
        <w:rPr>
          <w:color w:val="000000"/>
          <w:lang w:val="en-US"/>
        </w:rPr>
      </w:pPr>
      <w:r w:rsidRPr="00264BF6">
        <w:rPr>
          <w:color w:val="000000"/>
          <w:lang w:val="en-US"/>
        </w:rPr>
        <w:t>(ii) standard characteristics of displaced households, including a description of production systems,</w:t>
      </w:r>
      <w:r w:rsidR="007D1066">
        <w:rPr>
          <w:color w:val="000000"/>
          <w:lang w:val="en-US"/>
        </w:rPr>
        <w:t xml:space="preserve"> </w:t>
      </w:r>
      <w:r w:rsidRPr="00264BF6">
        <w:rPr>
          <w:color w:val="000000"/>
          <w:lang w:val="en-US"/>
        </w:rPr>
        <w:t>labor, and household organization; and baseline information on livelihoods (including, as relevant,</w:t>
      </w:r>
      <w:r w:rsidR="007D1066">
        <w:rPr>
          <w:color w:val="000000"/>
          <w:lang w:val="en-US"/>
        </w:rPr>
        <w:t xml:space="preserve"> </w:t>
      </w:r>
      <w:r w:rsidRPr="00264BF6">
        <w:rPr>
          <w:color w:val="000000"/>
          <w:lang w:val="en-US"/>
        </w:rPr>
        <w:t>production levels and income derived from both formal and informal economic activities) and</w:t>
      </w:r>
      <w:r w:rsidR="007D1066">
        <w:rPr>
          <w:color w:val="000000"/>
          <w:lang w:val="en-US"/>
        </w:rPr>
        <w:t xml:space="preserve"> </w:t>
      </w:r>
      <w:r w:rsidRPr="00264BF6">
        <w:rPr>
          <w:color w:val="000000"/>
          <w:lang w:val="en-US"/>
        </w:rPr>
        <w:t>standards of living (including health status) of the displaced population;</w:t>
      </w:r>
    </w:p>
    <w:p w14:paraId="3B9A07E8" w14:textId="77777777" w:rsidR="00AE62F5" w:rsidRPr="00264BF6" w:rsidRDefault="00AE62F5">
      <w:pPr>
        <w:autoSpaceDE w:val="0"/>
        <w:autoSpaceDN w:val="0"/>
        <w:adjustRightInd w:val="0"/>
        <w:jc w:val="both"/>
        <w:rPr>
          <w:color w:val="000000"/>
          <w:lang w:val="en-US"/>
        </w:rPr>
      </w:pPr>
      <w:r w:rsidRPr="00264BF6">
        <w:rPr>
          <w:color w:val="000000"/>
          <w:lang w:val="en-US"/>
        </w:rPr>
        <w:t>(iii) the magnitude of the expected loss--total or partial--of assets, and the extent of displacement,</w:t>
      </w:r>
      <w:r w:rsidR="007D1066">
        <w:rPr>
          <w:color w:val="000000"/>
          <w:lang w:val="en-US"/>
        </w:rPr>
        <w:t xml:space="preserve"> </w:t>
      </w:r>
      <w:r w:rsidRPr="00264BF6">
        <w:rPr>
          <w:color w:val="000000"/>
          <w:lang w:val="en-US"/>
        </w:rPr>
        <w:t>physical or economic;</w:t>
      </w:r>
    </w:p>
    <w:p w14:paraId="1F2E297F" w14:textId="77777777" w:rsidR="00AE62F5" w:rsidRPr="00264BF6" w:rsidRDefault="00AE62F5">
      <w:pPr>
        <w:autoSpaceDE w:val="0"/>
        <w:autoSpaceDN w:val="0"/>
        <w:adjustRightInd w:val="0"/>
        <w:jc w:val="both"/>
        <w:rPr>
          <w:color w:val="000000"/>
          <w:lang w:val="en-US"/>
        </w:rPr>
      </w:pPr>
      <w:r w:rsidRPr="00264BF6">
        <w:rPr>
          <w:color w:val="000000"/>
          <w:lang w:val="en-US"/>
        </w:rPr>
        <w:t>(iv) information on vulnerable groups or persons as provided for whom</w:t>
      </w:r>
      <w:r w:rsidR="00DC05DF">
        <w:rPr>
          <w:color w:val="000000"/>
          <w:lang w:val="en-US"/>
        </w:rPr>
        <w:t xml:space="preserve"> </w:t>
      </w:r>
      <w:r w:rsidRPr="00264BF6">
        <w:rPr>
          <w:color w:val="000000"/>
          <w:lang w:val="en-US"/>
        </w:rPr>
        <w:t>special provisions may have to be made; and</w:t>
      </w:r>
    </w:p>
    <w:p w14:paraId="48FABB49" w14:textId="77777777" w:rsidR="00AE62F5" w:rsidRPr="00264BF6" w:rsidRDefault="00AE62F5">
      <w:pPr>
        <w:autoSpaceDE w:val="0"/>
        <w:autoSpaceDN w:val="0"/>
        <w:adjustRightInd w:val="0"/>
        <w:jc w:val="both"/>
        <w:rPr>
          <w:color w:val="000000"/>
          <w:lang w:val="en-US"/>
        </w:rPr>
      </w:pPr>
      <w:r w:rsidRPr="00264BF6">
        <w:rPr>
          <w:color w:val="000000"/>
          <w:lang w:val="en-US"/>
        </w:rPr>
        <w:t>(v) provisions to update information on the displaced people's livelihoods and standards of living at</w:t>
      </w:r>
      <w:r w:rsidR="007D1066">
        <w:rPr>
          <w:color w:val="000000"/>
          <w:lang w:val="en-US"/>
        </w:rPr>
        <w:t xml:space="preserve"> </w:t>
      </w:r>
      <w:r w:rsidRPr="00264BF6">
        <w:rPr>
          <w:color w:val="000000"/>
          <w:lang w:val="en-US"/>
        </w:rPr>
        <w:t>regular intervals so that the latest information is available at the time of their displacement.</w:t>
      </w:r>
    </w:p>
    <w:p w14:paraId="55EFCAAA" w14:textId="77777777" w:rsidR="00AE62F5" w:rsidRPr="00264BF6" w:rsidRDefault="00AE62F5" w:rsidP="002D6EF0">
      <w:pPr>
        <w:autoSpaceDE w:val="0"/>
        <w:autoSpaceDN w:val="0"/>
        <w:adjustRightInd w:val="0"/>
        <w:jc w:val="both"/>
        <w:rPr>
          <w:color w:val="000000"/>
          <w:lang w:val="en-US"/>
        </w:rPr>
      </w:pPr>
      <w:r w:rsidRPr="00264BF6">
        <w:rPr>
          <w:color w:val="000000"/>
          <w:lang w:val="en-US"/>
        </w:rPr>
        <w:t>(b) Other studies describing the following</w:t>
      </w:r>
      <w:r w:rsidR="00DC05DF">
        <w:rPr>
          <w:color w:val="000000"/>
          <w:lang w:val="en-US"/>
        </w:rPr>
        <w:t>:</w:t>
      </w:r>
    </w:p>
    <w:p w14:paraId="6B3ED238" w14:textId="77777777" w:rsidR="00AE62F5" w:rsidRPr="00264BF6" w:rsidRDefault="00AE62F5" w:rsidP="002D6EF0">
      <w:pPr>
        <w:autoSpaceDE w:val="0"/>
        <w:autoSpaceDN w:val="0"/>
        <w:adjustRightInd w:val="0"/>
        <w:ind w:left="709" w:hanging="283"/>
        <w:jc w:val="both"/>
        <w:rPr>
          <w:color w:val="000000"/>
          <w:lang w:val="en-US"/>
        </w:rPr>
      </w:pPr>
      <w:r w:rsidRPr="00264BF6">
        <w:rPr>
          <w:color w:val="000000"/>
          <w:lang w:val="en-US"/>
        </w:rPr>
        <w:t>(i) land tenure and transfer systems, including an inventory of common property natural resources</w:t>
      </w:r>
      <w:r w:rsidR="007D1066">
        <w:rPr>
          <w:color w:val="000000"/>
          <w:lang w:val="en-US"/>
        </w:rPr>
        <w:t xml:space="preserve"> </w:t>
      </w:r>
      <w:r w:rsidRPr="00264BF6">
        <w:rPr>
          <w:color w:val="000000"/>
          <w:lang w:val="en-US"/>
        </w:rPr>
        <w:t>from which people derive their livelihoods and sustenance, non-title-based usufruct systems</w:t>
      </w:r>
      <w:r w:rsidR="007D1066">
        <w:rPr>
          <w:color w:val="000000"/>
          <w:lang w:val="en-US"/>
        </w:rPr>
        <w:t xml:space="preserve"> </w:t>
      </w:r>
      <w:r w:rsidRPr="00264BF6">
        <w:rPr>
          <w:color w:val="000000"/>
          <w:lang w:val="en-US"/>
        </w:rPr>
        <w:t>(including fishing, grazing, or use of forest areas) governed by local recognized land allocation</w:t>
      </w:r>
      <w:r w:rsidR="007D1066">
        <w:rPr>
          <w:color w:val="000000"/>
          <w:lang w:val="en-US"/>
        </w:rPr>
        <w:t xml:space="preserve"> </w:t>
      </w:r>
      <w:r w:rsidRPr="00264BF6">
        <w:rPr>
          <w:color w:val="000000"/>
          <w:lang w:val="en-US"/>
        </w:rPr>
        <w:t>mechanisms, and any issues raised by different tenure systems in the project area;</w:t>
      </w:r>
    </w:p>
    <w:p w14:paraId="64138ED9" w14:textId="77777777" w:rsidR="00AE62F5" w:rsidRPr="00264BF6" w:rsidRDefault="00AE62F5" w:rsidP="002D6EF0">
      <w:pPr>
        <w:autoSpaceDE w:val="0"/>
        <w:autoSpaceDN w:val="0"/>
        <w:adjustRightInd w:val="0"/>
        <w:ind w:left="709" w:hanging="283"/>
        <w:jc w:val="both"/>
        <w:rPr>
          <w:color w:val="000000"/>
          <w:lang w:val="en-US"/>
        </w:rPr>
      </w:pPr>
      <w:r w:rsidRPr="00264BF6">
        <w:rPr>
          <w:color w:val="000000"/>
          <w:lang w:val="en-US"/>
        </w:rPr>
        <w:t>(ii) the patterns of social interaction in the affected communities, including social networks and social</w:t>
      </w:r>
      <w:r w:rsidR="007D1066">
        <w:rPr>
          <w:color w:val="000000"/>
          <w:lang w:val="en-US"/>
        </w:rPr>
        <w:t xml:space="preserve"> </w:t>
      </w:r>
      <w:r w:rsidRPr="00264BF6">
        <w:rPr>
          <w:color w:val="000000"/>
          <w:lang w:val="en-US"/>
        </w:rPr>
        <w:t>support systems, and how they will be affected by the project;</w:t>
      </w:r>
    </w:p>
    <w:p w14:paraId="5D5C193C" w14:textId="77777777" w:rsidR="00AE62F5" w:rsidRPr="00264BF6" w:rsidRDefault="00AE62F5" w:rsidP="002D6EF0">
      <w:pPr>
        <w:autoSpaceDE w:val="0"/>
        <w:autoSpaceDN w:val="0"/>
        <w:adjustRightInd w:val="0"/>
        <w:ind w:left="709" w:hanging="283"/>
        <w:jc w:val="both"/>
        <w:rPr>
          <w:color w:val="000000"/>
          <w:lang w:val="en-US"/>
        </w:rPr>
      </w:pPr>
      <w:r w:rsidRPr="00264BF6">
        <w:rPr>
          <w:color w:val="000000"/>
          <w:lang w:val="en-US"/>
        </w:rPr>
        <w:t>(iii) public infrastructure and social services that will be affected; and</w:t>
      </w:r>
    </w:p>
    <w:p w14:paraId="3140FD0C" w14:textId="77777777" w:rsidR="00AE62F5" w:rsidRPr="00264BF6" w:rsidRDefault="00AE62F5" w:rsidP="002D6EF0">
      <w:pPr>
        <w:autoSpaceDE w:val="0"/>
        <w:autoSpaceDN w:val="0"/>
        <w:adjustRightInd w:val="0"/>
        <w:ind w:left="709" w:hanging="283"/>
        <w:jc w:val="both"/>
        <w:rPr>
          <w:color w:val="000000"/>
          <w:lang w:val="en-US"/>
        </w:rPr>
      </w:pPr>
      <w:r w:rsidRPr="00264BF6">
        <w:rPr>
          <w:color w:val="000000"/>
          <w:lang w:val="en-US"/>
        </w:rPr>
        <w:t>(iv) social and cultural characteristics of displaced communities, including a description of formal and</w:t>
      </w:r>
      <w:r w:rsidR="007D1066">
        <w:rPr>
          <w:color w:val="000000"/>
          <w:lang w:val="en-US"/>
        </w:rPr>
        <w:t xml:space="preserve"> </w:t>
      </w:r>
      <w:r w:rsidRPr="00264BF6">
        <w:rPr>
          <w:color w:val="000000"/>
          <w:lang w:val="en-US"/>
        </w:rPr>
        <w:t>informal institutions (e.g., community organizations, ritual groups, nongovernmental organizations</w:t>
      </w:r>
      <w:r w:rsidR="007D1066">
        <w:rPr>
          <w:color w:val="000000"/>
          <w:lang w:val="en-US"/>
        </w:rPr>
        <w:t xml:space="preserve"> </w:t>
      </w:r>
      <w:r w:rsidRPr="00264BF6">
        <w:rPr>
          <w:color w:val="000000"/>
          <w:lang w:val="en-US"/>
        </w:rPr>
        <w:t>(NGOs) that may be relevant to the consultation strategy and to designing and implementing the</w:t>
      </w:r>
      <w:r w:rsidR="007D1066">
        <w:rPr>
          <w:color w:val="000000"/>
          <w:lang w:val="en-US"/>
        </w:rPr>
        <w:t xml:space="preserve"> </w:t>
      </w:r>
      <w:r w:rsidRPr="00264BF6">
        <w:rPr>
          <w:color w:val="000000"/>
          <w:lang w:val="en-US"/>
        </w:rPr>
        <w:t>resettlement activities.</w:t>
      </w:r>
    </w:p>
    <w:p w14:paraId="25387E91" w14:textId="77777777" w:rsidR="00DC05DF" w:rsidRDefault="00DC05DF" w:rsidP="002D6EF0">
      <w:pPr>
        <w:autoSpaceDE w:val="0"/>
        <w:autoSpaceDN w:val="0"/>
        <w:adjustRightInd w:val="0"/>
        <w:jc w:val="both"/>
        <w:rPr>
          <w:color w:val="000000"/>
          <w:lang w:val="en-US"/>
        </w:rPr>
      </w:pPr>
    </w:p>
    <w:p w14:paraId="035C45EA" w14:textId="77777777" w:rsidR="00AE62F5" w:rsidRPr="00264BF6" w:rsidRDefault="00AE62F5" w:rsidP="002D6EF0">
      <w:pPr>
        <w:autoSpaceDE w:val="0"/>
        <w:autoSpaceDN w:val="0"/>
        <w:adjustRightInd w:val="0"/>
        <w:jc w:val="both"/>
        <w:rPr>
          <w:color w:val="000000"/>
          <w:lang w:val="en-US"/>
        </w:rPr>
      </w:pPr>
      <w:r w:rsidRPr="00264BF6">
        <w:rPr>
          <w:color w:val="000000"/>
          <w:lang w:val="en-US"/>
        </w:rPr>
        <w:t xml:space="preserve">5. </w:t>
      </w:r>
      <w:r w:rsidRPr="00264BF6">
        <w:rPr>
          <w:i/>
          <w:iCs/>
          <w:color w:val="000000"/>
          <w:lang w:val="en-US"/>
        </w:rPr>
        <w:t>Legal framework</w:t>
      </w:r>
      <w:r w:rsidRPr="00264BF6">
        <w:rPr>
          <w:color w:val="000000"/>
          <w:lang w:val="en-US"/>
        </w:rPr>
        <w:t>. The findings of an analysis of the legal framework, covering</w:t>
      </w:r>
    </w:p>
    <w:p w14:paraId="05F2CF32" w14:textId="77777777" w:rsidR="00AE62F5" w:rsidRPr="00264BF6" w:rsidRDefault="00AE62F5" w:rsidP="002D6EF0">
      <w:pPr>
        <w:autoSpaceDE w:val="0"/>
        <w:autoSpaceDN w:val="0"/>
        <w:adjustRightInd w:val="0"/>
        <w:jc w:val="both"/>
        <w:rPr>
          <w:color w:val="000000"/>
          <w:lang w:val="en-US"/>
        </w:rPr>
      </w:pPr>
      <w:r w:rsidRPr="00264BF6">
        <w:rPr>
          <w:color w:val="000000"/>
          <w:lang w:val="en-US"/>
        </w:rPr>
        <w:t>(a) the scope of the power of eminent domain and the nature of compensation associated with it, in terms of</w:t>
      </w:r>
      <w:r w:rsidR="007D1066">
        <w:rPr>
          <w:color w:val="000000"/>
          <w:lang w:val="en-US"/>
        </w:rPr>
        <w:t xml:space="preserve"> </w:t>
      </w:r>
      <w:r w:rsidRPr="00264BF6">
        <w:rPr>
          <w:color w:val="000000"/>
          <w:lang w:val="en-US"/>
        </w:rPr>
        <w:t>both the valuation methodology and the timing of payment;</w:t>
      </w:r>
    </w:p>
    <w:p w14:paraId="4F035295" w14:textId="77777777" w:rsidR="00AE62F5" w:rsidRPr="00264BF6" w:rsidRDefault="00AE62F5" w:rsidP="002D6EF0">
      <w:pPr>
        <w:autoSpaceDE w:val="0"/>
        <w:autoSpaceDN w:val="0"/>
        <w:adjustRightInd w:val="0"/>
        <w:jc w:val="both"/>
        <w:rPr>
          <w:color w:val="000000"/>
          <w:lang w:val="en-US"/>
        </w:rPr>
      </w:pPr>
      <w:r w:rsidRPr="00264BF6">
        <w:rPr>
          <w:color w:val="000000"/>
          <w:lang w:val="en-US"/>
        </w:rPr>
        <w:t>(b) the applicable legal and administrative procedures, including a description of the remedies available to</w:t>
      </w:r>
      <w:r w:rsidR="007D1066">
        <w:rPr>
          <w:color w:val="000000"/>
          <w:lang w:val="en-US"/>
        </w:rPr>
        <w:t xml:space="preserve"> </w:t>
      </w:r>
      <w:r w:rsidRPr="00264BF6">
        <w:rPr>
          <w:color w:val="000000"/>
          <w:lang w:val="en-US"/>
        </w:rPr>
        <w:t>displaced persons in the judicial process and the normal timeframe for such procedures, and any available</w:t>
      </w:r>
      <w:r w:rsidR="007D1066">
        <w:rPr>
          <w:color w:val="000000"/>
          <w:lang w:val="en-US"/>
        </w:rPr>
        <w:t xml:space="preserve"> </w:t>
      </w:r>
      <w:r w:rsidRPr="00264BF6">
        <w:rPr>
          <w:color w:val="000000"/>
          <w:lang w:val="en-US"/>
        </w:rPr>
        <w:t>alternative dispute resolution mechanisms that may be relevant to resettlement under the project;</w:t>
      </w:r>
    </w:p>
    <w:p w14:paraId="4D83F86B" w14:textId="77777777" w:rsidR="00AE62F5" w:rsidRPr="00264BF6" w:rsidRDefault="00AE62F5" w:rsidP="002D6EF0">
      <w:pPr>
        <w:autoSpaceDE w:val="0"/>
        <w:autoSpaceDN w:val="0"/>
        <w:adjustRightInd w:val="0"/>
        <w:jc w:val="both"/>
        <w:rPr>
          <w:color w:val="000000"/>
          <w:lang w:val="en-US"/>
        </w:rPr>
      </w:pPr>
      <w:r w:rsidRPr="00264BF6">
        <w:rPr>
          <w:color w:val="000000"/>
          <w:lang w:val="en-US"/>
        </w:rPr>
        <w:lastRenderedPageBreak/>
        <w:t>(c) relevant law (including customary and traditional law) governing land tenure, valuation of assets and</w:t>
      </w:r>
      <w:r w:rsidR="007D1066">
        <w:rPr>
          <w:color w:val="000000"/>
          <w:lang w:val="en-US"/>
        </w:rPr>
        <w:t xml:space="preserve"> </w:t>
      </w:r>
      <w:r w:rsidRPr="00264BF6">
        <w:rPr>
          <w:color w:val="000000"/>
          <w:lang w:val="en-US"/>
        </w:rPr>
        <w:t>losses, compensation, and natural resource usage rights; customary personal law related to displacement;</w:t>
      </w:r>
      <w:r w:rsidR="007D1066">
        <w:rPr>
          <w:color w:val="000000"/>
          <w:lang w:val="en-US"/>
        </w:rPr>
        <w:t xml:space="preserve"> </w:t>
      </w:r>
      <w:r w:rsidRPr="00264BF6">
        <w:rPr>
          <w:color w:val="000000"/>
          <w:lang w:val="en-US"/>
        </w:rPr>
        <w:t>and environmental laws and social welfare legislation;</w:t>
      </w:r>
    </w:p>
    <w:p w14:paraId="5ADDF5FD" w14:textId="77777777" w:rsidR="00AE62F5" w:rsidRPr="00264BF6" w:rsidRDefault="00AE62F5" w:rsidP="002D6EF0">
      <w:pPr>
        <w:autoSpaceDE w:val="0"/>
        <w:autoSpaceDN w:val="0"/>
        <w:adjustRightInd w:val="0"/>
        <w:jc w:val="both"/>
        <w:rPr>
          <w:color w:val="000000"/>
          <w:lang w:val="en-US"/>
        </w:rPr>
      </w:pPr>
      <w:r w:rsidRPr="00264BF6">
        <w:rPr>
          <w:color w:val="000000"/>
          <w:lang w:val="en-US"/>
        </w:rPr>
        <w:t>(d) laws and regulations relating to the agencies responsible for implementing resettlement activities;</w:t>
      </w:r>
    </w:p>
    <w:p w14:paraId="1032D1F1" w14:textId="77777777" w:rsidR="00AE62F5" w:rsidRPr="00264BF6" w:rsidRDefault="00AE62F5" w:rsidP="002D6EF0">
      <w:pPr>
        <w:autoSpaceDE w:val="0"/>
        <w:autoSpaceDN w:val="0"/>
        <w:adjustRightInd w:val="0"/>
        <w:jc w:val="both"/>
        <w:rPr>
          <w:color w:val="000000"/>
          <w:lang w:val="en-US"/>
        </w:rPr>
      </w:pPr>
      <w:r w:rsidRPr="00264BF6">
        <w:rPr>
          <w:color w:val="000000"/>
          <w:lang w:val="en-US"/>
        </w:rPr>
        <w:t>(e) gaps, if any, between local laws covering eminent domain and resettlement and the Bank's resettlement</w:t>
      </w:r>
      <w:r w:rsidR="007D1066">
        <w:rPr>
          <w:color w:val="000000"/>
          <w:lang w:val="en-US"/>
        </w:rPr>
        <w:t xml:space="preserve"> </w:t>
      </w:r>
      <w:r w:rsidRPr="00264BF6">
        <w:rPr>
          <w:color w:val="000000"/>
          <w:lang w:val="en-US"/>
        </w:rPr>
        <w:t>policy, and the mechanisms to bridge such gaps; and</w:t>
      </w:r>
    </w:p>
    <w:p w14:paraId="08ACB4AA" w14:textId="10ED14C9" w:rsidR="00AE62F5" w:rsidRPr="00264BF6" w:rsidRDefault="00AE62F5" w:rsidP="002D6EF0">
      <w:pPr>
        <w:autoSpaceDE w:val="0"/>
        <w:autoSpaceDN w:val="0"/>
        <w:adjustRightInd w:val="0"/>
        <w:jc w:val="both"/>
        <w:rPr>
          <w:color w:val="000000"/>
          <w:lang w:val="en-US"/>
        </w:rPr>
      </w:pPr>
      <w:r w:rsidRPr="00264BF6">
        <w:rPr>
          <w:color w:val="000000"/>
          <w:lang w:val="en-US"/>
        </w:rPr>
        <w:t>(f) any legal steps necessary to ensure the effective implementation of resettlement activities under the</w:t>
      </w:r>
      <w:r w:rsidR="007D1066">
        <w:rPr>
          <w:color w:val="000000"/>
          <w:lang w:val="en-US"/>
        </w:rPr>
        <w:t xml:space="preserve"> </w:t>
      </w:r>
      <w:r w:rsidRPr="00264BF6">
        <w:rPr>
          <w:color w:val="000000"/>
          <w:lang w:val="en-US"/>
        </w:rPr>
        <w:t>project, including, as appropriate, a process for recognizing claims to legal rights to land--including claims</w:t>
      </w:r>
      <w:r w:rsidR="007D1066">
        <w:rPr>
          <w:color w:val="000000"/>
          <w:lang w:val="en-US"/>
        </w:rPr>
        <w:t xml:space="preserve"> </w:t>
      </w:r>
      <w:r w:rsidRPr="00264BF6">
        <w:rPr>
          <w:color w:val="000000"/>
          <w:lang w:val="en-US"/>
        </w:rPr>
        <w:t>that derive from customary law and traditional usage.</w:t>
      </w:r>
    </w:p>
    <w:p w14:paraId="649B9461" w14:textId="77777777" w:rsidR="00DC05DF" w:rsidRDefault="00DC05DF" w:rsidP="002D6EF0">
      <w:pPr>
        <w:autoSpaceDE w:val="0"/>
        <w:autoSpaceDN w:val="0"/>
        <w:adjustRightInd w:val="0"/>
        <w:jc w:val="both"/>
        <w:rPr>
          <w:color w:val="000000"/>
          <w:lang w:val="en-US"/>
        </w:rPr>
      </w:pPr>
    </w:p>
    <w:p w14:paraId="3F98370A" w14:textId="77777777" w:rsidR="00AE62F5" w:rsidRPr="00264BF6" w:rsidRDefault="00AE62F5" w:rsidP="002D6EF0">
      <w:pPr>
        <w:autoSpaceDE w:val="0"/>
        <w:autoSpaceDN w:val="0"/>
        <w:adjustRightInd w:val="0"/>
        <w:jc w:val="both"/>
        <w:rPr>
          <w:color w:val="000000"/>
          <w:lang w:val="en-US"/>
        </w:rPr>
      </w:pPr>
      <w:r w:rsidRPr="00264BF6">
        <w:rPr>
          <w:color w:val="000000"/>
          <w:lang w:val="en-US"/>
        </w:rPr>
        <w:t xml:space="preserve">6. </w:t>
      </w:r>
      <w:r w:rsidRPr="00264BF6">
        <w:rPr>
          <w:i/>
          <w:iCs/>
          <w:color w:val="000000"/>
          <w:lang w:val="en-US"/>
        </w:rPr>
        <w:t xml:space="preserve">Institutional Framework. </w:t>
      </w:r>
      <w:r w:rsidRPr="00264BF6">
        <w:rPr>
          <w:color w:val="000000"/>
          <w:lang w:val="en-US"/>
        </w:rPr>
        <w:t>The findings of an analysis of the institutional framework covering</w:t>
      </w:r>
    </w:p>
    <w:p w14:paraId="4D844064" w14:textId="77777777" w:rsidR="00AE62F5" w:rsidRPr="00264BF6" w:rsidRDefault="00AE62F5" w:rsidP="002D6EF0">
      <w:pPr>
        <w:autoSpaceDE w:val="0"/>
        <w:autoSpaceDN w:val="0"/>
        <w:adjustRightInd w:val="0"/>
        <w:jc w:val="both"/>
        <w:rPr>
          <w:color w:val="000000"/>
          <w:lang w:val="en-US"/>
        </w:rPr>
      </w:pPr>
      <w:r w:rsidRPr="00264BF6">
        <w:rPr>
          <w:color w:val="000000"/>
          <w:lang w:val="en-US"/>
        </w:rPr>
        <w:t>(a) the identification of agencies responsible for resettlement activities and NGOs that may have a role in</w:t>
      </w:r>
    </w:p>
    <w:p w14:paraId="65A71A49" w14:textId="77777777" w:rsidR="00AE62F5" w:rsidRPr="00264BF6" w:rsidRDefault="00AE62F5" w:rsidP="002D6EF0">
      <w:pPr>
        <w:autoSpaceDE w:val="0"/>
        <w:autoSpaceDN w:val="0"/>
        <w:adjustRightInd w:val="0"/>
        <w:jc w:val="both"/>
        <w:rPr>
          <w:color w:val="000000"/>
          <w:lang w:val="en-US"/>
        </w:rPr>
      </w:pPr>
      <w:r w:rsidRPr="00264BF6">
        <w:rPr>
          <w:color w:val="000000"/>
          <w:lang w:val="en-US"/>
        </w:rPr>
        <w:t>project implementation;</w:t>
      </w:r>
    </w:p>
    <w:p w14:paraId="56A85A2E" w14:textId="77777777" w:rsidR="00AE62F5" w:rsidRPr="00264BF6" w:rsidRDefault="00AE62F5" w:rsidP="002D6EF0">
      <w:pPr>
        <w:autoSpaceDE w:val="0"/>
        <w:autoSpaceDN w:val="0"/>
        <w:adjustRightInd w:val="0"/>
        <w:jc w:val="both"/>
        <w:rPr>
          <w:color w:val="000000"/>
          <w:lang w:val="en-US"/>
        </w:rPr>
      </w:pPr>
      <w:r w:rsidRPr="00264BF6">
        <w:rPr>
          <w:color w:val="000000"/>
          <w:lang w:val="en-US"/>
        </w:rPr>
        <w:t>(b) an assessment of the institutional capacity of such agencies and NGOs; and</w:t>
      </w:r>
    </w:p>
    <w:p w14:paraId="139873A0" w14:textId="77777777" w:rsidR="00AE62F5" w:rsidRPr="00264BF6" w:rsidRDefault="00AE62F5" w:rsidP="002D6EF0">
      <w:pPr>
        <w:autoSpaceDE w:val="0"/>
        <w:autoSpaceDN w:val="0"/>
        <w:adjustRightInd w:val="0"/>
        <w:jc w:val="both"/>
        <w:rPr>
          <w:color w:val="000000"/>
          <w:lang w:val="en-US"/>
        </w:rPr>
      </w:pPr>
      <w:r w:rsidRPr="00264BF6">
        <w:rPr>
          <w:color w:val="000000"/>
          <w:lang w:val="en-US"/>
        </w:rPr>
        <w:t>(c) any steps that are proposed to enhance the institutional capacity of agencies and NGOs responsible for</w:t>
      </w:r>
    </w:p>
    <w:p w14:paraId="5A987D97" w14:textId="77777777" w:rsidR="00AE62F5" w:rsidRPr="00264BF6" w:rsidRDefault="00AE62F5">
      <w:pPr>
        <w:autoSpaceDE w:val="0"/>
        <w:autoSpaceDN w:val="0"/>
        <w:adjustRightInd w:val="0"/>
        <w:jc w:val="both"/>
        <w:rPr>
          <w:color w:val="000000"/>
          <w:lang w:val="en-US"/>
        </w:rPr>
      </w:pPr>
      <w:r w:rsidRPr="00264BF6">
        <w:rPr>
          <w:color w:val="000000"/>
          <w:lang w:val="en-US"/>
        </w:rPr>
        <w:t>resettlement implementation.</w:t>
      </w:r>
    </w:p>
    <w:p w14:paraId="2716FA1A" w14:textId="77777777" w:rsidR="00DC05DF" w:rsidRDefault="00DC05DF">
      <w:pPr>
        <w:autoSpaceDE w:val="0"/>
        <w:autoSpaceDN w:val="0"/>
        <w:adjustRightInd w:val="0"/>
        <w:jc w:val="both"/>
        <w:rPr>
          <w:color w:val="000000"/>
          <w:lang w:val="en-US"/>
        </w:rPr>
      </w:pPr>
    </w:p>
    <w:p w14:paraId="37856EAB" w14:textId="77777777" w:rsidR="00AE62F5" w:rsidRPr="00264BF6" w:rsidRDefault="00AE62F5">
      <w:pPr>
        <w:autoSpaceDE w:val="0"/>
        <w:autoSpaceDN w:val="0"/>
        <w:adjustRightInd w:val="0"/>
        <w:jc w:val="both"/>
        <w:rPr>
          <w:color w:val="000000"/>
          <w:lang w:val="en-US"/>
        </w:rPr>
      </w:pPr>
      <w:r w:rsidRPr="00264BF6">
        <w:rPr>
          <w:color w:val="000000"/>
          <w:lang w:val="en-US"/>
        </w:rPr>
        <w:t xml:space="preserve">7. </w:t>
      </w:r>
      <w:r w:rsidRPr="00264BF6">
        <w:rPr>
          <w:i/>
          <w:iCs/>
          <w:color w:val="000000"/>
          <w:lang w:val="en-US"/>
        </w:rPr>
        <w:t>Eligibility</w:t>
      </w:r>
      <w:r w:rsidRPr="00264BF6">
        <w:rPr>
          <w:color w:val="000000"/>
          <w:lang w:val="en-US"/>
        </w:rPr>
        <w:t>. Definition of displaced persons and criteria for determining their eligibility for compensation and other</w:t>
      </w:r>
      <w:r w:rsidR="007D1066">
        <w:rPr>
          <w:color w:val="000000"/>
          <w:lang w:val="en-US"/>
        </w:rPr>
        <w:t xml:space="preserve"> </w:t>
      </w:r>
      <w:r w:rsidRPr="00264BF6">
        <w:rPr>
          <w:color w:val="000000"/>
          <w:lang w:val="en-US"/>
        </w:rPr>
        <w:t>resettlement assistance, including relevant cut-off dates.</w:t>
      </w:r>
    </w:p>
    <w:p w14:paraId="14F36AF1" w14:textId="77777777" w:rsidR="00DC05DF" w:rsidRDefault="00DC05DF">
      <w:pPr>
        <w:autoSpaceDE w:val="0"/>
        <w:autoSpaceDN w:val="0"/>
        <w:adjustRightInd w:val="0"/>
        <w:jc w:val="both"/>
        <w:rPr>
          <w:color w:val="000000"/>
          <w:lang w:val="en-US"/>
        </w:rPr>
      </w:pPr>
    </w:p>
    <w:p w14:paraId="595A6AB4" w14:textId="77777777" w:rsidR="00AE62F5" w:rsidRPr="00264BF6" w:rsidRDefault="00AE62F5">
      <w:pPr>
        <w:autoSpaceDE w:val="0"/>
        <w:autoSpaceDN w:val="0"/>
        <w:adjustRightInd w:val="0"/>
        <w:jc w:val="both"/>
        <w:rPr>
          <w:color w:val="00009A"/>
          <w:lang w:val="en-US"/>
        </w:rPr>
      </w:pPr>
      <w:r w:rsidRPr="00264BF6">
        <w:rPr>
          <w:color w:val="000000"/>
          <w:lang w:val="en-US"/>
        </w:rPr>
        <w:t xml:space="preserve">8. </w:t>
      </w:r>
      <w:r w:rsidRPr="00264BF6">
        <w:rPr>
          <w:i/>
          <w:iCs/>
          <w:color w:val="000000"/>
          <w:lang w:val="en-US"/>
        </w:rPr>
        <w:t>Valuation of and compensation for losses</w:t>
      </w:r>
      <w:r w:rsidRPr="00264BF6">
        <w:rPr>
          <w:color w:val="000000"/>
          <w:lang w:val="en-US"/>
        </w:rPr>
        <w:t>. The methodology to be used in valuing losses to determine their</w:t>
      </w:r>
      <w:r w:rsidR="007D1066">
        <w:rPr>
          <w:color w:val="000000"/>
          <w:lang w:val="en-US"/>
        </w:rPr>
        <w:t xml:space="preserve"> </w:t>
      </w:r>
      <w:r w:rsidRPr="00264BF6">
        <w:rPr>
          <w:color w:val="000000"/>
          <w:lang w:val="en-US"/>
        </w:rPr>
        <w:t>replacement cost; and a description of the proposed types and levels of compensation under local law and such</w:t>
      </w:r>
      <w:r w:rsidR="007D1066">
        <w:rPr>
          <w:color w:val="000000"/>
          <w:lang w:val="en-US"/>
        </w:rPr>
        <w:t xml:space="preserve"> </w:t>
      </w:r>
      <w:r w:rsidRPr="00264BF6">
        <w:rPr>
          <w:color w:val="000000"/>
          <w:lang w:val="en-US"/>
        </w:rPr>
        <w:t>supplementary measures as are necessary to achieve replacement cost for lost assets.</w:t>
      </w:r>
    </w:p>
    <w:p w14:paraId="7CBC5C58" w14:textId="77777777" w:rsidR="00DC05DF" w:rsidRDefault="00DC05DF">
      <w:pPr>
        <w:autoSpaceDE w:val="0"/>
        <w:autoSpaceDN w:val="0"/>
        <w:adjustRightInd w:val="0"/>
        <w:jc w:val="both"/>
        <w:rPr>
          <w:color w:val="000000"/>
          <w:lang w:val="en-US"/>
        </w:rPr>
      </w:pPr>
    </w:p>
    <w:p w14:paraId="612F9DD1" w14:textId="77777777" w:rsidR="00AE62F5" w:rsidRPr="00264BF6" w:rsidRDefault="007D1066">
      <w:pPr>
        <w:autoSpaceDE w:val="0"/>
        <w:autoSpaceDN w:val="0"/>
        <w:adjustRightInd w:val="0"/>
        <w:jc w:val="both"/>
        <w:rPr>
          <w:color w:val="000000"/>
          <w:lang w:val="en-US"/>
        </w:rPr>
      </w:pPr>
      <w:r>
        <w:rPr>
          <w:color w:val="000000"/>
          <w:lang w:val="en-US"/>
        </w:rPr>
        <w:t>9</w:t>
      </w:r>
      <w:r w:rsidR="00AE62F5" w:rsidRPr="00264BF6">
        <w:rPr>
          <w:color w:val="000000"/>
          <w:lang w:val="en-US"/>
        </w:rPr>
        <w:t xml:space="preserve">. </w:t>
      </w:r>
      <w:r w:rsidR="00AE62F5" w:rsidRPr="00264BF6">
        <w:rPr>
          <w:i/>
          <w:iCs/>
          <w:color w:val="000000"/>
          <w:lang w:val="en-US"/>
        </w:rPr>
        <w:t xml:space="preserve">Resettlement measures. </w:t>
      </w:r>
      <w:r w:rsidR="00AE62F5" w:rsidRPr="00264BF6">
        <w:rPr>
          <w:color w:val="000000"/>
          <w:lang w:val="en-US"/>
        </w:rPr>
        <w:t>A description of the packages of compensation and other resettlement</w:t>
      </w:r>
    </w:p>
    <w:p w14:paraId="7AC652E2" w14:textId="77777777" w:rsidR="00AE62F5" w:rsidRPr="00264BF6" w:rsidRDefault="00AE62F5">
      <w:pPr>
        <w:autoSpaceDE w:val="0"/>
        <w:autoSpaceDN w:val="0"/>
        <w:adjustRightInd w:val="0"/>
        <w:jc w:val="both"/>
        <w:rPr>
          <w:color w:val="000000"/>
          <w:lang w:val="en-US"/>
        </w:rPr>
      </w:pPr>
      <w:r w:rsidRPr="00264BF6">
        <w:rPr>
          <w:color w:val="000000"/>
          <w:lang w:val="en-US"/>
        </w:rPr>
        <w:t>measures that will assist each category of eligible displaced persons to achieve the objectives of the</w:t>
      </w:r>
    </w:p>
    <w:p w14:paraId="2566A0E3" w14:textId="77777777" w:rsidR="00AE62F5" w:rsidRPr="00264BF6" w:rsidRDefault="00AE62F5">
      <w:pPr>
        <w:autoSpaceDE w:val="0"/>
        <w:autoSpaceDN w:val="0"/>
        <w:adjustRightInd w:val="0"/>
        <w:jc w:val="both"/>
        <w:rPr>
          <w:color w:val="000000"/>
          <w:lang w:val="en-US"/>
        </w:rPr>
      </w:pPr>
      <w:r w:rsidRPr="00264BF6">
        <w:rPr>
          <w:color w:val="000000"/>
          <w:lang w:val="en-US"/>
        </w:rPr>
        <w:t xml:space="preserve">policy (see </w:t>
      </w:r>
      <w:r w:rsidR="00C56232">
        <w:rPr>
          <w:lang w:val="en-US"/>
        </w:rPr>
        <w:t>ESS5</w:t>
      </w:r>
      <w:r w:rsidRPr="007D1066">
        <w:rPr>
          <w:lang w:val="en-US"/>
        </w:rPr>
        <w:t>).</w:t>
      </w:r>
      <w:r w:rsidRPr="00264BF6">
        <w:rPr>
          <w:color w:val="000000"/>
          <w:lang w:val="en-US"/>
        </w:rPr>
        <w:t xml:space="preserve"> In addition to being technically and economically feasible, the resettlement</w:t>
      </w:r>
    </w:p>
    <w:p w14:paraId="6D36F6CF" w14:textId="77777777" w:rsidR="00AE62F5" w:rsidRPr="00264BF6" w:rsidRDefault="00AE62F5">
      <w:pPr>
        <w:autoSpaceDE w:val="0"/>
        <w:autoSpaceDN w:val="0"/>
        <w:adjustRightInd w:val="0"/>
        <w:jc w:val="both"/>
        <w:rPr>
          <w:color w:val="000000"/>
          <w:lang w:val="en-US"/>
        </w:rPr>
      </w:pPr>
      <w:r w:rsidRPr="00264BF6">
        <w:rPr>
          <w:color w:val="000000"/>
          <w:lang w:val="en-US"/>
        </w:rPr>
        <w:t>packages should be compatible with the cultural preferences of the displaced persons, and prepared in</w:t>
      </w:r>
    </w:p>
    <w:p w14:paraId="70A754F0" w14:textId="77777777" w:rsidR="00AE62F5" w:rsidRPr="00264BF6" w:rsidRDefault="00AE62F5">
      <w:pPr>
        <w:autoSpaceDE w:val="0"/>
        <w:autoSpaceDN w:val="0"/>
        <w:adjustRightInd w:val="0"/>
        <w:jc w:val="both"/>
        <w:rPr>
          <w:color w:val="000000"/>
          <w:lang w:val="en-US"/>
        </w:rPr>
      </w:pPr>
      <w:r w:rsidRPr="00264BF6">
        <w:rPr>
          <w:color w:val="000000"/>
          <w:lang w:val="en-US"/>
        </w:rPr>
        <w:t>consultation with them.</w:t>
      </w:r>
    </w:p>
    <w:p w14:paraId="5E727133" w14:textId="77777777" w:rsidR="00AE62F5" w:rsidRPr="00264BF6" w:rsidRDefault="007D1066">
      <w:pPr>
        <w:autoSpaceDE w:val="0"/>
        <w:autoSpaceDN w:val="0"/>
        <w:adjustRightInd w:val="0"/>
        <w:jc w:val="both"/>
        <w:rPr>
          <w:color w:val="000000"/>
          <w:lang w:val="en-US"/>
        </w:rPr>
      </w:pPr>
      <w:r>
        <w:rPr>
          <w:color w:val="000000"/>
          <w:lang w:val="en-US"/>
        </w:rPr>
        <w:t>10</w:t>
      </w:r>
      <w:r w:rsidR="00AE62F5" w:rsidRPr="00264BF6">
        <w:rPr>
          <w:color w:val="000000"/>
          <w:lang w:val="en-US"/>
        </w:rPr>
        <w:t xml:space="preserve">. </w:t>
      </w:r>
      <w:r w:rsidR="00AE62F5" w:rsidRPr="00264BF6">
        <w:rPr>
          <w:i/>
          <w:iCs/>
          <w:color w:val="000000"/>
          <w:lang w:val="en-US"/>
        </w:rPr>
        <w:t>Site selection, site preparation, and relocation</w:t>
      </w:r>
      <w:r w:rsidR="00AE62F5" w:rsidRPr="00264BF6">
        <w:rPr>
          <w:color w:val="000000"/>
          <w:lang w:val="en-US"/>
        </w:rPr>
        <w:t>. Alternative relocation sites considered and explanation</w:t>
      </w:r>
    </w:p>
    <w:p w14:paraId="676D8EA9" w14:textId="77777777" w:rsidR="00AE62F5" w:rsidRPr="00264BF6" w:rsidRDefault="00AE62F5">
      <w:pPr>
        <w:autoSpaceDE w:val="0"/>
        <w:autoSpaceDN w:val="0"/>
        <w:adjustRightInd w:val="0"/>
        <w:jc w:val="both"/>
        <w:rPr>
          <w:color w:val="000000"/>
          <w:lang w:val="en-US"/>
        </w:rPr>
      </w:pPr>
      <w:r w:rsidRPr="00264BF6">
        <w:rPr>
          <w:color w:val="000000"/>
          <w:lang w:val="en-US"/>
        </w:rPr>
        <w:t>of those selected, covering</w:t>
      </w:r>
    </w:p>
    <w:p w14:paraId="7106E121" w14:textId="77777777" w:rsidR="00AE62F5" w:rsidRPr="00264BF6" w:rsidRDefault="00AE62F5">
      <w:pPr>
        <w:autoSpaceDE w:val="0"/>
        <w:autoSpaceDN w:val="0"/>
        <w:adjustRightInd w:val="0"/>
        <w:jc w:val="both"/>
        <w:rPr>
          <w:color w:val="000000"/>
          <w:lang w:val="en-US"/>
        </w:rPr>
      </w:pPr>
      <w:r w:rsidRPr="00264BF6">
        <w:rPr>
          <w:color w:val="000000"/>
          <w:lang w:val="en-US"/>
        </w:rPr>
        <w:t>(a) institutional and technical arrangements for identifying and preparing relocation sites, whether</w:t>
      </w:r>
    </w:p>
    <w:p w14:paraId="2FF792DE" w14:textId="77777777" w:rsidR="00AE62F5" w:rsidRPr="00264BF6" w:rsidRDefault="00AE62F5">
      <w:pPr>
        <w:autoSpaceDE w:val="0"/>
        <w:autoSpaceDN w:val="0"/>
        <w:adjustRightInd w:val="0"/>
        <w:jc w:val="both"/>
        <w:rPr>
          <w:color w:val="000000"/>
          <w:lang w:val="en-US"/>
        </w:rPr>
      </w:pPr>
      <w:r w:rsidRPr="00264BF6">
        <w:rPr>
          <w:color w:val="000000"/>
          <w:lang w:val="en-US"/>
        </w:rPr>
        <w:t>rural or urban, for which a combination of productive potential, locational advantages, and other</w:t>
      </w:r>
    </w:p>
    <w:p w14:paraId="47CA2D6F" w14:textId="77777777" w:rsidR="00AE62F5" w:rsidRPr="00264BF6" w:rsidRDefault="00AE62F5">
      <w:pPr>
        <w:autoSpaceDE w:val="0"/>
        <w:autoSpaceDN w:val="0"/>
        <w:adjustRightInd w:val="0"/>
        <w:jc w:val="both"/>
        <w:rPr>
          <w:color w:val="000000"/>
          <w:lang w:val="en-US"/>
        </w:rPr>
      </w:pPr>
      <w:r w:rsidRPr="00264BF6">
        <w:rPr>
          <w:color w:val="000000"/>
          <w:lang w:val="en-US"/>
        </w:rPr>
        <w:t>factors is at least comparable to the advantages of the old sites, with an estimate of the time</w:t>
      </w:r>
      <w:r w:rsidR="007D1066">
        <w:rPr>
          <w:color w:val="000000"/>
          <w:lang w:val="en-US"/>
        </w:rPr>
        <w:t xml:space="preserve"> </w:t>
      </w:r>
      <w:r w:rsidRPr="00264BF6">
        <w:rPr>
          <w:color w:val="000000"/>
          <w:lang w:val="en-US"/>
        </w:rPr>
        <w:t>needed to acquire and transfer land and ancillary resources;</w:t>
      </w:r>
    </w:p>
    <w:p w14:paraId="323DCC8C" w14:textId="77777777" w:rsidR="00AE62F5" w:rsidRPr="00264BF6" w:rsidRDefault="00AE62F5">
      <w:pPr>
        <w:autoSpaceDE w:val="0"/>
        <w:autoSpaceDN w:val="0"/>
        <w:adjustRightInd w:val="0"/>
        <w:jc w:val="both"/>
        <w:rPr>
          <w:color w:val="000000"/>
          <w:lang w:val="en-US"/>
        </w:rPr>
      </w:pPr>
      <w:r w:rsidRPr="00264BF6">
        <w:rPr>
          <w:color w:val="000000"/>
          <w:lang w:val="en-US"/>
        </w:rPr>
        <w:t>(b) any measures necessary to prevent land speculation or influx of ineligible persons at the</w:t>
      </w:r>
    </w:p>
    <w:p w14:paraId="07DCECCE" w14:textId="77777777" w:rsidR="00AE62F5" w:rsidRPr="00264BF6" w:rsidRDefault="00AE62F5">
      <w:pPr>
        <w:autoSpaceDE w:val="0"/>
        <w:autoSpaceDN w:val="0"/>
        <w:adjustRightInd w:val="0"/>
        <w:jc w:val="both"/>
        <w:rPr>
          <w:color w:val="000000"/>
          <w:lang w:val="en-US"/>
        </w:rPr>
      </w:pPr>
      <w:r w:rsidRPr="00264BF6">
        <w:rPr>
          <w:color w:val="000000"/>
          <w:lang w:val="en-US"/>
        </w:rPr>
        <w:t>selected sites;</w:t>
      </w:r>
    </w:p>
    <w:p w14:paraId="41755B6D" w14:textId="77777777" w:rsidR="00AE62F5" w:rsidRPr="00264BF6" w:rsidRDefault="00AE62F5">
      <w:pPr>
        <w:autoSpaceDE w:val="0"/>
        <w:autoSpaceDN w:val="0"/>
        <w:adjustRightInd w:val="0"/>
        <w:jc w:val="both"/>
        <w:rPr>
          <w:color w:val="000000"/>
          <w:lang w:val="en-US"/>
        </w:rPr>
      </w:pPr>
      <w:r w:rsidRPr="00264BF6">
        <w:rPr>
          <w:color w:val="000000"/>
          <w:lang w:val="en-US"/>
        </w:rPr>
        <w:t>(c) procedures for physical relocation under the project, including timetables for site preparation and</w:t>
      </w:r>
      <w:r w:rsidR="007D1066">
        <w:rPr>
          <w:color w:val="000000"/>
          <w:lang w:val="en-US"/>
        </w:rPr>
        <w:t xml:space="preserve"> </w:t>
      </w:r>
      <w:r w:rsidRPr="00264BF6">
        <w:rPr>
          <w:color w:val="000000"/>
          <w:lang w:val="en-US"/>
        </w:rPr>
        <w:t>transfer; and</w:t>
      </w:r>
    </w:p>
    <w:p w14:paraId="4E412E1A" w14:textId="77777777" w:rsidR="00AE62F5" w:rsidRPr="00264BF6" w:rsidRDefault="00AE62F5" w:rsidP="002D6EF0">
      <w:pPr>
        <w:autoSpaceDE w:val="0"/>
        <w:autoSpaceDN w:val="0"/>
        <w:adjustRightInd w:val="0"/>
        <w:jc w:val="both"/>
        <w:rPr>
          <w:color w:val="000000"/>
          <w:lang w:val="en-US"/>
        </w:rPr>
      </w:pPr>
      <w:r w:rsidRPr="00264BF6">
        <w:rPr>
          <w:color w:val="000000"/>
          <w:lang w:val="en-US"/>
        </w:rPr>
        <w:t>(d) legal arrangements for regularizing tenure and transferring titles to resettlers.</w:t>
      </w:r>
    </w:p>
    <w:p w14:paraId="35927C8E" w14:textId="77777777" w:rsidR="00AE62F5" w:rsidRPr="00264BF6" w:rsidRDefault="00AE62F5" w:rsidP="002D6EF0">
      <w:pPr>
        <w:autoSpaceDE w:val="0"/>
        <w:autoSpaceDN w:val="0"/>
        <w:adjustRightInd w:val="0"/>
        <w:jc w:val="both"/>
        <w:rPr>
          <w:color w:val="000000"/>
          <w:lang w:val="en-US"/>
        </w:rPr>
      </w:pPr>
      <w:r w:rsidRPr="00264BF6">
        <w:rPr>
          <w:color w:val="000000"/>
          <w:lang w:val="en-US"/>
        </w:rPr>
        <w:t>1</w:t>
      </w:r>
      <w:r w:rsidR="007D1066">
        <w:rPr>
          <w:color w:val="000000"/>
          <w:lang w:val="en-US"/>
        </w:rPr>
        <w:t>1</w:t>
      </w:r>
      <w:r w:rsidRPr="00264BF6">
        <w:rPr>
          <w:color w:val="000000"/>
          <w:lang w:val="en-US"/>
        </w:rPr>
        <w:t xml:space="preserve">. </w:t>
      </w:r>
      <w:r w:rsidRPr="00264BF6">
        <w:rPr>
          <w:i/>
          <w:iCs/>
          <w:color w:val="000000"/>
          <w:lang w:val="en-US"/>
        </w:rPr>
        <w:t>Housing, infrastructure, and social services</w:t>
      </w:r>
      <w:r w:rsidRPr="00264BF6">
        <w:rPr>
          <w:color w:val="000000"/>
          <w:lang w:val="en-US"/>
        </w:rPr>
        <w:t>. Plans to provide (or to finance resettlers' provision of)</w:t>
      </w:r>
    </w:p>
    <w:p w14:paraId="4FC116A5" w14:textId="77777777" w:rsidR="00AE62F5" w:rsidRPr="00264BF6" w:rsidRDefault="00AE62F5" w:rsidP="002D6EF0">
      <w:pPr>
        <w:autoSpaceDE w:val="0"/>
        <w:autoSpaceDN w:val="0"/>
        <w:adjustRightInd w:val="0"/>
        <w:jc w:val="both"/>
        <w:rPr>
          <w:color w:val="000000"/>
          <w:lang w:val="en-US"/>
        </w:rPr>
      </w:pPr>
      <w:r w:rsidRPr="00264BF6">
        <w:rPr>
          <w:color w:val="000000"/>
          <w:lang w:val="en-US"/>
        </w:rPr>
        <w:t>housing, infrastructure (e.g., water supply, feeder roads), and social services (e.g., schools, health</w:t>
      </w:r>
    </w:p>
    <w:p w14:paraId="3D8EA796" w14:textId="77777777" w:rsidR="00AE62F5" w:rsidRPr="00264BF6" w:rsidRDefault="00AE62F5" w:rsidP="002D6EF0">
      <w:pPr>
        <w:autoSpaceDE w:val="0"/>
        <w:autoSpaceDN w:val="0"/>
        <w:adjustRightInd w:val="0"/>
        <w:jc w:val="both"/>
        <w:rPr>
          <w:color w:val="000000"/>
          <w:lang w:val="en-US"/>
        </w:rPr>
      </w:pPr>
      <w:r w:rsidRPr="00264BF6">
        <w:rPr>
          <w:color w:val="000000"/>
          <w:lang w:val="en-US"/>
        </w:rPr>
        <w:t>services);</w:t>
      </w:r>
      <w:r w:rsidR="005A0861">
        <w:rPr>
          <w:color w:val="00009A"/>
          <w:lang w:val="en-US"/>
        </w:rPr>
        <w:t xml:space="preserve"> </w:t>
      </w:r>
      <w:r w:rsidRPr="00264BF6">
        <w:rPr>
          <w:color w:val="000000"/>
          <w:lang w:val="en-US"/>
        </w:rPr>
        <w:t>plans to ensure comparable services to host populations; any necessary site development,</w:t>
      </w:r>
    </w:p>
    <w:p w14:paraId="24BFF1B2" w14:textId="77777777" w:rsidR="00AE62F5" w:rsidRPr="00264BF6" w:rsidRDefault="00AE62F5" w:rsidP="002D6EF0">
      <w:pPr>
        <w:autoSpaceDE w:val="0"/>
        <w:autoSpaceDN w:val="0"/>
        <w:adjustRightInd w:val="0"/>
        <w:jc w:val="both"/>
        <w:rPr>
          <w:color w:val="000000"/>
          <w:lang w:val="en-US"/>
        </w:rPr>
      </w:pPr>
      <w:r w:rsidRPr="00264BF6">
        <w:rPr>
          <w:color w:val="000000"/>
          <w:lang w:val="en-US"/>
        </w:rPr>
        <w:t>engineering, and architectural designs for these facilities.</w:t>
      </w:r>
    </w:p>
    <w:p w14:paraId="72A80916" w14:textId="77777777" w:rsidR="00AE62F5" w:rsidRPr="00264BF6" w:rsidRDefault="00AE62F5" w:rsidP="002D6EF0">
      <w:pPr>
        <w:autoSpaceDE w:val="0"/>
        <w:autoSpaceDN w:val="0"/>
        <w:adjustRightInd w:val="0"/>
        <w:jc w:val="both"/>
        <w:rPr>
          <w:color w:val="000000"/>
          <w:lang w:val="en-US"/>
        </w:rPr>
      </w:pPr>
      <w:r w:rsidRPr="00264BF6">
        <w:rPr>
          <w:color w:val="000000"/>
          <w:lang w:val="en-US"/>
        </w:rPr>
        <w:t>1</w:t>
      </w:r>
      <w:r w:rsidR="007D1066">
        <w:rPr>
          <w:color w:val="000000"/>
          <w:lang w:val="en-US"/>
        </w:rPr>
        <w:t>2</w:t>
      </w:r>
      <w:r w:rsidRPr="00264BF6">
        <w:rPr>
          <w:color w:val="000000"/>
          <w:lang w:val="en-US"/>
        </w:rPr>
        <w:t xml:space="preserve">. </w:t>
      </w:r>
      <w:r w:rsidRPr="00264BF6">
        <w:rPr>
          <w:i/>
          <w:iCs/>
          <w:color w:val="000000"/>
          <w:lang w:val="en-US"/>
        </w:rPr>
        <w:t>Environmental protection and management</w:t>
      </w:r>
      <w:r w:rsidRPr="00264BF6">
        <w:rPr>
          <w:color w:val="000000"/>
          <w:lang w:val="en-US"/>
        </w:rPr>
        <w:t>. A description of the boundaries of the relocation area; and an</w:t>
      </w:r>
      <w:r w:rsidR="007D1066">
        <w:rPr>
          <w:color w:val="000000"/>
          <w:lang w:val="en-US"/>
        </w:rPr>
        <w:t xml:space="preserve"> </w:t>
      </w:r>
      <w:r w:rsidRPr="00264BF6">
        <w:rPr>
          <w:color w:val="000000"/>
          <w:lang w:val="en-US"/>
        </w:rPr>
        <w:t>assessment of the environmental impacts of the proposed resettlement</w:t>
      </w:r>
      <w:r w:rsidRPr="00264BF6">
        <w:rPr>
          <w:color w:val="00009A"/>
          <w:lang w:val="en-US"/>
        </w:rPr>
        <w:t>3</w:t>
      </w:r>
      <w:r w:rsidRPr="00264BF6">
        <w:rPr>
          <w:color w:val="000000"/>
          <w:lang w:val="en-US"/>
        </w:rPr>
        <w:t>and measures to mitigate and manage</w:t>
      </w:r>
      <w:r w:rsidR="007D1066">
        <w:rPr>
          <w:color w:val="000000"/>
          <w:lang w:val="en-US"/>
        </w:rPr>
        <w:t xml:space="preserve"> </w:t>
      </w:r>
      <w:r w:rsidRPr="00264BF6">
        <w:rPr>
          <w:color w:val="000000"/>
          <w:lang w:val="en-US"/>
        </w:rPr>
        <w:t>these impacts (coordinated as appropriate with the environmental assessment of the main investment</w:t>
      </w:r>
      <w:r w:rsidR="007D1066">
        <w:rPr>
          <w:color w:val="000000"/>
          <w:lang w:val="en-US"/>
        </w:rPr>
        <w:t xml:space="preserve"> </w:t>
      </w:r>
      <w:r w:rsidRPr="00264BF6">
        <w:rPr>
          <w:color w:val="000000"/>
          <w:lang w:val="en-US"/>
        </w:rPr>
        <w:t>requiring the resettlement).</w:t>
      </w:r>
    </w:p>
    <w:p w14:paraId="33717F83" w14:textId="77777777" w:rsidR="00AE62F5" w:rsidRPr="00264BF6" w:rsidRDefault="007D1066" w:rsidP="002D6EF0">
      <w:pPr>
        <w:autoSpaceDE w:val="0"/>
        <w:autoSpaceDN w:val="0"/>
        <w:adjustRightInd w:val="0"/>
        <w:jc w:val="both"/>
        <w:rPr>
          <w:color w:val="00009A"/>
          <w:lang w:val="en-US"/>
        </w:rPr>
      </w:pPr>
      <w:r>
        <w:rPr>
          <w:color w:val="000000"/>
          <w:lang w:val="en-US"/>
        </w:rPr>
        <w:t>13</w:t>
      </w:r>
      <w:r w:rsidR="00AE62F5" w:rsidRPr="00264BF6">
        <w:rPr>
          <w:color w:val="000000"/>
          <w:lang w:val="en-US"/>
        </w:rPr>
        <w:t xml:space="preserve">. </w:t>
      </w:r>
      <w:r w:rsidR="00AE62F5" w:rsidRPr="00264BF6">
        <w:rPr>
          <w:i/>
          <w:iCs/>
          <w:color w:val="000000"/>
          <w:lang w:val="en-US"/>
        </w:rPr>
        <w:t>Community participation</w:t>
      </w:r>
      <w:r w:rsidR="00AE62F5" w:rsidRPr="00264BF6">
        <w:rPr>
          <w:color w:val="000000"/>
          <w:lang w:val="en-US"/>
        </w:rPr>
        <w:t>. Involvement of resettlers and host communities,</w:t>
      </w:r>
    </w:p>
    <w:p w14:paraId="24359B6F" w14:textId="77777777" w:rsidR="00AE62F5" w:rsidRPr="00264BF6" w:rsidRDefault="00AE62F5" w:rsidP="002D6EF0">
      <w:pPr>
        <w:autoSpaceDE w:val="0"/>
        <w:autoSpaceDN w:val="0"/>
        <w:adjustRightInd w:val="0"/>
        <w:jc w:val="both"/>
        <w:rPr>
          <w:color w:val="000000"/>
          <w:lang w:val="en-US"/>
        </w:rPr>
      </w:pPr>
      <w:r w:rsidRPr="00264BF6">
        <w:rPr>
          <w:color w:val="000000"/>
          <w:lang w:val="en-US"/>
        </w:rPr>
        <w:t>(a) a description of the strategy for consultation with and participation of resettlers and hosts in the</w:t>
      </w:r>
      <w:r w:rsidR="007D1066">
        <w:rPr>
          <w:color w:val="000000"/>
          <w:lang w:val="en-US"/>
        </w:rPr>
        <w:t xml:space="preserve"> </w:t>
      </w:r>
      <w:r w:rsidRPr="00264BF6">
        <w:rPr>
          <w:color w:val="000000"/>
          <w:lang w:val="en-US"/>
        </w:rPr>
        <w:t>design and implementation of the resettlement activities;</w:t>
      </w:r>
    </w:p>
    <w:p w14:paraId="3798B8CF" w14:textId="77777777" w:rsidR="00AE62F5" w:rsidRPr="00264BF6" w:rsidRDefault="00AE62F5" w:rsidP="002D6EF0">
      <w:pPr>
        <w:autoSpaceDE w:val="0"/>
        <w:autoSpaceDN w:val="0"/>
        <w:adjustRightInd w:val="0"/>
        <w:jc w:val="both"/>
        <w:rPr>
          <w:color w:val="000000"/>
          <w:lang w:val="en-US"/>
        </w:rPr>
      </w:pPr>
      <w:r w:rsidRPr="00264BF6">
        <w:rPr>
          <w:color w:val="000000"/>
          <w:lang w:val="en-US"/>
        </w:rPr>
        <w:t>(b) a summary of the views expressed and how these views were taken into account in preparing</w:t>
      </w:r>
    </w:p>
    <w:p w14:paraId="78F69B9D" w14:textId="77777777" w:rsidR="00AE62F5" w:rsidRPr="00264BF6" w:rsidRDefault="00AE62F5" w:rsidP="002D6EF0">
      <w:pPr>
        <w:autoSpaceDE w:val="0"/>
        <w:autoSpaceDN w:val="0"/>
        <w:adjustRightInd w:val="0"/>
        <w:jc w:val="both"/>
        <w:rPr>
          <w:color w:val="000000"/>
          <w:lang w:val="en-US"/>
        </w:rPr>
      </w:pPr>
      <w:r w:rsidRPr="00264BF6">
        <w:rPr>
          <w:color w:val="000000"/>
          <w:lang w:val="en-US"/>
        </w:rPr>
        <w:t>the resettlement plan;</w:t>
      </w:r>
    </w:p>
    <w:p w14:paraId="27BCBBA4" w14:textId="6BCD3DD1" w:rsidR="00AE62F5" w:rsidRPr="00264BF6" w:rsidRDefault="00AE62F5" w:rsidP="002D6EF0">
      <w:pPr>
        <w:autoSpaceDE w:val="0"/>
        <w:autoSpaceDN w:val="0"/>
        <w:adjustRightInd w:val="0"/>
        <w:jc w:val="both"/>
        <w:rPr>
          <w:color w:val="000000"/>
          <w:lang w:val="en-US"/>
        </w:rPr>
      </w:pPr>
      <w:r w:rsidRPr="00264BF6">
        <w:rPr>
          <w:color w:val="000000"/>
          <w:lang w:val="en-US"/>
        </w:rPr>
        <w:t>(c) a review of the resettlement alternatives presented</w:t>
      </w:r>
      <w:r w:rsidR="002135BA">
        <w:rPr>
          <w:color w:val="000000"/>
          <w:lang w:val="en-US"/>
        </w:rPr>
        <w:t>,</w:t>
      </w:r>
      <w:r w:rsidRPr="00264BF6">
        <w:rPr>
          <w:color w:val="000000"/>
          <w:lang w:val="en-US"/>
        </w:rPr>
        <w:t xml:space="preserve"> and the choices made by displaced persons</w:t>
      </w:r>
    </w:p>
    <w:p w14:paraId="0E7741BF" w14:textId="77777777" w:rsidR="00AE62F5" w:rsidRPr="00264BF6" w:rsidRDefault="00AE62F5" w:rsidP="002D6EF0">
      <w:pPr>
        <w:autoSpaceDE w:val="0"/>
        <w:autoSpaceDN w:val="0"/>
        <w:adjustRightInd w:val="0"/>
        <w:jc w:val="both"/>
        <w:rPr>
          <w:color w:val="000000"/>
          <w:lang w:val="en-US"/>
        </w:rPr>
      </w:pPr>
      <w:r w:rsidRPr="00264BF6">
        <w:rPr>
          <w:color w:val="000000"/>
          <w:lang w:val="en-US"/>
        </w:rPr>
        <w:t>regarding options available to them, including choices related to forms of compensation and</w:t>
      </w:r>
    </w:p>
    <w:p w14:paraId="1021F496" w14:textId="529AED5E" w:rsidR="00AE62F5" w:rsidRPr="00264BF6" w:rsidRDefault="00AE62F5" w:rsidP="002D6EF0">
      <w:pPr>
        <w:autoSpaceDE w:val="0"/>
        <w:autoSpaceDN w:val="0"/>
        <w:adjustRightInd w:val="0"/>
        <w:jc w:val="both"/>
        <w:rPr>
          <w:color w:val="000000"/>
          <w:lang w:val="en-US"/>
        </w:rPr>
      </w:pPr>
      <w:r w:rsidRPr="00264BF6">
        <w:rPr>
          <w:color w:val="000000"/>
          <w:lang w:val="en-US"/>
        </w:rPr>
        <w:lastRenderedPageBreak/>
        <w:t>resettlement assistance, to relocating as individual</w:t>
      </w:r>
      <w:r w:rsidR="002135BA">
        <w:rPr>
          <w:color w:val="000000"/>
          <w:lang w:val="en-US"/>
        </w:rPr>
        <w:t>s,</w:t>
      </w:r>
      <w:r w:rsidRPr="00264BF6">
        <w:rPr>
          <w:color w:val="000000"/>
          <w:lang w:val="en-US"/>
        </w:rPr>
        <w:t xml:space="preserve"> families or as parts of preexisting communities</w:t>
      </w:r>
      <w:r w:rsidR="007D1066">
        <w:rPr>
          <w:color w:val="000000"/>
          <w:lang w:val="en-US"/>
        </w:rPr>
        <w:t xml:space="preserve"> </w:t>
      </w:r>
      <w:r w:rsidRPr="00264BF6">
        <w:rPr>
          <w:color w:val="000000"/>
          <w:lang w:val="en-US"/>
        </w:rPr>
        <w:t>or kinship groups, to sustaining existing patterns of group organization, and to retaining access to</w:t>
      </w:r>
      <w:r w:rsidR="007D1066">
        <w:rPr>
          <w:color w:val="000000"/>
          <w:lang w:val="en-US"/>
        </w:rPr>
        <w:t xml:space="preserve"> </w:t>
      </w:r>
      <w:r w:rsidRPr="00264BF6">
        <w:rPr>
          <w:color w:val="000000"/>
          <w:lang w:val="en-US"/>
        </w:rPr>
        <w:t>cultural property (e.g. places of worship, pilgrimage centers, cemeteries);</w:t>
      </w:r>
      <w:r w:rsidR="008F2AEF">
        <w:rPr>
          <w:color w:val="00009A"/>
          <w:lang w:val="tg-Cyrl-TJ"/>
        </w:rPr>
        <w:t xml:space="preserve"> </w:t>
      </w:r>
      <w:r w:rsidRPr="00264BF6">
        <w:rPr>
          <w:color w:val="000000"/>
          <w:lang w:val="en-US"/>
        </w:rPr>
        <w:t>and</w:t>
      </w:r>
    </w:p>
    <w:p w14:paraId="01B0DAD0" w14:textId="77777777" w:rsidR="00AE62F5" w:rsidRPr="00264BF6" w:rsidRDefault="00AE62F5" w:rsidP="002D6EF0">
      <w:pPr>
        <w:autoSpaceDE w:val="0"/>
        <w:autoSpaceDN w:val="0"/>
        <w:adjustRightInd w:val="0"/>
        <w:jc w:val="both"/>
        <w:rPr>
          <w:color w:val="000000"/>
          <w:lang w:val="en-US"/>
        </w:rPr>
      </w:pPr>
      <w:r w:rsidRPr="00264BF6">
        <w:rPr>
          <w:color w:val="000000"/>
          <w:lang w:val="en-US"/>
        </w:rPr>
        <w:t>(d) institutionalized arrangements by which displaced people can communicate their concerns to project</w:t>
      </w:r>
      <w:r w:rsidR="007D1066">
        <w:rPr>
          <w:color w:val="000000"/>
          <w:lang w:val="en-US"/>
        </w:rPr>
        <w:t xml:space="preserve"> </w:t>
      </w:r>
      <w:r w:rsidRPr="00264BF6">
        <w:rPr>
          <w:color w:val="000000"/>
          <w:lang w:val="en-US"/>
        </w:rPr>
        <w:t>authorities throughout planning and implementation, and measures to ensure that such vulnerable groups</w:t>
      </w:r>
      <w:r w:rsidR="007D1066">
        <w:rPr>
          <w:color w:val="000000"/>
          <w:lang w:val="en-US"/>
        </w:rPr>
        <w:t xml:space="preserve"> </w:t>
      </w:r>
      <w:r w:rsidRPr="00264BF6">
        <w:rPr>
          <w:color w:val="000000"/>
          <w:lang w:val="en-US"/>
        </w:rPr>
        <w:t>as indigenous people, ethnic minorities, the landless, and women are adequately represented.</w:t>
      </w:r>
    </w:p>
    <w:p w14:paraId="78C71981" w14:textId="77777777" w:rsidR="00AE62F5" w:rsidRPr="00264BF6" w:rsidRDefault="00AE62F5" w:rsidP="002D6EF0">
      <w:pPr>
        <w:autoSpaceDE w:val="0"/>
        <w:autoSpaceDN w:val="0"/>
        <w:adjustRightInd w:val="0"/>
        <w:jc w:val="both"/>
        <w:rPr>
          <w:color w:val="000000"/>
          <w:lang w:val="en-US"/>
        </w:rPr>
      </w:pPr>
      <w:r w:rsidRPr="00264BF6">
        <w:rPr>
          <w:color w:val="000000"/>
          <w:lang w:val="en-US"/>
        </w:rPr>
        <w:t>1</w:t>
      </w:r>
      <w:r w:rsidR="007D1066">
        <w:rPr>
          <w:color w:val="000000"/>
          <w:lang w:val="en-US"/>
        </w:rPr>
        <w:t>4</w:t>
      </w:r>
      <w:r w:rsidRPr="00264BF6">
        <w:rPr>
          <w:color w:val="000000"/>
          <w:lang w:val="en-US"/>
        </w:rPr>
        <w:t xml:space="preserve">. </w:t>
      </w:r>
      <w:r w:rsidRPr="00264BF6">
        <w:rPr>
          <w:i/>
          <w:iCs/>
          <w:color w:val="000000"/>
          <w:lang w:val="en-US"/>
        </w:rPr>
        <w:t>Integration with host populations</w:t>
      </w:r>
      <w:r w:rsidRPr="00264BF6">
        <w:rPr>
          <w:color w:val="000000"/>
          <w:lang w:val="en-US"/>
        </w:rPr>
        <w:t>. Measures to mitigate the impact of resettlement on any host communities,</w:t>
      </w:r>
      <w:r w:rsidR="007D1066">
        <w:rPr>
          <w:color w:val="000000"/>
          <w:lang w:val="en-US"/>
        </w:rPr>
        <w:t xml:space="preserve"> </w:t>
      </w:r>
      <w:r w:rsidRPr="00264BF6">
        <w:rPr>
          <w:color w:val="000000"/>
          <w:lang w:val="en-US"/>
        </w:rPr>
        <w:t>including</w:t>
      </w:r>
    </w:p>
    <w:p w14:paraId="092A4FB2" w14:textId="77777777" w:rsidR="00AE62F5" w:rsidRPr="00264BF6" w:rsidRDefault="00AE62F5" w:rsidP="002D6EF0">
      <w:pPr>
        <w:autoSpaceDE w:val="0"/>
        <w:autoSpaceDN w:val="0"/>
        <w:adjustRightInd w:val="0"/>
        <w:jc w:val="both"/>
        <w:rPr>
          <w:color w:val="000000"/>
          <w:lang w:val="en-US"/>
        </w:rPr>
      </w:pPr>
      <w:r w:rsidRPr="00264BF6">
        <w:rPr>
          <w:color w:val="000000"/>
          <w:lang w:val="en-US"/>
        </w:rPr>
        <w:t>(a) consultations with host communities and local governments;</w:t>
      </w:r>
    </w:p>
    <w:p w14:paraId="37402460" w14:textId="77777777" w:rsidR="00AE62F5" w:rsidRPr="00264BF6" w:rsidRDefault="00AE62F5" w:rsidP="002D6EF0">
      <w:pPr>
        <w:autoSpaceDE w:val="0"/>
        <w:autoSpaceDN w:val="0"/>
        <w:adjustRightInd w:val="0"/>
        <w:jc w:val="both"/>
        <w:rPr>
          <w:color w:val="000000"/>
          <w:lang w:val="en-US"/>
        </w:rPr>
      </w:pPr>
      <w:r w:rsidRPr="00264BF6">
        <w:rPr>
          <w:color w:val="000000"/>
          <w:lang w:val="en-US"/>
        </w:rPr>
        <w:t>(b) arrangements for prompt tendering of any payment due the hosts for land or other assets provided to</w:t>
      </w:r>
      <w:r w:rsidR="007D1066">
        <w:rPr>
          <w:color w:val="000000"/>
          <w:lang w:val="en-US"/>
        </w:rPr>
        <w:t xml:space="preserve"> </w:t>
      </w:r>
      <w:r w:rsidRPr="00264BF6">
        <w:rPr>
          <w:color w:val="000000"/>
          <w:lang w:val="en-US"/>
        </w:rPr>
        <w:t>resettlers;</w:t>
      </w:r>
    </w:p>
    <w:p w14:paraId="32C04002" w14:textId="77777777" w:rsidR="00AE62F5" w:rsidRPr="00264BF6" w:rsidRDefault="00AE62F5" w:rsidP="002D6EF0">
      <w:pPr>
        <w:autoSpaceDE w:val="0"/>
        <w:autoSpaceDN w:val="0"/>
        <w:adjustRightInd w:val="0"/>
        <w:jc w:val="both"/>
        <w:rPr>
          <w:color w:val="000000"/>
          <w:lang w:val="en-US"/>
        </w:rPr>
      </w:pPr>
      <w:r w:rsidRPr="00264BF6">
        <w:rPr>
          <w:color w:val="000000"/>
          <w:lang w:val="en-US"/>
        </w:rPr>
        <w:t>(c) arrangements for addressing any conflict that may arise between resettlers and host communities; and</w:t>
      </w:r>
    </w:p>
    <w:p w14:paraId="14644AFF" w14:textId="77777777" w:rsidR="00AE62F5" w:rsidRPr="00264BF6" w:rsidRDefault="00AE62F5" w:rsidP="002D6EF0">
      <w:pPr>
        <w:autoSpaceDE w:val="0"/>
        <w:autoSpaceDN w:val="0"/>
        <w:adjustRightInd w:val="0"/>
        <w:jc w:val="both"/>
        <w:rPr>
          <w:color w:val="000000"/>
          <w:lang w:val="en-US"/>
        </w:rPr>
      </w:pPr>
      <w:r w:rsidRPr="00264BF6">
        <w:rPr>
          <w:color w:val="000000"/>
          <w:lang w:val="en-US"/>
        </w:rPr>
        <w:t>(d) any measures necessary to augment services (e.g., education, water, health, and production services) in</w:t>
      </w:r>
      <w:r w:rsidR="007D1066">
        <w:rPr>
          <w:color w:val="000000"/>
          <w:lang w:val="en-US"/>
        </w:rPr>
        <w:t xml:space="preserve"> </w:t>
      </w:r>
      <w:r w:rsidRPr="00264BF6">
        <w:rPr>
          <w:color w:val="000000"/>
          <w:lang w:val="en-US"/>
        </w:rPr>
        <w:t>host communities to make them at least comparable to services available to resettlers.</w:t>
      </w:r>
    </w:p>
    <w:p w14:paraId="669DC9F0" w14:textId="77777777" w:rsidR="00AE62F5" w:rsidRPr="00264BF6" w:rsidRDefault="007D1066" w:rsidP="002D6EF0">
      <w:pPr>
        <w:autoSpaceDE w:val="0"/>
        <w:autoSpaceDN w:val="0"/>
        <w:adjustRightInd w:val="0"/>
        <w:jc w:val="both"/>
        <w:rPr>
          <w:color w:val="000000"/>
          <w:lang w:val="en-US"/>
        </w:rPr>
      </w:pPr>
      <w:r>
        <w:rPr>
          <w:color w:val="000000"/>
          <w:lang w:val="en-US"/>
        </w:rPr>
        <w:t>15</w:t>
      </w:r>
      <w:r w:rsidR="00AE62F5" w:rsidRPr="00264BF6">
        <w:rPr>
          <w:color w:val="000000"/>
          <w:lang w:val="en-US"/>
        </w:rPr>
        <w:t xml:space="preserve">. </w:t>
      </w:r>
      <w:r w:rsidR="00AE62F5" w:rsidRPr="00264BF6">
        <w:rPr>
          <w:i/>
          <w:iCs/>
          <w:color w:val="000000"/>
          <w:lang w:val="en-US"/>
        </w:rPr>
        <w:t xml:space="preserve">Grievance procedures. </w:t>
      </w:r>
      <w:r w:rsidR="00AE62F5" w:rsidRPr="00264BF6">
        <w:rPr>
          <w:color w:val="000000"/>
          <w:lang w:val="en-US"/>
        </w:rPr>
        <w:t>Affordable and accessible procedures for third-party settlement of disputes arising from</w:t>
      </w:r>
      <w:r>
        <w:rPr>
          <w:color w:val="000000"/>
          <w:lang w:val="en-US"/>
        </w:rPr>
        <w:t xml:space="preserve"> </w:t>
      </w:r>
      <w:r w:rsidR="00AE62F5" w:rsidRPr="00264BF6">
        <w:rPr>
          <w:color w:val="000000"/>
          <w:lang w:val="en-US"/>
        </w:rPr>
        <w:t>resettlement; such grievance mechanisms should take into account the availability of judicial recourse and</w:t>
      </w:r>
      <w:r>
        <w:rPr>
          <w:color w:val="000000"/>
          <w:lang w:val="en-US"/>
        </w:rPr>
        <w:t xml:space="preserve"> </w:t>
      </w:r>
      <w:r w:rsidR="00AE62F5" w:rsidRPr="00264BF6">
        <w:rPr>
          <w:color w:val="000000"/>
          <w:lang w:val="en-US"/>
        </w:rPr>
        <w:t>community and traditional dispute settlement mechanisms.</w:t>
      </w:r>
    </w:p>
    <w:p w14:paraId="4E58E9F5" w14:textId="77777777" w:rsidR="00AE62F5" w:rsidRPr="00264BF6" w:rsidRDefault="00AE62F5" w:rsidP="002D6EF0">
      <w:pPr>
        <w:autoSpaceDE w:val="0"/>
        <w:autoSpaceDN w:val="0"/>
        <w:adjustRightInd w:val="0"/>
        <w:jc w:val="both"/>
        <w:rPr>
          <w:color w:val="000000"/>
          <w:lang w:val="en-US"/>
        </w:rPr>
      </w:pPr>
      <w:r w:rsidRPr="00264BF6">
        <w:rPr>
          <w:color w:val="000000"/>
          <w:lang w:val="en-US"/>
        </w:rPr>
        <w:t>1</w:t>
      </w:r>
      <w:r w:rsidR="007D1066">
        <w:rPr>
          <w:color w:val="000000"/>
          <w:lang w:val="en-US"/>
        </w:rPr>
        <w:t>6</w:t>
      </w:r>
      <w:r w:rsidRPr="00264BF6">
        <w:rPr>
          <w:color w:val="000000"/>
          <w:lang w:val="en-US"/>
        </w:rPr>
        <w:t xml:space="preserve">. </w:t>
      </w:r>
      <w:r w:rsidRPr="00264BF6">
        <w:rPr>
          <w:i/>
          <w:iCs/>
          <w:color w:val="000000"/>
          <w:lang w:val="en-US"/>
        </w:rPr>
        <w:t>Organizational responsibilities</w:t>
      </w:r>
      <w:r w:rsidRPr="00264BF6">
        <w:rPr>
          <w:color w:val="000000"/>
          <w:lang w:val="en-US"/>
        </w:rPr>
        <w:t>. The organizational framework for implementing resettlement, including</w:t>
      </w:r>
      <w:r w:rsidR="007D1066">
        <w:rPr>
          <w:color w:val="000000"/>
          <w:lang w:val="en-US"/>
        </w:rPr>
        <w:t xml:space="preserve"> </w:t>
      </w:r>
      <w:r w:rsidRPr="00264BF6">
        <w:rPr>
          <w:color w:val="000000"/>
          <w:lang w:val="en-US"/>
        </w:rPr>
        <w:t>identification of agencies responsible for delivery of resettlement measures and provision of services;</w:t>
      </w:r>
      <w:r w:rsidR="007D1066">
        <w:rPr>
          <w:color w:val="000000"/>
          <w:lang w:val="en-US"/>
        </w:rPr>
        <w:t xml:space="preserve"> </w:t>
      </w:r>
      <w:r w:rsidRPr="00264BF6">
        <w:rPr>
          <w:color w:val="000000"/>
          <w:lang w:val="en-US"/>
        </w:rPr>
        <w:t>arrangements to ensure appropriate coordination between agencies and jurisdictions involved in implementation;</w:t>
      </w:r>
      <w:r w:rsidR="007D1066">
        <w:rPr>
          <w:color w:val="000000"/>
          <w:lang w:val="en-US"/>
        </w:rPr>
        <w:t xml:space="preserve"> </w:t>
      </w:r>
      <w:r w:rsidRPr="00264BF6">
        <w:rPr>
          <w:color w:val="000000"/>
          <w:lang w:val="en-US"/>
        </w:rPr>
        <w:t>and any measures (including technical assistance) needed to strengthen the implementing agencies' capacity to</w:t>
      </w:r>
      <w:r w:rsidR="007D1066">
        <w:rPr>
          <w:color w:val="000000"/>
          <w:lang w:val="en-US"/>
        </w:rPr>
        <w:t xml:space="preserve"> </w:t>
      </w:r>
      <w:r w:rsidRPr="00264BF6">
        <w:rPr>
          <w:color w:val="000000"/>
          <w:lang w:val="en-US"/>
        </w:rPr>
        <w:t>design and carry out resettlement activities; provisions for the transfer to local authorities or resettlers themselves</w:t>
      </w:r>
      <w:r w:rsidR="007D1066">
        <w:rPr>
          <w:color w:val="000000"/>
          <w:lang w:val="en-US"/>
        </w:rPr>
        <w:t xml:space="preserve"> </w:t>
      </w:r>
      <w:r w:rsidRPr="00264BF6">
        <w:rPr>
          <w:color w:val="000000"/>
          <w:lang w:val="en-US"/>
        </w:rPr>
        <w:t>of responsibility for managing facilities and services provided under the project and for transferring other such</w:t>
      </w:r>
      <w:r w:rsidR="007D1066">
        <w:rPr>
          <w:color w:val="000000"/>
          <w:lang w:val="en-US"/>
        </w:rPr>
        <w:t xml:space="preserve"> </w:t>
      </w:r>
      <w:r w:rsidRPr="00264BF6">
        <w:rPr>
          <w:color w:val="000000"/>
          <w:lang w:val="en-US"/>
        </w:rPr>
        <w:t>responsibilities from the resettlement implementing agencies, when appropriate.</w:t>
      </w:r>
    </w:p>
    <w:p w14:paraId="441439D0" w14:textId="77777777" w:rsidR="00AE62F5" w:rsidRPr="00264BF6" w:rsidRDefault="007D1066" w:rsidP="002D6EF0">
      <w:pPr>
        <w:autoSpaceDE w:val="0"/>
        <w:autoSpaceDN w:val="0"/>
        <w:adjustRightInd w:val="0"/>
        <w:jc w:val="both"/>
        <w:rPr>
          <w:color w:val="000000"/>
          <w:lang w:val="en-US"/>
        </w:rPr>
      </w:pPr>
      <w:r>
        <w:rPr>
          <w:color w:val="000000"/>
          <w:lang w:val="en-US"/>
        </w:rPr>
        <w:t>17</w:t>
      </w:r>
      <w:r w:rsidR="00AE62F5" w:rsidRPr="00264BF6">
        <w:rPr>
          <w:color w:val="000000"/>
          <w:lang w:val="en-US"/>
        </w:rPr>
        <w:t xml:space="preserve">. </w:t>
      </w:r>
      <w:r w:rsidR="00AE62F5" w:rsidRPr="00264BF6">
        <w:rPr>
          <w:i/>
          <w:iCs/>
          <w:color w:val="000000"/>
          <w:lang w:val="en-US"/>
        </w:rPr>
        <w:t>Implementation schedule</w:t>
      </w:r>
      <w:r w:rsidR="00AE62F5" w:rsidRPr="00264BF6">
        <w:rPr>
          <w:color w:val="000000"/>
          <w:lang w:val="en-US"/>
        </w:rPr>
        <w:t>. An implementation schedule covering all resettlement activities from preparation</w:t>
      </w:r>
      <w:r>
        <w:rPr>
          <w:color w:val="000000"/>
          <w:lang w:val="en-US"/>
        </w:rPr>
        <w:t xml:space="preserve"> </w:t>
      </w:r>
      <w:r w:rsidR="00AE62F5" w:rsidRPr="00264BF6">
        <w:rPr>
          <w:color w:val="000000"/>
          <w:lang w:val="en-US"/>
        </w:rPr>
        <w:t>through implementation, including target dates for the achievement of expected benefits to resettlers and hosts and</w:t>
      </w:r>
      <w:r>
        <w:rPr>
          <w:color w:val="000000"/>
          <w:lang w:val="en-US"/>
        </w:rPr>
        <w:t xml:space="preserve"> </w:t>
      </w:r>
      <w:r w:rsidR="00AE62F5" w:rsidRPr="00264BF6">
        <w:rPr>
          <w:color w:val="000000"/>
          <w:lang w:val="en-US"/>
        </w:rPr>
        <w:t>terminating the various forms of assistance. The schedule should indicate how the resettlement activities are linked</w:t>
      </w:r>
      <w:r>
        <w:rPr>
          <w:color w:val="000000"/>
          <w:lang w:val="en-US"/>
        </w:rPr>
        <w:t xml:space="preserve"> </w:t>
      </w:r>
      <w:r w:rsidR="00AE62F5" w:rsidRPr="00264BF6">
        <w:rPr>
          <w:color w:val="000000"/>
          <w:lang w:val="en-US"/>
        </w:rPr>
        <w:t>to the implementation of the overall project.</w:t>
      </w:r>
    </w:p>
    <w:p w14:paraId="56FACA49" w14:textId="77777777" w:rsidR="00AE62F5" w:rsidRPr="00264BF6" w:rsidRDefault="007D1066">
      <w:pPr>
        <w:autoSpaceDE w:val="0"/>
        <w:autoSpaceDN w:val="0"/>
        <w:adjustRightInd w:val="0"/>
        <w:jc w:val="both"/>
        <w:rPr>
          <w:color w:val="00009A"/>
          <w:lang w:val="en-US"/>
        </w:rPr>
      </w:pPr>
      <w:r>
        <w:rPr>
          <w:color w:val="000000"/>
          <w:lang w:val="en-US"/>
        </w:rPr>
        <w:t>18</w:t>
      </w:r>
      <w:r w:rsidR="00AE62F5" w:rsidRPr="00264BF6">
        <w:rPr>
          <w:color w:val="000000"/>
          <w:lang w:val="en-US"/>
        </w:rPr>
        <w:t xml:space="preserve">. </w:t>
      </w:r>
      <w:r w:rsidR="00AE62F5" w:rsidRPr="00264BF6">
        <w:rPr>
          <w:i/>
          <w:iCs/>
          <w:color w:val="000000"/>
          <w:lang w:val="en-US"/>
        </w:rPr>
        <w:t>Costs and budget</w:t>
      </w:r>
      <w:r w:rsidR="00AE62F5" w:rsidRPr="00264BF6">
        <w:rPr>
          <w:color w:val="000000"/>
          <w:lang w:val="en-US"/>
        </w:rPr>
        <w:t>. Tables showing itemized cost estimates for all resettlement activities, including allowances</w:t>
      </w:r>
      <w:r>
        <w:rPr>
          <w:color w:val="000000"/>
          <w:lang w:val="en-US"/>
        </w:rPr>
        <w:t xml:space="preserve"> </w:t>
      </w:r>
      <w:r w:rsidR="00AE62F5" w:rsidRPr="00264BF6">
        <w:rPr>
          <w:color w:val="000000"/>
          <w:lang w:val="en-US"/>
        </w:rPr>
        <w:t>for inflation, population growth, and other contingencies; timetables for expenditures; sources of funds; and</w:t>
      </w:r>
      <w:r>
        <w:rPr>
          <w:color w:val="000000"/>
          <w:lang w:val="en-US"/>
        </w:rPr>
        <w:t xml:space="preserve"> </w:t>
      </w:r>
      <w:r w:rsidR="00AE62F5" w:rsidRPr="00264BF6">
        <w:rPr>
          <w:color w:val="000000"/>
          <w:lang w:val="en-US"/>
        </w:rPr>
        <w:t>arrangements for timely flow of funds, and funding for resettlement, if any, in areas outside the jurisdiction of the</w:t>
      </w:r>
      <w:r>
        <w:rPr>
          <w:color w:val="000000"/>
          <w:lang w:val="en-US"/>
        </w:rPr>
        <w:t xml:space="preserve"> </w:t>
      </w:r>
      <w:r w:rsidR="00AE62F5" w:rsidRPr="00264BF6">
        <w:rPr>
          <w:color w:val="000000"/>
          <w:lang w:val="en-US"/>
        </w:rPr>
        <w:t>implementing agencies.</w:t>
      </w:r>
    </w:p>
    <w:p w14:paraId="6E2F37AC" w14:textId="77777777" w:rsidR="00AE62F5" w:rsidRPr="00264BF6" w:rsidRDefault="007D1066">
      <w:pPr>
        <w:autoSpaceDE w:val="0"/>
        <w:autoSpaceDN w:val="0"/>
        <w:adjustRightInd w:val="0"/>
        <w:jc w:val="both"/>
        <w:rPr>
          <w:lang w:val="en-US"/>
        </w:rPr>
      </w:pPr>
      <w:r>
        <w:rPr>
          <w:color w:val="000000"/>
          <w:lang w:val="en-US"/>
        </w:rPr>
        <w:t>19</w:t>
      </w:r>
      <w:r w:rsidR="00AE62F5" w:rsidRPr="00264BF6">
        <w:rPr>
          <w:color w:val="000000"/>
          <w:lang w:val="en-US"/>
        </w:rPr>
        <w:t xml:space="preserve">. </w:t>
      </w:r>
      <w:r w:rsidR="00AE62F5" w:rsidRPr="00264BF6">
        <w:rPr>
          <w:i/>
          <w:iCs/>
          <w:color w:val="000000"/>
          <w:lang w:val="en-US"/>
        </w:rPr>
        <w:t>Monitoring and evaluation</w:t>
      </w:r>
      <w:r w:rsidR="00AE62F5" w:rsidRPr="00264BF6">
        <w:rPr>
          <w:color w:val="000000"/>
          <w:lang w:val="en-US"/>
        </w:rPr>
        <w:t>. Arrangements for monitoring of resettlement activities by the implementing agency,</w:t>
      </w:r>
      <w:r>
        <w:rPr>
          <w:color w:val="000000"/>
          <w:lang w:val="en-US"/>
        </w:rPr>
        <w:t xml:space="preserve"> </w:t>
      </w:r>
      <w:r w:rsidR="00AE62F5" w:rsidRPr="00264BF6">
        <w:rPr>
          <w:color w:val="000000"/>
          <w:lang w:val="en-US"/>
        </w:rPr>
        <w:t>supplemented by independent monitors as considered appropriate by the Bank, to ensure complete and objective</w:t>
      </w:r>
      <w:r>
        <w:rPr>
          <w:color w:val="000000"/>
          <w:lang w:val="en-US"/>
        </w:rPr>
        <w:t xml:space="preserve"> </w:t>
      </w:r>
      <w:r w:rsidR="00AE62F5" w:rsidRPr="00264BF6">
        <w:rPr>
          <w:color w:val="000000"/>
          <w:lang w:val="en-US"/>
        </w:rPr>
        <w:t>information; performance monitoring indicators to measure inputs, outputs, and outcomes for resettlement</w:t>
      </w:r>
      <w:r>
        <w:rPr>
          <w:color w:val="000000"/>
          <w:lang w:val="en-US"/>
        </w:rPr>
        <w:t xml:space="preserve"> </w:t>
      </w:r>
      <w:r w:rsidR="00AE62F5" w:rsidRPr="00264BF6">
        <w:rPr>
          <w:color w:val="000000"/>
          <w:lang w:val="en-US"/>
        </w:rPr>
        <w:t>activities; involvement of the displaced persons in the monitoring process; evaluation of the impact of resettlement</w:t>
      </w:r>
      <w:r>
        <w:rPr>
          <w:color w:val="000000"/>
          <w:lang w:val="en-US"/>
        </w:rPr>
        <w:t xml:space="preserve"> </w:t>
      </w:r>
      <w:r w:rsidR="00AE62F5" w:rsidRPr="00264BF6">
        <w:rPr>
          <w:color w:val="000000"/>
          <w:lang w:val="en-US"/>
        </w:rPr>
        <w:t>for a reasonable period after all resettlement and related development activities have been completed; using the results of resettlement monitoring to guide subsequent implementation.</w:t>
      </w:r>
    </w:p>
    <w:p w14:paraId="2477A391" w14:textId="77777777" w:rsidR="00AE62F5" w:rsidRPr="00264BF6" w:rsidRDefault="00AE62F5">
      <w:pPr>
        <w:autoSpaceDE w:val="0"/>
        <w:autoSpaceDN w:val="0"/>
        <w:adjustRightInd w:val="0"/>
        <w:jc w:val="both"/>
        <w:rPr>
          <w:color w:val="000000"/>
          <w:lang w:val="en-US"/>
        </w:rPr>
      </w:pPr>
    </w:p>
    <w:p w14:paraId="1CCAC2AD" w14:textId="77777777" w:rsidR="00AE62F5" w:rsidRPr="00264BF6" w:rsidRDefault="00AE62F5">
      <w:pPr>
        <w:autoSpaceDE w:val="0"/>
        <w:autoSpaceDN w:val="0"/>
        <w:adjustRightInd w:val="0"/>
        <w:jc w:val="both"/>
        <w:rPr>
          <w:b/>
          <w:color w:val="000000"/>
          <w:lang w:val="en-US"/>
        </w:rPr>
      </w:pPr>
      <w:r w:rsidRPr="00264BF6">
        <w:rPr>
          <w:b/>
          <w:color w:val="000000"/>
          <w:lang w:val="en-US"/>
        </w:rPr>
        <w:t xml:space="preserve">Table of Content </w:t>
      </w:r>
      <w:r w:rsidR="00DC05DF">
        <w:rPr>
          <w:b/>
          <w:color w:val="000000"/>
          <w:lang w:val="en-US"/>
        </w:rPr>
        <w:t xml:space="preserve">for </w:t>
      </w:r>
      <w:r w:rsidRPr="00264BF6">
        <w:rPr>
          <w:b/>
          <w:color w:val="000000"/>
          <w:lang w:val="en-US"/>
        </w:rPr>
        <w:t>Abbreviated RAP</w:t>
      </w:r>
    </w:p>
    <w:p w14:paraId="299B27E3" w14:textId="77777777" w:rsidR="00AE62F5" w:rsidRPr="00264BF6" w:rsidRDefault="00AE62F5">
      <w:pPr>
        <w:autoSpaceDE w:val="0"/>
        <w:autoSpaceDN w:val="0"/>
        <w:adjustRightInd w:val="0"/>
        <w:jc w:val="both"/>
        <w:rPr>
          <w:color w:val="000000"/>
          <w:lang w:val="en-US"/>
        </w:rPr>
      </w:pPr>
    </w:p>
    <w:p w14:paraId="4055FC6B" w14:textId="77777777" w:rsidR="00AE62F5" w:rsidRPr="00264BF6" w:rsidRDefault="00AE62F5">
      <w:pPr>
        <w:autoSpaceDE w:val="0"/>
        <w:autoSpaceDN w:val="0"/>
        <w:adjustRightInd w:val="0"/>
        <w:jc w:val="both"/>
        <w:rPr>
          <w:color w:val="00009A"/>
          <w:lang w:val="en-US"/>
        </w:rPr>
      </w:pPr>
      <w:r w:rsidRPr="00264BF6">
        <w:rPr>
          <w:color w:val="000000"/>
          <w:lang w:val="en-US"/>
        </w:rPr>
        <w:t>An abbreviated plan covers the following minimum elements</w:t>
      </w:r>
      <w:r w:rsidR="007D1066">
        <w:rPr>
          <w:rStyle w:val="FootnoteReference"/>
          <w:color w:val="000000"/>
          <w:lang w:val="en-US"/>
        </w:rPr>
        <w:footnoteReference w:id="8"/>
      </w:r>
      <w:r w:rsidRPr="00264BF6">
        <w:rPr>
          <w:color w:val="000000"/>
          <w:lang w:val="en-US"/>
        </w:rPr>
        <w:t>:</w:t>
      </w:r>
    </w:p>
    <w:p w14:paraId="3DC15D41" w14:textId="77777777" w:rsidR="00AE62F5" w:rsidRPr="00264BF6" w:rsidRDefault="00AE62F5">
      <w:pPr>
        <w:autoSpaceDE w:val="0"/>
        <w:autoSpaceDN w:val="0"/>
        <w:adjustRightInd w:val="0"/>
        <w:jc w:val="both"/>
        <w:rPr>
          <w:color w:val="000000"/>
          <w:lang w:val="en-US"/>
        </w:rPr>
      </w:pPr>
      <w:r w:rsidRPr="00264BF6">
        <w:rPr>
          <w:color w:val="000000"/>
          <w:lang w:val="en-US"/>
        </w:rPr>
        <w:t>(a) a census survey of displaced persons and valuation of assets;</w:t>
      </w:r>
    </w:p>
    <w:p w14:paraId="3E234BEC" w14:textId="2524923D" w:rsidR="00AE62F5" w:rsidRPr="00264BF6" w:rsidRDefault="00AE62F5">
      <w:pPr>
        <w:autoSpaceDE w:val="0"/>
        <w:autoSpaceDN w:val="0"/>
        <w:adjustRightInd w:val="0"/>
        <w:jc w:val="both"/>
        <w:rPr>
          <w:color w:val="000000"/>
          <w:lang w:val="en-US"/>
        </w:rPr>
      </w:pPr>
      <w:r w:rsidRPr="00264BF6">
        <w:rPr>
          <w:color w:val="000000"/>
          <w:lang w:val="en-US"/>
        </w:rPr>
        <w:t xml:space="preserve">(b) description of compensation and </w:t>
      </w:r>
      <w:r w:rsidR="002135BA">
        <w:rPr>
          <w:color w:val="000000"/>
          <w:lang w:val="en-US"/>
        </w:rPr>
        <w:t xml:space="preserve">any </w:t>
      </w:r>
      <w:r w:rsidRPr="00264BF6">
        <w:rPr>
          <w:color w:val="000000"/>
          <w:lang w:val="en-US"/>
        </w:rPr>
        <w:t>other resettlement assistance to be provided;</w:t>
      </w:r>
    </w:p>
    <w:p w14:paraId="6B24773F" w14:textId="77777777" w:rsidR="00AE62F5" w:rsidRPr="00264BF6" w:rsidRDefault="00AE62F5" w:rsidP="002D6EF0">
      <w:pPr>
        <w:autoSpaceDE w:val="0"/>
        <w:autoSpaceDN w:val="0"/>
        <w:adjustRightInd w:val="0"/>
        <w:jc w:val="both"/>
        <w:rPr>
          <w:color w:val="000000"/>
          <w:lang w:val="en-US"/>
        </w:rPr>
      </w:pPr>
      <w:r w:rsidRPr="00264BF6">
        <w:rPr>
          <w:color w:val="000000"/>
          <w:lang w:val="en-US"/>
        </w:rPr>
        <w:t>(c) consultations with displaced people about acceptable alternatives;</w:t>
      </w:r>
    </w:p>
    <w:p w14:paraId="70FF95E8" w14:textId="77777777" w:rsidR="00AE62F5" w:rsidRPr="00264BF6" w:rsidRDefault="00AE62F5" w:rsidP="002D6EF0">
      <w:pPr>
        <w:autoSpaceDE w:val="0"/>
        <w:autoSpaceDN w:val="0"/>
        <w:adjustRightInd w:val="0"/>
        <w:jc w:val="both"/>
        <w:rPr>
          <w:color w:val="000000"/>
          <w:lang w:val="en-US"/>
        </w:rPr>
      </w:pPr>
      <w:r w:rsidRPr="00264BF6">
        <w:rPr>
          <w:color w:val="000000"/>
          <w:lang w:val="en-US"/>
        </w:rPr>
        <w:t>(d) institutional responsibility for implementation and procedures for grievance redress;</w:t>
      </w:r>
    </w:p>
    <w:p w14:paraId="1826E663" w14:textId="77777777" w:rsidR="007D1066" w:rsidRDefault="00AE62F5" w:rsidP="002D6EF0">
      <w:pPr>
        <w:autoSpaceDE w:val="0"/>
        <w:autoSpaceDN w:val="0"/>
        <w:adjustRightInd w:val="0"/>
        <w:jc w:val="both"/>
        <w:rPr>
          <w:color w:val="000000"/>
          <w:lang w:val="en-US"/>
        </w:rPr>
      </w:pPr>
      <w:r w:rsidRPr="00264BF6">
        <w:rPr>
          <w:color w:val="000000"/>
          <w:lang w:val="en-US"/>
        </w:rPr>
        <w:t>(e) arrangements for monitoring and implementation; and</w:t>
      </w:r>
    </w:p>
    <w:p w14:paraId="2761163E" w14:textId="77777777" w:rsidR="00AE62F5" w:rsidRPr="00264BF6" w:rsidRDefault="00AE62F5" w:rsidP="002D6EF0">
      <w:pPr>
        <w:autoSpaceDE w:val="0"/>
        <w:autoSpaceDN w:val="0"/>
        <w:adjustRightInd w:val="0"/>
        <w:jc w:val="both"/>
        <w:rPr>
          <w:lang w:val="en-US"/>
        </w:rPr>
      </w:pPr>
      <w:r w:rsidRPr="00264BF6">
        <w:rPr>
          <w:color w:val="000000"/>
          <w:lang w:val="en-US"/>
        </w:rPr>
        <w:t>(f) a timetable and budget.</w:t>
      </w:r>
    </w:p>
    <w:p w14:paraId="529F1DCB" w14:textId="77777777" w:rsidR="00570DCA" w:rsidRDefault="00570DCA" w:rsidP="004E789B">
      <w:pPr>
        <w:rPr>
          <w:sz w:val="20"/>
          <w:szCs w:val="20"/>
          <w:lang w:val="en-US"/>
        </w:rPr>
      </w:pPr>
    </w:p>
    <w:p w14:paraId="3D46C359" w14:textId="77777777" w:rsidR="00C85F8E" w:rsidRDefault="00C85F8E" w:rsidP="004E789B">
      <w:pPr>
        <w:rPr>
          <w:sz w:val="20"/>
          <w:szCs w:val="20"/>
          <w:lang w:val="en-US"/>
        </w:rPr>
      </w:pPr>
    </w:p>
    <w:p w14:paraId="5EC0F590" w14:textId="77777777" w:rsidR="00645279" w:rsidRDefault="00645279">
      <w:pPr>
        <w:rPr>
          <w:sz w:val="20"/>
          <w:szCs w:val="20"/>
          <w:lang w:val="en-US"/>
        </w:rPr>
      </w:pPr>
      <w:r>
        <w:rPr>
          <w:sz w:val="20"/>
          <w:szCs w:val="20"/>
          <w:lang w:val="en-US"/>
        </w:rPr>
        <w:br w:type="page"/>
      </w:r>
    </w:p>
    <w:p w14:paraId="2B99730D" w14:textId="77777777" w:rsidR="006F4B36" w:rsidRDefault="006F4B36" w:rsidP="004E789B">
      <w:pPr>
        <w:pStyle w:val="Heading2"/>
        <w:rPr>
          <w:rFonts w:ascii="Arial" w:hAnsi="Arial" w:cs="Arial"/>
          <w:lang w:val="en-US"/>
        </w:rPr>
      </w:pPr>
      <w:bookmarkStart w:id="813" w:name="_Toc319658648"/>
    </w:p>
    <w:p w14:paraId="38DF761E" w14:textId="77777777" w:rsidR="00C85F8E" w:rsidRDefault="00702460" w:rsidP="004E789B">
      <w:pPr>
        <w:pStyle w:val="Heading2"/>
        <w:rPr>
          <w:rFonts w:ascii="Arial" w:hAnsi="Arial" w:cs="Arial"/>
          <w:lang w:val="en-US"/>
        </w:rPr>
      </w:pPr>
      <w:bookmarkStart w:id="814" w:name="_Toc68001342"/>
      <w:r w:rsidRPr="00702460">
        <w:rPr>
          <w:rFonts w:ascii="Arial" w:hAnsi="Arial" w:cs="Arial"/>
          <w:lang w:val="en-US"/>
        </w:rPr>
        <w:t xml:space="preserve">Annex 7:  Voluntary Land Donation </w:t>
      </w:r>
      <w:r w:rsidR="00DC05DF">
        <w:rPr>
          <w:rFonts w:ascii="Arial" w:hAnsi="Arial" w:cs="Arial"/>
          <w:lang w:val="en-US"/>
        </w:rPr>
        <w:t xml:space="preserve">Criteria and </w:t>
      </w:r>
      <w:r w:rsidRPr="00702460">
        <w:rPr>
          <w:rFonts w:ascii="Arial" w:hAnsi="Arial" w:cs="Arial"/>
          <w:lang w:val="en-US"/>
        </w:rPr>
        <w:t>Form</w:t>
      </w:r>
      <w:bookmarkEnd w:id="813"/>
      <w:bookmarkEnd w:id="814"/>
    </w:p>
    <w:p w14:paraId="6FC31FCF" w14:textId="77777777" w:rsidR="00387CE9" w:rsidRDefault="00387CE9" w:rsidP="00387CE9">
      <w:pPr>
        <w:autoSpaceDE w:val="0"/>
        <w:autoSpaceDN w:val="0"/>
        <w:adjustRightInd w:val="0"/>
        <w:spacing w:after="120"/>
        <w:jc w:val="both"/>
        <w:rPr>
          <w:rFonts w:eastAsia="Times New Roman"/>
          <w:lang w:val="en-US"/>
        </w:rPr>
      </w:pPr>
    </w:p>
    <w:p w14:paraId="2BA829E8" w14:textId="77777777" w:rsidR="00387CE9" w:rsidRPr="00596935" w:rsidRDefault="00387CE9" w:rsidP="00387CE9">
      <w:pPr>
        <w:autoSpaceDE w:val="0"/>
        <w:autoSpaceDN w:val="0"/>
        <w:adjustRightInd w:val="0"/>
        <w:spacing w:after="120"/>
        <w:jc w:val="both"/>
        <w:rPr>
          <w:rFonts w:eastAsia="Times New Roman"/>
          <w:b/>
          <w:sz w:val="24"/>
          <w:lang w:val="en-US"/>
        </w:rPr>
      </w:pPr>
      <w:r w:rsidRPr="00596935">
        <w:rPr>
          <w:rFonts w:eastAsia="Times New Roman"/>
          <w:b/>
          <w:sz w:val="24"/>
          <w:lang w:val="en-US"/>
        </w:rPr>
        <w:t>Voluntary Land Donation Criteria</w:t>
      </w:r>
    </w:p>
    <w:p w14:paraId="6D5C7DB9" w14:textId="77777777" w:rsidR="00387CE9" w:rsidRPr="00596935" w:rsidRDefault="00387CE9" w:rsidP="00387CE9">
      <w:pPr>
        <w:autoSpaceDE w:val="0"/>
        <w:autoSpaceDN w:val="0"/>
        <w:adjustRightInd w:val="0"/>
        <w:spacing w:after="120"/>
        <w:jc w:val="both"/>
        <w:rPr>
          <w:lang w:val="en-US"/>
        </w:rPr>
      </w:pPr>
      <w:r w:rsidRPr="00596935">
        <w:rPr>
          <w:rFonts w:eastAsia="Times New Roman"/>
          <w:lang w:val="en-US"/>
        </w:rPr>
        <w:t>In case of small sections of land required for micro level subproject activities, the project may seek support from the community to donate lands. However, the c</w:t>
      </w:r>
      <w:r w:rsidRPr="00596935">
        <w:rPr>
          <w:lang w:val="en-US"/>
        </w:rPr>
        <w:t>ommunity members have the right to make a contribution of their land or other assets without seeking or being given compensation at full replacement value. Voluntary contribution is an act of informed consent. Local Authorities must assure that voluntary contributions are made with the affected person’s full and prior knowledge</w:t>
      </w:r>
      <w:r w:rsidRPr="00596935">
        <w:rPr>
          <w:lang w:val="en-US" w:eastAsia="ja-JP"/>
        </w:rPr>
        <w:t xml:space="preserve"> of the availability of other options (including compensation at replacement cost) </w:t>
      </w:r>
      <w:r w:rsidRPr="00596935">
        <w:rPr>
          <w:lang w:val="en-US"/>
        </w:rPr>
        <w:t xml:space="preserve">and are obtained without coercion or duress. Also, voluntary donations are allowed only if the affected people are direct beneficiaries of the investments that cause such impact. Proposals including voluntary contributions will not be submitted for approval where they would significantly harm incomes or living standards of individual owners or users (the </w:t>
      </w:r>
      <w:r w:rsidRPr="00596935">
        <w:rPr>
          <w:lang w:val="en-US" w:eastAsia="ja-JP"/>
        </w:rPr>
        <w:t xml:space="preserve">size of land </w:t>
      </w:r>
      <w:r w:rsidRPr="00596935">
        <w:rPr>
          <w:lang w:val="en-US"/>
        </w:rPr>
        <w:t xml:space="preserve">contributed on a voluntary basis should not exceed 5% of that individual’s </w:t>
      </w:r>
      <w:r w:rsidRPr="00596935">
        <w:rPr>
          <w:lang w:val="en-US" w:eastAsia="ja-JP"/>
        </w:rPr>
        <w:t xml:space="preserve">total land </w:t>
      </w:r>
      <w:r w:rsidRPr="00596935">
        <w:rPr>
          <w:lang w:val="en-US"/>
        </w:rPr>
        <w:t>holding).</w:t>
      </w:r>
    </w:p>
    <w:p w14:paraId="10501740" w14:textId="77777777" w:rsidR="00387CE9" w:rsidRPr="00596935" w:rsidRDefault="00387CE9" w:rsidP="00387CE9">
      <w:pPr>
        <w:jc w:val="both"/>
        <w:rPr>
          <w:lang w:val="en-US"/>
        </w:rPr>
      </w:pPr>
      <w:r w:rsidRPr="00596935">
        <w:rPr>
          <w:lang w:val="en-US"/>
        </w:rPr>
        <w:t>Specifically, the following protocol will govern voluntary contributions under the project:</w:t>
      </w:r>
    </w:p>
    <w:p w14:paraId="6B989B3C" w14:textId="77777777" w:rsidR="00387CE9" w:rsidRPr="00596935" w:rsidRDefault="00387CE9" w:rsidP="00387CE9">
      <w:pPr>
        <w:jc w:val="both"/>
        <w:rPr>
          <w:lang w:val="en-US"/>
        </w:rPr>
      </w:pPr>
    </w:p>
    <w:p w14:paraId="58883459" w14:textId="5AFEAAFF" w:rsidR="00387CE9" w:rsidRPr="00596935" w:rsidRDefault="00387CE9" w:rsidP="002542E8">
      <w:pPr>
        <w:numPr>
          <w:ilvl w:val="0"/>
          <w:numId w:val="20"/>
        </w:numPr>
        <w:autoSpaceDE w:val="0"/>
        <w:autoSpaceDN w:val="0"/>
        <w:adjustRightInd w:val="0"/>
        <w:jc w:val="both"/>
        <w:rPr>
          <w:lang w:val="en-US"/>
        </w:rPr>
      </w:pPr>
      <w:r w:rsidRPr="00596935">
        <w:rPr>
          <w:lang w:val="en-US"/>
        </w:rPr>
        <w:t>Voluntary contributions are an act of informed consent and affected people are not forced to donate land or other assets with coercion or under duress</w:t>
      </w:r>
      <w:r w:rsidR="002135BA">
        <w:rPr>
          <w:lang w:val="en-US"/>
        </w:rPr>
        <w:t xml:space="preserve"> </w:t>
      </w:r>
      <w:r w:rsidRPr="00596935">
        <w:rPr>
          <w:lang w:val="en-US"/>
        </w:rPr>
        <w:t>or misled to believe that they are obliged to do so, without regard to the legal status of their land occupancy.</w:t>
      </w:r>
    </w:p>
    <w:p w14:paraId="7C4D155E" w14:textId="77777777" w:rsidR="00387CE9" w:rsidRPr="00596935" w:rsidRDefault="00387CE9" w:rsidP="002542E8">
      <w:pPr>
        <w:numPr>
          <w:ilvl w:val="0"/>
          <w:numId w:val="20"/>
        </w:numPr>
        <w:autoSpaceDE w:val="0"/>
        <w:autoSpaceDN w:val="0"/>
        <w:adjustRightInd w:val="0"/>
        <w:jc w:val="both"/>
        <w:rPr>
          <w:lang w:val="en-US"/>
        </w:rPr>
      </w:pPr>
      <w:r w:rsidRPr="00596935">
        <w:rPr>
          <w:lang w:val="en-US"/>
        </w:rPr>
        <w:t xml:space="preserve">Land alienation should not result in physical or economic displacement. </w:t>
      </w:r>
    </w:p>
    <w:p w14:paraId="3439AB97" w14:textId="77777777" w:rsidR="00387CE9" w:rsidRPr="00596935" w:rsidRDefault="00387CE9" w:rsidP="002542E8">
      <w:pPr>
        <w:numPr>
          <w:ilvl w:val="0"/>
          <w:numId w:val="20"/>
        </w:numPr>
        <w:autoSpaceDE w:val="0"/>
        <w:autoSpaceDN w:val="0"/>
        <w:adjustRightInd w:val="0"/>
        <w:jc w:val="both"/>
        <w:rPr>
          <w:lang w:val="en-US"/>
        </w:rPr>
      </w:pPr>
      <w:r w:rsidRPr="00596935">
        <w:rPr>
          <w:lang w:val="en-US"/>
        </w:rPr>
        <w:t>The impacts must be minor. The households contributing land or other assets are direct beneficiaries of the subproject; the impact is less than 5% of the total productive assets owned by said household.</w:t>
      </w:r>
    </w:p>
    <w:p w14:paraId="23787DD3" w14:textId="77777777" w:rsidR="00387CE9" w:rsidRPr="00596935" w:rsidRDefault="00387CE9" w:rsidP="002542E8">
      <w:pPr>
        <w:numPr>
          <w:ilvl w:val="0"/>
          <w:numId w:val="20"/>
        </w:numPr>
        <w:autoSpaceDE w:val="0"/>
        <w:autoSpaceDN w:val="0"/>
        <w:adjustRightInd w:val="0"/>
        <w:jc w:val="both"/>
        <w:rPr>
          <w:lang w:val="en-US"/>
        </w:rPr>
      </w:pPr>
      <w:r w:rsidRPr="00596935">
        <w:rPr>
          <w:lang w:val="en-US"/>
        </w:rPr>
        <w:t>The facilities requiring land should not be site specific.</w:t>
      </w:r>
    </w:p>
    <w:p w14:paraId="607FC372" w14:textId="77777777" w:rsidR="00387CE9" w:rsidRPr="00596935" w:rsidRDefault="00387CE9" w:rsidP="002542E8">
      <w:pPr>
        <w:numPr>
          <w:ilvl w:val="0"/>
          <w:numId w:val="20"/>
        </w:numPr>
        <w:autoSpaceDE w:val="0"/>
        <w:autoSpaceDN w:val="0"/>
        <w:adjustRightInd w:val="0"/>
        <w:jc w:val="both"/>
        <w:rPr>
          <w:lang w:val="en-US"/>
        </w:rPr>
      </w:pPr>
      <w:r w:rsidRPr="00596935">
        <w:rPr>
          <w:lang w:val="en-US"/>
        </w:rPr>
        <w:t>The land in question must be free of squatters, encroachers, or other claims or encumbrances.</w:t>
      </w:r>
    </w:p>
    <w:p w14:paraId="2079C44F" w14:textId="717295F4" w:rsidR="00387CE9" w:rsidRPr="00596935" w:rsidRDefault="00387CE9" w:rsidP="002542E8">
      <w:pPr>
        <w:numPr>
          <w:ilvl w:val="0"/>
          <w:numId w:val="20"/>
        </w:numPr>
        <w:autoSpaceDE w:val="0"/>
        <w:autoSpaceDN w:val="0"/>
        <w:adjustRightInd w:val="0"/>
        <w:jc w:val="both"/>
        <w:rPr>
          <w:lang w:val="en-US"/>
        </w:rPr>
      </w:pPr>
      <w:r w:rsidRPr="00596935">
        <w:rPr>
          <w:lang w:val="en-US"/>
        </w:rPr>
        <w:t xml:space="preserve">The land must be identified by </w:t>
      </w:r>
      <w:r w:rsidR="002135BA">
        <w:rPr>
          <w:lang w:val="en-US"/>
        </w:rPr>
        <w:t>district khukumat/land management department, not by the</w:t>
      </w:r>
      <w:r w:rsidRPr="00596935">
        <w:rPr>
          <w:lang w:val="en-US"/>
        </w:rPr>
        <w:t xml:space="preserve"> </w:t>
      </w:r>
      <w:r w:rsidR="004E697F" w:rsidRPr="00596935">
        <w:rPr>
          <w:lang w:val="en-US"/>
        </w:rPr>
        <w:t>PIU</w:t>
      </w:r>
      <w:r w:rsidRPr="00596935">
        <w:rPr>
          <w:lang w:val="en-US"/>
        </w:rPr>
        <w:t xml:space="preserve"> or other line agencies or project authorities. However, the project technical authorities should ensure that the land is appropriate for subproject purposes and that the subproject will not have any adverse health or environmental safety hazards.</w:t>
      </w:r>
    </w:p>
    <w:p w14:paraId="7A6CC0A5" w14:textId="147CBB2D" w:rsidR="00387CE9" w:rsidRPr="00596935" w:rsidRDefault="00387CE9" w:rsidP="002542E8">
      <w:pPr>
        <w:numPr>
          <w:ilvl w:val="0"/>
          <w:numId w:val="20"/>
        </w:numPr>
        <w:autoSpaceDE w:val="0"/>
        <w:autoSpaceDN w:val="0"/>
        <w:adjustRightInd w:val="0"/>
        <w:jc w:val="both"/>
        <w:rPr>
          <w:lang w:val="en-US"/>
        </w:rPr>
      </w:pPr>
      <w:r w:rsidRPr="00596935">
        <w:rPr>
          <w:lang w:val="en-US"/>
        </w:rPr>
        <w:t xml:space="preserve">Voluntariness will be ascertained by </w:t>
      </w:r>
      <w:r w:rsidR="002135BA">
        <w:rPr>
          <w:lang w:val="en-US"/>
        </w:rPr>
        <w:t>the</w:t>
      </w:r>
      <w:r w:rsidRPr="00596935">
        <w:rPr>
          <w:lang w:val="en-US"/>
        </w:rPr>
        <w:t xml:space="preserve"> </w:t>
      </w:r>
      <w:r w:rsidR="004E697F" w:rsidRPr="00596935">
        <w:rPr>
          <w:lang w:val="en-US"/>
        </w:rPr>
        <w:t>PIU</w:t>
      </w:r>
      <w:r w:rsidRPr="00596935">
        <w:rPr>
          <w:lang w:val="en-US"/>
        </w:rPr>
        <w:t xml:space="preserve"> with due signing by a higher</w:t>
      </w:r>
      <w:r w:rsidR="00730760">
        <w:rPr>
          <w:lang w:val="en-US"/>
        </w:rPr>
        <w:t>-</w:t>
      </w:r>
      <w:r w:rsidRPr="00596935">
        <w:rPr>
          <w:lang w:val="en-US"/>
        </w:rPr>
        <w:t xml:space="preserve">level official. A process to this effect will be formulated by </w:t>
      </w:r>
      <w:r w:rsidR="002135BA">
        <w:rPr>
          <w:lang w:val="en-US"/>
        </w:rPr>
        <w:t xml:space="preserve">the </w:t>
      </w:r>
      <w:r w:rsidR="004E697F" w:rsidRPr="00596935">
        <w:rPr>
          <w:lang w:val="en-US"/>
        </w:rPr>
        <w:t>PIU</w:t>
      </w:r>
      <w:r w:rsidRPr="00596935">
        <w:rPr>
          <w:lang w:val="en-US"/>
        </w:rPr>
        <w:t xml:space="preserve"> and shared with the Bank for approval.</w:t>
      </w:r>
    </w:p>
    <w:p w14:paraId="392771C1" w14:textId="77777777" w:rsidR="00387CE9" w:rsidRPr="00596935" w:rsidRDefault="00387CE9" w:rsidP="002542E8">
      <w:pPr>
        <w:numPr>
          <w:ilvl w:val="0"/>
          <w:numId w:val="20"/>
        </w:numPr>
        <w:autoSpaceDE w:val="0"/>
        <w:autoSpaceDN w:val="0"/>
        <w:adjustRightInd w:val="0"/>
        <w:jc w:val="both"/>
      </w:pPr>
      <w:r w:rsidRPr="00596935">
        <w:rPr>
          <w:lang w:val="en-US"/>
        </w:rPr>
        <w:t xml:space="preserve">Verification of the voluntary nature of land donations must be obtained from each of the persons/ household donating land. </w:t>
      </w:r>
      <w:r w:rsidRPr="00596935">
        <w:t>This should be in the form of signed statements.</w:t>
      </w:r>
    </w:p>
    <w:p w14:paraId="3943BDAC" w14:textId="31CD596C" w:rsidR="00387CE9" w:rsidRPr="00596935" w:rsidRDefault="002135BA" w:rsidP="002542E8">
      <w:pPr>
        <w:numPr>
          <w:ilvl w:val="0"/>
          <w:numId w:val="20"/>
        </w:numPr>
        <w:autoSpaceDE w:val="0"/>
        <w:autoSpaceDN w:val="0"/>
        <w:adjustRightInd w:val="0"/>
        <w:jc w:val="both"/>
        <w:rPr>
          <w:lang w:val="en-US"/>
        </w:rPr>
      </w:pPr>
      <w:r>
        <w:rPr>
          <w:lang w:val="en-US"/>
        </w:rPr>
        <w:t>The</w:t>
      </w:r>
      <w:r w:rsidR="00387CE9" w:rsidRPr="00596935">
        <w:rPr>
          <w:lang w:val="en-US"/>
        </w:rPr>
        <w:t xml:space="preserve"> </w:t>
      </w:r>
      <w:r w:rsidR="004E697F" w:rsidRPr="00596935">
        <w:rPr>
          <w:lang w:val="en-US"/>
        </w:rPr>
        <w:t>PIU</w:t>
      </w:r>
      <w:r w:rsidR="00387CE9" w:rsidRPr="00596935">
        <w:rPr>
          <w:lang w:val="en-US"/>
        </w:rPr>
        <w:t xml:space="preserve"> will also create awareness among the community to devise mechanisms to express a sense of gratitude to those households donating lands. These will find a place in the statements. </w:t>
      </w:r>
    </w:p>
    <w:p w14:paraId="76D0510A" w14:textId="77777777" w:rsidR="00387CE9" w:rsidRPr="00596935" w:rsidRDefault="00387CE9" w:rsidP="002542E8">
      <w:pPr>
        <w:numPr>
          <w:ilvl w:val="0"/>
          <w:numId w:val="20"/>
        </w:numPr>
        <w:autoSpaceDE w:val="0"/>
        <w:autoSpaceDN w:val="0"/>
        <w:adjustRightInd w:val="0"/>
        <w:jc w:val="both"/>
        <w:rPr>
          <w:lang w:val="en-US"/>
        </w:rPr>
      </w:pPr>
      <w:r w:rsidRPr="00596935">
        <w:rPr>
          <w:lang w:val="en-US"/>
        </w:rPr>
        <w:t xml:space="preserve">Other things being equal, land donations will not be accepted by female headed households and elderly people. </w:t>
      </w:r>
    </w:p>
    <w:p w14:paraId="30C1D981" w14:textId="77777777" w:rsidR="00387CE9" w:rsidRPr="00596935" w:rsidRDefault="00387CE9" w:rsidP="002542E8">
      <w:pPr>
        <w:numPr>
          <w:ilvl w:val="0"/>
          <w:numId w:val="20"/>
        </w:numPr>
        <w:autoSpaceDE w:val="0"/>
        <w:autoSpaceDN w:val="0"/>
        <w:adjustRightInd w:val="0"/>
        <w:jc w:val="both"/>
        <w:rPr>
          <w:lang w:val="en-US"/>
        </w:rPr>
      </w:pPr>
      <w:r w:rsidRPr="00596935">
        <w:rPr>
          <w:lang w:val="en-US"/>
        </w:rPr>
        <w:t>The affected people are fully informed that they have the right to refuse to donate land or other private assets, and instead receive compensation at replacement cost, and that a grievance handling mechanism is available to them through which they can express their unwillingness to donate. Furthermore, people are encouraged to use the grievance handling mechanism if they have questions or inquiries, either in writing or verbally.</w:t>
      </w:r>
    </w:p>
    <w:p w14:paraId="17C200DC" w14:textId="77777777" w:rsidR="00387CE9" w:rsidRPr="00596935" w:rsidRDefault="00387CE9" w:rsidP="00387CE9">
      <w:pPr>
        <w:autoSpaceDE w:val="0"/>
        <w:autoSpaceDN w:val="0"/>
        <w:adjustRightInd w:val="0"/>
        <w:ind w:left="360"/>
        <w:jc w:val="both"/>
        <w:rPr>
          <w:sz w:val="20"/>
          <w:lang w:val="en-US"/>
        </w:rPr>
      </w:pPr>
    </w:p>
    <w:p w14:paraId="08A7A6FB" w14:textId="77777777" w:rsidR="00387CE9" w:rsidRPr="00596935" w:rsidRDefault="00387CE9">
      <w:pPr>
        <w:rPr>
          <w:b/>
          <w:sz w:val="24"/>
          <w:szCs w:val="24"/>
          <w:lang w:val="en-US"/>
        </w:rPr>
      </w:pPr>
      <w:r w:rsidRPr="00596935">
        <w:rPr>
          <w:b/>
          <w:sz w:val="24"/>
          <w:szCs w:val="24"/>
          <w:lang w:val="en-US"/>
        </w:rPr>
        <w:br w:type="page"/>
      </w:r>
    </w:p>
    <w:p w14:paraId="22BDA15C" w14:textId="77777777" w:rsidR="00387CE9" w:rsidRPr="00387CE9" w:rsidRDefault="00387CE9" w:rsidP="00387CE9">
      <w:pPr>
        <w:rPr>
          <w:b/>
          <w:sz w:val="24"/>
          <w:szCs w:val="24"/>
          <w:lang w:val="en-US"/>
        </w:rPr>
      </w:pPr>
      <w:r w:rsidRPr="00387CE9">
        <w:rPr>
          <w:b/>
          <w:sz w:val="24"/>
          <w:szCs w:val="24"/>
          <w:lang w:val="en-US"/>
        </w:rPr>
        <w:lastRenderedPageBreak/>
        <w:t>Voluntary Land Donation Form</w:t>
      </w:r>
    </w:p>
    <w:p w14:paraId="5FE40669" w14:textId="77777777" w:rsidR="00C85F8E" w:rsidRDefault="00C85F8E" w:rsidP="004E789B">
      <w:pPr>
        <w:rPr>
          <w:sz w:val="20"/>
          <w:szCs w:val="20"/>
          <w:lang w:val="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3"/>
        <w:gridCol w:w="425"/>
        <w:gridCol w:w="1710"/>
        <w:gridCol w:w="911"/>
        <w:gridCol w:w="9"/>
        <w:gridCol w:w="520"/>
        <w:gridCol w:w="1710"/>
        <w:gridCol w:w="1309"/>
        <w:gridCol w:w="105"/>
      </w:tblGrid>
      <w:tr w:rsidR="00C85F8E" w:rsidRPr="006F4B36" w14:paraId="38371EF5" w14:textId="77777777" w:rsidTr="00064B2F">
        <w:tc>
          <w:tcPr>
            <w:tcW w:w="1419" w:type="pct"/>
          </w:tcPr>
          <w:p w14:paraId="49D6C8A1" w14:textId="77777777" w:rsidR="00C85F8E" w:rsidRPr="006F4B36" w:rsidRDefault="00C85F8E" w:rsidP="004E789B">
            <w:pPr>
              <w:spacing w:after="120"/>
              <w:rPr>
                <w:sz w:val="20"/>
                <w:lang w:val="en-US"/>
              </w:rPr>
            </w:pPr>
            <w:r w:rsidRPr="006F4B36">
              <w:rPr>
                <w:sz w:val="20"/>
                <w:lang w:val="en-US"/>
              </w:rPr>
              <w:t>Province:</w:t>
            </w:r>
          </w:p>
        </w:tc>
        <w:tc>
          <w:tcPr>
            <w:tcW w:w="3580" w:type="pct"/>
            <w:gridSpan w:val="8"/>
          </w:tcPr>
          <w:p w14:paraId="4FDBA433" w14:textId="77777777" w:rsidR="00C85F8E" w:rsidRPr="006F4B36" w:rsidRDefault="00C85F8E" w:rsidP="004E789B">
            <w:pPr>
              <w:spacing w:after="120"/>
              <w:rPr>
                <w:sz w:val="20"/>
                <w:lang w:val="en-US"/>
              </w:rPr>
            </w:pPr>
          </w:p>
        </w:tc>
      </w:tr>
      <w:tr w:rsidR="00C85F8E" w:rsidRPr="006F4B36" w14:paraId="2B28A981" w14:textId="77777777" w:rsidTr="00064B2F">
        <w:tc>
          <w:tcPr>
            <w:tcW w:w="1419" w:type="pct"/>
          </w:tcPr>
          <w:p w14:paraId="35AB5C18" w14:textId="77777777" w:rsidR="00C85F8E" w:rsidRPr="006F4B36" w:rsidRDefault="00C85F8E" w:rsidP="004E789B">
            <w:pPr>
              <w:spacing w:after="120"/>
              <w:rPr>
                <w:sz w:val="20"/>
              </w:rPr>
            </w:pPr>
            <w:r w:rsidRPr="006F4B36">
              <w:rPr>
                <w:sz w:val="20"/>
              </w:rPr>
              <w:t>Local Authority :</w:t>
            </w:r>
          </w:p>
        </w:tc>
        <w:tc>
          <w:tcPr>
            <w:tcW w:w="3580" w:type="pct"/>
            <w:gridSpan w:val="8"/>
          </w:tcPr>
          <w:p w14:paraId="09F8DC50" w14:textId="77777777" w:rsidR="00C85F8E" w:rsidRPr="006F4B36" w:rsidRDefault="00C85F8E" w:rsidP="004E789B">
            <w:pPr>
              <w:spacing w:after="120"/>
              <w:rPr>
                <w:sz w:val="20"/>
              </w:rPr>
            </w:pPr>
          </w:p>
        </w:tc>
      </w:tr>
      <w:tr w:rsidR="00C85F8E" w:rsidRPr="006F4B36" w14:paraId="20944D60" w14:textId="77777777" w:rsidTr="00064B2F">
        <w:tc>
          <w:tcPr>
            <w:tcW w:w="1419" w:type="pct"/>
          </w:tcPr>
          <w:p w14:paraId="51FB756E" w14:textId="77777777" w:rsidR="00C85F8E" w:rsidRPr="006F4B36" w:rsidRDefault="00C85F8E" w:rsidP="004E789B">
            <w:pPr>
              <w:spacing w:after="120"/>
              <w:rPr>
                <w:sz w:val="20"/>
              </w:rPr>
            </w:pPr>
            <w:r w:rsidRPr="006F4B36">
              <w:rPr>
                <w:sz w:val="20"/>
              </w:rPr>
              <w:t xml:space="preserve">Village/Jamoat: </w:t>
            </w:r>
          </w:p>
        </w:tc>
        <w:tc>
          <w:tcPr>
            <w:tcW w:w="3580" w:type="pct"/>
            <w:gridSpan w:val="8"/>
          </w:tcPr>
          <w:p w14:paraId="36D4E650" w14:textId="77777777" w:rsidR="00C85F8E" w:rsidRPr="006F4B36" w:rsidRDefault="00C85F8E" w:rsidP="004E789B">
            <w:pPr>
              <w:spacing w:after="120"/>
              <w:rPr>
                <w:sz w:val="20"/>
              </w:rPr>
            </w:pPr>
          </w:p>
        </w:tc>
      </w:tr>
      <w:tr w:rsidR="00C85F8E" w:rsidRPr="006F4B36" w14:paraId="5AB24C84" w14:textId="77777777" w:rsidTr="00064B2F">
        <w:tc>
          <w:tcPr>
            <w:tcW w:w="1419" w:type="pct"/>
          </w:tcPr>
          <w:p w14:paraId="74692C32" w14:textId="77777777" w:rsidR="00C85F8E" w:rsidRPr="006F4B36" w:rsidRDefault="00C85F8E" w:rsidP="004E789B">
            <w:pPr>
              <w:spacing w:after="120"/>
              <w:rPr>
                <w:sz w:val="20"/>
              </w:rPr>
            </w:pPr>
            <w:r w:rsidRPr="006F4B36">
              <w:rPr>
                <w:sz w:val="20"/>
              </w:rPr>
              <w:t>Sub-project name:</w:t>
            </w:r>
          </w:p>
        </w:tc>
        <w:tc>
          <w:tcPr>
            <w:tcW w:w="3580" w:type="pct"/>
            <w:gridSpan w:val="8"/>
          </w:tcPr>
          <w:p w14:paraId="01D16F95" w14:textId="77777777" w:rsidR="00C85F8E" w:rsidRPr="006F4B36" w:rsidRDefault="00C85F8E" w:rsidP="004E789B">
            <w:pPr>
              <w:spacing w:after="120"/>
              <w:rPr>
                <w:sz w:val="20"/>
              </w:rPr>
            </w:pPr>
          </w:p>
        </w:tc>
      </w:tr>
      <w:tr w:rsidR="00C85F8E" w:rsidRPr="002B4180" w14:paraId="7B9AAACD" w14:textId="77777777" w:rsidTr="00064B2F">
        <w:trPr>
          <w:trHeight w:val="102"/>
        </w:trPr>
        <w:tc>
          <w:tcPr>
            <w:tcW w:w="1419" w:type="pct"/>
          </w:tcPr>
          <w:p w14:paraId="052E564D" w14:textId="77777777" w:rsidR="00C85F8E" w:rsidRPr="006F4B36" w:rsidRDefault="00C85F8E" w:rsidP="004E789B">
            <w:pPr>
              <w:spacing w:after="120"/>
              <w:rPr>
                <w:sz w:val="20"/>
                <w:lang w:val="en-US"/>
              </w:rPr>
            </w:pPr>
            <w:r w:rsidRPr="006F4B36">
              <w:rPr>
                <w:sz w:val="20"/>
                <w:lang w:val="en-US"/>
              </w:rPr>
              <w:t>Date of Village/Public  Meeting</w:t>
            </w:r>
          </w:p>
        </w:tc>
        <w:tc>
          <w:tcPr>
            <w:tcW w:w="3580" w:type="pct"/>
            <w:gridSpan w:val="8"/>
          </w:tcPr>
          <w:p w14:paraId="5DB17321" w14:textId="77777777" w:rsidR="00C85F8E" w:rsidRPr="006F4B36" w:rsidRDefault="00C85F8E" w:rsidP="004E789B">
            <w:pPr>
              <w:spacing w:after="120"/>
              <w:rPr>
                <w:sz w:val="20"/>
                <w:lang w:val="en-US"/>
              </w:rPr>
            </w:pPr>
          </w:p>
        </w:tc>
      </w:tr>
      <w:tr w:rsidR="00C85F8E" w:rsidRPr="002B4180" w14:paraId="04B66383" w14:textId="77777777" w:rsidTr="00064B2F">
        <w:tblPrEx>
          <w:jc w:val="center"/>
        </w:tblPrEx>
        <w:trPr>
          <w:gridAfter w:val="1"/>
          <w:wAfter w:w="67" w:type="pct"/>
          <w:jc w:val="center"/>
        </w:trPr>
        <w:tc>
          <w:tcPr>
            <w:tcW w:w="1635" w:type="pct"/>
            <w:gridSpan w:val="2"/>
          </w:tcPr>
          <w:p w14:paraId="7797774D" w14:textId="77777777" w:rsidR="00C85F8E" w:rsidRPr="006F4B36" w:rsidRDefault="00C85F8E" w:rsidP="004E789B">
            <w:pPr>
              <w:spacing w:after="120"/>
              <w:rPr>
                <w:sz w:val="20"/>
                <w:lang w:val="en-US"/>
              </w:rPr>
            </w:pPr>
            <w:r w:rsidRPr="006F4B36">
              <w:rPr>
                <w:sz w:val="20"/>
                <w:lang w:val="en-US"/>
              </w:rPr>
              <w:t xml:space="preserve">Name of land </w:t>
            </w:r>
            <w:r w:rsidR="00702460" w:rsidRPr="006F4B36">
              <w:rPr>
                <w:sz w:val="20"/>
                <w:lang w:val="tg-Cyrl-TJ"/>
              </w:rPr>
              <w:t xml:space="preserve">title </w:t>
            </w:r>
            <w:r w:rsidRPr="006F4B36">
              <w:rPr>
                <w:sz w:val="20"/>
                <w:lang w:val="en-US"/>
              </w:rPr>
              <w:t>owner:</w:t>
            </w:r>
          </w:p>
        </w:tc>
        <w:tc>
          <w:tcPr>
            <w:tcW w:w="1406" w:type="pct"/>
            <w:gridSpan w:val="3"/>
          </w:tcPr>
          <w:p w14:paraId="08C8B67E" w14:textId="77777777" w:rsidR="00C85F8E" w:rsidRPr="006F4B36" w:rsidRDefault="00702460" w:rsidP="004E789B">
            <w:pPr>
              <w:spacing w:after="120"/>
              <w:rPr>
                <w:sz w:val="20"/>
              </w:rPr>
            </w:pPr>
            <w:r w:rsidRPr="006F4B36">
              <w:rPr>
                <w:sz w:val="20"/>
                <w:lang w:val="tg-Cyrl-TJ"/>
              </w:rPr>
              <w:t xml:space="preserve">Land Title </w:t>
            </w:r>
            <w:r w:rsidR="00C85F8E" w:rsidRPr="006F4B36">
              <w:rPr>
                <w:sz w:val="20"/>
              </w:rPr>
              <w:t>Number:</w:t>
            </w:r>
          </w:p>
        </w:tc>
        <w:tc>
          <w:tcPr>
            <w:tcW w:w="1892" w:type="pct"/>
            <w:gridSpan w:val="3"/>
          </w:tcPr>
          <w:p w14:paraId="170DBA72" w14:textId="77777777" w:rsidR="00C85F8E" w:rsidRPr="006F4B36" w:rsidRDefault="00C85F8E" w:rsidP="004E789B">
            <w:pPr>
              <w:spacing w:after="120"/>
              <w:rPr>
                <w:sz w:val="20"/>
                <w:lang w:val="en-US"/>
              </w:rPr>
            </w:pPr>
            <w:r w:rsidRPr="006F4B36">
              <w:rPr>
                <w:sz w:val="20"/>
                <w:lang w:val="en-US"/>
              </w:rPr>
              <w:t>Beneficiary of the sub-project: Y/N</w:t>
            </w:r>
          </w:p>
        </w:tc>
      </w:tr>
      <w:tr w:rsidR="00C85F8E" w:rsidRPr="006F4B36" w14:paraId="0086FE5A" w14:textId="77777777" w:rsidTr="00064B2F">
        <w:tblPrEx>
          <w:jc w:val="center"/>
        </w:tblPrEx>
        <w:trPr>
          <w:gridAfter w:val="1"/>
          <w:wAfter w:w="67" w:type="pct"/>
          <w:jc w:val="center"/>
        </w:trPr>
        <w:tc>
          <w:tcPr>
            <w:tcW w:w="1635" w:type="pct"/>
            <w:gridSpan w:val="2"/>
          </w:tcPr>
          <w:p w14:paraId="64143FA0" w14:textId="77777777" w:rsidR="00C85F8E" w:rsidRPr="006F4B36" w:rsidRDefault="00C85F8E" w:rsidP="004E789B">
            <w:pPr>
              <w:spacing w:after="120"/>
              <w:rPr>
                <w:sz w:val="20"/>
              </w:rPr>
            </w:pPr>
            <w:r w:rsidRPr="006F4B36">
              <w:rPr>
                <w:sz w:val="20"/>
              </w:rPr>
              <w:t>Sex:</w:t>
            </w:r>
          </w:p>
        </w:tc>
        <w:tc>
          <w:tcPr>
            <w:tcW w:w="1406" w:type="pct"/>
            <w:gridSpan w:val="3"/>
          </w:tcPr>
          <w:p w14:paraId="77D9CF50" w14:textId="77777777" w:rsidR="00C85F8E" w:rsidRPr="006F4B36" w:rsidRDefault="00C85F8E" w:rsidP="004E789B">
            <w:pPr>
              <w:spacing w:after="120"/>
              <w:rPr>
                <w:sz w:val="20"/>
              </w:rPr>
            </w:pPr>
            <w:r w:rsidRPr="006F4B36">
              <w:rPr>
                <w:sz w:val="20"/>
              </w:rPr>
              <w:t>Age:</w:t>
            </w:r>
          </w:p>
        </w:tc>
        <w:tc>
          <w:tcPr>
            <w:tcW w:w="1892" w:type="pct"/>
            <w:gridSpan w:val="3"/>
          </w:tcPr>
          <w:p w14:paraId="79F3295E" w14:textId="77777777" w:rsidR="00C85F8E" w:rsidRPr="006F4B36" w:rsidRDefault="00C85F8E" w:rsidP="004E789B">
            <w:pPr>
              <w:spacing w:after="120"/>
              <w:rPr>
                <w:sz w:val="20"/>
              </w:rPr>
            </w:pPr>
            <w:r w:rsidRPr="006F4B36">
              <w:rPr>
                <w:sz w:val="20"/>
              </w:rPr>
              <w:t>Occupation:</w:t>
            </w:r>
          </w:p>
        </w:tc>
      </w:tr>
      <w:tr w:rsidR="00C85F8E" w:rsidRPr="006F4B36" w14:paraId="6C8AC409" w14:textId="77777777" w:rsidTr="00064B2F">
        <w:tblPrEx>
          <w:jc w:val="center"/>
        </w:tblPrEx>
        <w:trPr>
          <w:gridAfter w:val="1"/>
          <w:wAfter w:w="67" w:type="pct"/>
          <w:jc w:val="center"/>
        </w:trPr>
        <w:tc>
          <w:tcPr>
            <w:tcW w:w="4933" w:type="pct"/>
            <w:gridSpan w:val="8"/>
          </w:tcPr>
          <w:p w14:paraId="55D87845" w14:textId="77777777" w:rsidR="00C85F8E" w:rsidRPr="006F4B36" w:rsidRDefault="00C85F8E" w:rsidP="004E789B">
            <w:pPr>
              <w:spacing w:after="120"/>
              <w:rPr>
                <w:sz w:val="20"/>
              </w:rPr>
            </w:pPr>
            <w:r w:rsidRPr="006F4B36">
              <w:rPr>
                <w:sz w:val="20"/>
              </w:rPr>
              <w:t>Address:</w:t>
            </w:r>
          </w:p>
        </w:tc>
      </w:tr>
      <w:tr w:rsidR="00C85F8E" w:rsidRPr="006F4B36" w14:paraId="37CFBBF0" w14:textId="77777777" w:rsidTr="00064B2F">
        <w:tblPrEx>
          <w:jc w:val="center"/>
        </w:tblPrEx>
        <w:trPr>
          <w:gridAfter w:val="1"/>
          <w:wAfter w:w="67" w:type="pct"/>
          <w:jc w:val="center"/>
        </w:trPr>
        <w:tc>
          <w:tcPr>
            <w:tcW w:w="1646" w:type="pct"/>
            <w:gridSpan w:val="2"/>
          </w:tcPr>
          <w:p w14:paraId="228F71D3" w14:textId="77777777" w:rsidR="00C85F8E" w:rsidRPr="006F4B36" w:rsidRDefault="00C85F8E" w:rsidP="004E789B">
            <w:pPr>
              <w:spacing w:after="120"/>
              <w:rPr>
                <w:sz w:val="20"/>
                <w:lang w:val="en-US"/>
              </w:rPr>
            </w:pPr>
            <w:r w:rsidRPr="006F4B36">
              <w:rPr>
                <w:sz w:val="20"/>
                <w:lang w:val="en-US"/>
              </w:rPr>
              <w:t>Description of land that will be taken by the sub-project:</w:t>
            </w:r>
          </w:p>
        </w:tc>
        <w:tc>
          <w:tcPr>
            <w:tcW w:w="914" w:type="pct"/>
          </w:tcPr>
          <w:p w14:paraId="740E7C7F" w14:textId="77777777" w:rsidR="00C85F8E" w:rsidRPr="006F4B36" w:rsidRDefault="00C85F8E" w:rsidP="004E789B">
            <w:pPr>
              <w:spacing w:after="120"/>
              <w:rPr>
                <w:sz w:val="20"/>
              </w:rPr>
            </w:pPr>
            <w:r w:rsidRPr="006F4B36">
              <w:rPr>
                <w:sz w:val="20"/>
              </w:rPr>
              <w:t>Area affected:</w:t>
            </w:r>
          </w:p>
        </w:tc>
        <w:tc>
          <w:tcPr>
            <w:tcW w:w="770" w:type="pct"/>
            <w:gridSpan w:val="3"/>
          </w:tcPr>
          <w:p w14:paraId="6ACB13F6" w14:textId="77777777" w:rsidR="00C85F8E" w:rsidRPr="006F4B36" w:rsidRDefault="00C85F8E" w:rsidP="004E789B">
            <w:pPr>
              <w:spacing w:after="120"/>
              <w:rPr>
                <w:sz w:val="20"/>
              </w:rPr>
            </w:pPr>
            <w:r w:rsidRPr="006F4B36">
              <w:rPr>
                <w:sz w:val="20"/>
              </w:rPr>
              <w:t>Total landholding area:</w:t>
            </w:r>
          </w:p>
        </w:tc>
        <w:tc>
          <w:tcPr>
            <w:tcW w:w="914" w:type="pct"/>
          </w:tcPr>
          <w:p w14:paraId="0BC9C014" w14:textId="77777777" w:rsidR="00C85F8E" w:rsidRPr="006F4B36" w:rsidRDefault="00C85F8E" w:rsidP="004E789B">
            <w:pPr>
              <w:spacing w:after="120"/>
              <w:rPr>
                <w:sz w:val="20"/>
                <w:lang w:val="en-US"/>
              </w:rPr>
            </w:pPr>
            <w:r w:rsidRPr="006F4B36">
              <w:rPr>
                <w:sz w:val="20"/>
                <w:lang w:val="en-US"/>
              </w:rPr>
              <w:t>Ratio of land affected to total land held:</w:t>
            </w:r>
          </w:p>
        </w:tc>
        <w:tc>
          <w:tcPr>
            <w:tcW w:w="689" w:type="pct"/>
          </w:tcPr>
          <w:p w14:paraId="55DA6E8B" w14:textId="77777777" w:rsidR="00C85F8E" w:rsidRPr="006F4B36" w:rsidRDefault="00C85F8E" w:rsidP="004E789B">
            <w:pPr>
              <w:spacing w:after="120"/>
              <w:rPr>
                <w:sz w:val="20"/>
              </w:rPr>
            </w:pPr>
            <w:r w:rsidRPr="006F4B36">
              <w:rPr>
                <w:sz w:val="20"/>
              </w:rPr>
              <w:t>Map code, if available:</w:t>
            </w:r>
          </w:p>
        </w:tc>
      </w:tr>
      <w:tr w:rsidR="00C85F8E" w:rsidRPr="002B4180" w14:paraId="6EFE5DF4" w14:textId="77777777" w:rsidTr="00064B2F">
        <w:tblPrEx>
          <w:jc w:val="center"/>
        </w:tblPrEx>
        <w:trPr>
          <w:gridAfter w:val="1"/>
          <w:wAfter w:w="67" w:type="pct"/>
          <w:jc w:val="center"/>
        </w:trPr>
        <w:tc>
          <w:tcPr>
            <w:tcW w:w="4933" w:type="pct"/>
            <w:gridSpan w:val="8"/>
          </w:tcPr>
          <w:p w14:paraId="3769C02D" w14:textId="77777777" w:rsidR="00C85F8E" w:rsidRPr="006F4B36" w:rsidRDefault="00C85F8E" w:rsidP="004E789B">
            <w:pPr>
              <w:spacing w:after="120"/>
              <w:rPr>
                <w:sz w:val="20"/>
                <w:lang w:val="en-US"/>
              </w:rPr>
            </w:pPr>
            <w:r w:rsidRPr="006F4B36">
              <w:rPr>
                <w:sz w:val="20"/>
                <w:lang w:val="en-US"/>
              </w:rPr>
              <w:t>Description of annual crops growing on the land now and project impact:</w:t>
            </w:r>
          </w:p>
        </w:tc>
      </w:tr>
      <w:tr w:rsidR="00C85F8E" w:rsidRPr="006F4B36" w14:paraId="1E1CCF31" w14:textId="77777777" w:rsidTr="00064B2F">
        <w:tblPrEx>
          <w:jc w:val="center"/>
        </w:tblPrEx>
        <w:trPr>
          <w:gridAfter w:val="1"/>
          <w:wAfter w:w="67" w:type="pct"/>
          <w:jc w:val="center"/>
        </w:trPr>
        <w:tc>
          <w:tcPr>
            <w:tcW w:w="1635" w:type="pct"/>
            <w:gridSpan w:val="2"/>
          </w:tcPr>
          <w:p w14:paraId="2F675127" w14:textId="77777777" w:rsidR="00C85F8E" w:rsidRPr="006F4B36" w:rsidRDefault="00C85F8E" w:rsidP="004E789B">
            <w:pPr>
              <w:spacing w:after="120"/>
              <w:rPr>
                <w:sz w:val="20"/>
                <w:lang w:val="en-US"/>
              </w:rPr>
            </w:pPr>
          </w:p>
        </w:tc>
        <w:tc>
          <w:tcPr>
            <w:tcW w:w="1401" w:type="pct"/>
            <w:gridSpan w:val="2"/>
          </w:tcPr>
          <w:p w14:paraId="29A11438" w14:textId="77777777" w:rsidR="00C85F8E" w:rsidRPr="006F4B36" w:rsidRDefault="00C85F8E" w:rsidP="004E789B">
            <w:pPr>
              <w:spacing w:after="120"/>
              <w:rPr>
                <w:sz w:val="20"/>
              </w:rPr>
            </w:pPr>
            <w:r w:rsidRPr="006F4B36">
              <w:rPr>
                <w:sz w:val="20"/>
              </w:rPr>
              <w:t>Details</w:t>
            </w:r>
          </w:p>
        </w:tc>
        <w:tc>
          <w:tcPr>
            <w:tcW w:w="1896" w:type="pct"/>
            <w:gridSpan w:val="4"/>
          </w:tcPr>
          <w:p w14:paraId="23917406" w14:textId="77777777" w:rsidR="00C85F8E" w:rsidRPr="006F4B36" w:rsidRDefault="00C85F8E" w:rsidP="004E789B">
            <w:pPr>
              <w:spacing w:after="120"/>
              <w:rPr>
                <w:sz w:val="20"/>
              </w:rPr>
            </w:pPr>
            <w:r w:rsidRPr="006F4B36">
              <w:rPr>
                <w:sz w:val="20"/>
              </w:rPr>
              <w:t>Number</w:t>
            </w:r>
          </w:p>
        </w:tc>
      </w:tr>
      <w:tr w:rsidR="00C85F8E" w:rsidRPr="002B4180" w14:paraId="1E1E9934" w14:textId="77777777" w:rsidTr="00064B2F">
        <w:tblPrEx>
          <w:jc w:val="center"/>
        </w:tblPrEx>
        <w:trPr>
          <w:gridAfter w:val="1"/>
          <w:wAfter w:w="67" w:type="pct"/>
          <w:jc w:val="center"/>
        </w:trPr>
        <w:tc>
          <w:tcPr>
            <w:tcW w:w="1635" w:type="pct"/>
            <w:gridSpan w:val="2"/>
          </w:tcPr>
          <w:p w14:paraId="52454971" w14:textId="77777777" w:rsidR="00C85F8E" w:rsidRPr="006F4B36" w:rsidRDefault="00C85F8E" w:rsidP="002542E8">
            <w:pPr>
              <w:numPr>
                <w:ilvl w:val="0"/>
                <w:numId w:val="15"/>
              </w:numPr>
              <w:spacing w:after="120"/>
              <w:ind w:left="0"/>
              <w:jc w:val="both"/>
              <w:rPr>
                <w:sz w:val="20"/>
                <w:lang w:val="en-US"/>
              </w:rPr>
            </w:pPr>
            <w:r w:rsidRPr="006F4B36">
              <w:rPr>
                <w:sz w:val="20"/>
                <w:lang w:val="en-US"/>
              </w:rPr>
              <w:t>Trees that will be destroyed</w:t>
            </w:r>
          </w:p>
        </w:tc>
        <w:tc>
          <w:tcPr>
            <w:tcW w:w="1401" w:type="pct"/>
            <w:gridSpan w:val="2"/>
          </w:tcPr>
          <w:p w14:paraId="471F4832" w14:textId="77777777" w:rsidR="00C85F8E" w:rsidRPr="006F4B36" w:rsidRDefault="00C85F8E" w:rsidP="004E789B">
            <w:pPr>
              <w:spacing w:after="120"/>
              <w:rPr>
                <w:sz w:val="20"/>
                <w:lang w:val="en-US"/>
              </w:rPr>
            </w:pPr>
          </w:p>
        </w:tc>
        <w:tc>
          <w:tcPr>
            <w:tcW w:w="1896" w:type="pct"/>
            <w:gridSpan w:val="4"/>
          </w:tcPr>
          <w:p w14:paraId="16217F55" w14:textId="77777777" w:rsidR="00C85F8E" w:rsidRPr="006F4B36" w:rsidRDefault="00C85F8E" w:rsidP="004E789B">
            <w:pPr>
              <w:spacing w:after="120"/>
              <w:rPr>
                <w:sz w:val="20"/>
                <w:lang w:val="en-US"/>
              </w:rPr>
            </w:pPr>
          </w:p>
        </w:tc>
      </w:tr>
      <w:tr w:rsidR="00C85F8E" w:rsidRPr="006F4B36" w14:paraId="2A75D7C6" w14:textId="77777777" w:rsidTr="00064B2F">
        <w:tblPrEx>
          <w:jc w:val="center"/>
        </w:tblPrEx>
        <w:trPr>
          <w:gridAfter w:val="1"/>
          <w:wAfter w:w="67" w:type="pct"/>
          <w:jc w:val="center"/>
        </w:trPr>
        <w:tc>
          <w:tcPr>
            <w:tcW w:w="1635" w:type="pct"/>
            <w:gridSpan w:val="2"/>
          </w:tcPr>
          <w:p w14:paraId="16E811A5" w14:textId="77777777" w:rsidR="00C85F8E" w:rsidRPr="006F4B36" w:rsidRDefault="00C85F8E" w:rsidP="002542E8">
            <w:pPr>
              <w:numPr>
                <w:ilvl w:val="0"/>
                <w:numId w:val="15"/>
              </w:numPr>
              <w:spacing w:after="120"/>
              <w:ind w:left="0"/>
              <w:jc w:val="both"/>
              <w:rPr>
                <w:sz w:val="20"/>
              </w:rPr>
            </w:pPr>
            <w:r w:rsidRPr="006F4B36">
              <w:rPr>
                <w:sz w:val="20"/>
              </w:rPr>
              <w:t>Fruit trees</w:t>
            </w:r>
          </w:p>
        </w:tc>
        <w:tc>
          <w:tcPr>
            <w:tcW w:w="1401" w:type="pct"/>
            <w:gridSpan w:val="2"/>
          </w:tcPr>
          <w:p w14:paraId="5FF9B1CB" w14:textId="77777777" w:rsidR="00C85F8E" w:rsidRPr="006F4B36" w:rsidRDefault="00C85F8E" w:rsidP="004E789B">
            <w:pPr>
              <w:spacing w:after="120"/>
              <w:rPr>
                <w:sz w:val="20"/>
              </w:rPr>
            </w:pPr>
          </w:p>
        </w:tc>
        <w:tc>
          <w:tcPr>
            <w:tcW w:w="1896" w:type="pct"/>
            <w:gridSpan w:val="4"/>
          </w:tcPr>
          <w:p w14:paraId="0926A432" w14:textId="77777777" w:rsidR="00C85F8E" w:rsidRPr="006F4B36" w:rsidRDefault="00C85F8E" w:rsidP="004E789B">
            <w:pPr>
              <w:spacing w:after="120"/>
              <w:rPr>
                <w:sz w:val="20"/>
              </w:rPr>
            </w:pPr>
          </w:p>
        </w:tc>
      </w:tr>
      <w:tr w:rsidR="00C85F8E" w:rsidRPr="002B4180" w14:paraId="13AB9D32" w14:textId="77777777" w:rsidTr="00064B2F">
        <w:tblPrEx>
          <w:jc w:val="center"/>
        </w:tblPrEx>
        <w:trPr>
          <w:gridAfter w:val="1"/>
          <w:wAfter w:w="67" w:type="pct"/>
          <w:jc w:val="center"/>
        </w:trPr>
        <w:tc>
          <w:tcPr>
            <w:tcW w:w="1635" w:type="pct"/>
            <w:gridSpan w:val="2"/>
          </w:tcPr>
          <w:p w14:paraId="05E396F5" w14:textId="77777777" w:rsidR="00C85F8E" w:rsidRPr="006F4B36" w:rsidRDefault="00C85F8E" w:rsidP="002542E8">
            <w:pPr>
              <w:numPr>
                <w:ilvl w:val="0"/>
                <w:numId w:val="15"/>
              </w:numPr>
              <w:spacing w:after="120"/>
              <w:ind w:left="0"/>
              <w:jc w:val="both"/>
              <w:rPr>
                <w:sz w:val="20"/>
                <w:lang w:val="en-US"/>
              </w:rPr>
            </w:pPr>
            <w:r w:rsidRPr="006F4B36">
              <w:rPr>
                <w:sz w:val="20"/>
                <w:lang w:val="en-US"/>
              </w:rPr>
              <w:t>Trees used for other economic or household purposes</w:t>
            </w:r>
          </w:p>
        </w:tc>
        <w:tc>
          <w:tcPr>
            <w:tcW w:w="1401" w:type="pct"/>
            <w:gridSpan w:val="2"/>
          </w:tcPr>
          <w:p w14:paraId="0722E82F" w14:textId="77777777" w:rsidR="00C85F8E" w:rsidRPr="006F4B36" w:rsidRDefault="00C85F8E" w:rsidP="004E789B">
            <w:pPr>
              <w:spacing w:after="120"/>
              <w:rPr>
                <w:sz w:val="20"/>
                <w:lang w:val="en-US"/>
              </w:rPr>
            </w:pPr>
          </w:p>
        </w:tc>
        <w:tc>
          <w:tcPr>
            <w:tcW w:w="1896" w:type="pct"/>
            <w:gridSpan w:val="4"/>
          </w:tcPr>
          <w:p w14:paraId="613208DF" w14:textId="77777777" w:rsidR="00C85F8E" w:rsidRPr="006F4B36" w:rsidRDefault="00C85F8E" w:rsidP="004E789B">
            <w:pPr>
              <w:spacing w:after="120"/>
              <w:rPr>
                <w:sz w:val="20"/>
                <w:lang w:val="en-US"/>
              </w:rPr>
            </w:pPr>
          </w:p>
          <w:p w14:paraId="578B3CE2" w14:textId="77777777" w:rsidR="00C85F8E" w:rsidRPr="006F4B36" w:rsidRDefault="00C85F8E" w:rsidP="004E789B">
            <w:pPr>
              <w:spacing w:after="120"/>
              <w:jc w:val="center"/>
              <w:rPr>
                <w:sz w:val="20"/>
                <w:lang w:val="en-US"/>
              </w:rPr>
            </w:pPr>
          </w:p>
        </w:tc>
      </w:tr>
      <w:tr w:rsidR="00C85F8E" w:rsidRPr="006F4B36" w14:paraId="79CC80CD" w14:textId="77777777" w:rsidTr="00064B2F">
        <w:tblPrEx>
          <w:jc w:val="center"/>
        </w:tblPrEx>
        <w:trPr>
          <w:gridAfter w:val="1"/>
          <w:wAfter w:w="67" w:type="pct"/>
          <w:jc w:val="center"/>
        </w:trPr>
        <w:tc>
          <w:tcPr>
            <w:tcW w:w="1635" w:type="pct"/>
            <w:gridSpan w:val="2"/>
          </w:tcPr>
          <w:p w14:paraId="39BA3AA4" w14:textId="77777777" w:rsidR="00C85F8E" w:rsidRPr="006F4B36" w:rsidRDefault="00C85F8E" w:rsidP="002542E8">
            <w:pPr>
              <w:numPr>
                <w:ilvl w:val="0"/>
                <w:numId w:val="15"/>
              </w:numPr>
              <w:spacing w:after="120"/>
              <w:ind w:left="0"/>
              <w:jc w:val="both"/>
              <w:rPr>
                <w:sz w:val="20"/>
              </w:rPr>
            </w:pPr>
            <w:r w:rsidRPr="006F4B36">
              <w:rPr>
                <w:sz w:val="20"/>
              </w:rPr>
              <w:t>Mature forest trees</w:t>
            </w:r>
          </w:p>
        </w:tc>
        <w:tc>
          <w:tcPr>
            <w:tcW w:w="1401" w:type="pct"/>
            <w:gridSpan w:val="2"/>
          </w:tcPr>
          <w:p w14:paraId="38687740" w14:textId="77777777" w:rsidR="00C85F8E" w:rsidRPr="006F4B36" w:rsidRDefault="00C85F8E" w:rsidP="004E789B">
            <w:pPr>
              <w:spacing w:after="120"/>
              <w:rPr>
                <w:sz w:val="20"/>
              </w:rPr>
            </w:pPr>
          </w:p>
        </w:tc>
        <w:tc>
          <w:tcPr>
            <w:tcW w:w="1896" w:type="pct"/>
            <w:gridSpan w:val="4"/>
          </w:tcPr>
          <w:p w14:paraId="1AB3ABA4" w14:textId="77777777" w:rsidR="00C85F8E" w:rsidRPr="006F4B36" w:rsidRDefault="00C85F8E" w:rsidP="004E789B">
            <w:pPr>
              <w:spacing w:after="120"/>
              <w:rPr>
                <w:sz w:val="20"/>
              </w:rPr>
            </w:pPr>
          </w:p>
        </w:tc>
      </w:tr>
      <w:tr w:rsidR="00C85F8E" w:rsidRPr="006F4B36" w14:paraId="129602C1" w14:textId="77777777" w:rsidTr="00064B2F">
        <w:tblPrEx>
          <w:jc w:val="center"/>
        </w:tblPrEx>
        <w:trPr>
          <w:gridAfter w:val="1"/>
          <w:wAfter w:w="67" w:type="pct"/>
          <w:jc w:val="center"/>
        </w:trPr>
        <w:tc>
          <w:tcPr>
            <w:tcW w:w="1635" w:type="pct"/>
            <w:gridSpan w:val="2"/>
          </w:tcPr>
          <w:p w14:paraId="35762A97" w14:textId="77777777" w:rsidR="00C85F8E" w:rsidRPr="006F4B36" w:rsidRDefault="00C85F8E" w:rsidP="002542E8">
            <w:pPr>
              <w:numPr>
                <w:ilvl w:val="0"/>
                <w:numId w:val="15"/>
              </w:numPr>
              <w:spacing w:after="120"/>
              <w:ind w:left="0"/>
              <w:jc w:val="both"/>
              <w:rPr>
                <w:sz w:val="20"/>
              </w:rPr>
            </w:pPr>
            <w:r w:rsidRPr="006F4B36">
              <w:rPr>
                <w:sz w:val="20"/>
              </w:rPr>
              <w:t>…</w:t>
            </w:r>
          </w:p>
        </w:tc>
        <w:tc>
          <w:tcPr>
            <w:tcW w:w="1401" w:type="pct"/>
            <w:gridSpan w:val="2"/>
          </w:tcPr>
          <w:p w14:paraId="114CAEE9" w14:textId="77777777" w:rsidR="00C85F8E" w:rsidRPr="006F4B36" w:rsidRDefault="00C85F8E" w:rsidP="004E789B">
            <w:pPr>
              <w:spacing w:after="120"/>
              <w:rPr>
                <w:sz w:val="20"/>
              </w:rPr>
            </w:pPr>
          </w:p>
        </w:tc>
        <w:tc>
          <w:tcPr>
            <w:tcW w:w="1896" w:type="pct"/>
            <w:gridSpan w:val="4"/>
          </w:tcPr>
          <w:p w14:paraId="45DEE222" w14:textId="77777777" w:rsidR="00C85F8E" w:rsidRPr="006F4B36" w:rsidRDefault="00C85F8E" w:rsidP="004E789B">
            <w:pPr>
              <w:spacing w:after="120"/>
              <w:rPr>
                <w:sz w:val="20"/>
              </w:rPr>
            </w:pPr>
          </w:p>
        </w:tc>
      </w:tr>
      <w:tr w:rsidR="00C85F8E" w:rsidRPr="002B4180" w14:paraId="7B8B2E1F" w14:textId="77777777" w:rsidTr="00064B2F">
        <w:tblPrEx>
          <w:jc w:val="center"/>
        </w:tblPrEx>
        <w:trPr>
          <w:gridAfter w:val="1"/>
          <w:wAfter w:w="67" w:type="pct"/>
          <w:jc w:val="center"/>
        </w:trPr>
        <w:tc>
          <w:tcPr>
            <w:tcW w:w="4933" w:type="pct"/>
            <w:gridSpan w:val="8"/>
          </w:tcPr>
          <w:p w14:paraId="1FF455C5" w14:textId="77777777" w:rsidR="00C85F8E" w:rsidRPr="006F4B36" w:rsidRDefault="00C85F8E" w:rsidP="004E789B">
            <w:pPr>
              <w:spacing w:after="120"/>
              <w:rPr>
                <w:sz w:val="20"/>
                <w:lang w:val="en-US"/>
              </w:rPr>
            </w:pPr>
            <w:r w:rsidRPr="006F4B36">
              <w:rPr>
                <w:sz w:val="20"/>
                <w:lang w:val="en-US"/>
              </w:rPr>
              <w:t>Describe any other assets that will be lost or must be moved to implement the project:</w:t>
            </w:r>
          </w:p>
        </w:tc>
      </w:tr>
      <w:tr w:rsidR="00C85F8E" w:rsidRPr="006F4B36" w14:paraId="1F31F95C" w14:textId="77777777" w:rsidTr="00064B2F">
        <w:tblPrEx>
          <w:jc w:val="center"/>
        </w:tblPrEx>
        <w:trPr>
          <w:gridAfter w:val="1"/>
          <w:wAfter w:w="67" w:type="pct"/>
          <w:jc w:val="center"/>
        </w:trPr>
        <w:tc>
          <w:tcPr>
            <w:tcW w:w="4933" w:type="pct"/>
            <w:gridSpan w:val="8"/>
          </w:tcPr>
          <w:p w14:paraId="25754703" w14:textId="77777777" w:rsidR="00C85F8E" w:rsidRPr="006F4B36" w:rsidRDefault="00C85F8E" w:rsidP="004E789B">
            <w:pPr>
              <w:spacing w:after="120"/>
              <w:rPr>
                <w:sz w:val="20"/>
              </w:rPr>
            </w:pPr>
            <w:r w:rsidRPr="006F4B36">
              <w:rPr>
                <w:sz w:val="20"/>
              </w:rPr>
              <w:t>Value of donated assets:</w:t>
            </w:r>
          </w:p>
        </w:tc>
      </w:tr>
      <w:tr w:rsidR="00C85F8E" w:rsidRPr="002B4180" w14:paraId="102D495B" w14:textId="77777777" w:rsidTr="00064B2F">
        <w:tblPrEx>
          <w:jc w:val="center"/>
        </w:tblPrEx>
        <w:trPr>
          <w:gridAfter w:val="1"/>
          <w:wAfter w:w="67" w:type="pct"/>
          <w:jc w:val="center"/>
        </w:trPr>
        <w:tc>
          <w:tcPr>
            <w:tcW w:w="4933" w:type="pct"/>
            <w:gridSpan w:val="8"/>
          </w:tcPr>
          <w:p w14:paraId="5B380BE5" w14:textId="77777777" w:rsidR="00C85F8E" w:rsidRPr="006F4B36" w:rsidRDefault="00C85F8E" w:rsidP="004E789B">
            <w:pPr>
              <w:spacing w:after="120"/>
              <w:rPr>
                <w:sz w:val="20"/>
                <w:lang w:val="en-US"/>
              </w:rPr>
            </w:pPr>
            <w:r w:rsidRPr="006F4B36">
              <w:rPr>
                <w:sz w:val="20"/>
                <w:lang w:val="en-US"/>
              </w:rPr>
              <w:t>Will the donated lan</w:t>
            </w:r>
            <w:r w:rsidR="00CC7640" w:rsidRPr="006F4B36">
              <w:rPr>
                <w:sz w:val="20"/>
                <w:lang w:val="en-US"/>
              </w:rPr>
              <w:t xml:space="preserve">d/asset is less than 5% of the </w:t>
            </w:r>
            <w:r w:rsidRPr="006F4B36">
              <w:rPr>
                <w:sz w:val="20"/>
                <w:lang w:val="en-US"/>
              </w:rPr>
              <w:t>land/property owned?</w:t>
            </w:r>
          </w:p>
        </w:tc>
      </w:tr>
      <w:tr w:rsidR="00FD5428" w:rsidRPr="006F4B36" w14:paraId="74435B73" w14:textId="77777777" w:rsidTr="00064B2F">
        <w:tblPrEx>
          <w:jc w:val="center"/>
        </w:tblPrEx>
        <w:trPr>
          <w:gridAfter w:val="1"/>
          <w:wAfter w:w="67" w:type="pct"/>
          <w:jc w:val="center"/>
        </w:trPr>
        <w:tc>
          <w:tcPr>
            <w:tcW w:w="4933" w:type="pct"/>
            <w:gridSpan w:val="8"/>
          </w:tcPr>
          <w:p w14:paraId="3463D085" w14:textId="77777777" w:rsidR="00FD5428" w:rsidRPr="006F4B36" w:rsidRDefault="00FD5428" w:rsidP="006F4B36">
            <w:pPr>
              <w:spacing w:after="120"/>
              <w:rPr>
                <w:sz w:val="20"/>
                <w:lang w:val="en-US"/>
              </w:rPr>
            </w:pPr>
            <w:r w:rsidRPr="006F4B36">
              <w:rPr>
                <w:sz w:val="20"/>
                <w:lang w:val="en-US"/>
              </w:rPr>
              <w:t>Gratitude by the M</w:t>
            </w:r>
            <w:r w:rsidR="006F4B36" w:rsidRPr="006F4B36">
              <w:rPr>
                <w:sz w:val="20"/>
                <w:lang w:val="en-US"/>
              </w:rPr>
              <w:t>a</w:t>
            </w:r>
            <w:r w:rsidRPr="006F4B36">
              <w:rPr>
                <w:sz w:val="20"/>
                <w:lang w:val="en-US"/>
              </w:rPr>
              <w:t>halla:</w:t>
            </w:r>
          </w:p>
        </w:tc>
      </w:tr>
    </w:tbl>
    <w:p w14:paraId="57184283" w14:textId="77777777" w:rsidR="006F4B36" w:rsidRDefault="006F4B36" w:rsidP="004E789B">
      <w:pPr>
        <w:spacing w:after="120"/>
        <w:rPr>
          <w:sz w:val="20"/>
          <w:lang w:val="en-US"/>
        </w:rPr>
      </w:pPr>
    </w:p>
    <w:p w14:paraId="58BC7F9E" w14:textId="7D51F446" w:rsidR="00C85F8E" w:rsidRPr="006F4B36" w:rsidRDefault="00FD5428" w:rsidP="004E789B">
      <w:pPr>
        <w:spacing w:after="120"/>
        <w:rPr>
          <w:sz w:val="20"/>
          <w:lang w:val="en-US"/>
        </w:rPr>
      </w:pPr>
      <w:r w:rsidRPr="006F4B36">
        <w:rPr>
          <w:sz w:val="20"/>
          <w:lang w:val="en-US"/>
        </w:rPr>
        <w:t xml:space="preserve">By signing this form, </w:t>
      </w:r>
      <w:r w:rsidR="002135BA">
        <w:rPr>
          <w:sz w:val="20"/>
          <w:lang w:val="en-US"/>
        </w:rPr>
        <w:t>the</w:t>
      </w:r>
      <w:r w:rsidR="00BA1AEC" w:rsidRPr="006F4B36">
        <w:rPr>
          <w:sz w:val="20"/>
          <w:lang w:val="en-US"/>
        </w:rPr>
        <w:t xml:space="preserve"> </w:t>
      </w:r>
      <w:r w:rsidR="004E697F">
        <w:rPr>
          <w:sz w:val="20"/>
          <w:lang w:val="en-US"/>
        </w:rPr>
        <w:t>PIU</w:t>
      </w:r>
      <w:r w:rsidRPr="006F4B36">
        <w:rPr>
          <w:sz w:val="20"/>
          <w:lang w:val="en-US"/>
        </w:rPr>
        <w:t xml:space="preserve"> representative here by affirm that land donations are voluntary and that it confirms to the protocol agreed with the World Bank.</w:t>
      </w:r>
    </w:p>
    <w:p w14:paraId="5278BD0B" w14:textId="77777777" w:rsidR="00FD5428" w:rsidRPr="006F4B36" w:rsidRDefault="00FD5428" w:rsidP="004E789B">
      <w:pPr>
        <w:spacing w:after="120"/>
        <w:rPr>
          <w:sz w:val="20"/>
          <w:lang w:val="en-US"/>
        </w:rPr>
      </w:pPr>
      <w:r w:rsidRPr="006F4B36">
        <w:rPr>
          <w:sz w:val="20"/>
          <w:lang w:val="en-US"/>
        </w:rPr>
        <w:t>By Signing this form, M</w:t>
      </w:r>
      <w:r w:rsidR="006F4B36" w:rsidRPr="006F4B36">
        <w:rPr>
          <w:sz w:val="20"/>
          <w:lang w:val="en-US"/>
        </w:rPr>
        <w:t>a</w:t>
      </w:r>
      <w:r w:rsidRPr="006F4B36">
        <w:rPr>
          <w:sz w:val="20"/>
          <w:lang w:val="en-US"/>
        </w:rPr>
        <w:t xml:space="preserve">halla committee (representative) hereby affirm that land donations are acknowledged and agreed on extending the gratitude as described above. </w:t>
      </w:r>
    </w:p>
    <w:p w14:paraId="7CF9375E" w14:textId="77777777" w:rsidR="006F4B36" w:rsidRDefault="00C85F8E" w:rsidP="006F4B36">
      <w:pPr>
        <w:spacing w:after="120"/>
        <w:rPr>
          <w:sz w:val="20"/>
          <w:lang w:val="en-US"/>
        </w:rPr>
      </w:pPr>
      <w:r w:rsidRPr="006F4B36">
        <w:rPr>
          <w:sz w:val="20"/>
          <w:lang w:val="en-US"/>
        </w:rPr>
        <w:t>By signing this form, the land user or owner agrees to contribute assets to the project. The contribution is voluntary. If the land user or owner does not want to contribute his/ her assets to the project, he or she should refuse to sign, and ask for compensation instead.</w:t>
      </w:r>
    </w:p>
    <w:tbl>
      <w:tblPr>
        <w:tblW w:w="0" w:type="auto"/>
        <w:jc w:val="center"/>
        <w:tblLook w:val="00A0" w:firstRow="1" w:lastRow="0" w:firstColumn="1" w:lastColumn="0" w:noHBand="0" w:noVBand="0"/>
      </w:tblPr>
      <w:tblGrid>
        <w:gridCol w:w="4428"/>
        <w:gridCol w:w="4428"/>
      </w:tblGrid>
      <w:tr w:rsidR="006F4B36" w:rsidRPr="002B4180" w14:paraId="00156FE1" w14:textId="77777777" w:rsidTr="006F4B36">
        <w:trPr>
          <w:jc w:val="center"/>
        </w:trPr>
        <w:tc>
          <w:tcPr>
            <w:tcW w:w="4428" w:type="dxa"/>
          </w:tcPr>
          <w:p w14:paraId="7FCE1252" w14:textId="77777777" w:rsidR="006F4B36" w:rsidRPr="006F4B36" w:rsidRDefault="006F4B36" w:rsidP="006F4B36">
            <w:pPr>
              <w:spacing w:after="120"/>
              <w:rPr>
                <w:sz w:val="20"/>
                <w:lang w:val="en-US"/>
              </w:rPr>
            </w:pPr>
            <w:r w:rsidRPr="006F4B36">
              <w:rPr>
                <w:sz w:val="20"/>
                <w:lang w:val="en-US"/>
              </w:rPr>
              <w:t>Date:............................</w:t>
            </w:r>
          </w:p>
          <w:p w14:paraId="1FA1D9B0" w14:textId="04016D8D" w:rsidR="006F4B36" w:rsidRDefault="002135BA" w:rsidP="006F4B36">
            <w:pPr>
              <w:spacing w:after="120"/>
              <w:rPr>
                <w:sz w:val="20"/>
                <w:lang w:val="en-US"/>
              </w:rPr>
            </w:pPr>
            <w:r>
              <w:rPr>
                <w:sz w:val="20"/>
                <w:lang w:val="en-US"/>
              </w:rPr>
              <w:t>The</w:t>
            </w:r>
            <w:r w:rsidR="006F4B36" w:rsidRPr="006F4B36">
              <w:rPr>
                <w:sz w:val="20"/>
                <w:lang w:val="en-US"/>
              </w:rPr>
              <w:t xml:space="preserve"> </w:t>
            </w:r>
            <w:r w:rsidR="004E697F">
              <w:rPr>
                <w:sz w:val="20"/>
                <w:lang w:val="en-US"/>
              </w:rPr>
              <w:t>PIU</w:t>
            </w:r>
            <w:r w:rsidR="006F4B36" w:rsidRPr="006F4B36">
              <w:rPr>
                <w:sz w:val="20"/>
                <w:lang w:val="en-US"/>
              </w:rPr>
              <w:t xml:space="preserve"> representative’s signature </w:t>
            </w:r>
          </w:p>
          <w:p w14:paraId="1F28FF32" w14:textId="77777777" w:rsidR="006F4B36" w:rsidRPr="006F4B36" w:rsidRDefault="006F4B36" w:rsidP="006F4B36">
            <w:pPr>
              <w:spacing w:after="120"/>
              <w:rPr>
                <w:sz w:val="20"/>
                <w:lang w:val="en-US"/>
              </w:rPr>
            </w:pPr>
            <w:r w:rsidRPr="006F4B36">
              <w:rPr>
                <w:sz w:val="20"/>
                <w:lang w:val="en-US"/>
              </w:rPr>
              <w:t>Date:............................</w:t>
            </w:r>
          </w:p>
          <w:p w14:paraId="02D2D4DE" w14:textId="77777777" w:rsidR="006F4B36" w:rsidRDefault="006F4B36" w:rsidP="006F4B36">
            <w:pPr>
              <w:pBdr>
                <w:bottom w:val="single" w:sz="6" w:space="1" w:color="auto"/>
              </w:pBdr>
              <w:spacing w:after="120"/>
              <w:rPr>
                <w:sz w:val="20"/>
                <w:lang w:val="en-US"/>
              </w:rPr>
            </w:pPr>
            <w:r w:rsidRPr="006F4B36">
              <w:rPr>
                <w:sz w:val="20"/>
                <w:lang w:val="en-US"/>
              </w:rPr>
              <w:t>Mahalla representative’s signature</w:t>
            </w:r>
          </w:p>
          <w:p w14:paraId="6D3D08DC" w14:textId="77777777" w:rsidR="006F4B36" w:rsidRPr="006F4B36" w:rsidRDefault="006F4B36" w:rsidP="006F4B36">
            <w:pPr>
              <w:spacing w:after="120"/>
              <w:rPr>
                <w:rFonts w:eastAsiaTheme="majorEastAsia"/>
                <w:b/>
                <w:bCs/>
                <w:sz w:val="20"/>
                <w:lang w:val="en-US"/>
              </w:rPr>
            </w:pPr>
          </w:p>
        </w:tc>
        <w:tc>
          <w:tcPr>
            <w:tcW w:w="4428" w:type="dxa"/>
          </w:tcPr>
          <w:p w14:paraId="5989D350" w14:textId="77777777" w:rsidR="006F4B36" w:rsidRPr="006F4B36" w:rsidRDefault="006F4B36" w:rsidP="006F4B36">
            <w:pPr>
              <w:spacing w:after="120"/>
              <w:rPr>
                <w:sz w:val="20"/>
                <w:lang w:val="en-US"/>
              </w:rPr>
            </w:pPr>
            <w:r w:rsidRPr="006F4B36">
              <w:rPr>
                <w:sz w:val="20"/>
                <w:lang w:val="en-US"/>
              </w:rPr>
              <w:t>Date:.........................</w:t>
            </w:r>
          </w:p>
          <w:p w14:paraId="177C8A7E" w14:textId="77777777" w:rsidR="006F4B36" w:rsidRPr="006F4B36" w:rsidRDefault="006F4B36" w:rsidP="006F4B36">
            <w:pPr>
              <w:spacing w:after="120"/>
              <w:rPr>
                <w:sz w:val="20"/>
                <w:lang w:val="en-US"/>
              </w:rPr>
            </w:pPr>
            <w:r w:rsidRPr="006F4B36">
              <w:rPr>
                <w:sz w:val="20"/>
                <w:lang w:val="en-US"/>
              </w:rPr>
              <w:t>Affected persons</w:t>
            </w:r>
            <w:r w:rsidRPr="006F4B36">
              <w:rPr>
                <w:sz w:val="20"/>
                <w:lang w:val="tg-Cyrl-TJ"/>
              </w:rPr>
              <w:t>’</w:t>
            </w:r>
            <w:r w:rsidRPr="006F4B36">
              <w:rPr>
                <w:sz w:val="20"/>
                <w:lang w:val="en-US"/>
              </w:rPr>
              <w:t xml:space="preserve">  signature</w:t>
            </w:r>
            <w:r w:rsidRPr="006F4B36">
              <w:rPr>
                <w:sz w:val="20"/>
                <w:lang w:val="tg-Cyrl-TJ"/>
              </w:rPr>
              <w:t>s</w:t>
            </w:r>
            <w:r w:rsidRPr="006F4B36">
              <w:rPr>
                <w:sz w:val="20"/>
                <w:lang w:val="en-US"/>
              </w:rPr>
              <w:t xml:space="preserve"> (both husband and wife) </w:t>
            </w:r>
          </w:p>
          <w:p w14:paraId="1FD9C2DE" w14:textId="77777777" w:rsidR="006F4B36" w:rsidRPr="006F4B36" w:rsidRDefault="006F4B36" w:rsidP="006F4B36">
            <w:pPr>
              <w:pBdr>
                <w:bottom w:val="single" w:sz="6" w:space="1" w:color="auto"/>
              </w:pBdr>
              <w:spacing w:after="120"/>
              <w:rPr>
                <w:sz w:val="20"/>
                <w:lang w:val="en-US"/>
              </w:rPr>
            </w:pPr>
          </w:p>
        </w:tc>
      </w:tr>
    </w:tbl>
    <w:p w14:paraId="5171CB2D" w14:textId="77777777" w:rsidR="00C85F8E" w:rsidRDefault="00C85F8E" w:rsidP="004E789B">
      <w:pPr>
        <w:rPr>
          <w:sz w:val="20"/>
          <w:szCs w:val="20"/>
          <w:lang w:val="en-US"/>
        </w:rPr>
      </w:pPr>
    </w:p>
    <w:p w14:paraId="158C5F49" w14:textId="65A80BF5" w:rsidR="0082573E" w:rsidRDefault="0082573E">
      <w:pPr>
        <w:rPr>
          <w:b/>
          <w:lang w:val="en-US"/>
        </w:rPr>
      </w:pPr>
      <w:r>
        <w:rPr>
          <w:b/>
          <w:lang w:val="en-US"/>
        </w:rPr>
        <w:br w:type="page"/>
      </w:r>
    </w:p>
    <w:p w14:paraId="30FFDF27" w14:textId="77777777" w:rsidR="0082573E" w:rsidRDefault="0082573E" w:rsidP="0082573E">
      <w:pPr>
        <w:pStyle w:val="Heading2"/>
        <w:rPr>
          <w:rFonts w:ascii="Arial" w:hAnsi="Arial" w:cs="Arial"/>
          <w:lang w:val="en-US"/>
        </w:rPr>
      </w:pPr>
    </w:p>
    <w:p w14:paraId="70BA5F51" w14:textId="791BF2AE" w:rsidR="0082573E" w:rsidRDefault="0082573E" w:rsidP="0082573E">
      <w:pPr>
        <w:pStyle w:val="Heading2"/>
        <w:rPr>
          <w:rFonts w:ascii="Arial" w:hAnsi="Arial" w:cs="Arial"/>
          <w:lang w:val="en-US"/>
        </w:rPr>
      </w:pPr>
      <w:bookmarkStart w:id="815" w:name="_Toc68001343"/>
      <w:r w:rsidRPr="00702460">
        <w:rPr>
          <w:rFonts w:ascii="Arial" w:hAnsi="Arial" w:cs="Arial"/>
          <w:lang w:val="en-US"/>
        </w:rPr>
        <w:t xml:space="preserve">Annex </w:t>
      </w:r>
      <w:r>
        <w:rPr>
          <w:rFonts w:ascii="Arial" w:hAnsi="Arial" w:cs="Arial"/>
          <w:lang w:val="en-US"/>
        </w:rPr>
        <w:t>8</w:t>
      </w:r>
      <w:r w:rsidRPr="00702460">
        <w:rPr>
          <w:rFonts w:ascii="Arial" w:hAnsi="Arial" w:cs="Arial"/>
          <w:lang w:val="en-US"/>
        </w:rPr>
        <w:t xml:space="preserve">:  </w:t>
      </w:r>
      <w:r>
        <w:rPr>
          <w:rFonts w:ascii="Arial" w:hAnsi="Arial" w:cs="Arial"/>
          <w:lang w:val="en-US"/>
        </w:rPr>
        <w:t>Minutes of Public Consultations</w:t>
      </w:r>
      <w:bookmarkEnd w:id="815"/>
      <w:r>
        <w:rPr>
          <w:rFonts w:ascii="Arial" w:hAnsi="Arial" w:cs="Arial"/>
          <w:lang w:val="en-US"/>
        </w:rPr>
        <w:t xml:space="preserve"> </w:t>
      </w:r>
    </w:p>
    <w:p w14:paraId="403A01FC" w14:textId="0C6AF54B" w:rsidR="0082573E" w:rsidRDefault="0082573E" w:rsidP="0082573E">
      <w:pPr>
        <w:rPr>
          <w:lang w:val="en-US"/>
        </w:rPr>
      </w:pPr>
    </w:p>
    <w:p w14:paraId="7E51026D" w14:textId="7C979D71" w:rsidR="0082573E" w:rsidRPr="0082573E" w:rsidRDefault="0082573E" w:rsidP="0082573E">
      <w:pPr>
        <w:rPr>
          <w:lang w:val="en-US"/>
        </w:rPr>
      </w:pPr>
      <w:r>
        <w:rPr>
          <w:lang w:val="en-US"/>
        </w:rPr>
        <w:t>To be inserted upon completion of the public consultations</w:t>
      </w:r>
    </w:p>
    <w:p w14:paraId="7ADFA498" w14:textId="77777777" w:rsidR="00EB52D1" w:rsidRPr="00D56E74" w:rsidRDefault="00EB52D1" w:rsidP="006F4B36">
      <w:pPr>
        <w:widowControl w:val="0"/>
        <w:jc w:val="both"/>
        <w:rPr>
          <w:b/>
          <w:lang w:val="en-US"/>
        </w:rPr>
      </w:pPr>
    </w:p>
    <w:sectPr w:rsidR="00EB52D1" w:rsidRPr="00D56E74" w:rsidSect="007E21DA">
      <w:pgSz w:w="12240" w:h="15840"/>
      <w:pgMar w:top="712" w:right="1440" w:bottom="164" w:left="1440" w:header="0" w:footer="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Gulru Azamova" w:date="2021-07-01T14:58:00Z" w:initials="GA">
    <w:p w14:paraId="4B327DA8" w14:textId="0C9A957C" w:rsidR="002B4180" w:rsidRPr="00C46C29" w:rsidRDefault="002B4180">
      <w:pPr>
        <w:pStyle w:val="CommentText"/>
        <w:rPr>
          <w:lang w:val="en-US"/>
        </w:rPr>
      </w:pPr>
      <w:r>
        <w:rPr>
          <w:rStyle w:val="CommentReference"/>
        </w:rPr>
        <w:annotationRef/>
      </w:r>
      <w:r>
        <w:rPr>
          <w:noProof/>
          <w:lang w:val="en-US"/>
        </w:rPr>
        <w:t xml:space="preserve">Please insert the minutes of public consultations held. </w:t>
      </w:r>
    </w:p>
  </w:comment>
  <w:comment w:id="10" w:author="Gulru Azamova" w:date="2021-07-01T14:58:00Z" w:initials="GA">
    <w:p w14:paraId="73207087" w14:textId="2DA66E74" w:rsidR="002B4180" w:rsidRPr="00C46C29" w:rsidRDefault="002B4180">
      <w:pPr>
        <w:pStyle w:val="CommentText"/>
        <w:rPr>
          <w:lang w:val="en-US"/>
        </w:rPr>
      </w:pPr>
      <w:r>
        <w:rPr>
          <w:rStyle w:val="CommentReference"/>
        </w:rPr>
        <w:annotationRef/>
      </w:r>
      <w:r>
        <w:rPr>
          <w:noProof/>
          <w:lang w:val="en-US"/>
        </w:rPr>
        <w:t>Check with CEP and ALRI on the relevance of teh proposed GRM structure</w:t>
      </w:r>
    </w:p>
  </w:comment>
  <w:comment w:id="13" w:author="Gulru Azamova" w:date="2021-07-01T15:00:00Z" w:initials="GA">
    <w:p w14:paraId="4070FC38" w14:textId="76EB29EC" w:rsidR="002B4180" w:rsidRPr="00C46C29" w:rsidRDefault="002B4180">
      <w:pPr>
        <w:pStyle w:val="CommentText"/>
        <w:rPr>
          <w:lang w:val="en-US"/>
        </w:rPr>
      </w:pPr>
      <w:r>
        <w:rPr>
          <w:rStyle w:val="CommentReference"/>
        </w:rPr>
        <w:annotationRef/>
      </w:r>
      <w:r>
        <w:rPr>
          <w:noProof/>
          <w:lang w:val="en-US"/>
        </w:rPr>
        <w:t xml:space="preserve">description of project components could be reduced, but should include especially those activities related with civil works and land acquisition. </w:t>
      </w:r>
    </w:p>
  </w:comment>
  <w:comment w:id="14" w:author="Savrinisso Kurbonbekova" w:date="2021-07-01T19:40:00Z" w:initials="SK">
    <w:p w14:paraId="2A5AD0F8" w14:textId="64D2988A" w:rsidR="002B4180" w:rsidRPr="006D300B" w:rsidRDefault="002B4180">
      <w:pPr>
        <w:pStyle w:val="CommentText"/>
        <w:rPr>
          <w:lang w:val="en-US"/>
        </w:rPr>
      </w:pPr>
      <w:r>
        <w:rPr>
          <w:rStyle w:val="CommentReference"/>
        </w:rPr>
        <w:annotationRef/>
      </w:r>
      <w:r>
        <w:rPr>
          <w:lang w:val="en-US"/>
        </w:rPr>
        <w:t>I have reduced some components and removed the amounts</w:t>
      </w:r>
    </w:p>
  </w:comment>
  <w:comment w:id="23" w:author="Gulru Azamova" w:date="2021-07-01T15:06:00Z" w:initials="GA">
    <w:p w14:paraId="7B05E90B" w14:textId="686B33E3" w:rsidR="002B4180" w:rsidRPr="00715FD9" w:rsidRDefault="002B4180">
      <w:pPr>
        <w:pStyle w:val="CommentText"/>
        <w:rPr>
          <w:lang w:val="en-US"/>
        </w:rPr>
      </w:pPr>
      <w:r>
        <w:rPr>
          <w:rStyle w:val="CommentReference"/>
        </w:rPr>
        <w:annotationRef/>
      </w:r>
      <w:r>
        <w:rPr>
          <w:noProof/>
          <w:lang w:val="en-US"/>
        </w:rPr>
        <w:t xml:space="preserve">Should include the laws regulating CEP and ALRI's activities rather than the agricultural laws. And abstracts should be from the articles related to land managements issues within those laws. </w:t>
      </w:r>
    </w:p>
  </w:comment>
  <w:comment w:id="24" w:author="Savrinisso Kurbonbekova" w:date="2021-08-15T22:15:00Z" w:initials="SK">
    <w:p w14:paraId="10E8098C" w14:textId="34F44634" w:rsidR="007E243A" w:rsidRPr="007E243A" w:rsidRDefault="007E243A">
      <w:pPr>
        <w:pStyle w:val="CommentText"/>
        <w:rPr>
          <w:lang w:val="en-US"/>
        </w:rPr>
      </w:pPr>
      <w:r>
        <w:rPr>
          <w:rStyle w:val="CommentReference"/>
        </w:rPr>
        <w:annotationRef/>
      </w:r>
      <w:r>
        <w:rPr>
          <w:lang w:val="en-US"/>
        </w:rPr>
        <w:t xml:space="preserve">Revised </w:t>
      </w:r>
    </w:p>
  </w:comment>
  <w:comment w:id="360" w:author="Gulru Azamova" w:date="2021-07-01T15:11:00Z" w:initials="GA">
    <w:p w14:paraId="1D44DCF2" w14:textId="059CF618" w:rsidR="002B4180" w:rsidRPr="00715FD9" w:rsidRDefault="002B4180">
      <w:pPr>
        <w:pStyle w:val="CommentText"/>
        <w:rPr>
          <w:lang w:val="en-US"/>
        </w:rPr>
      </w:pPr>
      <w:r>
        <w:rPr>
          <w:rStyle w:val="CommentReference"/>
        </w:rPr>
        <w:annotationRef/>
      </w:r>
      <w:r>
        <w:rPr>
          <w:noProof/>
          <w:lang w:val="en-US"/>
        </w:rPr>
        <w:t xml:space="preserve">Please request CEP and ALRI respective specialists to agree on the compensation measures. </w:t>
      </w:r>
    </w:p>
  </w:comment>
  <w:comment w:id="443" w:author="Server" w:date="2021-08-07T08:05:00Z" w:initials="S">
    <w:p w14:paraId="1605D8FD" w14:textId="4373A1C8" w:rsidR="002B4180" w:rsidRPr="0031239E" w:rsidRDefault="002B4180">
      <w:pPr>
        <w:pStyle w:val="CommentText"/>
        <w:rPr>
          <w:lang w:val="en-US"/>
        </w:rPr>
      </w:pPr>
      <w:r>
        <w:rPr>
          <w:rStyle w:val="CommentReference"/>
        </w:rPr>
        <w:annotationRef/>
      </w:r>
      <w:r>
        <w:rPr>
          <w:lang w:val="en-US"/>
        </w:rPr>
        <w:t>At regional level it is not planned to hire this position</w:t>
      </w:r>
    </w:p>
  </w:comment>
  <w:comment w:id="633" w:author="Server" w:date="2021-08-07T08:07:00Z" w:initials="S">
    <w:p w14:paraId="46125AE2" w14:textId="72BA8B6E" w:rsidR="002B4180" w:rsidRPr="0031239E" w:rsidRDefault="002B4180">
      <w:pPr>
        <w:pStyle w:val="CommentText"/>
        <w:rPr>
          <w:lang w:val="en-US"/>
        </w:rPr>
      </w:pPr>
      <w:r>
        <w:rPr>
          <w:rStyle w:val="CommentReference"/>
        </w:rPr>
        <w:annotationRef/>
      </w:r>
      <w:r>
        <w:rPr>
          <w:lang w:val="en-US"/>
        </w:rPr>
        <w:t>Under Project will be recruited district officer</w:t>
      </w:r>
    </w:p>
  </w:comment>
  <w:comment w:id="767" w:author="Server" w:date="2021-08-07T08:07:00Z" w:initials="S">
    <w:p w14:paraId="7983F2FE" w14:textId="7BC59936" w:rsidR="002B4180" w:rsidRPr="0031239E" w:rsidRDefault="002B4180">
      <w:pPr>
        <w:pStyle w:val="CommentText"/>
        <w:rPr>
          <w:lang w:val="en-US"/>
        </w:rPr>
      </w:pPr>
      <w:r>
        <w:rPr>
          <w:rStyle w:val="CommentReference"/>
        </w:rPr>
        <w:annotationRef/>
      </w:r>
      <w:r>
        <w:rPr>
          <w:lang w:val="en-US"/>
        </w:rPr>
        <w:t>As per above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327DA8" w15:done="0"/>
  <w15:commentEx w15:paraId="73207087" w15:done="0"/>
  <w15:commentEx w15:paraId="4070FC38" w15:done="0"/>
  <w15:commentEx w15:paraId="2A5AD0F8" w15:paraIdParent="4070FC38" w15:done="0"/>
  <w15:commentEx w15:paraId="7B05E90B" w15:done="0"/>
  <w15:commentEx w15:paraId="10E8098C" w15:paraIdParent="7B05E90B" w15:done="0"/>
  <w15:commentEx w15:paraId="1D44DCF2" w15:done="0"/>
  <w15:commentEx w15:paraId="1605D8FD" w15:done="0"/>
  <w15:commentEx w15:paraId="46125AE2" w15:done="0"/>
  <w15:commentEx w15:paraId="7983F2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85696" w16cex:dateUtc="2021-07-01T09:58:00Z"/>
  <w16cex:commentExtensible w16cex:durableId="248856B0" w16cex:dateUtc="2021-07-01T09:58:00Z"/>
  <w16cex:commentExtensible w16cex:durableId="248856E1" w16cex:dateUtc="2021-07-01T09:59:00Z"/>
  <w16cex:commentExtensible w16cex:durableId="24885715" w16cex:dateUtc="2021-07-01T10:00:00Z"/>
  <w16cex:commentExtensible w16cex:durableId="24885877" w16cex:dateUtc="2021-07-01T10:06:00Z"/>
  <w16cex:commentExtensible w16cex:durableId="248859B8" w16cex:dateUtc="2021-07-01T10:11:00Z"/>
  <w16cex:commentExtensible w16cex:durableId="24885AD8" w16cex:dateUtc="2021-07-01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327DA8" w16cid:durableId="24885696"/>
  <w16cid:commentId w16cid:paraId="73207087" w16cid:durableId="248856B0"/>
  <w16cid:commentId w16cid:paraId="4070FC38" w16cid:durableId="24885715"/>
  <w16cid:commentId w16cid:paraId="2A5AD0F8" w16cid:durableId="248898BA"/>
  <w16cid:commentId w16cid:paraId="7B05E90B" w16cid:durableId="24885877"/>
  <w16cid:commentId w16cid:paraId="10E8098C" w16cid:durableId="24C41097"/>
  <w16cid:commentId w16cid:paraId="1D44DCF2" w16cid:durableId="248859B8"/>
  <w16cid:commentId w16cid:paraId="1605D8FD" w16cid:durableId="24BEBA2A"/>
  <w16cid:commentId w16cid:paraId="46125AE2" w16cid:durableId="24BEBA2D"/>
  <w16cid:commentId w16cid:paraId="7983F2FE" w16cid:durableId="24BEBA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DF0C8" w14:textId="77777777" w:rsidR="003E635E" w:rsidRDefault="003E635E" w:rsidP="008B3E12">
      <w:r>
        <w:separator/>
      </w:r>
    </w:p>
  </w:endnote>
  <w:endnote w:type="continuationSeparator" w:id="0">
    <w:p w14:paraId="689C9D1E" w14:textId="77777777" w:rsidR="003E635E" w:rsidRDefault="003E635E" w:rsidP="008B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FiraSans-Light">
    <w:altName w:val="Arial"/>
    <w:panose1 w:val="00000000000000000000"/>
    <w:charset w:val="00"/>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iraSans-MediumItalic">
    <w:altName w:val="Arial"/>
    <w:panose1 w:val="00000000000000000000"/>
    <w:charset w:val="00"/>
    <w:family w:val="swiss"/>
    <w:notTrueType/>
    <w:pitch w:val="default"/>
    <w:sig w:usb0="00000003" w:usb1="00000000" w:usb2="00000000" w:usb3="00000000" w:csb0="00000001" w:csb1="00000000"/>
  </w:font>
  <w:font w:name="Cambria-Bold">
    <w:altName w:val="Arial"/>
    <w:panose1 w:val="00000000000000000000"/>
    <w:charset w:val="00"/>
    <w:family w:val="swiss"/>
    <w:notTrueType/>
    <w:pitch w:val="default"/>
    <w:sig w:usb0="00000003" w:usb1="00000000" w:usb2="00000000" w:usb3="00000000" w:csb0="00000001" w:csb1="00000000"/>
  </w:font>
  <w:font w:name="BookAntiqua">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EB8B" w14:textId="77777777" w:rsidR="002B4180" w:rsidRDefault="002B4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653322"/>
      <w:docPartObj>
        <w:docPartGallery w:val="Page Numbers (Bottom of Page)"/>
        <w:docPartUnique/>
      </w:docPartObj>
    </w:sdtPr>
    <w:sdtContent>
      <w:p w14:paraId="3BD84225" w14:textId="77777777" w:rsidR="002B4180" w:rsidRDefault="002B4180" w:rsidP="00EF47B6">
        <w:pPr>
          <w:pStyle w:val="Footer"/>
          <w:jc w:val="right"/>
        </w:pPr>
        <w:r>
          <w:rPr>
            <w:noProof/>
          </w:rPr>
          <w:fldChar w:fldCharType="begin"/>
        </w:r>
        <w:r>
          <w:rPr>
            <w:noProof/>
          </w:rPr>
          <w:instrText xml:space="preserve"> PAGE   \* MERGEFORMAT </w:instrText>
        </w:r>
        <w:r>
          <w:rPr>
            <w:noProof/>
          </w:rPr>
          <w:fldChar w:fldCharType="separate"/>
        </w:r>
        <w:r>
          <w:rPr>
            <w:noProof/>
          </w:rPr>
          <w:t>63</w:t>
        </w:r>
        <w:r>
          <w:rPr>
            <w:noProof/>
          </w:rPr>
          <w:fldChar w:fldCharType="end"/>
        </w:r>
      </w:p>
    </w:sdtContent>
  </w:sdt>
  <w:p w14:paraId="726E4A26" w14:textId="77777777" w:rsidR="002B4180" w:rsidRDefault="002B41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3AEC9" w14:textId="77777777" w:rsidR="002B4180" w:rsidRDefault="002B4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455A8" w14:textId="77777777" w:rsidR="003E635E" w:rsidRDefault="003E635E" w:rsidP="008B3E12">
      <w:r>
        <w:separator/>
      </w:r>
    </w:p>
  </w:footnote>
  <w:footnote w:type="continuationSeparator" w:id="0">
    <w:p w14:paraId="16B9DB12" w14:textId="77777777" w:rsidR="003E635E" w:rsidRDefault="003E635E" w:rsidP="008B3E12">
      <w:r>
        <w:continuationSeparator/>
      </w:r>
    </w:p>
  </w:footnote>
  <w:footnote w:id="1">
    <w:p w14:paraId="156E09C2" w14:textId="77777777" w:rsidR="002B4180" w:rsidRPr="00653D1F" w:rsidRDefault="002B4180" w:rsidP="004950CF">
      <w:pPr>
        <w:pStyle w:val="FootnoteText"/>
        <w:rPr>
          <w:sz w:val="16"/>
          <w:szCs w:val="16"/>
        </w:rPr>
      </w:pPr>
      <w:r w:rsidRPr="00653D1F">
        <w:rPr>
          <w:rStyle w:val="FootnoteReference"/>
          <w:sz w:val="16"/>
          <w:szCs w:val="16"/>
        </w:rPr>
        <w:footnoteRef/>
      </w:r>
      <w:r w:rsidRPr="00653D1F">
        <w:rPr>
          <w:sz w:val="16"/>
          <w:szCs w:val="16"/>
        </w:rPr>
        <w:t xml:space="preserve"> ROAM provides analytical outputs on (i) land degradation and deforestation geospatial/ biophysical aspects and; (ii) economic modeling within a framework that assess the social, political and institutional readiness to implement large-scale restoration.</w:t>
      </w:r>
    </w:p>
  </w:footnote>
  <w:footnote w:id="2">
    <w:p w14:paraId="119F2BA5" w14:textId="77777777" w:rsidR="002B4180" w:rsidRPr="00E62D53" w:rsidRDefault="002B4180" w:rsidP="004950CF">
      <w:pPr>
        <w:pStyle w:val="FootnoteText"/>
        <w:rPr>
          <w:lang w:val="en-GB"/>
        </w:rPr>
      </w:pPr>
      <w:r>
        <w:rPr>
          <w:rStyle w:val="FootnoteReference"/>
        </w:rPr>
        <w:footnoteRef/>
      </w:r>
      <w:r>
        <w:t xml:space="preserve"> </w:t>
      </w:r>
      <w:r w:rsidRPr="008E161C">
        <w:rPr>
          <w:rFonts w:cstheme="minorHAnsi"/>
          <w:sz w:val="16"/>
          <w:szCs w:val="16"/>
        </w:rPr>
        <w:t xml:space="preserve">KfW supported project </w:t>
      </w:r>
      <w:r w:rsidRPr="008E161C">
        <w:rPr>
          <w:rFonts w:cstheme="minorHAnsi"/>
          <w:i/>
          <w:iCs/>
          <w:sz w:val="16"/>
          <w:szCs w:val="16"/>
        </w:rPr>
        <w:t>“Climate Adaptation through Sustainable Forestry in Important River Catchment Areas in Tajikistan</w:t>
      </w:r>
      <w:r w:rsidRPr="008E161C">
        <w:rPr>
          <w:rFonts w:cstheme="minorHAnsi"/>
          <w:sz w:val="16"/>
          <w:szCs w:val="16"/>
        </w:rPr>
        <w:t>”</w:t>
      </w:r>
      <w:r>
        <w:rPr>
          <w:rFonts w:cstheme="minorHAnsi"/>
          <w:sz w:val="16"/>
          <w:szCs w:val="16"/>
        </w:rPr>
        <w:t xml:space="preserve"> (add GIZ)</w:t>
      </w:r>
    </w:p>
  </w:footnote>
  <w:footnote w:id="3">
    <w:p w14:paraId="225A0740" w14:textId="77777777" w:rsidR="002B4180" w:rsidRPr="004950CF" w:rsidRDefault="002B4180" w:rsidP="004950CF">
      <w:pPr>
        <w:ind w:left="-630"/>
        <w:rPr>
          <w:rFonts w:asciiTheme="minorHAnsi" w:hAnsiTheme="minorHAnsi" w:cstheme="minorHAnsi"/>
          <w:sz w:val="16"/>
          <w:szCs w:val="16"/>
          <w:lang w:val="en-US"/>
        </w:rPr>
      </w:pPr>
      <w:r w:rsidRPr="0005301E">
        <w:rPr>
          <w:rStyle w:val="FootnoteReference"/>
          <w:rFonts w:asciiTheme="minorHAnsi" w:hAnsiTheme="minorHAnsi" w:cstheme="minorHAnsi"/>
          <w:sz w:val="16"/>
          <w:szCs w:val="16"/>
        </w:rPr>
        <w:footnoteRef/>
      </w:r>
      <w:r w:rsidRPr="004950CF">
        <w:rPr>
          <w:rFonts w:asciiTheme="minorHAnsi" w:hAnsiTheme="minorHAnsi" w:cstheme="minorHAnsi"/>
          <w:sz w:val="16"/>
          <w:szCs w:val="16"/>
          <w:lang w:val="en-US"/>
        </w:rPr>
        <w:t xml:space="preserve"> </w:t>
      </w:r>
      <w:r w:rsidRPr="004950CF">
        <w:rPr>
          <w:rFonts w:asciiTheme="minorHAnsi" w:hAnsiTheme="minorHAnsi" w:cstheme="minorHAnsi"/>
          <w:color w:val="414142"/>
          <w:sz w:val="16"/>
          <w:szCs w:val="16"/>
          <w:lang w:val="en-US"/>
        </w:rPr>
        <w:t>Nature-based Solutions (NbS) are defined by IUCN as actions to protect, sustainably manage and restore natural or modified ecosystems, which address societal challenges (e.g. climate change, food and water security or natural disasters) effectively and adaptively, while simultaneously providing human well-being and biodiversity benefits.</w:t>
      </w:r>
    </w:p>
    <w:p w14:paraId="72D4DF77" w14:textId="77777777" w:rsidR="002B4180" w:rsidRPr="0005301E" w:rsidRDefault="002B4180" w:rsidP="004950CF">
      <w:pPr>
        <w:pStyle w:val="FootnoteText"/>
        <w:ind w:left="-630"/>
        <w:rPr>
          <w:rFonts w:cstheme="minorHAnsi"/>
          <w:sz w:val="16"/>
          <w:szCs w:val="16"/>
        </w:rPr>
      </w:pPr>
    </w:p>
  </w:footnote>
  <w:footnote w:id="4">
    <w:p w14:paraId="0B5C4512" w14:textId="77777777" w:rsidR="002B4180" w:rsidRPr="00BB2851" w:rsidRDefault="002B4180" w:rsidP="00197AE7">
      <w:pPr>
        <w:pStyle w:val="FootnoteText"/>
        <w:jc w:val="both"/>
        <w:rPr>
          <w:szCs w:val="18"/>
        </w:rPr>
      </w:pPr>
      <w:r w:rsidRPr="00BC5216">
        <w:rPr>
          <w:rStyle w:val="FootnoteReference"/>
          <w:rFonts w:ascii="Times New Roman" w:hAnsi="Times New Roman"/>
          <w:szCs w:val="18"/>
        </w:rPr>
        <w:footnoteRef/>
      </w:r>
      <w:r w:rsidRPr="00BC5216">
        <w:rPr>
          <w:rFonts w:ascii="Times New Roman" w:hAnsi="Times New Roman"/>
          <w:szCs w:val="18"/>
        </w:rPr>
        <w:t xml:space="preserve"> These provisions concern the hampering of gatherings (Article 106); disorderly conduct (Article 460); disobedience to police (Article 479); and violation of rules of conducting gatherings (Article 480).</w:t>
      </w:r>
      <w:r w:rsidRPr="00BB2851">
        <w:rPr>
          <w:szCs w:val="18"/>
        </w:rPr>
        <w:t xml:space="preserve"> </w:t>
      </w:r>
    </w:p>
  </w:footnote>
  <w:footnote w:id="5">
    <w:p w14:paraId="0CEE7ECB" w14:textId="77777777" w:rsidR="002B4180" w:rsidRPr="008B3E12" w:rsidRDefault="002B4180" w:rsidP="004E789B">
      <w:pPr>
        <w:tabs>
          <w:tab w:val="left" w:pos="1080"/>
        </w:tabs>
        <w:spacing w:line="223" w:lineRule="auto"/>
        <w:ind w:right="-279"/>
        <w:rPr>
          <w:rFonts w:eastAsia="Times New Roman"/>
          <w:sz w:val="20"/>
          <w:szCs w:val="20"/>
          <w:vertAlign w:val="superscript"/>
          <w:lang w:val="en-US"/>
        </w:rPr>
      </w:pPr>
      <w:r>
        <w:rPr>
          <w:rStyle w:val="FootnoteReference"/>
        </w:rPr>
        <w:footnoteRef/>
      </w:r>
      <w:r w:rsidRPr="006535E6">
        <w:rPr>
          <w:lang w:val="en-US"/>
        </w:rPr>
        <w:t xml:space="preserve"> </w:t>
      </w:r>
      <w:r w:rsidRPr="008B3E12">
        <w:rPr>
          <w:rFonts w:eastAsia="Times New Roman"/>
          <w:sz w:val="16"/>
          <w:szCs w:val="16"/>
          <w:lang w:val="en-US"/>
        </w:rPr>
        <w:t>This includes people who have not yet completed registration and who are considered as "legalizable" users (this will be identified as a form of land tenure in the IOL), they will be entitled to compensation as if they are legal/titled owners of land. The RAPs prepared will establish that continued facilitation of the registration process will be undertaken as part of livelihoods/wellbeing restoration under the Project's resettlement process.</w:t>
      </w:r>
    </w:p>
    <w:p w14:paraId="3482F688" w14:textId="77777777" w:rsidR="002B4180" w:rsidRDefault="002B4180" w:rsidP="004E789B">
      <w:pPr>
        <w:pStyle w:val="FootnoteText"/>
      </w:pPr>
    </w:p>
  </w:footnote>
  <w:footnote w:id="6">
    <w:p w14:paraId="57E6285F" w14:textId="77777777" w:rsidR="002B4180" w:rsidRPr="007E5758" w:rsidRDefault="002B4180" w:rsidP="00EF508D">
      <w:pPr>
        <w:autoSpaceDE w:val="0"/>
        <w:autoSpaceDN w:val="0"/>
        <w:adjustRightInd w:val="0"/>
        <w:rPr>
          <w:sz w:val="18"/>
          <w:szCs w:val="18"/>
          <w:lang w:val="en-US"/>
        </w:rPr>
      </w:pPr>
      <w:r w:rsidRPr="004B513A">
        <w:rPr>
          <w:rStyle w:val="FootnoteReference"/>
          <w:sz w:val="18"/>
          <w:szCs w:val="18"/>
        </w:rPr>
        <w:footnoteRef/>
      </w:r>
      <w:r w:rsidRPr="007E5758">
        <w:rPr>
          <w:sz w:val="18"/>
          <w:szCs w:val="18"/>
          <w:lang w:val="en-US"/>
        </w:rPr>
        <w:t xml:space="preserve"> Forced labor means all work or service, not voluntarily performed, that is extracted from an individual under threat of force or penalty</w:t>
      </w:r>
    </w:p>
  </w:footnote>
  <w:footnote w:id="7">
    <w:p w14:paraId="33A79C8E" w14:textId="752B59F1" w:rsidR="002B4180" w:rsidRPr="004E697F" w:rsidRDefault="002B4180" w:rsidP="00EF508D">
      <w:pPr>
        <w:pStyle w:val="FootnoteText"/>
        <w:jc w:val="both"/>
        <w:rPr>
          <w:rFonts w:ascii="Times New Roman" w:eastAsiaTheme="minorEastAsia" w:hAnsi="Times New Roman"/>
          <w:szCs w:val="18"/>
          <w:lang w:eastAsia="ru-RU"/>
        </w:rPr>
      </w:pPr>
      <w:r w:rsidRPr="004E697F">
        <w:rPr>
          <w:rStyle w:val="FootnoteReference"/>
        </w:rPr>
        <w:footnoteRef/>
      </w:r>
      <w:r w:rsidRPr="004E697F">
        <w:t xml:space="preserve"> </w:t>
      </w:r>
      <w:r w:rsidRPr="004E697F">
        <w:rPr>
          <w:rFonts w:ascii="Times New Roman" w:eastAsiaTheme="minorEastAsia" w:hAnsi="Times New Roman"/>
          <w:szCs w:val="18"/>
          <w:lang w:eastAsia="ru-RU"/>
        </w:rPr>
        <w:t xml:space="preserve">Articles 113, 67, and 174 of </w:t>
      </w:r>
      <w:r>
        <w:rPr>
          <w:rFonts w:ascii="Times New Roman" w:eastAsiaTheme="minorEastAsia" w:hAnsi="Times New Roman"/>
          <w:szCs w:val="18"/>
          <w:lang w:eastAsia="ru-RU"/>
        </w:rPr>
        <w:t>Labor</w:t>
      </w:r>
      <w:r w:rsidRPr="004E697F">
        <w:rPr>
          <w:rFonts w:ascii="Times New Roman" w:eastAsiaTheme="minorEastAsia" w:hAnsi="Times New Roman"/>
          <w:szCs w:val="18"/>
          <w:lang w:eastAsia="ru-RU"/>
        </w:rPr>
        <w:t xml:space="preserve"> Code set the minimum employment age as 15. In addition, there are some </w:t>
      </w:r>
      <w:r>
        <w:rPr>
          <w:rFonts w:ascii="Times New Roman" w:eastAsiaTheme="minorEastAsia" w:hAnsi="Times New Roman"/>
          <w:szCs w:val="18"/>
          <w:lang w:eastAsia="ru-RU"/>
        </w:rPr>
        <w:t>labor</w:t>
      </w:r>
      <w:r w:rsidRPr="004E697F">
        <w:rPr>
          <w:rFonts w:ascii="Times New Roman" w:eastAsiaTheme="minorEastAsia" w:hAnsi="Times New Roman"/>
          <w:szCs w:val="18"/>
          <w:lang w:eastAsia="ru-RU"/>
        </w:rPr>
        <w:t xml:space="preserve"> restrictions on what type of work can be done, and how many working hours are permissible by workers under the age of 18. Examples of labor restrictions include: age of 15 cannot work more than 24 hours per week while those under 18 cannot work more than 35 hours per week; during the academic year, the maximum number of hours is half of this, 12 and 17.5 hours, respectively. These limitations are consistent with the ILO Convention on Minimum Age.</w:t>
      </w:r>
    </w:p>
    <w:p w14:paraId="402DB779" w14:textId="77777777" w:rsidR="002B4180" w:rsidRPr="009B57C5" w:rsidRDefault="002B4180" w:rsidP="00EF508D">
      <w:pPr>
        <w:pStyle w:val="FootnoteText"/>
        <w:rPr>
          <w:color w:val="FF0000"/>
        </w:rPr>
      </w:pPr>
    </w:p>
  </w:footnote>
  <w:footnote w:id="8">
    <w:p w14:paraId="34E4662A" w14:textId="77777777" w:rsidR="002B4180" w:rsidRDefault="002B4180" w:rsidP="004E789B">
      <w:pPr>
        <w:pStyle w:val="FootnoteText"/>
      </w:pPr>
      <w:r w:rsidRPr="00DC05DF">
        <w:rPr>
          <w:rStyle w:val="FootnoteReference"/>
          <w:sz w:val="16"/>
        </w:rPr>
        <w:footnoteRef/>
      </w:r>
      <w:r w:rsidRPr="00DC05DF">
        <w:rPr>
          <w:sz w:val="16"/>
        </w:rPr>
        <w:t xml:space="preserve"> </w:t>
      </w:r>
      <w:r w:rsidRPr="00DC05DF">
        <w:rPr>
          <w:rFonts w:ascii="Times New Roman" w:hAnsi="Times New Roman"/>
        </w:rPr>
        <w:t xml:space="preserve">In case some of </w:t>
      </w:r>
      <w:r w:rsidRPr="00DC05DF">
        <w:rPr>
          <w:rFonts w:ascii="Times New Roman" w:hAnsi="Times New Roman"/>
          <w:sz w:val="16"/>
        </w:rPr>
        <w:t>the</w:t>
      </w:r>
      <w:r w:rsidRPr="00DC05DF">
        <w:rPr>
          <w:rFonts w:ascii="Times New Roman" w:hAnsi="Times New Roman"/>
        </w:rPr>
        <w:t xml:space="preserve"> displaced persons lose more than 10% of their productive assets or require physical relocation, the plan</w:t>
      </w:r>
      <w:r w:rsidRPr="00DC05DF">
        <w:t xml:space="preserve"> </w:t>
      </w:r>
      <w:r w:rsidRPr="00DC05DF">
        <w:rPr>
          <w:rFonts w:ascii="Times New Roman" w:hAnsi="Times New Roman"/>
        </w:rPr>
        <w:t>also covers a socioeconomic survey and income restoration measures</w:t>
      </w:r>
      <w:r w:rsidRPr="00DC05DF">
        <w:rPr>
          <w:rFonts w:ascii="Times New Roman" w:hAnsi="Times New Roman"/>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ABE23" w14:textId="77777777" w:rsidR="002B4180" w:rsidRDefault="002B4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1E14" w14:textId="7EBC5AAE" w:rsidR="002B4180" w:rsidRDefault="002B4180" w:rsidP="004E789B">
    <w:pPr>
      <w:jc w:val="right"/>
      <w:rPr>
        <w:rFonts w:eastAsia="Times New Roman"/>
        <w:i/>
        <w:iCs/>
        <w:sz w:val="19"/>
        <w:szCs w:val="19"/>
        <w:lang w:val="en-US"/>
      </w:rPr>
    </w:pPr>
  </w:p>
  <w:p w14:paraId="6736948B" w14:textId="77777777" w:rsidR="002B4180" w:rsidRDefault="002B4180" w:rsidP="004E789B">
    <w:pPr>
      <w:jc w:val="right"/>
      <w:rPr>
        <w:rFonts w:eastAsia="Times New Roman"/>
        <w:i/>
        <w:iCs/>
        <w:sz w:val="19"/>
        <w:szCs w:val="19"/>
        <w:lang w:val="en-US"/>
      </w:rPr>
    </w:pPr>
  </w:p>
  <w:p w14:paraId="33ED89F0" w14:textId="62FD31D9" w:rsidR="002B4180" w:rsidRPr="001750FE" w:rsidRDefault="002B4180" w:rsidP="004E789B">
    <w:pPr>
      <w:jc w:val="right"/>
      <w:rPr>
        <w:lang w:val="en-US"/>
      </w:rPr>
    </w:pPr>
    <w:r w:rsidRPr="00E06CA9">
      <w:rPr>
        <w:rFonts w:eastAsia="Times New Roman"/>
        <w:i/>
        <w:iCs/>
        <w:sz w:val="19"/>
        <w:szCs w:val="19"/>
        <w:lang w:val="en-US"/>
      </w:rPr>
      <w:t>Tajikistan Resilient Landscapes Restoration Project</w:t>
    </w:r>
    <w:r>
      <w:rPr>
        <w:rFonts w:eastAsia="Times New Roman"/>
        <w:i/>
        <w:iCs/>
        <w:sz w:val="19"/>
        <w:szCs w:val="19"/>
        <w:lang w:val="en-US"/>
      </w:rPr>
      <w:t xml:space="preserve">: </w:t>
    </w:r>
    <w:r w:rsidRPr="008B3E12">
      <w:rPr>
        <w:rFonts w:eastAsia="Times New Roman"/>
        <w:i/>
        <w:iCs/>
        <w:sz w:val="19"/>
        <w:szCs w:val="19"/>
        <w:lang w:val="en-US"/>
      </w:rPr>
      <w:t>R</w:t>
    </w:r>
    <w:r>
      <w:rPr>
        <w:rFonts w:eastAsia="Times New Roman"/>
        <w:i/>
        <w:iCs/>
        <w:sz w:val="19"/>
        <w:szCs w:val="19"/>
        <w:lang w:val="en-US"/>
      </w:rPr>
      <w:t>esettlement Policy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181D" w14:textId="77777777" w:rsidR="002B4180" w:rsidRDefault="002B4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98CB34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BDB"/>
    <w:multiLevelType w:val="hybridMultilevel"/>
    <w:tmpl w:val="9F5AB0A0"/>
    <w:lvl w:ilvl="0" w:tplc="7F4864D4">
      <w:start w:val="1"/>
      <w:numFmt w:val="bullet"/>
      <w:lvlText w:val=""/>
      <w:lvlJc w:val="left"/>
    </w:lvl>
    <w:lvl w:ilvl="1" w:tplc="AB625BAA">
      <w:numFmt w:val="decimal"/>
      <w:lvlText w:val=""/>
      <w:lvlJc w:val="left"/>
    </w:lvl>
    <w:lvl w:ilvl="2" w:tplc="F0DEFBFC">
      <w:numFmt w:val="decimal"/>
      <w:lvlText w:val=""/>
      <w:lvlJc w:val="left"/>
    </w:lvl>
    <w:lvl w:ilvl="3" w:tplc="9712F202">
      <w:numFmt w:val="decimal"/>
      <w:lvlText w:val=""/>
      <w:lvlJc w:val="left"/>
    </w:lvl>
    <w:lvl w:ilvl="4" w:tplc="FAEA967C">
      <w:numFmt w:val="decimal"/>
      <w:lvlText w:val=""/>
      <w:lvlJc w:val="left"/>
    </w:lvl>
    <w:lvl w:ilvl="5" w:tplc="82020E3C">
      <w:numFmt w:val="decimal"/>
      <w:lvlText w:val=""/>
      <w:lvlJc w:val="left"/>
    </w:lvl>
    <w:lvl w:ilvl="6" w:tplc="95AA03AA">
      <w:numFmt w:val="decimal"/>
      <w:lvlText w:val=""/>
      <w:lvlJc w:val="left"/>
    </w:lvl>
    <w:lvl w:ilvl="7" w:tplc="EE8CEFA4">
      <w:numFmt w:val="decimal"/>
      <w:lvlText w:val=""/>
      <w:lvlJc w:val="left"/>
    </w:lvl>
    <w:lvl w:ilvl="8" w:tplc="09BE15E4">
      <w:numFmt w:val="decimal"/>
      <w:lvlText w:val=""/>
      <w:lvlJc w:val="left"/>
    </w:lvl>
  </w:abstractNum>
  <w:abstractNum w:abstractNumId="2" w15:restartNumberingAfterBreak="0">
    <w:nsid w:val="00007A5A"/>
    <w:multiLevelType w:val="hybridMultilevel"/>
    <w:tmpl w:val="D4ECF9A2"/>
    <w:lvl w:ilvl="0" w:tplc="04190017">
      <w:start w:val="1"/>
      <w:numFmt w:val="lowerLetter"/>
      <w:lvlText w:val="%1)"/>
      <w:lvlJc w:val="left"/>
    </w:lvl>
    <w:lvl w:ilvl="1" w:tplc="21B457C4">
      <w:start w:val="1"/>
      <w:numFmt w:val="lowerRoman"/>
      <w:lvlText w:val="%2)"/>
      <w:lvlJc w:val="left"/>
    </w:lvl>
    <w:lvl w:ilvl="2" w:tplc="5EC41D78">
      <w:numFmt w:val="decimal"/>
      <w:lvlText w:val=""/>
      <w:lvlJc w:val="left"/>
    </w:lvl>
    <w:lvl w:ilvl="3" w:tplc="E3C470A0">
      <w:numFmt w:val="decimal"/>
      <w:lvlText w:val=""/>
      <w:lvlJc w:val="left"/>
    </w:lvl>
    <w:lvl w:ilvl="4" w:tplc="3A44A56E">
      <w:numFmt w:val="decimal"/>
      <w:lvlText w:val=""/>
      <w:lvlJc w:val="left"/>
    </w:lvl>
    <w:lvl w:ilvl="5" w:tplc="172095A0">
      <w:numFmt w:val="decimal"/>
      <w:lvlText w:val=""/>
      <w:lvlJc w:val="left"/>
    </w:lvl>
    <w:lvl w:ilvl="6" w:tplc="86A62CE8">
      <w:numFmt w:val="decimal"/>
      <w:lvlText w:val=""/>
      <w:lvlJc w:val="left"/>
    </w:lvl>
    <w:lvl w:ilvl="7" w:tplc="158A8EB6">
      <w:numFmt w:val="decimal"/>
      <w:lvlText w:val=""/>
      <w:lvlJc w:val="left"/>
    </w:lvl>
    <w:lvl w:ilvl="8" w:tplc="7C1A9898">
      <w:numFmt w:val="decimal"/>
      <w:lvlText w:val=""/>
      <w:lvlJc w:val="left"/>
    </w:lvl>
  </w:abstractNum>
  <w:abstractNum w:abstractNumId="3" w15:restartNumberingAfterBreak="0">
    <w:nsid w:val="05373758"/>
    <w:multiLevelType w:val="hybridMultilevel"/>
    <w:tmpl w:val="D7964FA4"/>
    <w:lvl w:ilvl="0" w:tplc="04190001">
      <w:start w:val="1"/>
      <w:numFmt w:val="bullet"/>
      <w:lvlText w:val=""/>
      <w:lvlJc w:val="left"/>
      <w:rPr>
        <w:rFonts w:ascii="Symbol" w:hAnsi="Symbol" w:hint="default"/>
      </w:rPr>
    </w:lvl>
    <w:lvl w:ilvl="1" w:tplc="0F3CB702">
      <w:numFmt w:val="decimal"/>
      <w:lvlText w:val=""/>
      <w:lvlJc w:val="left"/>
    </w:lvl>
    <w:lvl w:ilvl="2" w:tplc="39942D4E">
      <w:numFmt w:val="decimal"/>
      <w:lvlText w:val=""/>
      <w:lvlJc w:val="left"/>
    </w:lvl>
    <w:lvl w:ilvl="3" w:tplc="5B82E8CC">
      <w:numFmt w:val="decimal"/>
      <w:lvlText w:val=""/>
      <w:lvlJc w:val="left"/>
    </w:lvl>
    <w:lvl w:ilvl="4" w:tplc="89224BFC">
      <w:numFmt w:val="decimal"/>
      <w:lvlText w:val=""/>
      <w:lvlJc w:val="left"/>
    </w:lvl>
    <w:lvl w:ilvl="5" w:tplc="5FDE1E9E">
      <w:numFmt w:val="decimal"/>
      <w:lvlText w:val=""/>
      <w:lvlJc w:val="left"/>
    </w:lvl>
    <w:lvl w:ilvl="6" w:tplc="165E66BC">
      <w:numFmt w:val="decimal"/>
      <w:lvlText w:val=""/>
      <w:lvlJc w:val="left"/>
    </w:lvl>
    <w:lvl w:ilvl="7" w:tplc="D286DBDA">
      <w:numFmt w:val="decimal"/>
      <w:lvlText w:val=""/>
      <w:lvlJc w:val="left"/>
    </w:lvl>
    <w:lvl w:ilvl="8" w:tplc="EDF0C568">
      <w:numFmt w:val="decimal"/>
      <w:lvlText w:val=""/>
      <w:lvlJc w:val="left"/>
    </w:lvl>
  </w:abstractNum>
  <w:abstractNum w:abstractNumId="4" w15:restartNumberingAfterBreak="0">
    <w:nsid w:val="0A02307C"/>
    <w:multiLevelType w:val="hybridMultilevel"/>
    <w:tmpl w:val="91D6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A9145D"/>
    <w:multiLevelType w:val="hybridMultilevel"/>
    <w:tmpl w:val="E588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25D7C"/>
    <w:multiLevelType w:val="hybridMultilevel"/>
    <w:tmpl w:val="D6061AB6"/>
    <w:lvl w:ilvl="0" w:tplc="CC2C3380">
      <w:start w:val="1"/>
      <w:numFmt w:val="decimal"/>
      <w:pStyle w:val="BodyText"/>
      <w:lvlText w:val="%1."/>
      <w:lvlJc w:val="left"/>
      <w:pPr>
        <w:ind w:left="360" w:hanging="360"/>
      </w:pPr>
      <w:rPr>
        <w:rFonts w:hint="default"/>
        <w:b w:val="0"/>
        <w:i w:val="0"/>
        <w:color w:val="000000" w:themeColor="text1"/>
        <w:sz w:val="22"/>
        <w:szCs w:val="22"/>
      </w:rPr>
    </w:lvl>
    <w:lvl w:ilvl="1" w:tplc="406014A6">
      <w:start w:val="1"/>
      <w:numFmt w:val="lowerRoman"/>
      <w:lvlText w:val="%2."/>
      <w:lvlJc w:val="right"/>
      <w:pPr>
        <w:ind w:left="720" w:hanging="360"/>
      </w:pPr>
    </w:lvl>
    <w:lvl w:ilvl="2" w:tplc="76D07EB0">
      <w:start w:val="1"/>
      <w:numFmt w:val="lowerRoman"/>
      <w:lvlText w:val="%3."/>
      <w:lvlJc w:val="right"/>
      <w:pPr>
        <w:ind w:left="1440" w:hanging="180"/>
      </w:pPr>
    </w:lvl>
    <w:lvl w:ilvl="3" w:tplc="B082E32E" w:tentative="1">
      <w:start w:val="1"/>
      <w:numFmt w:val="decimal"/>
      <w:lvlText w:val="%4."/>
      <w:lvlJc w:val="left"/>
      <w:pPr>
        <w:ind w:left="2160" w:hanging="360"/>
      </w:pPr>
    </w:lvl>
    <w:lvl w:ilvl="4" w:tplc="E1FCFB4A" w:tentative="1">
      <w:start w:val="1"/>
      <w:numFmt w:val="lowerLetter"/>
      <w:lvlText w:val="%5."/>
      <w:lvlJc w:val="left"/>
      <w:pPr>
        <w:ind w:left="2880" w:hanging="360"/>
      </w:pPr>
    </w:lvl>
    <w:lvl w:ilvl="5" w:tplc="CB063A6C" w:tentative="1">
      <w:start w:val="1"/>
      <w:numFmt w:val="lowerRoman"/>
      <w:lvlText w:val="%6."/>
      <w:lvlJc w:val="right"/>
      <w:pPr>
        <w:ind w:left="3600" w:hanging="180"/>
      </w:pPr>
    </w:lvl>
    <w:lvl w:ilvl="6" w:tplc="CA0CDDC2" w:tentative="1">
      <w:start w:val="1"/>
      <w:numFmt w:val="decimal"/>
      <w:lvlText w:val="%7."/>
      <w:lvlJc w:val="left"/>
      <w:pPr>
        <w:ind w:left="4320" w:hanging="360"/>
      </w:pPr>
    </w:lvl>
    <w:lvl w:ilvl="7" w:tplc="FCBAF9D4" w:tentative="1">
      <w:start w:val="1"/>
      <w:numFmt w:val="lowerLetter"/>
      <w:lvlText w:val="%8."/>
      <w:lvlJc w:val="left"/>
      <w:pPr>
        <w:ind w:left="5040" w:hanging="360"/>
      </w:pPr>
    </w:lvl>
    <w:lvl w:ilvl="8" w:tplc="BB369FE2" w:tentative="1">
      <w:start w:val="1"/>
      <w:numFmt w:val="lowerRoman"/>
      <w:lvlText w:val="%9."/>
      <w:lvlJc w:val="right"/>
      <w:pPr>
        <w:ind w:left="5760" w:hanging="180"/>
      </w:pPr>
    </w:lvl>
  </w:abstractNum>
  <w:abstractNum w:abstractNumId="7" w15:restartNumberingAfterBreak="0">
    <w:nsid w:val="0BBE3A39"/>
    <w:multiLevelType w:val="hybridMultilevel"/>
    <w:tmpl w:val="DE167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6F48BF"/>
    <w:multiLevelType w:val="hybridMultilevel"/>
    <w:tmpl w:val="F5DEE738"/>
    <w:lvl w:ilvl="0" w:tplc="605ACFA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6C7F69"/>
    <w:multiLevelType w:val="hybridMultilevel"/>
    <w:tmpl w:val="380CAEB0"/>
    <w:lvl w:ilvl="0" w:tplc="3976DA3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07C42"/>
    <w:multiLevelType w:val="hybridMultilevel"/>
    <w:tmpl w:val="20D25BB6"/>
    <w:lvl w:ilvl="0" w:tplc="4E8A64A8">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B3B47A02">
      <w:numFmt w:val="bullet"/>
      <w:lvlText w:val="•"/>
      <w:lvlJc w:val="left"/>
      <w:pPr>
        <w:ind w:left="2340" w:hanging="360"/>
      </w:pPr>
      <w:rPr>
        <w:rFonts w:ascii="Times New Roman" w:eastAsiaTheme="minorEastAsia"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387436"/>
    <w:multiLevelType w:val="hybridMultilevel"/>
    <w:tmpl w:val="F588F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F8134B"/>
    <w:multiLevelType w:val="hybridMultilevel"/>
    <w:tmpl w:val="9FAE6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D81AE4"/>
    <w:multiLevelType w:val="hybridMultilevel"/>
    <w:tmpl w:val="8E026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E31ED0"/>
    <w:multiLevelType w:val="hybridMultilevel"/>
    <w:tmpl w:val="7944B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8B4D7F"/>
    <w:multiLevelType w:val="hybridMultilevel"/>
    <w:tmpl w:val="92428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755D55"/>
    <w:multiLevelType w:val="hybridMultilevel"/>
    <w:tmpl w:val="4D4CCE42"/>
    <w:lvl w:ilvl="0" w:tplc="F208E4DE">
      <w:start w:val="1"/>
      <w:numFmt w:val="lowerRoman"/>
      <w:lvlText w:val="(%1)"/>
      <w:lvlJc w:val="left"/>
      <w:pPr>
        <w:ind w:left="1080" w:hanging="720"/>
      </w:pPr>
    </w:lvl>
    <w:lvl w:ilvl="1" w:tplc="C500436A">
      <w:start w:val="1"/>
      <w:numFmt w:val="lowerLetter"/>
      <w:lvlText w:val="%2."/>
      <w:lvlJc w:val="left"/>
      <w:pPr>
        <w:ind w:left="1440" w:hanging="360"/>
      </w:pPr>
    </w:lvl>
    <w:lvl w:ilvl="2" w:tplc="A1969CE8">
      <w:start w:val="1"/>
      <w:numFmt w:val="lowerRoman"/>
      <w:lvlText w:val="%3."/>
      <w:lvlJc w:val="right"/>
      <w:pPr>
        <w:ind w:left="2160" w:hanging="180"/>
      </w:pPr>
    </w:lvl>
    <w:lvl w:ilvl="3" w:tplc="1CA8C670">
      <w:start w:val="1"/>
      <w:numFmt w:val="decimal"/>
      <w:lvlText w:val="%4."/>
      <w:lvlJc w:val="left"/>
      <w:pPr>
        <w:ind w:left="2880" w:hanging="360"/>
      </w:pPr>
    </w:lvl>
    <w:lvl w:ilvl="4" w:tplc="31E2F36E">
      <w:start w:val="1"/>
      <w:numFmt w:val="lowerLetter"/>
      <w:lvlText w:val="%5."/>
      <w:lvlJc w:val="left"/>
      <w:pPr>
        <w:ind w:left="3600" w:hanging="360"/>
      </w:pPr>
    </w:lvl>
    <w:lvl w:ilvl="5" w:tplc="75BC47FC">
      <w:start w:val="1"/>
      <w:numFmt w:val="lowerRoman"/>
      <w:lvlText w:val="%6."/>
      <w:lvlJc w:val="right"/>
      <w:pPr>
        <w:ind w:left="4320" w:hanging="180"/>
      </w:pPr>
    </w:lvl>
    <w:lvl w:ilvl="6" w:tplc="0166E07C">
      <w:start w:val="1"/>
      <w:numFmt w:val="decimal"/>
      <w:lvlText w:val="%7."/>
      <w:lvlJc w:val="left"/>
      <w:pPr>
        <w:ind w:left="5040" w:hanging="360"/>
      </w:pPr>
    </w:lvl>
    <w:lvl w:ilvl="7" w:tplc="B54CAB8A">
      <w:start w:val="1"/>
      <w:numFmt w:val="lowerLetter"/>
      <w:lvlText w:val="%8."/>
      <w:lvlJc w:val="left"/>
      <w:pPr>
        <w:ind w:left="5760" w:hanging="360"/>
      </w:pPr>
    </w:lvl>
    <w:lvl w:ilvl="8" w:tplc="71A8CE96">
      <w:start w:val="1"/>
      <w:numFmt w:val="lowerRoman"/>
      <w:lvlText w:val="%9."/>
      <w:lvlJc w:val="right"/>
      <w:pPr>
        <w:ind w:left="6480" w:hanging="180"/>
      </w:pPr>
    </w:lvl>
  </w:abstractNum>
  <w:abstractNum w:abstractNumId="17" w15:restartNumberingAfterBreak="0">
    <w:nsid w:val="43EE56DE"/>
    <w:multiLevelType w:val="hybridMultilevel"/>
    <w:tmpl w:val="9C227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F16815"/>
    <w:multiLevelType w:val="hybridMultilevel"/>
    <w:tmpl w:val="E004A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CD6466"/>
    <w:multiLevelType w:val="hybridMultilevel"/>
    <w:tmpl w:val="BDA63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A34839"/>
    <w:multiLevelType w:val="hybridMultilevel"/>
    <w:tmpl w:val="CD9A2A2E"/>
    <w:lvl w:ilvl="0" w:tplc="25AC95E2">
      <w:start w:val="1"/>
      <w:numFmt w:val="lowerLetter"/>
      <w:lvlText w:val="%1)"/>
      <w:lvlJc w:val="left"/>
      <w:pPr>
        <w:ind w:left="90" w:hanging="360"/>
      </w:pPr>
      <w:rPr>
        <w:rFonts w:hint="default"/>
        <w:b w:val="0"/>
        <w:sz w:val="22"/>
        <w:szCs w:val="22"/>
      </w:rPr>
    </w:lvl>
    <w:lvl w:ilvl="1" w:tplc="951CE138" w:tentative="1">
      <w:start w:val="1"/>
      <w:numFmt w:val="lowerLetter"/>
      <w:lvlText w:val="%2."/>
      <w:lvlJc w:val="left"/>
      <w:pPr>
        <w:ind w:left="810" w:hanging="360"/>
      </w:pPr>
    </w:lvl>
    <w:lvl w:ilvl="2" w:tplc="E2C0684E" w:tentative="1">
      <w:start w:val="1"/>
      <w:numFmt w:val="lowerRoman"/>
      <w:lvlText w:val="%3."/>
      <w:lvlJc w:val="right"/>
      <w:pPr>
        <w:ind w:left="1530" w:hanging="180"/>
      </w:pPr>
    </w:lvl>
    <w:lvl w:ilvl="3" w:tplc="EAB60C58" w:tentative="1">
      <w:start w:val="1"/>
      <w:numFmt w:val="decimal"/>
      <w:lvlText w:val="%4."/>
      <w:lvlJc w:val="left"/>
      <w:pPr>
        <w:ind w:left="2250" w:hanging="360"/>
      </w:pPr>
    </w:lvl>
    <w:lvl w:ilvl="4" w:tplc="F100196E" w:tentative="1">
      <w:start w:val="1"/>
      <w:numFmt w:val="lowerLetter"/>
      <w:lvlText w:val="%5."/>
      <w:lvlJc w:val="left"/>
      <w:pPr>
        <w:ind w:left="2970" w:hanging="360"/>
      </w:pPr>
    </w:lvl>
    <w:lvl w:ilvl="5" w:tplc="F662D76C" w:tentative="1">
      <w:start w:val="1"/>
      <w:numFmt w:val="lowerRoman"/>
      <w:lvlText w:val="%6."/>
      <w:lvlJc w:val="right"/>
      <w:pPr>
        <w:ind w:left="3690" w:hanging="180"/>
      </w:pPr>
    </w:lvl>
    <w:lvl w:ilvl="6" w:tplc="EE827ED4" w:tentative="1">
      <w:start w:val="1"/>
      <w:numFmt w:val="decimal"/>
      <w:lvlText w:val="%7."/>
      <w:lvlJc w:val="left"/>
      <w:pPr>
        <w:ind w:left="4410" w:hanging="360"/>
      </w:pPr>
    </w:lvl>
    <w:lvl w:ilvl="7" w:tplc="F3A6E9B2" w:tentative="1">
      <w:start w:val="1"/>
      <w:numFmt w:val="lowerLetter"/>
      <w:lvlText w:val="%8."/>
      <w:lvlJc w:val="left"/>
      <w:pPr>
        <w:ind w:left="5130" w:hanging="360"/>
      </w:pPr>
    </w:lvl>
    <w:lvl w:ilvl="8" w:tplc="0BA88E22" w:tentative="1">
      <w:start w:val="1"/>
      <w:numFmt w:val="lowerRoman"/>
      <w:lvlText w:val="%9."/>
      <w:lvlJc w:val="right"/>
      <w:pPr>
        <w:ind w:left="5850" w:hanging="180"/>
      </w:pPr>
    </w:lvl>
  </w:abstractNum>
  <w:abstractNum w:abstractNumId="21" w15:restartNumberingAfterBreak="0">
    <w:nsid w:val="5E0B0450"/>
    <w:multiLevelType w:val="hybridMultilevel"/>
    <w:tmpl w:val="258E3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95374D"/>
    <w:multiLevelType w:val="hybridMultilevel"/>
    <w:tmpl w:val="78BE8D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3F4A8B"/>
    <w:multiLevelType w:val="hybridMultilevel"/>
    <w:tmpl w:val="DE782154"/>
    <w:lvl w:ilvl="0" w:tplc="B93A73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E826A5"/>
    <w:multiLevelType w:val="hybridMultilevel"/>
    <w:tmpl w:val="A646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B0D38"/>
    <w:multiLevelType w:val="hybridMultilevel"/>
    <w:tmpl w:val="B7B8A1C2"/>
    <w:lvl w:ilvl="0" w:tplc="191A55B4">
      <w:start w:val="1"/>
      <w:numFmt w:val="bullet"/>
      <w:pStyle w:val="BodyText2Bullet"/>
      <w:lvlText w:val=""/>
      <w:lvlJc w:val="left"/>
      <w:pPr>
        <w:ind w:left="720" w:hanging="360"/>
      </w:pPr>
      <w:rPr>
        <w:rFonts w:ascii="Symbol" w:hAnsi="Symbol" w:hint="default"/>
      </w:rPr>
    </w:lvl>
    <w:lvl w:ilvl="1" w:tplc="3894125A" w:tentative="1">
      <w:start w:val="1"/>
      <w:numFmt w:val="bullet"/>
      <w:lvlText w:val="o"/>
      <w:lvlJc w:val="left"/>
      <w:pPr>
        <w:ind w:left="1440" w:hanging="360"/>
      </w:pPr>
      <w:rPr>
        <w:rFonts w:ascii="Courier New" w:hAnsi="Courier New" w:cs="Courier New" w:hint="default"/>
      </w:rPr>
    </w:lvl>
    <w:lvl w:ilvl="2" w:tplc="601C98D8" w:tentative="1">
      <w:start w:val="1"/>
      <w:numFmt w:val="bullet"/>
      <w:lvlText w:val=""/>
      <w:lvlJc w:val="left"/>
      <w:pPr>
        <w:ind w:left="2160" w:hanging="360"/>
      </w:pPr>
      <w:rPr>
        <w:rFonts w:ascii="Wingdings" w:hAnsi="Wingdings" w:hint="default"/>
      </w:rPr>
    </w:lvl>
    <w:lvl w:ilvl="3" w:tplc="13A62974" w:tentative="1">
      <w:start w:val="1"/>
      <w:numFmt w:val="bullet"/>
      <w:lvlText w:val=""/>
      <w:lvlJc w:val="left"/>
      <w:pPr>
        <w:ind w:left="2880" w:hanging="360"/>
      </w:pPr>
      <w:rPr>
        <w:rFonts w:ascii="Symbol" w:hAnsi="Symbol" w:hint="default"/>
      </w:rPr>
    </w:lvl>
    <w:lvl w:ilvl="4" w:tplc="C1A20654" w:tentative="1">
      <w:start w:val="1"/>
      <w:numFmt w:val="bullet"/>
      <w:lvlText w:val="o"/>
      <w:lvlJc w:val="left"/>
      <w:pPr>
        <w:ind w:left="3600" w:hanging="360"/>
      </w:pPr>
      <w:rPr>
        <w:rFonts w:ascii="Courier New" w:hAnsi="Courier New" w:cs="Courier New" w:hint="default"/>
      </w:rPr>
    </w:lvl>
    <w:lvl w:ilvl="5" w:tplc="427C2434" w:tentative="1">
      <w:start w:val="1"/>
      <w:numFmt w:val="bullet"/>
      <w:lvlText w:val=""/>
      <w:lvlJc w:val="left"/>
      <w:pPr>
        <w:ind w:left="4320" w:hanging="360"/>
      </w:pPr>
      <w:rPr>
        <w:rFonts w:ascii="Wingdings" w:hAnsi="Wingdings" w:hint="default"/>
      </w:rPr>
    </w:lvl>
    <w:lvl w:ilvl="6" w:tplc="5B763B80" w:tentative="1">
      <w:start w:val="1"/>
      <w:numFmt w:val="bullet"/>
      <w:lvlText w:val=""/>
      <w:lvlJc w:val="left"/>
      <w:pPr>
        <w:ind w:left="5040" w:hanging="360"/>
      </w:pPr>
      <w:rPr>
        <w:rFonts w:ascii="Symbol" w:hAnsi="Symbol" w:hint="default"/>
      </w:rPr>
    </w:lvl>
    <w:lvl w:ilvl="7" w:tplc="0F20BC80" w:tentative="1">
      <w:start w:val="1"/>
      <w:numFmt w:val="bullet"/>
      <w:lvlText w:val="o"/>
      <w:lvlJc w:val="left"/>
      <w:pPr>
        <w:ind w:left="5760" w:hanging="360"/>
      </w:pPr>
      <w:rPr>
        <w:rFonts w:ascii="Courier New" w:hAnsi="Courier New" w:cs="Courier New" w:hint="default"/>
      </w:rPr>
    </w:lvl>
    <w:lvl w:ilvl="8" w:tplc="2E68B6B8" w:tentative="1">
      <w:start w:val="1"/>
      <w:numFmt w:val="bullet"/>
      <w:lvlText w:val=""/>
      <w:lvlJc w:val="left"/>
      <w:pPr>
        <w:ind w:left="6480" w:hanging="360"/>
      </w:pPr>
      <w:rPr>
        <w:rFonts w:ascii="Wingdings" w:hAnsi="Wingdings" w:hint="default"/>
      </w:rPr>
    </w:lvl>
  </w:abstractNum>
  <w:abstractNum w:abstractNumId="26" w15:restartNumberingAfterBreak="0">
    <w:nsid w:val="72697F10"/>
    <w:multiLevelType w:val="hybridMultilevel"/>
    <w:tmpl w:val="D95C2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01462E"/>
    <w:multiLevelType w:val="hybridMultilevel"/>
    <w:tmpl w:val="0C685DA4"/>
    <w:lvl w:ilvl="0" w:tplc="3F1ED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15704"/>
    <w:multiLevelType w:val="hybridMultilevel"/>
    <w:tmpl w:val="535EC416"/>
    <w:lvl w:ilvl="0" w:tplc="E252E8CA">
      <w:start w:val="1"/>
      <w:numFmt w:val="decimal"/>
      <w:lvlText w:val="%1."/>
      <w:lvlJc w:val="left"/>
      <w:pPr>
        <w:ind w:left="5760" w:hanging="360"/>
      </w:pPr>
      <w:rPr>
        <w:rFonts w:ascii="Calibri" w:hAnsi="Calibri" w:cs="Calibri" w:hint="default"/>
        <w:b/>
        <w:sz w:val="22"/>
        <w:szCs w:val="22"/>
      </w:rPr>
    </w:lvl>
    <w:lvl w:ilvl="1" w:tplc="107A95B2">
      <w:start w:val="1"/>
      <w:numFmt w:val="bullet"/>
      <w:pStyle w:val="BodyText3Bullet"/>
      <w:lvlText w:val="o"/>
      <w:lvlJc w:val="left"/>
      <w:pPr>
        <w:ind w:left="450" w:hanging="360"/>
      </w:pPr>
      <w:rPr>
        <w:rFonts w:ascii="Courier New" w:hAnsi="Courier New" w:hint="default"/>
        <w:b/>
        <w:sz w:val="22"/>
      </w:rPr>
    </w:lvl>
    <w:lvl w:ilvl="2" w:tplc="697C1BD4">
      <w:start w:val="1"/>
      <w:numFmt w:val="lowerLetter"/>
      <w:lvlText w:val="%3."/>
      <w:lvlJc w:val="right"/>
      <w:pPr>
        <w:ind w:left="1170" w:hanging="180"/>
      </w:pPr>
      <w:rPr>
        <w:rFonts w:asciiTheme="minorHAnsi" w:eastAsiaTheme="minorEastAsia" w:hAnsiTheme="minorHAnsi" w:cstheme="minorHAnsi"/>
      </w:rPr>
    </w:lvl>
    <w:lvl w:ilvl="3" w:tplc="E0D60C7C">
      <w:start w:val="1"/>
      <w:numFmt w:val="decimal"/>
      <w:lvlText w:val="%4."/>
      <w:lvlJc w:val="left"/>
      <w:pPr>
        <w:ind w:left="1890" w:hanging="360"/>
      </w:pPr>
    </w:lvl>
    <w:lvl w:ilvl="4" w:tplc="76200B10">
      <w:start w:val="1"/>
      <w:numFmt w:val="lowerLetter"/>
      <w:lvlText w:val="%5."/>
      <w:lvlJc w:val="left"/>
      <w:pPr>
        <w:ind w:left="2610" w:hanging="360"/>
      </w:pPr>
    </w:lvl>
    <w:lvl w:ilvl="5" w:tplc="9ED871BC">
      <w:start w:val="1"/>
      <w:numFmt w:val="lowerLetter"/>
      <w:lvlText w:val="%6."/>
      <w:lvlJc w:val="right"/>
      <w:pPr>
        <w:ind w:left="3330" w:hanging="180"/>
      </w:pPr>
      <w:rPr>
        <w:rFonts w:asciiTheme="minorHAnsi" w:eastAsia="Calibri" w:hAnsiTheme="minorHAnsi" w:cstheme="minorHAnsi"/>
      </w:rPr>
    </w:lvl>
    <w:lvl w:ilvl="6" w:tplc="BC9C3A90" w:tentative="1">
      <w:start w:val="1"/>
      <w:numFmt w:val="decimal"/>
      <w:lvlText w:val="%7."/>
      <w:lvlJc w:val="left"/>
      <w:pPr>
        <w:ind w:left="4050" w:hanging="360"/>
      </w:pPr>
    </w:lvl>
    <w:lvl w:ilvl="7" w:tplc="0C764C4A" w:tentative="1">
      <w:start w:val="1"/>
      <w:numFmt w:val="lowerLetter"/>
      <w:lvlText w:val="%8."/>
      <w:lvlJc w:val="left"/>
      <w:pPr>
        <w:ind w:left="4770" w:hanging="360"/>
      </w:pPr>
    </w:lvl>
    <w:lvl w:ilvl="8" w:tplc="47E0D670" w:tentative="1">
      <w:start w:val="1"/>
      <w:numFmt w:val="lowerRoman"/>
      <w:lvlText w:val="%9."/>
      <w:lvlJc w:val="right"/>
      <w:pPr>
        <w:ind w:left="5490" w:hanging="180"/>
      </w:pPr>
    </w:lvl>
  </w:abstractNum>
  <w:abstractNum w:abstractNumId="29" w15:restartNumberingAfterBreak="0">
    <w:nsid w:val="78A0738F"/>
    <w:multiLevelType w:val="hybridMultilevel"/>
    <w:tmpl w:val="E5546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274F38"/>
    <w:multiLevelType w:val="hybridMultilevel"/>
    <w:tmpl w:val="9EEA00B2"/>
    <w:lvl w:ilvl="0" w:tplc="D38AD624">
      <w:numFmt w:val="bullet"/>
      <w:lvlText w:val="-"/>
      <w:lvlJc w:val="left"/>
      <w:pPr>
        <w:ind w:left="1429" w:hanging="360"/>
      </w:pPr>
      <w:rPr>
        <w:rFonts w:ascii="Calibri" w:eastAsiaTheme="minorHAnsi"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D975152"/>
    <w:multiLevelType w:val="hybridMultilevel"/>
    <w:tmpl w:val="56CA0F1E"/>
    <w:lvl w:ilvl="0" w:tplc="345ACC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21"/>
  </w:num>
  <w:num w:numId="4">
    <w:abstractNumId w:val="26"/>
  </w:num>
  <w:num w:numId="5">
    <w:abstractNumId w:val="19"/>
  </w:num>
  <w:num w:numId="6">
    <w:abstractNumId w:val="9"/>
  </w:num>
  <w:num w:numId="7">
    <w:abstractNumId w:val="17"/>
  </w:num>
  <w:num w:numId="8">
    <w:abstractNumId w:val="12"/>
  </w:num>
  <w:num w:numId="9">
    <w:abstractNumId w:val="15"/>
  </w:num>
  <w:num w:numId="10">
    <w:abstractNumId w:val="11"/>
  </w:num>
  <w:num w:numId="11">
    <w:abstractNumId w:val="29"/>
  </w:num>
  <w:num w:numId="12">
    <w:abstractNumId w:val="7"/>
  </w:num>
  <w:num w:numId="13">
    <w:abstractNumId w:val="10"/>
  </w:num>
  <w:num w:numId="14">
    <w:abstractNumId w:val="30"/>
  </w:num>
  <w:num w:numId="15">
    <w:abstractNumId w:val="27"/>
  </w:num>
  <w:num w:numId="16">
    <w:abstractNumId w:val="8"/>
  </w:num>
  <w:num w:numId="17">
    <w:abstractNumId w:val="14"/>
  </w:num>
  <w:num w:numId="18">
    <w:abstractNumId w:val="0"/>
  </w:num>
  <w:num w:numId="19">
    <w:abstractNumId w:val="23"/>
  </w:num>
  <w:num w:numId="20">
    <w:abstractNumId w:val="22"/>
  </w:num>
  <w:num w:numId="21">
    <w:abstractNumId w:val="4"/>
  </w:num>
  <w:num w:numId="22">
    <w:abstractNumId w:val="3"/>
  </w:num>
  <w:num w:numId="23">
    <w:abstractNumId w:val="6"/>
  </w:num>
  <w:num w:numId="24">
    <w:abstractNumId w:val="28"/>
  </w:num>
  <w:num w:numId="25">
    <w:abstractNumId w:val="25"/>
  </w:num>
  <w:num w:numId="26">
    <w:abstractNumId w:val="2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0"/>
  </w:num>
  <w:num w:numId="30">
    <w:abstractNumId w:val="18"/>
  </w:num>
  <w:num w:numId="31">
    <w:abstractNumId w:val="13"/>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lru Azamova">
    <w15:presenceInfo w15:providerId="AD" w15:userId="S::gazamova@worldbank.org::658427ce-f46e-4594-a83d-eeff94f5a221"/>
  </w15:person>
  <w15:person w15:author="Savrinisso Kurbonbekova">
    <w15:presenceInfo w15:providerId="AD" w15:userId="S::skurbonbekova@tajikrws.com::a2d06a8c-96f9-4025-9cc6-10f4cd45cdd7"/>
  </w15:person>
  <w15:person w15:author="Server">
    <w15:presenceInfo w15:providerId="None" w15:userId="Ser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CA"/>
    <w:rsid w:val="000047DF"/>
    <w:rsid w:val="00006CBC"/>
    <w:rsid w:val="00007B04"/>
    <w:rsid w:val="00010170"/>
    <w:rsid w:val="00013839"/>
    <w:rsid w:val="00021B11"/>
    <w:rsid w:val="0002511D"/>
    <w:rsid w:val="00027D4A"/>
    <w:rsid w:val="00033737"/>
    <w:rsid w:val="000356C3"/>
    <w:rsid w:val="00044BCF"/>
    <w:rsid w:val="0004504E"/>
    <w:rsid w:val="00057BCD"/>
    <w:rsid w:val="00057C44"/>
    <w:rsid w:val="00061795"/>
    <w:rsid w:val="00064B2F"/>
    <w:rsid w:val="000652E8"/>
    <w:rsid w:val="00066332"/>
    <w:rsid w:val="000663F0"/>
    <w:rsid w:val="00071816"/>
    <w:rsid w:val="00073843"/>
    <w:rsid w:val="00076796"/>
    <w:rsid w:val="000801E4"/>
    <w:rsid w:val="0008371E"/>
    <w:rsid w:val="00085D1D"/>
    <w:rsid w:val="00086099"/>
    <w:rsid w:val="00090A92"/>
    <w:rsid w:val="00091463"/>
    <w:rsid w:val="0009190B"/>
    <w:rsid w:val="00091ACD"/>
    <w:rsid w:val="000976A9"/>
    <w:rsid w:val="000A16B4"/>
    <w:rsid w:val="000A4390"/>
    <w:rsid w:val="000B40DA"/>
    <w:rsid w:val="000C0315"/>
    <w:rsid w:val="000C0A83"/>
    <w:rsid w:val="000C1AB5"/>
    <w:rsid w:val="000C70EA"/>
    <w:rsid w:val="000D184A"/>
    <w:rsid w:val="000D3669"/>
    <w:rsid w:val="000D3673"/>
    <w:rsid w:val="000D38E1"/>
    <w:rsid w:val="000D5B51"/>
    <w:rsid w:val="000D6A6C"/>
    <w:rsid w:val="000E0F4C"/>
    <w:rsid w:val="000F2565"/>
    <w:rsid w:val="000F4F1A"/>
    <w:rsid w:val="000F6504"/>
    <w:rsid w:val="000F7080"/>
    <w:rsid w:val="0010097F"/>
    <w:rsid w:val="00101CD2"/>
    <w:rsid w:val="001068CA"/>
    <w:rsid w:val="00107500"/>
    <w:rsid w:val="001077BF"/>
    <w:rsid w:val="001118D7"/>
    <w:rsid w:val="00114D90"/>
    <w:rsid w:val="00121318"/>
    <w:rsid w:val="001232AE"/>
    <w:rsid w:val="00126BA9"/>
    <w:rsid w:val="001270A5"/>
    <w:rsid w:val="00127164"/>
    <w:rsid w:val="001376AA"/>
    <w:rsid w:val="00140BA8"/>
    <w:rsid w:val="00154E7A"/>
    <w:rsid w:val="00155547"/>
    <w:rsid w:val="0015796B"/>
    <w:rsid w:val="001654B4"/>
    <w:rsid w:val="00166B80"/>
    <w:rsid w:val="00167352"/>
    <w:rsid w:val="00171D81"/>
    <w:rsid w:val="0017455D"/>
    <w:rsid w:val="001750FE"/>
    <w:rsid w:val="001757CC"/>
    <w:rsid w:val="001811FD"/>
    <w:rsid w:val="00185C5F"/>
    <w:rsid w:val="0018675F"/>
    <w:rsid w:val="00197AE7"/>
    <w:rsid w:val="00197B47"/>
    <w:rsid w:val="001A7C08"/>
    <w:rsid w:val="001B2952"/>
    <w:rsid w:val="001B52F5"/>
    <w:rsid w:val="001B57D0"/>
    <w:rsid w:val="001C2B24"/>
    <w:rsid w:val="001D1D5E"/>
    <w:rsid w:val="001D2A42"/>
    <w:rsid w:val="001E0227"/>
    <w:rsid w:val="001E1460"/>
    <w:rsid w:val="001E2125"/>
    <w:rsid w:val="001E2F42"/>
    <w:rsid w:val="001E33EF"/>
    <w:rsid w:val="001E4C23"/>
    <w:rsid w:val="00200B26"/>
    <w:rsid w:val="00201495"/>
    <w:rsid w:val="002038DC"/>
    <w:rsid w:val="00203DEC"/>
    <w:rsid w:val="00211F7D"/>
    <w:rsid w:val="0021350A"/>
    <w:rsid w:val="002135BA"/>
    <w:rsid w:val="00213CEF"/>
    <w:rsid w:val="002207EA"/>
    <w:rsid w:val="00220CC7"/>
    <w:rsid w:val="00225D47"/>
    <w:rsid w:val="00233503"/>
    <w:rsid w:val="002448A6"/>
    <w:rsid w:val="00250E2D"/>
    <w:rsid w:val="00252142"/>
    <w:rsid w:val="002542E8"/>
    <w:rsid w:val="0025445C"/>
    <w:rsid w:val="00256A56"/>
    <w:rsid w:val="00257074"/>
    <w:rsid w:val="00261610"/>
    <w:rsid w:val="00265907"/>
    <w:rsid w:val="002702A6"/>
    <w:rsid w:val="002813B0"/>
    <w:rsid w:val="002825C6"/>
    <w:rsid w:val="0028706B"/>
    <w:rsid w:val="002901EB"/>
    <w:rsid w:val="00292653"/>
    <w:rsid w:val="0029269E"/>
    <w:rsid w:val="00295756"/>
    <w:rsid w:val="002A2895"/>
    <w:rsid w:val="002A36DA"/>
    <w:rsid w:val="002B052B"/>
    <w:rsid w:val="002B2B2A"/>
    <w:rsid w:val="002B4180"/>
    <w:rsid w:val="002B5CDA"/>
    <w:rsid w:val="002C1604"/>
    <w:rsid w:val="002C39CA"/>
    <w:rsid w:val="002C4BA8"/>
    <w:rsid w:val="002D4E57"/>
    <w:rsid w:val="002D62D8"/>
    <w:rsid w:val="002D6EF0"/>
    <w:rsid w:val="002E5031"/>
    <w:rsid w:val="002F559F"/>
    <w:rsid w:val="00300A5F"/>
    <w:rsid w:val="00301B54"/>
    <w:rsid w:val="00302F32"/>
    <w:rsid w:val="00306291"/>
    <w:rsid w:val="00306B5F"/>
    <w:rsid w:val="0031239E"/>
    <w:rsid w:val="00313DFE"/>
    <w:rsid w:val="00322205"/>
    <w:rsid w:val="00332462"/>
    <w:rsid w:val="00334500"/>
    <w:rsid w:val="00336A98"/>
    <w:rsid w:val="00342901"/>
    <w:rsid w:val="00343E08"/>
    <w:rsid w:val="0035460D"/>
    <w:rsid w:val="003567B7"/>
    <w:rsid w:val="00380320"/>
    <w:rsid w:val="00381099"/>
    <w:rsid w:val="00382CE4"/>
    <w:rsid w:val="0038368B"/>
    <w:rsid w:val="0038524D"/>
    <w:rsid w:val="00387CE9"/>
    <w:rsid w:val="00391EF9"/>
    <w:rsid w:val="003934E9"/>
    <w:rsid w:val="00396396"/>
    <w:rsid w:val="003A0D85"/>
    <w:rsid w:val="003B17A0"/>
    <w:rsid w:val="003B6AD5"/>
    <w:rsid w:val="003C256F"/>
    <w:rsid w:val="003C308E"/>
    <w:rsid w:val="003D2F15"/>
    <w:rsid w:val="003E0481"/>
    <w:rsid w:val="003E635E"/>
    <w:rsid w:val="003E75BA"/>
    <w:rsid w:val="003E7BDA"/>
    <w:rsid w:val="003F1087"/>
    <w:rsid w:val="003F4E1D"/>
    <w:rsid w:val="003F5C38"/>
    <w:rsid w:val="00401051"/>
    <w:rsid w:val="00406418"/>
    <w:rsid w:val="004105FA"/>
    <w:rsid w:val="0041277A"/>
    <w:rsid w:val="004155FF"/>
    <w:rsid w:val="00423C50"/>
    <w:rsid w:val="00430985"/>
    <w:rsid w:val="00432903"/>
    <w:rsid w:val="00433F3A"/>
    <w:rsid w:val="004352AB"/>
    <w:rsid w:val="0043667D"/>
    <w:rsid w:val="00436CFA"/>
    <w:rsid w:val="00444C09"/>
    <w:rsid w:val="00445B83"/>
    <w:rsid w:val="00445F9A"/>
    <w:rsid w:val="00456D00"/>
    <w:rsid w:val="00462652"/>
    <w:rsid w:val="00465C8A"/>
    <w:rsid w:val="00470C81"/>
    <w:rsid w:val="00474061"/>
    <w:rsid w:val="00474D22"/>
    <w:rsid w:val="00475996"/>
    <w:rsid w:val="00480B17"/>
    <w:rsid w:val="004849A5"/>
    <w:rsid w:val="004950CF"/>
    <w:rsid w:val="004A0F9B"/>
    <w:rsid w:val="004A11E2"/>
    <w:rsid w:val="004A40D9"/>
    <w:rsid w:val="004A416B"/>
    <w:rsid w:val="004A66BB"/>
    <w:rsid w:val="004B58C4"/>
    <w:rsid w:val="004B6395"/>
    <w:rsid w:val="004B66C8"/>
    <w:rsid w:val="004B72F8"/>
    <w:rsid w:val="004C0F97"/>
    <w:rsid w:val="004D2066"/>
    <w:rsid w:val="004D22B1"/>
    <w:rsid w:val="004D2A94"/>
    <w:rsid w:val="004D5861"/>
    <w:rsid w:val="004E02D8"/>
    <w:rsid w:val="004E2B15"/>
    <w:rsid w:val="004E2BC9"/>
    <w:rsid w:val="004E5956"/>
    <w:rsid w:val="004E697F"/>
    <w:rsid w:val="004E789B"/>
    <w:rsid w:val="00504C1B"/>
    <w:rsid w:val="00506131"/>
    <w:rsid w:val="00510BBB"/>
    <w:rsid w:val="00510DD1"/>
    <w:rsid w:val="00511578"/>
    <w:rsid w:val="00521BE0"/>
    <w:rsid w:val="00522CD1"/>
    <w:rsid w:val="0053085E"/>
    <w:rsid w:val="00531D24"/>
    <w:rsid w:val="00536A5F"/>
    <w:rsid w:val="005371B6"/>
    <w:rsid w:val="005441F5"/>
    <w:rsid w:val="005512EB"/>
    <w:rsid w:val="00551730"/>
    <w:rsid w:val="0055232B"/>
    <w:rsid w:val="005579B8"/>
    <w:rsid w:val="00562C5E"/>
    <w:rsid w:val="00564CB7"/>
    <w:rsid w:val="00565168"/>
    <w:rsid w:val="00570DCA"/>
    <w:rsid w:val="005755C8"/>
    <w:rsid w:val="0057789E"/>
    <w:rsid w:val="00584BFE"/>
    <w:rsid w:val="0058571E"/>
    <w:rsid w:val="005907F5"/>
    <w:rsid w:val="00591B1A"/>
    <w:rsid w:val="00591B31"/>
    <w:rsid w:val="00593047"/>
    <w:rsid w:val="00596935"/>
    <w:rsid w:val="00597AA3"/>
    <w:rsid w:val="005A0861"/>
    <w:rsid w:val="005A1364"/>
    <w:rsid w:val="005A1D6E"/>
    <w:rsid w:val="005A2BB1"/>
    <w:rsid w:val="005B00F0"/>
    <w:rsid w:val="005B524A"/>
    <w:rsid w:val="005C3690"/>
    <w:rsid w:val="005C60C1"/>
    <w:rsid w:val="005D102C"/>
    <w:rsid w:val="005D3179"/>
    <w:rsid w:val="005D3692"/>
    <w:rsid w:val="005E1948"/>
    <w:rsid w:val="005E7E50"/>
    <w:rsid w:val="005F1BB3"/>
    <w:rsid w:val="005F2A87"/>
    <w:rsid w:val="005F55B1"/>
    <w:rsid w:val="005F6EF1"/>
    <w:rsid w:val="005F7247"/>
    <w:rsid w:val="006022B9"/>
    <w:rsid w:val="00607039"/>
    <w:rsid w:val="00611267"/>
    <w:rsid w:val="00614DA4"/>
    <w:rsid w:val="00617A7A"/>
    <w:rsid w:val="0062532A"/>
    <w:rsid w:val="006273E2"/>
    <w:rsid w:val="00636565"/>
    <w:rsid w:val="00642533"/>
    <w:rsid w:val="00645279"/>
    <w:rsid w:val="006456AC"/>
    <w:rsid w:val="00645F80"/>
    <w:rsid w:val="00650814"/>
    <w:rsid w:val="006535E6"/>
    <w:rsid w:val="00656F27"/>
    <w:rsid w:val="00662E79"/>
    <w:rsid w:val="006706DD"/>
    <w:rsid w:val="006716E1"/>
    <w:rsid w:val="006725A4"/>
    <w:rsid w:val="00673770"/>
    <w:rsid w:val="00685CA3"/>
    <w:rsid w:val="00691B0E"/>
    <w:rsid w:val="006A2271"/>
    <w:rsid w:val="006A62E5"/>
    <w:rsid w:val="006A750D"/>
    <w:rsid w:val="006C2AC4"/>
    <w:rsid w:val="006C3476"/>
    <w:rsid w:val="006C7AC8"/>
    <w:rsid w:val="006D1859"/>
    <w:rsid w:val="006D300B"/>
    <w:rsid w:val="006D7CC3"/>
    <w:rsid w:val="006E3653"/>
    <w:rsid w:val="006E6C68"/>
    <w:rsid w:val="006F1C0B"/>
    <w:rsid w:val="006F4B36"/>
    <w:rsid w:val="006F7040"/>
    <w:rsid w:val="006F7295"/>
    <w:rsid w:val="00702460"/>
    <w:rsid w:val="0070709F"/>
    <w:rsid w:val="00713D6F"/>
    <w:rsid w:val="00715FD9"/>
    <w:rsid w:val="007174C8"/>
    <w:rsid w:val="00717FB2"/>
    <w:rsid w:val="00730760"/>
    <w:rsid w:val="007307DF"/>
    <w:rsid w:val="0073256A"/>
    <w:rsid w:val="00736224"/>
    <w:rsid w:val="00740E72"/>
    <w:rsid w:val="00741712"/>
    <w:rsid w:val="00744307"/>
    <w:rsid w:val="007447F9"/>
    <w:rsid w:val="007449A9"/>
    <w:rsid w:val="00747EE4"/>
    <w:rsid w:val="0075307A"/>
    <w:rsid w:val="00753BA7"/>
    <w:rsid w:val="0075444A"/>
    <w:rsid w:val="00754A06"/>
    <w:rsid w:val="0075727E"/>
    <w:rsid w:val="00760416"/>
    <w:rsid w:val="00767B40"/>
    <w:rsid w:val="007758BC"/>
    <w:rsid w:val="007813A4"/>
    <w:rsid w:val="00781EFC"/>
    <w:rsid w:val="00783139"/>
    <w:rsid w:val="00793400"/>
    <w:rsid w:val="007939E4"/>
    <w:rsid w:val="00794745"/>
    <w:rsid w:val="0079629D"/>
    <w:rsid w:val="00796EFE"/>
    <w:rsid w:val="007A23EC"/>
    <w:rsid w:val="007A44D2"/>
    <w:rsid w:val="007A5347"/>
    <w:rsid w:val="007B38BC"/>
    <w:rsid w:val="007B6117"/>
    <w:rsid w:val="007C000E"/>
    <w:rsid w:val="007C07EE"/>
    <w:rsid w:val="007C299C"/>
    <w:rsid w:val="007C4949"/>
    <w:rsid w:val="007D1066"/>
    <w:rsid w:val="007D160C"/>
    <w:rsid w:val="007D18CF"/>
    <w:rsid w:val="007D47E1"/>
    <w:rsid w:val="007D6530"/>
    <w:rsid w:val="007E21DA"/>
    <w:rsid w:val="007E243A"/>
    <w:rsid w:val="007E2EF5"/>
    <w:rsid w:val="007E4EA2"/>
    <w:rsid w:val="007E5E9E"/>
    <w:rsid w:val="007F624D"/>
    <w:rsid w:val="00803145"/>
    <w:rsid w:val="0080671E"/>
    <w:rsid w:val="0080797A"/>
    <w:rsid w:val="0081120C"/>
    <w:rsid w:val="0081619F"/>
    <w:rsid w:val="008207EA"/>
    <w:rsid w:val="00820909"/>
    <w:rsid w:val="00821B4E"/>
    <w:rsid w:val="00822016"/>
    <w:rsid w:val="00822C61"/>
    <w:rsid w:val="00823654"/>
    <w:rsid w:val="0082573E"/>
    <w:rsid w:val="00826855"/>
    <w:rsid w:val="00826B6C"/>
    <w:rsid w:val="00833623"/>
    <w:rsid w:val="00833F3B"/>
    <w:rsid w:val="008357B9"/>
    <w:rsid w:val="0083602A"/>
    <w:rsid w:val="00846529"/>
    <w:rsid w:val="00853C77"/>
    <w:rsid w:val="00860155"/>
    <w:rsid w:val="00860282"/>
    <w:rsid w:val="008702EC"/>
    <w:rsid w:val="0087201A"/>
    <w:rsid w:val="00877A7E"/>
    <w:rsid w:val="008805EA"/>
    <w:rsid w:val="0088202E"/>
    <w:rsid w:val="008824B2"/>
    <w:rsid w:val="00882BF6"/>
    <w:rsid w:val="008849F2"/>
    <w:rsid w:val="008867F2"/>
    <w:rsid w:val="00886A2F"/>
    <w:rsid w:val="00893396"/>
    <w:rsid w:val="008969F2"/>
    <w:rsid w:val="008A511B"/>
    <w:rsid w:val="008A625D"/>
    <w:rsid w:val="008B14FD"/>
    <w:rsid w:val="008B2222"/>
    <w:rsid w:val="008B33BF"/>
    <w:rsid w:val="008B3E12"/>
    <w:rsid w:val="008B4FA1"/>
    <w:rsid w:val="008C4301"/>
    <w:rsid w:val="008C4678"/>
    <w:rsid w:val="008C594F"/>
    <w:rsid w:val="008C742C"/>
    <w:rsid w:val="008C7D5F"/>
    <w:rsid w:val="008D5F8E"/>
    <w:rsid w:val="008E017A"/>
    <w:rsid w:val="008E622B"/>
    <w:rsid w:val="008F2AEF"/>
    <w:rsid w:val="009028A2"/>
    <w:rsid w:val="00910B3F"/>
    <w:rsid w:val="00912FE6"/>
    <w:rsid w:val="00913B3E"/>
    <w:rsid w:val="0092181C"/>
    <w:rsid w:val="00921D0A"/>
    <w:rsid w:val="0092234C"/>
    <w:rsid w:val="00925B88"/>
    <w:rsid w:val="009367F6"/>
    <w:rsid w:val="00941ACA"/>
    <w:rsid w:val="00945E12"/>
    <w:rsid w:val="00947EA6"/>
    <w:rsid w:val="009538E4"/>
    <w:rsid w:val="00957F71"/>
    <w:rsid w:val="00966D3E"/>
    <w:rsid w:val="00970F98"/>
    <w:rsid w:val="009754C0"/>
    <w:rsid w:val="00976A4A"/>
    <w:rsid w:val="00976DEF"/>
    <w:rsid w:val="009835DF"/>
    <w:rsid w:val="00983DA8"/>
    <w:rsid w:val="009910E4"/>
    <w:rsid w:val="009920C6"/>
    <w:rsid w:val="009967FF"/>
    <w:rsid w:val="0099778B"/>
    <w:rsid w:val="009A1316"/>
    <w:rsid w:val="009A624C"/>
    <w:rsid w:val="009A6FDC"/>
    <w:rsid w:val="009A7FB0"/>
    <w:rsid w:val="009B17C2"/>
    <w:rsid w:val="009B2DB1"/>
    <w:rsid w:val="009B57C5"/>
    <w:rsid w:val="009B5C51"/>
    <w:rsid w:val="009B74A3"/>
    <w:rsid w:val="009C587B"/>
    <w:rsid w:val="009C698E"/>
    <w:rsid w:val="009C74C5"/>
    <w:rsid w:val="009C7D6C"/>
    <w:rsid w:val="009D2272"/>
    <w:rsid w:val="009D72EA"/>
    <w:rsid w:val="009D754A"/>
    <w:rsid w:val="009E0192"/>
    <w:rsid w:val="009E0A38"/>
    <w:rsid w:val="009E65AD"/>
    <w:rsid w:val="009E662A"/>
    <w:rsid w:val="009E79EE"/>
    <w:rsid w:val="009F63CE"/>
    <w:rsid w:val="00A01B92"/>
    <w:rsid w:val="00A02468"/>
    <w:rsid w:val="00A06D43"/>
    <w:rsid w:val="00A116DB"/>
    <w:rsid w:val="00A1348E"/>
    <w:rsid w:val="00A169B8"/>
    <w:rsid w:val="00A171DE"/>
    <w:rsid w:val="00A2533B"/>
    <w:rsid w:val="00A255DD"/>
    <w:rsid w:val="00A27F2F"/>
    <w:rsid w:val="00A34158"/>
    <w:rsid w:val="00A37EF0"/>
    <w:rsid w:val="00A40441"/>
    <w:rsid w:val="00A409C4"/>
    <w:rsid w:val="00A43383"/>
    <w:rsid w:val="00A43816"/>
    <w:rsid w:val="00A44514"/>
    <w:rsid w:val="00A538F0"/>
    <w:rsid w:val="00A56B51"/>
    <w:rsid w:val="00A615EF"/>
    <w:rsid w:val="00A648BF"/>
    <w:rsid w:val="00A66435"/>
    <w:rsid w:val="00A82788"/>
    <w:rsid w:val="00A83CA5"/>
    <w:rsid w:val="00A85A88"/>
    <w:rsid w:val="00A95908"/>
    <w:rsid w:val="00A96D2D"/>
    <w:rsid w:val="00A976BE"/>
    <w:rsid w:val="00AA01AE"/>
    <w:rsid w:val="00AA0D6D"/>
    <w:rsid w:val="00AA2CFF"/>
    <w:rsid w:val="00AB319D"/>
    <w:rsid w:val="00AB4BA9"/>
    <w:rsid w:val="00AB5FCD"/>
    <w:rsid w:val="00AB60DD"/>
    <w:rsid w:val="00AC6EE4"/>
    <w:rsid w:val="00AD1BC9"/>
    <w:rsid w:val="00AD23AE"/>
    <w:rsid w:val="00AD34D4"/>
    <w:rsid w:val="00AD7967"/>
    <w:rsid w:val="00AE444D"/>
    <w:rsid w:val="00AE62F5"/>
    <w:rsid w:val="00AE64CD"/>
    <w:rsid w:val="00AF4CD9"/>
    <w:rsid w:val="00AF517A"/>
    <w:rsid w:val="00AF7643"/>
    <w:rsid w:val="00B111AD"/>
    <w:rsid w:val="00B15AF4"/>
    <w:rsid w:val="00B26A9E"/>
    <w:rsid w:val="00B31BC6"/>
    <w:rsid w:val="00B31E9D"/>
    <w:rsid w:val="00B34BD1"/>
    <w:rsid w:val="00B36452"/>
    <w:rsid w:val="00B435DA"/>
    <w:rsid w:val="00B46123"/>
    <w:rsid w:val="00B4669F"/>
    <w:rsid w:val="00B5280E"/>
    <w:rsid w:val="00B535AA"/>
    <w:rsid w:val="00B54787"/>
    <w:rsid w:val="00B64F0F"/>
    <w:rsid w:val="00B66E21"/>
    <w:rsid w:val="00B67410"/>
    <w:rsid w:val="00B70BEC"/>
    <w:rsid w:val="00B74EEB"/>
    <w:rsid w:val="00B80E64"/>
    <w:rsid w:val="00B86956"/>
    <w:rsid w:val="00B86BD2"/>
    <w:rsid w:val="00B95C64"/>
    <w:rsid w:val="00B9780A"/>
    <w:rsid w:val="00B97DDA"/>
    <w:rsid w:val="00BA1AEC"/>
    <w:rsid w:val="00BA51E0"/>
    <w:rsid w:val="00BA5CDE"/>
    <w:rsid w:val="00BB35B8"/>
    <w:rsid w:val="00BB3DF5"/>
    <w:rsid w:val="00BB46DD"/>
    <w:rsid w:val="00BB7EF8"/>
    <w:rsid w:val="00BC1AE4"/>
    <w:rsid w:val="00BC5216"/>
    <w:rsid w:val="00BC54D7"/>
    <w:rsid w:val="00BC6D95"/>
    <w:rsid w:val="00BD0D06"/>
    <w:rsid w:val="00BD0E17"/>
    <w:rsid w:val="00BD173E"/>
    <w:rsid w:val="00BD250A"/>
    <w:rsid w:val="00BE0217"/>
    <w:rsid w:val="00BE0B06"/>
    <w:rsid w:val="00BE1FF7"/>
    <w:rsid w:val="00BE5D97"/>
    <w:rsid w:val="00BF03C8"/>
    <w:rsid w:val="00BF1C9C"/>
    <w:rsid w:val="00C01DE6"/>
    <w:rsid w:val="00C025A7"/>
    <w:rsid w:val="00C026E4"/>
    <w:rsid w:val="00C02A74"/>
    <w:rsid w:val="00C10406"/>
    <w:rsid w:val="00C132D5"/>
    <w:rsid w:val="00C14B8E"/>
    <w:rsid w:val="00C1559D"/>
    <w:rsid w:val="00C22731"/>
    <w:rsid w:val="00C307E6"/>
    <w:rsid w:val="00C315EF"/>
    <w:rsid w:val="00C34105"/>
    <w:rsid w:val="00C37E36"/>
    <w:rsid w:val="00C40ACC"/>
    <w:rsid w:val="00C42405"/>
    <w:rsid w:val="00C42C46"/>
    <w:rsid w:val="00C44ECE"/>
    <w:rsid w:val="00C51CA1"/>
    <w:rsid w:val="00C52082"/>
    <w:rsid w:val="00C56232"/>
    <w:rsid w:val="00C56921"/>
    <w:rsid w:val="00C56A62"/>
    <w:rsid w:val="00C653FA"/>
    <w:rsid w:val="00C67019"/>
    <w:rsid w:val="00C7004D"/>
    <w:rsid w:val="00C711C4"/>
    <w:rsid w:val="00C731E7"/>
    <w:rsid w:val="00C73A0D"/>
    <w:rsid w:val="00C74C5E"/>
    <w:rsid w:val="00C751ED"/>
    <w:rsid w:val="00C772A0"/>
    <w:rsid w:val="00C80486"/>
    <w:rsid w:val="00C80524"/>
    <w:rsid w:val="00C81100"/>
    <w:rsid w:val="00C817DB"/>
    <w:rsid w:val="00C85BCF"/>
    <w:rsid w:val="00C85F8E"/>
    <w:rsid w:val="00C9093B"/>
    <w:rsid w:val="00CA4323"/>
    <w:rsid w:val="00CA6567"/>
    <w:rsid w:val="00CA7B4C"/>
    <w:rsid w:val="00CB72FB"/>
    <w:rsid w:val="00CB7FC9"/>
    <w:rsid w:val="00CC2D3E"/>
    <w:rsid w:val="00CC52FF"/>
    <w:rsid w:val="00CC7640"/>
    <w:rsid w:val="00CC7F16"/>
    <w:rsid w:val="00CD188E"/>
    <w:rsid w:val="00CD4B05"/>
    <w:rsid w:val="00CD69D5"/>
    <w:rsid w:val="00CD7AEA"/>
    <w:rsid w:val="00CD7F56"/>
    <w:rsid w:val="00CE28A7"/>
    <w:rsid w:val="00CF010E"/>
    <w:rsid w:val="00CF0CD9"/>
    <w:rsid w:val="00CF59CB"/>
    <w:rsid w:val="00D018C1"/>
    <w:rsid w:val="00D0242D"/>
    <w:rsid w:val="00D1517B"/>
    <w:rsid w:val="00D21391"/>
    <w:rsid w:val="00D2167F"/>
    <w:rsid w:val="00D21932"/>
    <w:rsid w:val="00D24B5E"/>
    <w:rsid w:val="00D271C1"/>
    <w:rsid w:val="00D3604C"/>
    <w:rsid w:val="00D36593"/>
    <w:rsid w:val="00D37740"/>
    <w:rsid w:val="00D47277"/>
    <w:rsid w:val="00D50188"/>
    <w:rsid w:val="00D54BBC"/>
    <w:rsid w:val="00D55B85"/>
    <w:rsid w:val="00D55E74"/>
    <w:rsid w:val="00D56E74"/>
    <w:rsid w:val="00D60FAE"/>
    <w:rsid w:val="00D70FC4"/>
    <w:rsid w:val="00D737C3"/>
    <w:rsid w:val="00D76286"/>
    <w:rsid w:val="00D81979"/>
    <w:rsid w:val="00D820BD"/>
    <w:rsid w:val="00D84016"/>
    <w:rsid w:val="00D916AF"/>
    <w:rsid w:val="00D930A7"/>
    <w:rsid w:val="00D956B7"/>
    <w:rsid w:val="00DA2375"/>
    <w:rsid w:val="00DA35EF"/>
    <w:rsid w:val="00DA66F9"/>
    <w:rsid w:val="00DB2815"/>
    <w:rsid w:val="00DC05DF"/>
    <w:rsid w:val="00DC37D2"/>
    <w:rsid w:val="00DD5957"/>
    <w:rsid w:val="00DD712D"/>
    <w:rsid w:val="00DE317C"/>
    <w:rsid w:val="00DE5653"/>
    <w:rsid w:val="00DE635B"/>
    <w:rsid w:val="00DF02A8"/>
    <w:rsid w:val="00DF11BE"/>
    <w:rsid w:val="00DF1B65"/>
    <w:rsid w:val="00E00633"/>
    <w:rsid w:val="00E0378C"/>
    <w:rsid w:val="00E054DD"/>
    <w:rsid w:val="00E067BF"/>
    <w:rsid w:val="00E06CA9"/>
    <w:rsid w:val="00E111F4"/>
    <w:rsid w:val="00E136A0"/>
    <w:rsid w:val="00E23111"/>
    <w:rsid w:val="00E23EDD"/>
    <w:rsid w:val="00E24B83"/>
    <w:rsid w:val="00E35629"/>
    <w:rsid w:val="00E41F9C"/>
    <w:rsid w:val="00E421B0"/>
    <w:rsid w:val="00E469DA"/>
    <w:rsid w:val="00E46FA2"/>
    <w:rsid w:val="00E511A4"/>
    <w:rsid w:val="00E527B1"/>
    <w:rsid w:val="00E6066C"/>
    <w:rsid w:val="00E73F61"/>
    <w:rsid w:val="00E74093"/>
    <w:rsid w:val="00E75EBE"/>
    <w:rsid w:val="00E80493"/>
    <w:rsid w:val="00E8537D"/>
    <w:rsid w:val="00E903D4"/>
    <w:rsid w:val="00E90409"/>
    <w:rsid w:val="00E908D5"/>
    <w:rsid w:val="00EA0A19"/>
    <w:rsid w:val="00EA0E54"/>
    <w:rsid w:val="00EA7353"/>
    <w:rsid w:val="00EA7369"/>
    <w:rsid w:val="00EB52D1"/>
    <w:rsid w:val="00EC1020"/>
    <w:rsid w:val="00EC3BAF"/>
    <w:rsid w:val="00ED1F72"/>
    <w:rsid w:val="00ED5119"/>
    <w:rsid w:val="00ED66CB"/>
    <w:rsid w:val="00EE0110"/>
    <w:rsid w:val="00EE1EDE"/>
    <w:rsid w:val="00EE53D6"/>
    <w:rsid w:val="00EE55F4"/>
    <w:rsid w:val="00EF15F4"/>
    <w:rsid w:val="00EF47B6"/>
    <w:rsid w:val="00EF508D"/>
    <w:rsid w:val="00EF69B0"/>
    <w:rsid w:val="00EF6CF1"/>
    <w:rsid w:val="00EF6FD5"/>
    <w:rsid w:val="00F00650"/>
    <w:rsid w:val="00F02693"/>
    <w:rsid w:val="00F04B87"/>
    <w:rsid w:val="00F13F1E"/>
    <w:rsid w:val="00F178D9"/>
    <w:rsid w:val="00F27AC6"/>
    <w:rsid w:val="00F316F4"/>
    <w:rsid w:val="00F33105"/>
    <w:rsid w:val="00F4741F"/>
    <w:rsid w:val="00F54420"/>
    <w:rsid w:val="00F86B14"/>
    <w:rsid w:val="00F90C66"/>
    <w:rsid w:val="00F91F6E"/>
    <w:rsid w:val="00F9240B"/>
    <w:rsid w:val="00F97FBC"/>
    <w:rsid w:val="00FA037D"/>
    <w:rsid w:val="00FA1855"/>
    <w:rsid w:val="00FA674F"/>
    <w:rsid w:val="00FA70FD"/>
    <w:rsid w:val="00FB1DD2"/>
    <w:rsid w:val="00FC1123"/>
    <w:rsid w:val="00FC5CA8"/>
    <w:rsid w:val="00FD3791"/>
    <w:rsid w:val="00FD5075"/>
    <w:rsid w:val="00FD5428"/>
    <w:rsid w:val="00FD563E"/>
    <w:rsid w:val="00FD7022"/>
    <w:rsid w:val="00FD7657"/>
    <w:rsid w:val="00FE32BF"/>
    <w:rsid w:val="00FF1C46"/>
    <w:rsid w:val="00FF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96091"/>
  <w15:docId w15:val="{849E5274-48A8-428E-A66E-547DFB3F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52B"/>
  </w:style>
  <w:style w:type="paragraph" w:styleId="Heading1">
    <w:name w:val="heading 1"/>
    <w:basedOn w:val="Normal"/>
    <w:next w:val="Normal"/>
    <w:link w:val="Heading1Char"/>
    <w:uiPriority w:val="9"/>
    <w:qFormat/>
    <w:rsid w:val="006C7AC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C00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8049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E4EA2"/>
    <w:pPr>
      <w:keepNext/>
      <w:keepLines/>
      <w:spacing w:before="40"/>
      <w:outlineLvl w:val="3"/>
    </w:pPr>
    <w:rPr>
      <w:rFonts w:asciiTheme="majorHAnsi" w:eastAsiaTheme="majorEastAsia" w:hAnsiTheme="majorHAnsi" w:cstheme="majorBidi"/>
      <w:i/>
      <w:iCs/>
      <w:color w:val="2E74B5" w:themeColor="accent1" w:themeShade="BF"/>
      <w:sz w:val="24"/>
      <w:szCs w:val="24"/>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Akapit z listą BS,Bullet1,Bullets,L_4,List Paragraph (numbered (a)),List Paragraph 1,List Paragraph1,List_Paragraph,Multilevel para_II,Numbered List Paragraph,References,l,Абзац вправо-1,Абзац списка3,маркированный"/>
    <w:basedOn w:val="Normal"/>
    <w:link w:val="ListParagraphChar"/>
    <w:uiPriority w:val="34"/>
    <w:qFormat/>
    <w:rsid w:val="008B3E12"/>
    <w:pPr>
      <w:ind w:left="720"/>
      <w:contextualSpacing/>
    </w:pPr>
    <w:rPr>
      <w:rFonts w:eastAsiaTheme="minorHAnsi"/>
      <w:sz w:val="24"/>
      <w:szCs w:val="24"/>
      <w:lang w:val="en-US" w:eastAsia="en-US"/>
    </w:rPr>
  </w:style>
  <w:style w:type="paragraph" w:styleId="FootnoteText">
    <w:name w:val="footnote text"/>
    <w:aliases w:val="A,ADB,FOOTNOTES,Footnote Text Char1 Char Char,Footnote Text Char1 Char Char Char Char,Footnote Text Char2 Char,Footnote Text Char2 Char Char Char,Footnote Text Char2 Char Char Char Char Char,Geneva 9,f,fn,footnote text,ft,ft2,single space"/>
    <w:basedOn w:val="Normal"/>
    <w:link w:val="FootnoteTextChar"/>
    <w:uiPriority w:val="99"/>
    <w:unhideWhenUsed/>
    <w:qFormat/>
    <w:rsid w:val="008B3E12"/>
    <w:rPr>
      <w:rFonts w:asciiTheme="minorHAnsi" w:eastAsiaTheme="minorHAnsi" w:hAnsiTheme="minorHAnsi"/>
      <w:sz w:val="18"/>
      <w:szCs w:val="20"/>
      <w:lang w:val="en-US" w:eastAsia="en-US"/>
    </w:rPr>
  </w:style>
  <w:style w:type="character" w:customStyle="1" w:styleId="FootnoteTextChar">
    <w:name w:val="Footnote Text Char"/>
    <w:aliases w:val="A Char,ADB Char,FOOTNOTES Char,Footnote Text Char1 Char Char Char,Footnote Text Char1 Char Char Char Char Char,Footnote Text Char2 Char Char,Footnote Text Char2 Char Char Char Char,Footnote Text Char2 Char Char Char Char Char Char"/>
    <w:basedOn w:val="DefaultParagraphFont"/>
    <w:link w:val="FootnoteText"/>
    <w:uiPriority w:val="99"/>
    <w:qFormat/>
    <w:rsid w:val="008B3E12"/>
    <w:rPr>
      <w:rFonts w:asciiTheme="minorHAnsi" w:eastAsiaTheme="minorHAnsi" w:hAnsiTheme="minorHAnsi"/>
      <w:sz w:val="18"/>
      <w:szCs w:val="20"/>
      <w:lang w:val="en-US" w:eastAsia="en-US"/>
    </w:rPr>
  </w:style>
  <w:style w:type="character" w:customStyle="1" w:styleId="ListParagraphChar">
    <w:name w:val="List Paragraph Char"/>
    <w:aliases w:val="ADB paragraph numbering Char,Akapit z listą BS Char,Bullet1 Char,Bullets Char,L_4 Char,List Paragraph (numbered (a)) Char,List Paragraph 1 Char,List Paragraph1 Char,List_Paragraph Char,Multilevel para_II Char,References Char,l Char"/>
    <w:link w:val="ListParagraph"/>
    <w:uiPriority w:val="34"/>
    <w:qFormat/>
    <w:locked/>
    <w:rsid w:val="008B3E12"/>
    <w:rPr>
      <w:rFonts w:eastAsiaTheme="minorHAnsi"/>
      <w:sz w:val="24"/>
      <w:szCs w:val="24"/>
      <w:lang w:val="en-US" w:eastAsia="en-US"/>
    </w:rPr>
  </w:style>
  <w:style w:type="character" w:styleId="FootnoteReference">
    <w:name w:val="footnote reference"/>
    <w:aliases w:val="16 Point,Footnote Reference Number,Footnote Reference_LVL6,Footnote Reference_LVL61,Footnote Reference_LVL62,Footnote Reference_LVL63,Footnote Reference_LVL64,Ref,Superscript 6 Point,fr,ftref,referencia nota al pie,Знак сноски-FN,FR"/>
    <w:link w:val="BVIfnrCharCharCharCharChar"/>
    <w:uiPriority w:val="99"/>
    <w:qFormat/>
    <w:rsid w:val="008B3E12"/>
    <w:rPr>
      <w:vertAlign w:val="superscript"/>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uiPriority w:val="99"/>
    <w:rsid w:val="008B3E12"/>
    <w:pPr>
      <w:spacing w:after="160" w:line="240" w:lineRule="exact"/>
    </w:pPr>
    <w:rPr>
      <w:vertAlign w:val="superscript"/>
    </w:rPr>
  </w:style>
  <w:style w:type="character" w:customStyle="1" w:styleId="Heading4Char">
    <w:name w:val="Heading 4 Char"/>
    <w:basedOn w:val="DefaultParagraphFont"/>
    <w:link w:val="Heading4"/>
    <w:uiPriority w:val="9"/>
    <w:rsid w:val="007E4EA2"/>
    <w:rPr>
      <w:rFonts w:asciiTheme="majorHAnsi" w:eastAsiaTheme="majorEastAsia" w:hAnsiTheme="majorHAnsi" w:cstheme="majorBidi"/>
      <w:i/>
      <w:iCs/>
      <w:color w:val="2E74B5" w:themeColor="accent1" w:themeShade="BF"/>
      <w:sz w:val="24"/>
      <w:szCs w:val="24"/>
      <w:lang w:val="en-GB" w:eastAsia="it-IT"/>
    </w:rPr>
  </w:style>
  <w:style w:type="character" w:customStyle="1" w:styleId="Heading3Char">
    <w:name w:val="Heading 3 Char"/>
    <w:basedOn w:val="DefaultParagraphFont"/>
    <w:link w:val="Heading3"/>
    <w:uiPriority w:val="9"/>
    <w:semiHidden/>
    <w:rsid w:val="00E8049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7C000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C52FF"/>
    <w:rPr>
      <w:rFonts w:ascii="Tahoma" w:hAnsi="Tahoma" w:cs="Tahoma"/>
      <w:sz w:val="16"/>
      <w:szCs w:val="16"/>
    </w:rPr>
  </w:style>
  <w:style w:type="character" w:customStyle="1" w:styleId="BalloonTextChar">
    <w:name w:val="Balloon Text Char"/>
    <w:basedOn w:val="DefaultParagraphFont"/>
    <w:link w:val="BalloonText"/>
    <w:uiPriority w:val="99"/>
    <w:semiHidden/>
    <w:rsid w:val="00CC52FF"/>
    <w:rPr>
      <w:rFonts w:ascii="Tahoma" w:hAnsi="Tahoma" w:cs="Tahoma"/>
      <w:sz w:val="16"/>
      <w:szCs w:val="16"/>
    </w:rPr>
  </w:style>
  <w:style w:type="paragraph" w:styleId="Header">
    <w:name w:val="header"/>
    <w:basedOn w:val="Normal"/>
    <w:link w:val="HeaderChar"/>
    <w:uiPriority w:val="99"/>
    <w:unhideWhenUsed/>
    <w:rsid w:val="00C02A74"/>
    <w:pPr>
      <w:tabs>
        <w:tab w:val="center" w:pos="4677"/>
        <w:tab w:val="right" w:pos="9355"/>
      </w:tabs>
    </w:pPr>
  </w:style>
  <w:style w:type="character" w:customStyle="1" w:styleId="HeaderChar">
    <w:name w:val="Header Char"/>
    <w:basedOn w:val="DefaultParagraphFont"/>
    <w:link w:val="Header"/>
    <w:uiPriority w:val="99"/>
    <w:rsid w:val="00C02A74"/>
  </w:style>
  <w:style w:type="paragraph" w:styleId="Footer">
    <w:name w:val="footer"/>
    <w:basedOn w:val="Normal"/>
    <w:link w:val="FooterChar"/>
    <w:uiPriority w:val="99"/>
    <w:unhideWhenUsed/>
    <w:rsid w:val="00C02A74"/>
    <w:pPr>
      <w:tabs>
        <w:tab w:val="center" w:pos="4677"/>
        <w:tab w:val="right" w:pos="9355"/>
      </w:tabs>
    </w:pPr>
  </w:style>
  <w:style w:type="character" w:customStyle="1" w:styleId="FooterChar">
    <w:name w:val="Footer Char"/>
    <w:basedOn w:val="DefaultParagraphFont"/>
    <w:link w:val="Footer"/>
    <w:uiPriority w:val="99"/>
    <w:rsid w:val="00C02A74"/>
  </w:style>
  <w:style w:type="character" w:customStyle="1" w:styleId="Heading1Char">
    <w:name w:val="Heading 1 Char"/>
    <w:basedOn w:val="DefaultParagraphFont"/>
    <w:link w:val="Heading1"/>
    <w:uiPriority w:val="9"/>
    <w:rsid w:val="006C7AC8"/>
    <w:rPr>
      <w:rFonts w:asciiTheme="majorHAnsi" w:eastAsiaTheme="majorEastAsia" w:hAnsiTheme="majorHAnsi" w:cstheme="majorBidi"/>
      <w:b/>
      <w:bCs/>
      <w:color w:val="2E74B5" w:themeColor="accent1" w:themeShade="BF"/>
      <w:sz w:val="28"/>
      <w:szCs w:val="28"/>
    </w:rPr>
  </w:style>
  <w:style w:type="table" w:styleId="TableGrid">
    <w:name w:val="Table Grid"/>
    <w:aliases w:val="PPTabellengitternetz,Smart Text Table"/>
    <w:basedOn w:val="TableNormal"/>
    <w:uiPriority w:val="39"/>
    <w:rsid w:val="00A0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77BF"/>
    <w:pPr>
      <w:spacing w:line="276" w:lineRule="auto"/>
      <w:outlineLvl w:val="9"/>
    </w:pPr>
    <w:rPr>
      <w:lang w:eastAsia="en-US"/>
    </w:rPr>
  </w:style>
  <w:style w:type="paragraph" w:styleId="TOC1">
    <w:name w:val="toc 1"/>
    <w:basedOn w:val="Normal"/>
    <w:next w:val="Normal"/>
    <w:autoRedefine/>
    <w:uiPriority w:val="39"/>
    <w:unhideWhenUsed/>
    <w:rsid w:val="008F2AEF"/>
    <w:pPr>
      <w:tabs>
        <w:tab w:val="right" w:leader="dot" w:pos="9350"/>
      </w:tabs>
      <w:spacing w:after="100"/>
    </w:pPr>
  </w:style>
  <w:style w:type="paragraph" w:styleId="TOC2">
    <w:name w:val="toc 2"/>
    <w:basedOn w:val="Normal"/>
    <w:next w:val="Normal"/>
    <w:autoRedefine/>
    <w:uiPriority w:val="39"/>
    <w:unhideWhenUsed/>
    <w:rsid w:val="00CF0CD9"/>
    <w:pPr>
      <w:tabs>
        <w:tab w:val="right" w:leader="dot" w:pos="9350"/>
      </w:tabs>
      <w:spacing w:after="100"/>
      <w:ind w:left="567"/>
    </w:pPr>
    <w:rPr>
      <w:lang w:val="en-US"/>
    </w:rPr>
  </w:style>
  <w:style w:type="character" w:styleId="Hyperlink">
    <w:name w:val="Hyperlink"/>
    <w:basedOn w:val="DefaultParagraphFont"/>
    <w:uiPriority w:val="99"/>
    <w:unhideWhenUsed/>
    <w:rsid w:val="001077BF"/>
    <w:rPr>
      <w:color w:val="0563C1" w:themeColor="hyperlink"/>
      <w:u w:val="single"/>
    </w:rPr>
  </w:style>
  <w:style w:type="paragraph" w:styleId="TOC3">
    <w:name w:val="toc 3"/>
    <w:basedOn w:val="Normal"/>
    <w:next w:val="Normal"/>
    <w:autoRedefine/>
    <w:uiPriority w:val="39"/>
    <w:unhideWhenUsed/>
    <w:rsid w:val="00CF0CD9"/>
    <w:pPr>
      <w:tabs>
        <w:tab w:val="right" w:leader="dot" w:pos="9350"/>
      </w:tabs>
      <w:spacing w:after="100"/>
      <w:ind w:left="440" w:firstLine="553"/>
    </w:pPr>
  </w:style>
  <w:style w:type="character" w:styleId="FollowedHyperlink">
    <w:name w:val="FollowedHyperlink"/>
    <w:basedOn w:val="DefaultParagraphFont"/>
    <w:uiPriority w:val="99"/>
    <w:semiHidden/>
    <w:unhideWhenUsed/>
    <w:rsid w:val="002A36DA"/>
    <w:rPr>
      <w:color w:val="954F72" w:themeColor="followedHyperlink"/>
      <w:u w:val="single"/>
    </w:rPr>
  </w:style>
  <w:style w:type="character" w:styleId="CommentReference">
    <w:name w:val="annotation reference"/>
    <w:basedOn w:val="DefaultParagraphFont"/>
    <w:uiPriority w:val="99"/>
    <w:unhideWhenUsed/>
    <w:rsid w:val="004B58C4"/>
    <w:rPr>
      <w:sz w:val="16"/>
      <w:szCs w:val="16"/>
    </w:rPr>
  </w:style>
  <w:style w:type="paragraph" w:styleId="CommentText">
    <w:name w:val="annotation text"/>
    <w:basedOn w:val="Normal"/>
    <w:link w:val="CommentTextChar"/>
    <w:uiPriority w:val="99"/>
    <w:unhideWhenUsed/>
    <w:rsid w:val="004B58C4"/>
    <w:rPr>
      <w:sz w:val="20"/>
      <w:szCs w:val="20"/>
    </w:rPr>
  </w:style>
  <w:style w:type="character" w:customStyle="1" w:styleId="CommentTextChar">
    <w:name w:val="Comment Text Char"/>
    <w:basedOn w:val="DefaultParagraphFont"/>
    <w:link w:val="CommentText"/>
    <w:uiPriority w:val="99"/>
    <w:rsid w:val="004B58C4"/>
    <w:rPr>
      <w:sz w:val="20"/>
      <w:szCs w:val="20"/>
    </w:rPr>
  </w:style>
  <w:style w:type="paragraph" w:styleId="CommentSubject">
    <w:name w:val="annotation subject"/>
    <w:basedOn w:val="CommentText"/>
    <w:next w:val="CommentText"/>
    <w:link w:val="CommentSubjectChar"/>
    <w:uiPriority w:val="99"/>
    <w:semiHidden/>
    <w:unhideWhenUsed/>
    <w:rsid w:val="004B58C4"/>
    <w:rPr>
      <w:b/>
      <w:bCs/>
    </w:rPr>
  </w:style>
  <w:style w:type="character" w:customStyle="1" w:styleId="CommentSubjectChar">
    <w:name w:val="Comment Subject Char"/>
    <w:basedOn w:val="CommentTextChar"/>
    <w:link w:val="CommentSubject"/>
    <w:uiPriority w:val="99"/>
    <w:semiHidden/>
    <w:rsid w:val="004B58C4"/>
    <w:rPr>
      <w:b/>
      <w:bCs/>
      <w:sz w:val="20"/>
      <w:szCs w:val="20"/>
    </w:rPr>
  </w:style>
  <w:style w:type="paragraph" w:customStyle="1" w:styleId="Default">
    <w:name w:val="Default"/>
    <w:qFormat/>
    <w:rsid w:val="001A7C08"/>
    <w:pPr>
      <w:autoSpaceDE w:val="0"/>
      <w:autoSpaceDN w:val="0"/>
      <w:adjustRightInd w:val="0"/>
    </w:pPr>
    <w:rPr>
      <w:rFonts w:eastAsiaTheme="minorHAnsi"/>
      <w:color w:val="000000"/>
      <w:sz w:val="24"/>
      <w:szCs w:val="24"/>
      <w:lang w:val="en-US" w:eastAsia="en-US"/>
    </w:rPr>
  </w:style>
  <w:style w:type="character" w:customStyle="1" w:styleId="FontStyle131">
    <w:name w:val="Font Style131"/>
    <w:basedOn w:val="DefaultParagraphFont"/>
    <w:uiPriority w:val="99"/>
    <w:rsid w:val="001A7C08"/>
    <w:rPr>
      <w:rFonts w:ascii="Times New Roman" w:hAnsi="Times New Roman" w:cs="Times New Roman"/>
      <w:color w:val="000000"/>
      <w:sz w:val="20"/>
      <w:szCs w:val="20"/>
    </w:rPr>
  </w:style>
  <w:style w:type="paragraph" w:styleId="EndnoteText">
    <w:name w:val="endnote text"/>
    <w:basedOn w:val="Normal"/>
    <w:link w:val="EndnoteTextChar"/>
    <w:uiPriority w:val="99"/>
    <w:semiHidden/>
    <w:unhideWhenUsed/>
    <w:rsid w:val="00793400"/>
    <w:rPr>
      <w:sz w:val="20"/>
      <w:szCs w:val="20"/>
    </w:rPr>
  </w:style>
  <w:style w:type="character" w:customStyle="1" w:styleId="EndnoteTextChar">
    <w:name w:val="Endnote Text Char"/>
    <w:basedOn w:val="DefaultParagraphFont"/>
    <w:link w:val="EndnoteText"/>
    <w:uiPriority w:val="99"/>
    <w:semiHidden/>
    <w:rsid w:val="00793400"/>
    <w:rPr>
      <w:sz w:val="20"/>
      <w:szCs w:val="20"/>
    </w:rPr>
  </w:style>
  <w:style w:type="character" w:styleId="EndnoteReference">
    <w:name w:val="endnote reference"/>
    <w:basedOn w:val="DefaultParagraphFont"/>
    <w:uiPriority w:val="99"/>
    <w:semiHidden/>
    <w:unhideWhenUsed/>
    <w:rsid w:val="00793400"/>
    <w:rPr>
      <w:vertAlign w:val="superscript"/>
    </w:rPr>
  </w:style>
  <w:style w:type="character" w:styleId="Emphasis">
    <w:name w:val="Emphasis"/>
    <w:basedOn w:val="DefaultParagraphFont"/>
    <w:uiPriority w:val="20"/>
    <w:qFormat/>
    <w:rsid w:val="00064B2F"/>
    <w:rPr>
      <w:i/>
      <w:iCs/>
    </w:rPr>
  </w:style>
  <w:style w:type="paragraph" w:customStyle="1" w:styleId="aOdrky">
    <w:name w:val="a _Odrážky"/>
    <w:basedOn w:val="Normal"/>
    <w:uiPriority w:val="99"/>
    <w:rsid w:val="000047DF"/>
    <w:pPr>
      <w:suppressAutoHyphens/>
      <w:jc w:val="both"/>
    </w:pPr>
    <w:rPr>
      <w:rFonts w:eastAsia="Times New Roman"/>
      <w:sz w:val="24"/>
      <w:szCs w:val="24"/>
      <w:lang w:val="cs-CZ" w:eastAsia="cs-CZ"/>
    </w:rPr>
  </w:style>
  <w:style w:type="paragraph" w:customStyle="1" w:styleId="yiv9460533617msonormal">
    <w:name w:val="yiv9460533617msonormal"/>
    <w:basedOn w:val="Normal"/>
    <w:rsid w:val="000047DF"/>
    <w:pPr>
      <w:spacing w:before="100" w:beforeAutospacing="1" w:after="100" w:afterAutospacing="1"/>
    </w:pPr>
    <w:rPr>
      <w:rFonts w:eastAsia="Times New Roman"/>
      <w:sz w:val="24"/>
      <w:szCs w:val="24"/>
    </w:rPr>
  </w:style>
  <w:style w:type="character" w:customStyle="1" w:styleId="hps">
    <w:name w:val="hps"/>
    <w:basedOn w:val="DefaultParagraphFont"/>
    <w:rsid w:val="00EB52D1"/>
  </w:style>
  <w:style w:type="paragraph" w:customStyle="1" w:styleId="NECGFootnoteReference">
    <w:name w:val="(NECG) Footnote Reference"/>
    <w:aliases w:val="Footnote Ref in FtNote,Fußnotenzeichen DISS,de nota al pie,fr Char Char,fr Char Char Char,ftref Char Char,ftref Char1 Char Char"/>
    <w:basedOn w:val="Normal"/>
    <w:uiPriority w:val="99"/>
    <w:rsid w:val="00D60FAE"/>
    <w:pPr>
      <w:spacing w:after="160" w:line="240" w:lineRule="exact"/>
      <w:jc w:val="both"/>
    </w:pPr>
    <w:rPr>
      <w:rFonts w:asciiTheme="minorHAnsi" w:eastAsiaTheme="minorHAnsi" w:hAnsiTheme="minorHAnsi" w:cstheme="minorBidi"/>
      <w:vertAlign w:val="superscript"/>
      <w:lang w:val="en-US" w:eastAsia="en-US"/>
    </w:rPr>
  </w:style>
  <w:style w:type="paragraph" w:styleId="NormalWeb">
    <w:name w:val="Normal (Web)"/>
    <w:basedOn w:val="Normal"/>
    <w:uiPriority w:val="99"/>
    <w:unhideWhenUsed/>
    <w:rsid w:val="00044BCF"/>
    <w:pPr>
      <w:spacing w:before="100" w:beforeAutospacing="1" w:after="100" w:afterAutospacing="1"/>
    </w:pPr>
    <w:rPr>
      <w:sz w:val="24"/>
      <w:szCs w:val="24"/>
      <w:lang w:val="en-US" w:eastAsia="en-US"/>
    </w:rPr>
  </w:style>
  <w:style w:type="paragraph" w:customStyle="1" w:styleId="SingleTxtG">
    <w:name w:val="_ Single Txt_G"/>
    <w:basedOn w:val="Normal"/>
    <w:qFormat/>
    <w:rsid w:val="00AD34D4"/>
    <w:pPr>
      <w:suppressAutoHyphens/>
      <w:spacing w:after="120" w:line="240" w:lineRule="atLeast"/>
      <w:ind w:left="1134" w:right="1134"/>
      <w:jc w:val="both"/>
    </w:pPr>
    <w:rPr>
      <w:rFonts w:eastAsia="Times New Roman"/>
      <w:sz w:val="20"/>
      <w:szCs w:val="20"/>
      <w:lang w:val="en-GB" w:eastAsia="en-US"/>
    </w:rPr>
  </w:style>
  <w:style w:type="paragraph" w:styleId="ListBullet2">
    <w:name w:val="List Bullet 2"/>
    <w:basedOn w:val="Normal"/>
    <w:uiPriority w:val="99"/>
    <w:unhideWhenUsed/>
    <w:rsid w:val="00006CBC"/>
    <w:pPr>
      <w:numPr>
        <w:numId w:val="18"/>
      </w:numPr>
      <w:contextualSpacing/>
    </w:pPr>
    <w:rPr>
      <w:rFonts w:eastAsia="MS Mincho"/>
      <w:sz w:val="24"/>
      <w:szCs w:val="24"/>
      <w:lang w:val="en-US" w:eastAsia="en-US"/>
    </w:rPr>
  </w:style>
  <w:style w:type="character" w:customStyle="1" w:styleId="a">
    <w:name w:val="Основной текст_"/>
    <w:basedOn w:val="DefaultParagraphFont"/>
    <w:link w:val="6"/>
    <w:rsid w:val="00197AE7"/>
    <w:rPr>
      <w:rFonts w:eastAsia="Times New Roman"/>
      <w:spacing w:val="1"/>
      <w:sz w:val="19"/>
      <w:szCs w:val="19"/>
      <w:shd w:val="clear" w:color="auto" w:fill="FFFFFF"/>
    </w:rPr>
  </w:style>
  <w:style w:type="character" w:customStyle="1" w:styleId="3">
    <w:name w:val="Основной текст3"/>
    <w:basedOn w:val="a"/>
    <w:rsid w:val="00197AE7"/>
    <w:rPr>
      <w:rFonts w:eastAsia="Times New Roman"/>
      <w:color w:val="000000"/>
      <w:spacing w:val="1"/>
      <w:w w:val="100"/>
      <w:position w:val="0"/>
      <w:sz w:val="19"/>
      <w:szCs w:val="19"/>
      <w:u w:val="single"/>
      <w:shd w:val="clear" w:color="auto" w:fill="FFFFFF"/>
      <w:lang w:val="en-US" w:eastAsia="en-US" w:bidi="en-US"/>
    </w:rPr>
  </w:style>
  <w:style w:type="paragraph" w:customStyle="1" w:styleId="6">
    <w:name w:val="Основной текст6"/>
    <w:basedOn w:val="Normal"/>
    <w:link w:val="a"/>
    <w:rsid w:val="00197AE7"/>
    <w:pPr>
      <w:widowControl w:val="0"/>
      <w:shd w:val="clear" w:color="auto" w:fill="FFFFFF"/>
      <w:spacing w:after="300" w:line="0" w:lineRule="atLeast"/>
      <w:ind w:hanging="720"/>
      <w:jc w:val="both"/>
    </w:pPr>
    <w:rPr>
      <w:rFonts w:eastAsia="Times New Roman"/>
      <w:spacing w:val="1"/>
      <w:sz w:val="19"/>
      <w:szCs w:val="19"/>
    </w:rPr>
  </w:style>
  <w:style w:type="paragraph" w:customStyle="1" w:styleId="BodyA">
    <w:name w:val="Body A"/>
    <w:rsid w:val="00387CE9"/>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character" w:customStyle="1" w:styleId="None">
    <w:name w:val="None"/>
    <w:rsid w:val="00387CE9"/>
  </w:style>
  <w:style w:type="paragraph" w:styleId="Caption">
    <w:name w:val="caption"/>
    <w:aliases w:val="Caption-Table,~Caption"/>
    <w:basedOn w:val="Normal"/>
    <w:next w:val="Normal"/>
    <w:link w:val="CaptionChar"/>
    <w:uiPriority w:val="35"/>
    <w:unhideWhenUsed/>
    <w:qFormat/>
    <w:rsid w:val="00387CE9"/>
    <w:pPr>
      <w:spacing w:after="200"/>
    </w:pPr>
    <w:rPr>
      <w:rFonts w:eastAsia="Times New Roman"/>
      <w:b/>
      <w:bCs/>
      <w:sz w:val="24"/>
      <w:szCs w:val="24"/>
      <w:u w:color="000000"/>
      <w:lang w:val="en-US" w:eastAsia="en-US"/>
    </w:rPr>
  </w:style>
  <w:style w:type="character" w:customStyle="1" w:styleId="CaptionChar">
    <w:name w:val="Caption Char"/>
    <w:aliases w:val="Caption-Table Char,~Caption Char"/>
    <w:link w:val="Caption"/>
    <w:rsid w:val="00387CE9"/>
    <w:rPr>
      <w:rFonts w:eastAsia="Times New Roman"/>
      <w:b/>
      <w:bCs/>
      <w:sz w:val="24"/>
      <w:szCs w:val="24"/>
      <w:u w:color="000000"/>
      <w:lang w:val="en-US" w:eastAsia="en-US"/>
    </w:rPr>
  </w:style>
  <w:style w:type="paragraph" w:customStyle="1" w:styleId="Heading21">
    <w:name w:val="Heading 21"/>
    <w:next w:val="BodyA"/>
    <w:rsid w:val="00796EFE"/>
    <w:pPr>
      <w:keepNext/>
      <w:keepLines/>
      <w:pBdr>
        <w:top w:val="nil"/>
        <w:left w:val="nil"/>
        <w:bottom w:val="nil"/>
        <w:right w:val="nil"/>
        <w:between w:val="nil"/>
        <w:bar w:val="nil"/>
      </w:pBdr>
      <w:spacing w:after="240"/>
      <w:outlineLvl w:val="1"/>
    </w:pPr>
    <w:rPr>
      <w:rFonts w:eastAsia="Times New Roman"/>
      <w:b/>
      <w:bCs/>
      <w:color w:val="000000"/>
      <w:sz w:val="26"/>
      <w:szCs w:val="26"/>
      <w:u w:color="000000"/>
      <w:bdr w:val="nil"/>
    </w:rPr>
  </w:style>
  <w:style w:type="paragraph" w:styleId="BodyText">
    <w:name w:val="Body Text"/>
    <w:basedOn w:val="Normal"/>
    <w:link w:val="BodyTextChar"/>
    <w:uiPriority w:val="1"/>
    <w:unhideWhenUsed/>
    <w:qFormat/>
    <w:rsid w:val="00430985"/>
    <w:pPr>
      <w:numPr>
        <w:numId w:val="23"/>
      </w:numPr>
      <w:autoSpaceDE w:val="0"/>
      <w:autoSpaceDN w:val="0"/>
      <w:adjustRightInd w:val="0"/>
      <w:spacing w:after="120"/>
      <w:ind w:left="0" w:firstLine="0"/>
      <w:jc w:val="both"/>
    </w:pPr>
    <w:rPr>
      <w:rFonts w:asciiTheme="minorHAnsi" w:hAnsiTheme="minorHAnsi" w:cs="Arial"/>
      <w:bCs/>
      <w:lang w:val="en-US" w:eastAsia="en-US"/>
    </w:rPr>
  </w:style>
  <w:style w:type="character" w:customStyle="1" w:styleId="BodyTextChar">
    <w:name w:val="Body Text Char"/>
    <w:basedOn w:val="DefaultParagraphFont"/>
    <w:link w:val="BodyText"/>
    <w:uiPriority w:val="1"/>
    <w:rsid w:val="00430985"/>
    <w:rPr>
      <w:rFonts w:asciiTheme="minorHAnsi" w:hAnsiTheme="minorHAnsi" w:cs="Arial"/>
      <w:bCs/>
      <w:lang w:val="en-US" w:eastAsia="en-US"/>
    </w:rPr>
  </w:style>
  <w:style w:type="character" w:customStyle="1" w:styleId="BodyTextLede">
    <w:name w:val="Body Text Lede"/>
    <w:basedOn w:val="DefaultParagraphFont"/>
    <w:uiPriority w:val="1"/>
    <w:qFormat/>
    <w:rsid w:val="00430985"/>
    <w:rPr>
      <w:b/>
    </w:rPr>
  </w:style>
  <w:style w:type="paragraph" w:customStyle="1" w:styleId="BodyText2Bullet">
    <w:name w:val="Body Text 2 (Bullet)"/>
    <w:uiPriority w:val="99"/>
    <w:qFormat/>
    <w:rsid w:val="00430985"/>
    <w:pPr>
      <w:numPr>
        <w:numId w:val="25"/>
      </w:numPr>
      <w:spacing w:after="160"/>
      <w:jc w:val="both"/>
    </w:pPr>
    <w:rPr>
      <w:rFonts w:asciiTheme="minorHAnsi" w:eastAsiaTheme="minorHAnsi" w:hAnsiTheme="minorHAnsi" w:cstheme="minorHAnsi"/>
      <w:bCs/>
      <w:szCs w:val="18"/>
      <w:lang w:val="en-US" w:eastAsia="en-US"/>
    </w:rPr>
  </w:style>
  <w:style w:type="paragraph" w:customStyle="1" w:styleId="BodyText3Bullet">
    <w:name w:val="Body Text 3 (Bullet)"/>
    <w:basedOn w:val="BodyText2Bullet"/>
    <w:uiPriority w:val="99"/>
    <w:qFormat/>
    <w:rsid w:val="00430985"/>
    <w:pPr>
      <w:numPr>
        <w:ilvl w:val="1"/>
        <w:numId w:val="24"/>
      </w:numPr>
      <w:spacing w:after="120"/>
      <w:ind w:left="720"/>
    </w:pPr>
  </w:style>
  <w:style w:type="character" w:customStyle="1" w:styleId="UnresolvedMention1">
    <w:name w:val="Unresolved Mention1"/>
    <w:basedOn w:val="DefaultParagraphFont"/>
    <w:uiPriority w:val="99"/>
    <w:semiHidden/>
    <w:unhideWhenUsed/>
    <w:rsid w:val="00BE1FF7"/>
    <w:rPr>
      <w:color w:val="605E5C"/>
      <w:shd w:val="clear" w:color="auto" w:fill="E1DFDD"/>
    </w:rPr>
  </w:style>
  <w:style w:type="character" w:customStyle="1" w:styleId="longtext">
    <w:name w:val="long_text"/>
    <w:rsid w:val="003E0481"/>
    <w:rPr>
      <w:lang w:val="en-US"/>
    </w:rPr>
  </w:style>
  <w:style w:type="character" w:customStyle="1" w:styleId="normaltextrun">
    <w:name w:val="normaltextrun"/>
    <w:rsid w:val="007B38BC"/>
  </w:style>
  <w:style w:type="character" w:customStyle="1" w:styleId="1">
    <w:name w:val="Стиль1 Знак"/>
    <w:basedOn w:val="DefaultParagraphFont"/>
    <w:link w:val="10"/>
    <w:locked/>
    <w:rsid w:val="00D018C1"/>
    <w:rPr>
      <w:rFonts w:eastAsia="Times New Roman"/>
      <w:color w:val="000000"/>
      <w:sz w:val="24"/>
      <w:szCs w:val="23"/>
      <w:u w:color="000000"/>
      <w:bdr w:val="none" w:sz="0" w:space="0" w:color="auto" w:frame="1"/>
    </w:rPr>
  </w:style>
  <w:style w:type="paragraph" w:customStyle="1" w:styleId="10">
    <w:name w:val="Стиль1"/>
    <w:basedOn w:val="Normal"/>
    <w:link w:val="1"/>
    <w:qFormat/>
    <w:rsid w:val="00D018C1"/>
    <w:pPr>
      <w:tabs>
        <w:tab w:val="left" w:pos="750"/>
      </w:tabs>
      <w:spacing w:after="120"/>
      <w:ind w:left="20" w:right="40"/>
      <w:jc w:val="both"/>
    </w:pPr>
    <w:rPr>
      <w:rFonts w:eastAsia="Times New Roman"/>
      <w:color w:val="000000"/>
      <w:sz w:val="24"/>
      <w:szCs w:val="23"/>
      <w:u w:color="000000"/>
      <w:bdr w:val="none" w:sz="0" w:space="0" w:color="auto" w:frame="1"/>
    </w:rPr>
  </w:style>
  <w:style w:type="paragraph" w:customStyle="1" w:styleId="ADBNum">
    <w:name w:val="ADB Num"/>
    <w:basedOn w:val="Normal"/>
    <w:autoRedefine/>
    <w:qFormat/>
    <w:rsid w:val="00401051"/>
    <w:pPr>
      <w:widowControl w:val="0"/>
      <w:spacing w:before="120" w:after="120"/>
      <w:jc w:val="both"/>
    </w:pPr>
    <w:rPr>
      <w:rFonts w:eastAsia="SimSun"/>
      <w:iCs/>
      <w:color w:val="000000"/>
      <w:kern w:val="32"/>
      <w:lang w:val="en-US"/>
    </w:rPr>
  </w:style>
  <w:style w:type="paragraph" w:styleId="Revision">
    <w:name w:val="Revision"/>
    <w:hidden/>
    <w:uiPriority w:val="99"/>
    <w:semiHidden/>
    <w:rsid w:val="00760416"/>
  </w:style>
  <w:style w:type="paragraph" w:styleId="NoSpacing">
    <w:name w:val="No Spacing"/>
    <w:uiPriority w:val="1"/>
    <w:qFormat/>
    <w:rsid w:val="002B4180"/>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AD7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4062">
      <w:bodyDiv w:val="1"/>
      <w:marLeft w:val="0"/>
      <w:marRight w:val="0"/>
      <w:marTop w:val="0"/>
      <w:marBottom w:val="0"/>
      <w:divBdr>
        <w:top w:val="none" w:sz="0" w:space="0" w:color="auto"/>
        <w:left w:val="none" w:sz="0" w:space="0" w:color="auto"/>
        <w:bottom w:val="none" w:sz="0" w:space="0" w:color="auto"/>
        <w:right w:val="none" w:sz="0" w:space="0" w:color="auto"/>
      </w:divBdr>
    </w:div>
    <w:div w:id="28646772">
      <w:bodyDiv w:val="1"/>
      <w:marLeft w:val="0"/>
      <w:marRight w:val="0"/>
      <w:marTop w:val="0"/>
      <w:marBottom w:val="0"/>
      <w:divBdr>
        <w:top w:val="none" w:sz="0" w:space="0" w:color="auto"/>
        <w:left w:val="none" w:sz="0" w:space="0" w:color="auto"/>
        <w:bottom w:val="none" w:sz="0" w:space="0" w:color="auto"/>
        <w:right w:val="none" w:sz="0" w:space="0" w:color="auto"/>
      </w:divBdr>
    </w:div>
    <w:div w:id="203837707">
      <w:bodyDiv w:val="1"/>
      <w:marLeft w:val="0"/>
      <w:marRight w:val="0"/>
      <w:marTop w:val="0"/>
      <w:marBottom w:val="0"/>
      <w:divBdr>
        <w:top w:val="none" w:sz="0" w:space="0" w:color="auto"/>
        <w:left w:val="none" w:sz="0" w:space="0" w:color="auto"/>
        <w:bottom w:val="none" w:sz="0" w:space="0" w:color="auto"/>
        <w:right w:val="none" w:sz="0" w:space="0" w:color="auto"/>
      </w:divBdr>
    </w:div>
    <w:div w:id="541794596">
      <w:bodyDiv w:val="1"/>
      <w:marLeft w:val="0"/>
      <w:marRight w:val="0"/>
      <w:marTop w:val="0"/>
      <w:marBottom w:val="0"/>
      <w:divBdr>
        <w:top w:val="none" w:sz="0" w:space="0" w:color="auto"/>
        <w:left w:val="none" w:sz="0" w:space="0" w:color="auto"/>
        <w:bottom w:val="none" w:sz="0" w:space="0" w:color="auto"/>
        <w:right w:val="none" w:sz="0" w:space="0" w:color="auto"/>
      </w:divBdr>
    </w:div>
    <w:div w:id="614992939">
      <w:bodyDiv w:val="1"/>
      <w:marLeft w:val="0"/>
      <w:marRight w:val="0"/>
      <w:marTop w:val="0"/>
      <w:marBottom w:val="0"/>
      <w:divBdr>
        <w:top w:val="none" w:sz="0" w:space="0" w:color="auto"/>
        <w:left w:val="none" w:sz="0" w:space="0" w:color="auto"/>
        <w:bottom w:val="none" w:sz="0" w:space="0" w:color="auto"/>
        <w:right w:val="none" w:sz="0" w:space="0" w:color="auto"/>
      </w:divBdr>
    </w:div>
    <w:div w:id="677006438">
      <w:bodyDiv w:val="1"/>
      <w:marLeft w:val="0"/>
      <w:marRight w:val="0"/>
      <w:marTop w:val="0"/>
      <w:marBottom w:val="0"/>
      <w:divBdr>
        <w:top w:val="none" w:sz="0" w:space="0" w:color="auto"/>
        <w:left w:val="none" w:sz="0" w:space="0" w:color="auto"/>
        <w:bottom w:val="none" w:sz="0" w:space="0" w:color="auto"/>
        <w:right w:val="none" w:sz="0" w:space="0" w:color="auto"/>
      </w:divBdr>
    </w:div>
    <w:div w:id="681202343">
      <w:bodyDiv w:val="1"/>
      <w:marLeft w:val="0"/>
      <w:marRight w:val="0"/>
      <w:marTop w:val="0"/>
      <w:marBottom w:val="0"/>
      <w:divBdr>
        <w:top w:val="none" w:sz="0" w:space="0" w:color="auto"/>
        <w:left w:val="none" w:sz="0" w:space="0" w:color="auto"/>
        <w:bottom w:val="none" w:sz="0" w:space="0" w:color="auto"/>
        <w:right w:val="none" w:sz="0" w:space="0" w:color="auto"/>
      </w:divBdr>
    </w:div>
    <w:div w:id="9833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image" Target="media/image2.jpeg"/><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tajnature.tj/?page_id=14989&amp;lang=r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about:blan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acebook.com/tajnature.tj"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tajnature.tj/?page_id=14989&amp;lang=ru" TargetMode="External"/><Relationship Id="rId28" Type="http://schemas.openxmlformats.org/officeDocument/2006/relationships/image" Target="media/image4.png"/><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acebook.com/tajnature.tj" TargetMode="External"/><Relationship Id="rId27" Type="http://schemas.openxmlformats.org/officeDocument/2006/relationships/image" Target="media/image3.jpeg"/><Relationship Id="rId30"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0C257E09AFC846B890F90D7EFD387C" ma:contentTypeVersion="9" ma:contentTypeDescription="Create a new document." ma:contentTypeScope="" ma:versionID="86f882134c25d31c0b64ef4a2f3fefa4">
  <xsd:schema xmlns:xsd="http://www.w3.org/2001/XMLSchema" xmlns:xs="http://www.w3.org/2001/XMLSchema" xmlns:p="http://schemas.microsoft.com/office/2006/metadata/properties" xmlns:ns3="78841093-b49b-414f-a717-bd6a5643972a" targetNamespace="http://schemas.microsoft.com/office/2006/metadata/properties" ma:root="true" ma:fieldsID="1c70bd9ed3c7ac8de44fdc30ae0f3034" ns3:_="">
    <xsd:import namespace="78841093-b49b-414f-a717-bd6a564397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41093-b49b-414f-a717-bd6a5643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315CE-D8DF-4426-905B-913AEBCAA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0ECAA-909C-46FB-919B-2C491BE92164}">
  <ds:schemaRefs>
    <ds:schemaRef ds:uri="http://schemas.microsoft.com/sharepoint/v3/contenttype/forms"/>
  </ds:schemaRefs>
</ds:datastoreItem>
</file>

<file path=customXml/itemProps3.xml><?xml version="1.0" encoding="utf-8"?>
<ds:datastoreItem xmlns:ds="http://schemas.openxmlformats.org/officeDocument/2006/customXml" ds:itemID="{115A312F-2899-442C-8D5E-48C342997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41093-b49b-414f-a717-bd6a56439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131A-546E-4C05-B683-B5071761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65</Pages>
  <Words>29806</Words>
  <Characters>169895</Characters>
  <Application>Microsoft Office Word</Application>
  <DocSecurity>0</DocSecurity>
  <Lines>1415</Lines>
  <Paragraphs>398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Toshiba</Company>
  <LinksUpToDate>false</LinksUpToDate>
  <CharactersWithSpaces>199303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Savrinisso Kurbonbekova</cp:lastModifiedBy>
  <cp:revision>62</cp:revision>
  <dcterms:created xsi:type="dcterms:W3CDTF">2021-08-11T16:07:00Z</dcterms:created>
  <dcterms:modified xsi:type="dcterms:W3CDTF">2021-08-17T18:55:00Z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0x010100D50C257E09AFC846B890F90D7EFD387C</vt:lpwstr>
  </property>
</Properties>
</file>