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C437E9" w14:textId="0FD6155D" w:rsidR="00645A6A" w:rsidRPr="00324E5D" w:rsidRDefault="00324E5D">
      <w:pPr>
        <w:pStyle w:val="BodyA"/>
        <w:jc w:val="center"/>
        <w:rPr>
          <w:rFonts w:ascii="Times New Roman" w:eastAsia="Times New Roman" w:hAnsi="Times New Roman" w:cs="Times New Roman"/>
          <w:b/>
          <w:bCs/>
          <w:sz w:val="32"/>
          <w:szCs w:val="32"/>
          <w:lang w:val="ru-RU"/>
        </w:rPr>
      </w:pPr>
      <w:r>
        <w:rPr>
          <w:rFonts w:ascii="Times New Roman" w:hAnsi="Times New Roman" w:cs="Times New Roman"/>
          <w:b/>
          <w:bCs/>
          <w:sz w:val="32"/>
          <w:szCs w:val="32"/>
          <w:lang w:val="ru-RU"/>
        </w:rPr>
        <w:t>РЕСПУБЛИКА ТАДЖИКИСТАН</w:t>
      </w:r>
    </w:p>
    <w:p w14:paraId="1BA1E0AE" w14:textId="09CEC1B9" w:rsidR="00645A6A" w:rsidRPr="00324E5D" w:rsidRDefault="00170F7F">
      <w:pPr>
        <w:pStyle w:val="BodyA"/>
        <w:jc w:val="center"/>
        <w:rPr>
          <w:rFonts w:ascii="Times New Roman" w:hAnsi="Times New Roman" w:cs="Times New Roman"/>
          <w:b/>
          <w:bCs/>
          <w:caps/>
          <w:sz w:val="32"/>
          <w:szCs w:val="32"/>
          <w:lang w:val="ru-RU"/>
        </w:rPr>
      </w:pPr>
      <w:r w:rsidRPr="00170F7F">
        <w:rPr>
          <w:rFonts w:ascii="Times New Roman" w:eastAsia="Times New Roman" w:hAnsi="Times New Roman" w:cs="Times New Roman"/>
          <w:b/>
          <w:bCs/>
          <w:caps/>
          <w:color w:val="auto"/>
          <w:sz w:val="32"/>
          <w:szCs w:val="32"/>
          <w:bdr w:val="none" w:sz="0" w:space="0" w:color="auto"/>
          <w:lang w:val="ru-RU"/>
        </w:rPr>
        <w:t>КОМИТЕТ ПО ОХРАНЕ ОКРУЖАЮЩЕЙ СРЕДЫ</w:t>
      </w:r>
    </w:p>
    <w:p w14:paraId="1A099D1F" w14:textId="7CDE52ED" w:rsidR="00AF4919" w:rsidRPr="00324E5D" w:rsidRDefault="00D43968" w:rsidP="00AF4919">
      <w:pPr>
        <w:ind w:left="521" w:right="523"/>
        <w:jc w:val="center"/>
        <w:rPr>
          <w:b/>
          <w:bCs/>
          <w:sz w:val="32"/>
          <w:szCs w:val="32"/>
          <w:lang w:val="ru-RU" w:eastAsia="en-US"/>
        </w:rPr>
      </w:pPr>
      <w:r w:rsidRPr="00D43968">
        <w:rPr>
          <w:b/>
          <w:bCs/>
          <w:sz w:val="32"/>
          <w:szCs w:val="32"/>
          <w:lang w:eastAsia="en-US"/>
        </w:rPr>
        <w:t>RESILAND</w:t>
      </w:r>
      <w:r w:rsidRPr="00324E5D">
        <w:rPr>
          <w:b/>
          <w:bCs/>
          <w:sz w:val="32"/>
          <w:szCs w:val="32"/>
          <w:lang w:val="ru-RU" w:eastAsia="en-US"/>
        </w:rPr>
        <w:t xml:space="preserve"> </w:t>
      </w:r>
      <w:r w:rsidRPr="00D43968">
        <w:rPr>
          <w:b/>
          <w:bCs/>
          <w:sz w:val="32"/>
          <w:szCs w:val="32"/>
          <w:lang w:eastAsia="en-US"/>
        </w:rPr>
        <w:t>CA</w:t>
      </w:r>
      <w:r w:rsidRPr="00324E5D">
        <w:rPr>
          <w:b/>
          <w:bCs/>
          <w:sz w:val="32"/>
          <w:szCs w:val="32"/>
          <w:lang w:val="ru-RU" w:eastAsia="en-US"/>
        </w:rPr>
        <w:t>+:</w:t>
      </w:r>
      <w:r w:rsidRPr="00D43968">
        <w:rPr>
          <w:b/>
          <w:bCs/>
          <w:sz w:val="32"/>
          <w:szCs w:val="32"/>
          <w:lang w:eastAsia="en-US"/>
        </w:rPr>
        <w:t> </w:t>
      </w:r>
      <w:r w:rsidR="00324E5D" w:rsidRPr="00324E5D">
        <w:rPr>
          <w:b/>
          <w:bCs/>
          <w:sz w:val="32"/>
          <w:szCs w:val="32"/>
          <w:lang w:val="ru-RU" w:eastAsia="en-US"/>
        </w:rPr>
        <w:t>ПРОЕКТ ВОССТАНОВЛЕНИЯ УСТОЙЧИВЫХ ЛАНДШАФТОВ ТАДЖИКИСТАНА</w:t>
      </w:r>
    </w:p>
    <w:p w14:paraId="029BE5FA" w14:textId="77777777" w:rsidR="00AF4919" w:rsidRPr="00324E5D" w:rsidRDefault="00FF2E0E" w:rsidP="00FF2E0E">
      <w:pPr>
        <w:spacing w:line="360" w:lineRule="auto"/>
        <w:jc w:val="center"/>
        <w:rPr>
          <w:b/>
          <w:bCs/>
          <w:sz w:val="32"/>
          <w:szCs w:val="32"/>
          <w:lang w:val="ru-RU" w:eastAsia="en-US"/>
        </w:rPr>
      </w:pPr>
      <w:r w:rsidRPr="00324E5D">
        <w:rPr>
          <w:b/>
          <w:bCs/>
          <w:sz w:val="32"/>
          <w:szCs w:val="32"/>
          <w:lang w:val="ru-RU" w:eastAsia="en-US"/>
        </w:rPr>
        <w:t xml:space="preserve"> </w:t>
      </w:r>
    </w:p>
    <w:p w14:paraId="0F956E8B" w14:textId="1E829036" w:rsidR="00645A6A" w:rsidRPr="00F21777" w:rsidRDefault="00AF4919" w:rsidP="00FF2E0E">
      <w:pPr>
        <w:spacing w:line="360" w:lineRule="auto"/>
        <w:jc w:val="center"/>
        <w:rPr>
          <w:b/>
          <w:bCs/>
          <w:sz w:val="32"/>
          <w:szCs w:val="32"/>
          <w:lang w:val="ru-RU" w:eastAsia="en-US"/>
        </w:rPr>
      </w:pPr>
      <w:r w:rsidRPr="0024051B">
        <w:rPr>
          <w:b/>
          <w:bCs/>
          <w:sz w:val="32"/>
          <w:szCs w:val="32"/>
          <w:lang w:eastAsia="en-US"/>
        </w:rPr>
        <w:t>P</w:t>
      </w:r>
      <w:r w:rsidR="0024051B" w:rsidRPr="00F21777">
        <w:rPr>
          <w:b/>
          <w:bCs/>
          <w:sz w:val="32"/>
          <w:szCs w:val="32"/>
          <w:lang w:val="ru-RU" w:eastAsia="en-US"/>
        </w:rPr>
        <w:t>171524</w:t>
      </w:r>
    </w:p>
    <w:p w14:paraId="72BE76A0"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0FD9D7CE"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3338C118"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23548598" w14:textId="5E57E5EA" w:rsidR="00645A6A" w:rsidRPr="00630A5B" w:rsidRDefault="00324E5D">
      <w:pPr>
        <w:pStyle w:val="BodyA"/>
        <w:jc w:val="center"/>
        <w:rPr>
          <w:rFonts w:ascii="Times New Roman" w:eastAsia="Times New Roman" w:hAnsi="Times New Roman" w:cs="Times New Roman"/>
          <w:b/>
          <w:bCs/>
          <w:sz w:val="52"/>
          <w:szCs w:val="32"/>
          <w:lang w:val="de-DE"/>
        </w:rPr>
      </w:pPr>
      <w:r>
        <w:rPr>
          <w:rFonts w:ascii="Times New Roman" w:hAnsi="Times New Roman" w:cs="Times New Roman"/>
          <w:b/>
          <w:bCs/>
          <w:sz w:val="52"/>
          <w:szCs w:val="32"/>
          <w:lang w:val="ru-RU"/>
        </w:rPr>
        <w:t>План Взаимодействия с Заинтересованными Сторонами</w:t>
      </w:r>
      <w:r w:rsidR="00E27E3C" w:rsidRPr="00630A5B">
        <w:rPr>
          <w:rFonts w:ascii="Times New Roman" w:hAnsi="Times New Roman" w:cs="Times New Roman"/>
          <w:b/>
          <w:bCs/>
          <w:sz w:val="52"/>
          <w:szCs w:val="32"/>
          <w:lang w:val="de-DE"/>
        </w:rPr>
        <w:t xml:space="preserve"> </w:t>
      </w:r>
    </w:p>
    <w:p w14:paraId="7C95E3D1" w14:textId="5A76973C" w:rsidR="00645A6A" w:rsidRPr="00324E5D" w:rsidRDefault="00E27E3C">
      <w:pPr>
        <w:pStyle w:val="BodyA"/>
        <w:jc w:val="center"/>
        <w:rPr>
          <w:rFonts w:ascii="Times New Roman" w:hAnsi="Times New Roman" w:cs="Times New Roman"/>
          <w:b/>
          <w:bCs/>
          <w:sz w:val="52"/>
          <w:szCs w:val="32"/>
          <w:lang w:val="ru-RU"/>
        </w:rPr>
      </w:pPr>
      <w:r w:rsidRPr="00324E5D">
        <w:rPr>
          <w:rFonts w:ascii="Times New Roman" w:hAnsi="Times New Roman" w:cs="Times New Roman"/>
          <w:b/>
          <w:bCs/>
          <w:sz w:val="52"/>
          <w:szCs w:val="32"/>
          <w:lang w:val="ru-RU"/>
        </w:rPr>
        <w:t>(</w:t>
      </w:r>
      <w:r w:rsidR="00324E5D">
        <w:rPr>
          <w:rFonts w:ascii="Times New Roman" w:hAnsi="Times New Roman" w:cs="Times New Roman"/>
          <w:b/>
          <w:bCs/>
          <w:sz w:val="52"/>
          <w:szCs w:val="32"/>
          <w:lang w:val="ru-RU"/>
        </w:rPr>
        <w:t>ПВЗС</w:t>
      </w:r>
      <w:r w:rsidRPr="00324E5D">
        <w:rPr>
          <w:rFonts w:ascii="Times New Roman" w:hAnsi="Times New Roman" w:cs="Times New Roman"/>
          <w:b/>
          <w:bCs/>
          <w:sz w:val="52"/>
          <w:szCs w:val="32"/>
          <w:lang w:val="ru-RU"/>
        </w:rPr>
        <w:t>)</w:t>
      </w:r>
    </w:p>
    <w:p w14:paraId="1D51D3B2" w14:textId="71CE9CBC" w:rsidR="0089578D" w:rsidRPr="00324E5D" w:rsidRDefault="0089578D">
      <w:pPr>
        <w:pStyle w:val="BodyA"/>
        <w:jc w:val="center"/>
        <w:rPr>
          <w:rFonts w:ascii="Times New Roman" w:eastAsia="Times New Roman" w:hAnsi="Times New Roman" w:cs="Times New Roman"/>
          <w:b/>
          <w:bCs/>
          <w:noProof/>
          <w:sz w:val="52"/>
          <w:szCs w:val="32"/>
          <w:lang w:val="ru-RU"/>
        </w:rPr>
      </w:pPr>
    </w:p>
    <w:p w14:paraId="44DB279E" w14:textId="47295BEE" w:rsidR="00836464" w:rsidRPr="00324E5D" w:rsidRDefault="00836464">
      <w:pPr>
        <w:pStyle w:val="BodyA"/>
        <w:jc w:val="center"/>
        <w:rPr>
          <w:rFonts w:ascii="Times New Roman" w:eastAsia="Times New Roman" w:hAnsi="Times New Roman" w:cs="Times New Roman"/>
          <w:b/>
          <w:bCs/>
          <w:noProof/>
          <w:sz w:val="52"/>
          <w:szCs w:val="32"/>
          <w:lang w:val="ru-RU"/>
        </w:rPr>
      </w:pPr>
    </w:p>
    <w:p w14:paraId="18B8994C" w14:textId="77777777" w:rsidR="00AF4919" w:rsidRPr="00324E5D" w:rsidRDefault="00AF4919">
      <w:pPr>
        <w:pStyle w:val="BodyA"/>
        <w:jc w:val="center"/>
        <w:rPr>
          <w:rFonts w:ascii="Times New Roman" w:eastAsia="Times New Roman" w:hAnsi="Times New Roman" w:cs="Times New Roman"/>
          <w:b/>
          <w:bCs/>
          <w:noProof/>
          <w:sz w:val="52"/>
          <w:szCs w:val="32"/>
          <w:lang w:val="ru-RU"/>
        </w:rPr>
      </w:pPr>
    </w:p>
    <w:p w14:paraId="6733166C" w14:textId="77777777" w:rsidR="00C30CB5" w:rsidRPr="00324E5D" w:rsidRDefault="00C30CB5">
      <w:pPr>
        <w:pStyle w:val="BodyA"/>
        <w:jc w:val="center"/>
        <w:rPr>
          <w:rFonts w:ascii="Times New Roman" w:hAnsi="Times New Roman" w:cs="Times New Roman"/>
          <w:b/>
          <w:bCs/>
          <w:lang w:val="ru-RU"/>
        </w:rPr>
      </w:pPr>
    </w:p>
    <w:p w14:paraId="38A60EB7" w14:textId="77777777" w:rsidR="00725EC1" w:rsidRPr="00324E5D" w:rsidRDefault="00725EC1" w:rsidP="00C30CB5">
      <w:pPr>
        <w:pStyle w:val="BodyA"/>
        <w:jc w:val="center"/>
        <w:rPr>
          <w:rFonts w:ascii="Times New Roman" w:hAnsi="Times New Roman" w:cs="Times New Roman"/>
          <w:b/>
          <w:bCs/>
          <w:sz w:val="32"/>
          <w:lang w:val="ru-RU"/>
        </w:rPr>
      </w:pPr>
    </w:p>
    <w:p w14:paraId="76881676" w14:textId="77777777" w:rsidR="00725EC1" w:rsidRPr="00324E5D" w:rsidRDefault="00725EC1" w:rsidP="00C30CB5">
      <w:pPr>
        <w:pStyle w:val="BodyA"/>
        <w:jc w:val="center"/>
        <w:rPr>
          <w:rFonts w:ascii="Times New Roman" w:hAnsi="Times New Roman" w:cs="Times New Roman"/>
          <w:b/>
          <w:bCs/>
          <w:sz w:val="32"/>
          <w:lang w:val="ru-RU"/>
        </w:rPr>
      </w:pPr>
    </w:p>
    <w:p w14:paraId="2DF0275E" w14:textId="4F78F440" w:rsidR="00645A6A" w:rsidRPr="00324E5D" w:rsidRDefault="00170F7F" w:rsidP="00C30CB5">
      <w:pPr>
        <w:pStyle w:val="BodyA"/>
        <w:jc w:val="center"/>
        <w:rPr>
          <w:rFonts w:ascii="Times New Roman" w:hAnsi="Times New Roman" w:cs="Times New Roman"/>
          <w:lang w:val="ru-RU"/>
        </w:rPr>
      </w:pPr>
      <w:r>
        <w:rPr>
          <w:rFonts w:ascii="Times New Roman" w:hAnsi="Times New Roman" w:cs="Times New Roman"/>
          <w:b/>
          <w:bCs/>
          <w:sz w:val="32"/>
          <w:lang w:val="ru-RU"/>
        </w:rPr>
        <w:t>Октябрь</w:t>
      </w:r>
      <w:r w:rsidR="00324E5D">
        <w:rPr>
          <w:rFonts w:ascii="Times New Roman" w:hAnsi="Times New Roman" w:cs="Times New Roman"/>
          <w:b/>
          <w:bCs/>
          <w:sz w:val="32"/>
          <w:lang w:val="ru-RU"/>
        </w:rPr>
        <w:t xml:space="preserve"> -</w:t>
      </w:r>
      <w:r w:rsidR="00AF4919" w:rsidRPr="00324E5D">
        <w:rPr>
          <w:rFonts w:ascii="Times New Roman" w:hAnsi="Times New Roman" w:cs="Times New Roman"/>
          <w:b/>
          <w:bCs/>
          <w:sz w:val="32"/>
          <w:lang w:val="ru-RU"/>
        </w:rPr>
        <w:t xml:space="preserve"> 2021</w:t>
      </w:r>
      <w:r w:rsidR="00E27E3C" w:rsidRPr="00324E5D">
        <w:rPr>
          <w:rFonts w:ascii="Times New Roman" w:eastAsia="Arial Unicode MS" w:hAnsi="Times New Roman" w:cs="Times New Roman"/>
          <w:lang w:val="ru-RU"/>
        </w:rPr>
        <w:br w:type="page"/>
      </w:r>
    </w:p>
    <w:p w14:paraId="71231DD5" w14:textId="7CFD78E9" w:rsidR="00645A6A" w:rsidRPr="00324E5D" w:rsidRDefault="00324E5D">
      <w:pPr>
        <w:pStyle w:val="TOCHeading"/>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СОДЕРЖАНИЕ</w:t>
      </w:r>
    </w:p>
    <w:p w14:paraId="0116BA50" w14:textId="79D3D3F3" w:rsidR="00725EC1" w:rsidRPr="00324E5D" w:rsidRDefault="00AE6194">
      <w:pPr>
        <w:pStyle w:val="TOC2"/>
        <w:rPr>
          <w:rFonts w:asciiTheme="minorHAnsi" w:eastAsiaTheme="minorEastAsia" w:hAnsiTheme="minorHAnsi" w:cstheme="minorBidi"/>
          <w:noProof/>
          <w:color w:val="auto"/>
          <w:sz w:val="22"/>
          <w:szCs w:val="22"/>
          <w:bdr w:val="none" w:sz="0" w:space="0" w:color="auto"/>
          <w:lang w:val="ru-RU" w:eastAsia="en-US"/>
        </w:rPr>
      </w:pPr>
      <w:r w:rsidRPr="001F0E15">
        <w:rPr>
          <w:rFonts w:cs="Times New Roman"/>
          <w:sz w:val="22"/>
          <w:szCs w:val="22"/>
        </w:rPr>
        <w:fldChar w:fldCharType="begin"/>
      </w:r>
      <w:r w:rsidR="00E27E3C" w:rsidRPr="00324E5D">
        <w:rPr>
          <w:rFonts w:cs="Times New Roman"/>
          <w:sz w:val="22"/>
          <w:szCs w:val="22"/>
          <w:lang w:val="ru-RU"/>
        </w:rPr>
        <w:instrText xml:space="preserve"> </w:instrText>
      </w:r>
      <w:r w:rsidR="00E27E3C" w:rsidRPr="001F0E15">
        <w:rPr>
          <w:rFonts w:cs="Times New Roman"/>
          <w:sz w:val="22"/>
          <w:szCs w:val="22"/>
        </w:rPr>
        <w:instrText>TOC</w:instrText>
      </w:r>
      <w:r w:rsidR="00E27E3C" w:rsidRPr="00324E5D">
        <w:rPr>
          <w:rFonts w:cs="Times New Roman"/>
          <w:sz w:val="22"/>
          <w:szCs w:val="22"/>
          <w:lang w:val="ru-RU"/>
        </w:rPr>
        <w:instrText xml:space="preserve"> \</w:instrText>
      </w:r>
      <w:r w:rsidR="00E27E3C" w:rsidRPr="001F0E15">
        <w:rPr>
          <w:rFonts w:cs="Times New Roman"/>
          <w:sz w:val="22"/>
          <w:szCs w:val="22"/>
        </w:rPr>
        <w:instrText>o</w:instrText>
      </w:r>
      <w:r w:rsidR="00E27E3C" w:rsidRPr="00324E5D">
        <w:rPr>
          <w:rFonts w:cs="Times New Roman"/>
          <w:sz w:val="22"/>
          <w:szCs w:val="22"/>
          <w:lang w:val="ru-RU"/>
        </w:rPr>
        <w:instrText xml:space="preserve"> 2-2 \</w:instrText>
      </w:r>
      <w:r w:rsidR="00E27E3C" w:rsidRPr="001F0E15">
        <w:rPr>
          <w:rFonts w:cs="Times New Roman"/>
          <w:sz w:val="22"/>
          <w:szCs w:val="22"/>
        </w:rPr>
        <w:instrText>t</w:instrText>
      </w:r>
      <w:r w:rsidR="00E27E3C" w:rsidRPr="00324E5D">
        <w:rPr>
          <w:rFonts w:cs="Times New Roman"/>
          <w:sz w:val="22"/>
          <w:szCs w:val="22"/>
          <w:lang w:val="ru-RU"/>
        </w:rPr>
        <w:instrText xml:space="preserve"> "</w:instrText>
      </w:r>
      <w:r w:rsidR="00E27E3C" w:rsidRPr="001F0E15">
        <w:rPr>
          <w:rFonts w:cs="Times New Roman"/>
          <w:sz w:val="22"/>
          <w:szCs w:val="22"/>
        </w:rPr>
        <w:instrText>Heading</w:instrText>
      </w:r>
      <w:r w:rsidR="00E27E3C" w:rsidRPr="00324E5D">
        <w:rPr>
          <w:rFonts w:cs="Times New Roman"/>
          <w:sz w:val="22"/>
          <w:szCs w:val="22"/>
          <w:lang w:val="ru-RU"/>
        </w:rPr>
        <w:instrText>, 3"</w:instrText>
      </w:r>
      <w:r w:rsidRPr="001F0E15">
        <w:rPr>
          <w:rFonts w:cs="Times New Roman"/>
          <w:sz w:val="22"/>
          <w:szCs w:val="22"/>
        </w:rPr>
        <w:fldChar w:fldCharType="separate"/>
      </w:r>
      <w:r w:rsidR="00324E5D">
        <w:rPr>
          <w:noProof/>
          <w:lang w:val="ru-RU"/>
        </w:rPr>
        <w:t>Список аббревиатур и сокращений</w:t>
      </w:r>
      <w:r w:rsidR="00725EC1" w:rsidRPr="00324E5D">
        <w:rPr>
          <w:noProof/>
          <w:lang w:val="ru-RU"/>
        </w:rPr>
        <w:tab/>
      </w:r>
      <w:r w:rsidR="00725EC1">
        <w:rPr>
          <w:noProof/>
        </w:rPr>
        <w:fldChar w:fldCharType="begin"/>
      </w:r>
      <w:r w:rsidR="00725EC1" w:rsidRPr="00324E5D">
        <w:rPr>
          <w:noProof/>
          <w:lang w:val="ru-RU"/>
        </w:rPr>
        <w:instrText xml:space="preserve"> </w:instrText>
      </w:r>
      <w:r w:rsidR="00725EC1">
        <w:rPr>
          <w:noProof/>
        </w:rPr>
        <w:instrText>PAGEREF</w:instrText>
      </w:r>
      <w:r w:rsidR="00725EC1" w:rsidRPr="00324E5D">
        <w:rPr>
          <w:noProof/>
          <w:lang w:val="ru-RU"/>
        </w:rPr>
        <w:instrText xml:space="preserve"> _</w:instrText>
      </w:r>
      <w:r w:rsidR="00725EC1">
        <w:rPr>
          <w:noProof/>
        </w:rPr>
        <w:instrText>Toc</w:instrText>
      </w:r>
      <w:r w:rsidR="00725EC1" w:rsidRPr="00324E5D">
        <w:rPr>
          <w:noProof/>
          <w:lang w:val="ru-RU"/>
        </w:rPr>
        <w:instrText>67836277 \</w:instrText>
      </w:r>
      <w:r w:rsidR="00725EC1">
        <w:rPr>
          <w:noProof/>
        </w:rPr>
        <w:instrText>h</w:instrText>
      </w:r>
      <w:r w:rsidR="00725EC1" w:rsidRPr="00324E5D">
        <w:rPr>
          <w:noProof/>
          <w:lang w:val="ru-RU"/>
        </w:rPr>
        <w:instrText xml:space="preserve"> </w:instrText>
      </w:r>
      <w:r w:rsidR="00725EC1">
        <w:rPr>
          <w:noProof/>
        </w:rPr>
      </w:r>
      <w:r w:rsidR="00725EC1">
        <w:rPr>
          <w:noProof/>
        </w:rPr>
        <w:fldChar w:fldCharType="separate"/>
      </w:r>
      <w:r w:rsidR="00725EC1" w:rsidRPr="00324E5D">
        <w:rPr>
          <w:noProof/>
          <w:lang w:val="ru-RU"/>
        </w:rPr>
        <w:t>3</w:t>
      </w:r>
      <w:r w:rsidR="00725EC1">
        <w:rPr>
          <w:noProof/>
        </w:rPr>
        <w:fldChar w:fldCharType="end"/>
      </w:r>
    </w:p>
    <w:p w14:paraId="5FF632A7" w14:textId="297445B0"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1. </w:t>
      </w:r>
      <w:r w:rsidR="00324E5D">
        <w:rPr>
          <w:noProof/>
          <w:lang w:val="ru-RU"/>
        </w:rPr>
        <w:t>ВВЕДЕНИЕ</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67836278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5</w:t>
      </w:r>
      <w:r>
        <w:rPr>
          <w:noProof/>
        </w:rPr>
        <w:fldChar w:fldCharType="end"/>
      </w:r>
    </w:p>
    <w:p w14:paraId="0302153A" w14:textId="20448043"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1.1</w:t>
      </w:r>
      <w:r w:rsidRPr="00F21777">
        <w:rPr>
          <w:rFonts w:asciiTheme="minorHAnsi" w:eastAsiaTheme="minorEastAsia" w:hAnsiTheme="minorHAnsi" w:cstheme="minorBidi"/>
          <w:noProof/>
          <w:color w:val="auto"/>
          <w:sz w:val="22"/>
          <w:szCs w:val="22"/>
          <w:bdr w:val="none" w:sz="0" w:space="0" w:color="auto"/>
          <w:lang w:val="ru-RU" w:eastAsia="en-US"/>
        </w:rPr>
        <w:tab/>
      </w:r>
      <w:r w:rsidR="00324E5D">
        <w:rPr>
          <w:noProof/>
          <w:lang w:val="ru-RU"/>
        </w:rPr>
        <w:t>Описание</w:t>
      </w:r>
      <w:r w:rsidR="00324E5D" w:rsidRPr="00F21777">
        <w:rPr>
          <w:noProof/>
          <w:lang w:val="ru-RU"/>
        </w:rPr>
        <w:t xml:space="preserve"> </w:t>
      </w:r>
      <w:r w:rsidR="00324E5D">
        <w:rPr>
          <w:noProof/>
          <w:lang w:val="ru-RU"/>
        </w:rPr>
        <w:t>Проекта</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67836279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5</w:t>
      </w:r>
      <w:r>
        <w:rPr>
          <w:noProof/>
        </w:rPr>
        <w:fldChar w:fldCharType="end"/>
      </w:r>
    </w:p>
    <w:p w14:paraId="01F507DF" w14:textId="484796D7"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1.2 </w:t>
      </w:r>
      <w:r w:rsidR="00224F16">
        <w:rPr>
          <w:noProof/>
          <w:lang w:val="ru-RU"/>
        </w:rPr>
        <w:t>Оцен</w:t>
      </w:r>
      <w:r w:rsidR="00035CEA">
        <w:rPr>
          <w:noProof/>
          <w:lang w:val="ru-RU"/>
        </w:rPr>
        <w:t>ки социально-экологических рисков</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67836280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6</w:t>
      </w:r>
      <w:r>
        <w:rPr>
          <w:noProof/>
        </w:rPr>
        <w:fldChar w:fldCharType="end"/>
      </w:r>
    </w:p>
    <w:p w14:paraId="303BB987" w14:textId="492CCDDE"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1.3 </w:t>
      </w:r>
      <w:r w:rsidR="00C857D6">
        <w:rPr>
          <w:noProof/>
          <w:lang w:val="ru-RU"/>
        </w:rPr>
        <w:t>Цель ПВЗС</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67836281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7</w:t>
      </w:r>
      <w:r>
        <w:rPr>
          <w:noProof/>
        </w:rPr>
        <w:fldChar w:fldCharType="end"/>
      </w:r>
    </w:p>
    <w:p w14:paraId="7E492D67" w14:textId="55D1B4CB"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1.4</w:t>
      </w:r>
      <w:r w:rsidRPr="00035CEA">
        <w:rPr>
          <w:rFonts w:asciiTheme="minorHAnsi" w:eastAsiaTheme="minorEastAsia" w:hAnsiTheme="minorHAnsi" w:cstheme="minorBidi"/>
          <w:noProof/>
          <w:color w:val="auto"/>
          <w:sz w:val="22"/>
          <w:szCs w:val="22"/>
          <w:bdr w:val="none" w:sz="0" w:space="0" w:color="auto"/>
          <w:lang w:val="ru-RU" w:eastAsia="en-US"/>
        </w:rPr>
        <w:tab/>
      </w:r>
      <w:r w:rsidR="00AE2B6E">
        <w:rPr>
          <w:noProof/>
          <w:lang w:val="ru-RU"/>
        </w:rPr>
        <w:t>Объем и структура ПВЗ</w:t>
      </w:r>
      <w:r w:rsidR="00AE2B6E">
        <w:rPr>
          <w:noProof/>
        </w:rPr>
        <w:t>C</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67836282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7</w:t>
      </w:r>
      <w:r>
        <w:rPr>
          <w:noProof/>
        </w:rPr>
        <w:fldChar w:fldCharType="end"/>
      </w:r>
    </w:p>
    <w:p w14:paraId="585FB7E9" w14:textId="17A93D96"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2. </w:t>
      </w:r>
      <w:r w:rsidR="00035CEA">
        <w:rPr>
          <w:caps/>
          <w:noProof/>
          <w:lang w:val="ru-RU"/>
        </w:rPr>
        <w:t>АДМИНИСТРАТИВНАЯ ПОЛИТИЧЕСКАЯ И НОРМАТИВНАЯ БАЗА</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67836283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8</w:t>
      </w:r>
      <w:r>
        <w:rPr>
          <w:noProof/>
        </w:rPr>
        <w:fldChar w:fldCharType="end"/>
      </w:r>
    </w:p>
    <w:p w14:paraId="6B1F4A45" w14:textId="5CF93D4F"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2.1 </w:t>
      </w:r>
      <w:r w:rsidR="001E0C3A" w:rsidRPr="001E0C3A">
        <w:rPr>
          <w:noProof/>
          <w:lang w:val="ru-RU"/>
        </w:rPr>
        <w:t xml:space="preserve">Ключевые национальные нормативные акты </w:t>
      </w:r>
      <w:r w:rsidR="008A2097">
        <w:rPr>
          <w:noProof/>
          <w:lang w:val="ru-RU"/>
        </w:rPr>
        <w:t>о гражданском участии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67836284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8</w:t>
      </w:r>
      <w:r>
        <w:rPr>
          <w:noProof/>
        </w:rPr>
        <w:fldChar w:fldCharType="end"/>
      </w:r>
    </w:p>
    <w:p w14:paraId="2A713719" w14:textId="4554E1D8"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2.2 </w:t>
      </w:r>
      <w:r w:rsidR="001E0C3A" w:rsidRPr="001E0C3A">
        <w:rPr>
          <w:noProof/>
          <w:lang w:val="ru-RU"/>
        </w:rPr>
        <w:t>Экологические и социальные стандарты Всемирного банка</w:t>
      </w:r>
      <w:r w:rsidR="001E0C3A">
        <w:rPr>
          <w:noProof/>
          <w:lang w:val="ru-RU"/>
        </w:rPr>
        <w:t xml:space="preserve"> по ПВЗС</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67836285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11</w:t>
      </w:r>
      <w:r>
        <w:rPr>
          <w:noProof/>
        </w:rPr>
        <w:fldChar w:fldCharType="end"/>
      </w:r>
    </w:p>
    <w:p w14:paraId="545B81A3" w14:textId="1F7913EA"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3. </w:t>
      </w:r>
      <w:r w:rsidR="001E0C3A">
        <w:rPr>
          <w:noProof/>
          <w:lang w:val="ru-RU"/>
        </w:rPr>
        <w:t>ПРЕДЫДУЩИЕ МЕРОПРИЯТИЯ ПО ВЗАИМОДЕЙСТВИЮ С ЗАИНТЕРЕСОВАННЫМИ СТОРОНАМИ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67836286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12</w:t>
      </w:r>
      <w:r>
        <w:rPr>
          <w:noProof/>
        </w:rPr>
        <w:fldChar w:fldCharType="end"/>
      </w:r>
    </w:p>
    <w:p w14:paraId="558935F6" w14:textId="7949BECF"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3.1. </w:t>
      </w:r>
      <w:r w:rsidR="001E0C3A" w:rsidRPr="001E0C3A">
        <w:rPr>
          <w:noProof/>
          <w:lang w:val="ru-RU"/>
        </w:rPr>
        <w:t>Встречи и консультации с основными заинтересованными сторонами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67836287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12</w:t>
      </w:r>
      <w:r>
        <w:rPr>
          <w:noProof/>
        </w:rPr>
        <w:fldChar w:fldCharType="end"/>
      </w:r>
    </w:p>
    <w:p w14:paraId="0BE7FFDA" w14:textId="0C696F81" w:rsidR="00725EC1" w:rsidRPr="003526DF"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3526DF">
        <w:rPr>
          <w:noProof/>
          <w:lang w:val="ru-RU"/>
        </w:rPr>
        <w:t xml:space="preserve">3.2 </w:t>
      </w:r>
      <w:r w:rsidR="003526DF">
        <w:rPr>
          <w:noProof/>
          <w:lang w:val="ru-RU"/>
        </w:rPr>
        <w:t>Полученные знания в сфере заинтересованности сторон</w:t>
      </w:r>
      <w:r w:rsidRPr="003526DF">
        <w:rPr>
          <w:noProof/>
          <w:lang w:val="da-DK"/>
        </w:rPr>
        <w:t xml:space="preserve"> / </w:t>
      </w:r>
      <w:r w:rsidR="003526DF">
        <w:rPr>
          <w:noProof/>
          <w:lang w:val="ru-RU"/>
        </w:rPr>
        <w:t>Заинтересованные лица с предыдущих проектов</w:t>
      </w:r>
      <w:r w:rsidRPr="003526DF">
        <w:rPr>
          <w:noProof/>
          <w:lang w:val="ru-RU"/>
        </w:rPr>
        <w:tab/>
      </w:r>
      <w:r>
        <w:rPr>
          <w:noProof/>
        </w:rPr>
        <w:fldChar w:fldCharType="begin"/>
      </w:r>
      <w:r w:rsidRPr="003526DF">
        <w:rPr>
          <w:noProof/>
          <w:lang w:val="ru-RU"/>
        </w:rPr>
        <w:instrText xml:space="preserve"> </w:instrText>
      </w:r>
      <w:r>
        <w:rPr>
          <w:noProof/>
        </w:rPr>
        <w:instrText>PAGEREF</w:instrText>
      </w:r>
      <w:r w:rsidRPr="003526DF">
        <w:rPr>
          <w:noProof/>
          <w:lang w:val="ru-RU"/>
        </w:rPr>
        <w:instrText xml:space="preserve"> _</w:instrText>
      </w:r>
      <w:r>
        <w:rPr>
          <w:noProof/>
        </w:rPr>
        <w:instrText>Toc</w:instrText>
      </w:r>
      <w:r w:rsidRPr="003526DF">
        <w:rPr>
          <w:noProof/>
          <w:lang w:val="ru-RU"/>
        </w:rPr>
        <w:instrText>67836288 \</w:instrText>
      </w:r>
      <w:r>
        <w:rPr>
          <w:noProof/>
        </w:rPr>
        <w:instrText>h</w:instrText>
      </w:r>
      <w:r w:rsidRPr="003526DF">
        <w:rPr>
          <w:noProof/>
          <w:lang w:val="ru-RU"/>
        </w:rPr>
        <w:instrText xml:space="preserve"> </w:instrText>
      </w:r>
      <w:r>
        <w:rPr>
          <w:noProof/>
        </w:rPr>
      </w:r>
      <w:r>
        <w:rPr>
          <w:noProof/>
        </w:rPr>
        <w:fldChar w:fldCharType="separate"/>
      </w:r>
      <w:r w:rsidRPr="003526DF">
        <w:rPr>
          <w:noProof/>
          <w:lang w:val="ru-RU"/>
        </w:rPr>
        <w:t>13</w:t>
      </w:r>
      <w:r>
        <w:rPr>
          <w:noProof/>
        </w:rPr>
        <w:fldChar w:fldCharType="end"/>
      </w:r>
    </w:p>
    <w:p w14:paraId="5E4F0DBC" w14:textId="0CEECAC9"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 </w:t>
      </w:r>
      <w:r w:rsidR="009F7D12">
        <w:rPr>
          <w:noProof/>
          <w:lang w:val="ru-RU"/>
        </w:rPr>
        <w:t>ОПРЕДЕЛЕНИЕ</w:t>
      </w:r>
      <w:r w:rsidR="008A2097">
        <w:rPr>
          <w:noProof/>
          <w:lang w:val="ru-RU"/>
        </w:rPr>
        <w:t>,</w:t>
      </w:r>
      <w:r w:rsidR="008A2097" w:rsidRPr="008A2097">
        <w:rPr>
          <w:noProof/>
          <w:lang w:val="ru-RU"/>
        </w:rPr>
        <w:t>СЕГМЕНТАЦИЯ И АНАЛИЗ ЗАИНТЕРЕСОВАННЫХ ЛИЦ</w:t>
      </w:r>
      <w:r w:rsidR="008A2097">
        <w:rPr>
          <w:noProof/>
          <w:lang w:val="ru-RU"/>
        </w:rPr>
        <w:t>.</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67836289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15</w:t>
      </w:r>
      <w:r>
        <w:rPr>
          <w:noProof/>
        </w:rPr>
        <w:fldChar w:fldCharType="end"/>
      </w:r>
    </w:p>
    <w:p w14:paraId="19CEC056" w14:textId="569B6797"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4.1 </w:t>
      </w:r>
      <w:r w:rsidR="009F7D12">
        <w:rPr>
          <w:noProof/>
          <w:lang w:val="ru-RU"/>
        </w:rPr>
        <w:t>Определение</w:t>
      </w:r>
      <w:r w:rsidR="008A2097">
        <w:rPr>
          <w:noProof/>
          <w:lang w:val="ru-RU"/>
        </w:rPr>
        <w:t xml:space="preserve"> заинтересованных лиц</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67836290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15</w:t>
      </w:r>
      <w:r>
        <w:rPr>
          <w:noProof/>
        </w:rPr>
        <w:fldChar w:fldCharType="end"/>
      </w:r>
    </w:p>
    <w:p w14:paraId="2BB57152" w14:textId="732CCFA2" w:rsidR="00725EC1" w:rsidRPr="008A2097" w:rsidRDefault="008A2097">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4.2 </w:t>
      </w:r>
      <w:r>
        <w:rPr>
          <w:noProof/>
          <w:lang w:val="ru-RU"/>
        </w:rPr>
        <w:t>Анализ заинтересованных лиц</w:t>
      </w:r>
      <w:r w:rsidR="00725EC1" w:rsidRPr="008A2097">
        <w:rPr>
          <w:noProof/>
          <w:lang w:val="ru-RU"/>
        </w:rPr>
        <w:t>.</w:t>
      </w:r>
      <w:r w:rsidR="00725EC1" w:rsidRPr="008A2097">
        <w:rPr>
          <w:noProof/>
          <w:lang w:val="ru-RU"/>
        </w:rPr>
        <w:tab/>
      </w:r>
      <w:r w:rsidR="00725EC1">
        <w:rPr>
          <w:noProof/>
        </w:rPr>
        <w:fldChar w:fldCharType="begin"/>
      </w:r>
      <w:r w:rsidR="00725EC1" w:rsidRPr="008A2097">
        <w:rPr>
          <w:noProof/>
          <w:lang w:val="ru-RU"/>
        </w:rPr>
        <w:instrText xml:space="preserve"> </w:instrText>
      </w:r>
      <w:r w:rsidR="00725EC1">
        <w:rPr>
          <w:noProof/>
        </w:rPr>
        <w:instrText>PAGEREF</w:instrText>
      </w:r>
      <w:r w:rsidR="00725EC1" w:rsidRPr="008A2097">
        <w:rPr>
          <w:noProof/>
          <w:lang w:val="ru-RU"/>
        </w:rPr>
        <w:instrText xml:space="preserve"> _</w:instrText>
      </w:r>
      <w:r w:rsidR="00725EC1">
        <w:rPr>
          <w:noProof/>
        </w:rPr>
        <w:instrText>Toc</w:instrText>
      </w:r>
      <w:r w:rsidR="00725EC1" w:rsidRPr="008A2097">
        <w:rPr>
          <w:noProof/>
          <w:lang w:val="ru-RU"/>
        </w:rPr>
        <w:instrText>67836291 \</w:instrText>
      </w:r>
      <w:r w:rsidR="00725EC1">
        <w:rPr>
          <w:noProof/>
        </w:rPr>
        <w:instrText>h</w:instrText>
      </w:r>
      <w:r w:rsidR="00725EC1" w:rsidRPr="008A2097">
        <w:rPr>
          <w:noProof/>
          <w:lang w:val="ru-RU"/>
        </w:rPr>
        <w:instrText xml:space="preserve"> </w:instrText>
      </w:r>
      <w:r w:rsidR="00725EC1">
        <w:rPr>
          <w:noProof/>
        </w:rPr>
      </w:r>
      <w:r w:rsidR="00725EC1">
        <w:rPr>
          <w:noProof/>
        </w:rPr>
        <w:fldChar w:fldCharType="separate"/>
      </w:r>
      <w:r w:rsidR="00725EC1" w:rsidRPr="008A2097">
        <w:rPr>
          <w:noProof/>
          <w:lang w:val="ru-RU"/>
        </w:rPr>
        <w:t>17</w:t>
      </w:r>
      <w:r w:rsidR="00725EC1">
        <w:rPr>
          <w:noProof/>
        </w:rPr>
        <w:fldChar w:fldCharType="end"/>
      </w:r>
    </w:p>
    <w:p w14:paraId="6AC9149A" w14:textId="534D999A" w:rsidR="00725EC1" w:rsidRPr="00F21777" w:rsidRDefault="008A2097">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4.3 </w:t>
      </w:r>
      <w:r>
        <w:rPr>
          <w:noProof/>
          <w:lang w:val="ru-RU"/>
        </w:rPr>
        <w:t>Незащищенные</w:t>
      </w:r>
      <w:r w:rsidRPr="00F21777">
        <w:rPr>
          <w:noProof/>
          <w:lang w:val="ru-RU"/>
        </w:rPr>
        <w:t xml:space="preserve"> </w:t>
      </w:r>
      <w:r>
        <w:rPr>
          <w:noProof/>
          <w:lang w:val="ru-RU"/>
        </w:rPr>
        <w:t>и</w:t>
      </w:r>
      <w:r w:rsidRPr="00F21777">
        <w:rPr>
          <w:noProof/>
          <w:lang w:val="ru-RU"/>
        </w:rPr>
        <w:t xml:space="preserve"> </w:t>
      </w:r>
      <w:r>
        <w:rPr>
          <w:noProof/>
          <w:lang w:val="ru-RU"/>
        </w:rPr>
        <w:t>уязвимые</w:t>
      </w:r>
      <w:r w:rsidRPr="00F21777">
        <w:rPr>
          <w:noProof/>
          <w:lang w:val="ru-RU"/>
        </w:rPr>
        <w:t xml:space="preserve"> </w:t>
      </w:r>
      <w:r>
        <w:rPr>
          <w:noProof/>
          <w:lang w:val="ru-RU"/>
        </w:rPr>
        <w:t>группы</w:t>
      </w:r>
      <w:r w:rsidR="00725EC1" w:rsidRPr="00F21777">
        <w:rPr>
          <w:noProof/>
          <w:lang w:val="ru-RU"/>
        </w:rPr>
        <w:tab/>
      </w:r>
      <w:r w:rsidR="00725EC1">
        <w:rPr>
          <w:noProof/>
        </w:rPr>
        <w:fldChar w:fldCharType="begin"/>
      </w:r>
      <w:r w:rsidR="00725EC1" w:rsidRPr="00F21777">
        <w:rPr>
          <w:noProof/>
          <w:lang w:val="ru-RU"/>
        </w:rPr>
        <w:instrText xml:space="preserve"> </w:instrText>
      </w:r>
      <w:r w:rsidR="00725EC1">
        <w:rPr>
          <w:noProof/>
        </w:rPr>
        <w:instrText>PAGEREF</w:instrText>
      </w:r>
      <w:r w:rsidR="00725EC1" w:rsidRPr="00F21777">
        <w:rPr>
          <w:noProof/>
          <w:lang w:val="ru-RU"/>
        </w:rPr>
        <w:instrText xml:space="preserve"> _</w:instrText>
      </w:r>
      <w:r w:rsidR="00725EC1">
        <w:rPr>
          <w:noProof/>
        </w:rPr>
        <w:instrText>Toc</w:instrText>
      </w:r>
      <w:r w:rsidR="00725EC1" w:rsidRPr="00F21777">
        <w:rPr>
          <w:noProof/>
          <w:lang w:val="ru-RU"/>
        </w:rPr>
        <w:instrText>67836292 \</w:instrText>
      </w:r>
      <w:r w:rsidR="00725EC1">
        <w:rPr>
          <w:noProof/>
        </w:rPr>
        <w:instrText>h</w:instrText>
      </w:r>
      <w:r w:rsidR="00725EC1" w:rsidRPr="00F21777">
        <w:rPr>
          <w:noProof/>
          <w:lang w:val="ru-RU"/>
        </w:rPr>
        <w:instrText xml:space="preserve"> </w:instrText>
      </w:r>
      <w:r w:rsidR="00725EC1">
        <w:rPr>
          <w:noProof/>
        </w:rPr>
      </w:r>
      <w:r w:rsidR="00725EC1">
        <w:rPr>
          <w:noProof/>
        </w:rPr>
        <w:fldChar w:fldCharType="separate"/>
      </w:r>
      <w:r w:rsidR="00725EC1" w:rsidRPr="00F21777">
        <w:rPr>
          <w:noProof/>
          <w:lang w:val="ru-RU"/>
        </w:rPr>
        <w:t>31</w:t>
      </w:r>
      <w:r w:rsidR="00725EC1">
        <w:rPr>
          <w:noProof/>
        </w:rPr>
        <w:fldChar w:fldCharType="end"/>
      </w:r>
    </w:p>
    <w:p w14:paraId="3F285287" w14:textId="3FC880B5"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5. </w:t>
      </w:r>
      <w:r w:rsidR="008A2097">
        <w:rPr>
          <w:noProof/>
          <w:lang w:val="ru-RU"/>
        </w:rPr>
        <w:t>ПРОГРАММА ВЗАИМОДЕЙСТВИЯ С ЗАИНТЕРЕСОВАННЫМИ СТОРОНАМИ………</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67836293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32</w:t>
      </w:r>
      <w:r>
        <w:rPr>
          <w:noProof/>
        </w:rPr>
        <w:fldChar w:fldCharType="end"/>
      </w:r>
    </w:p>
    <w:p w14:paraId="08F2E52E" w14:textId="58B7EF31"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5.1 </w:t>
      </w:r>
      <w:r w:rsidR="00F21777">
        <w:rPr>
          <w:noProof/>
          <w:lang w:val="ru-RU"/>
        </w:rPr>
        <w:t>Цели и сроки прове</w:t>
      </w:r>
      <w:r w:rsidR="00EF5B0F">
        <w:rPr>
          <w:noProof/>
          <w:lang w:val="ru-RU"/>
        </w:rPr>
        <w:t>д</w:t>
      </w:r>
      <w:r w:rsidR="00F21777">
        <w:rPr>
          <w:noProof/>
          <w:lang w:val="ru-RU"/>
        </w:rPr>
        <w:t>ения проекта по взаимодействию с заинтересованными сторонами</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67836294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32</w:t>
      </w:r>
      <w:r>
        <w:rPr>
          <w:noProof/>
        </w:rPr>
        <w:fldChar w:fldCharType="end"/>
      </w:r>
    </w:p>
    <w:p w14:paraId="694ECAE8" w14:textId="4BE12E62"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5.2 </w:t>
      </w:r>
      <w:r w:rsidR="00C66F24">
        <w:rPr>
          <w:noProof/>
          <w:lang w:val="ru-RU"/>
        </w:rPr>
        <w:t>Пред</w:t>
      </w:r>
      <w:r w:rsidR="00F21777">
        <w:rPr>
          <w:noProof/>
          <w:lang w:val="ru-RU"/>
        </w:rPr>
        <w:t>лагаемая стратегия раскрытия информации</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67836295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32</w:t>
      </w:r>
      <w:r>
        <w:rPr>
          <w:noProof/>
        </w:rPr>
        <w:fldChar w:fldCharType="end"/>
      </w:r>
    </w:p>
    <w:p w14:paraId="0ECB2523" w14:textId="0466AD0D"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5.3</w:t>
      </w:r>
      <w:r w:rsidRPr="00F21777">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Пред</w:t>
      </w:r>
      <w:r w:rsidR="00F21777">
        <w:rPr>
          <w:noProof/>
          <w:lang w:val="ru-RU"/>
        </w:rPr>
        <w:t xml:space="preserve">лагаемая стратегия </w:t>
      </w:r>
      <w:r w:rsidR="00C66F24">
        <w:rPr>
          <w:noProof/>
          <w:lang w:val="ru-RU"/>
        </w:rPr>
        <w:t>для консультации</w:t>
      </w:r>
      <w:r w:rsidR="00170F7F">
        <w:rPr>
          <w:noProof/>
          <w:lang w:val="ru-RU"/>
        </w:rPr>
        <w:t xml:space="preserve"> в ходе реализации проекта</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67836296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33</w:t>
      </w:r>
      <w:r>
        <w:rPr>
          <w:noProof/>
        </w:rPr>
        <w:fldChar w:fldCharType="end"/>
      </w:r>
    </w:p>
    <w:p w14:paraId="225C770C" w14:textId="5923DC89"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5.4</w:t>
      </w:r>
      <w:r w:rsidRPr="00C66F24">
        <w:rPr>
          <w:rFonts w:asciiTheme="minorHAnsi" w:eastAsiaTheme="minorEastAsia" w:hAnsiTheme="minorHAnsi" w:cstheme="minorBidi"/>
          <w:noProof/>
          <w:color w:val="auto"/>
          <w:sz w:val="22"/>
          <w:szCs w:val="22"/>
          <w:bdr w:val="none" w:sz="0" w:space="0" w:color="auto"/>
          <w:lang w:val="ru-RU" w:eastAsia="en-US"/>
        </w:rPr>
        <w:tab/>
      </w:r>
      <w:r w:rsidR="00C66F24" w:rsidRPr="00C66F24">
        <w:rPr>
          <w:noProof/>
          <w:lang w:val="ru-RU"/>
        </w:rPr>
        <w:t>Предлагаемая стратегия для включения мнения уязвимых групп</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67836297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33</w:t>
      </w:r>
      <w:r>
        <w:rPr>
          <w:noProof/>
        </w:rPr>
        <w:fldChar w:fldCharType="end"/>
      </w:r>
    </w:p>
    <w:p w14:paraId="504FDE33" w14:textId="6F18205C"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5.5</w:t>
      </w:r>
      <w:r w:rsidRPr="00C66F24">
        <w:rPr>
          <w:rFonts w:asciiTheme="minorHAnsi" w:eastAsiaTheme="minorEastAsia" w:hAnsiTheme="minorHAnsi" w:cstheme="minorBidi"/>
          <w:noProof/>
          <w:color w:val="auto"/>
          <w:sz w:val="22"/>
          <w:szCs w:val="22"/>
          <w:bdr w:val="none" w:sz="0" w:space="0" w:color="auto"/>
          <w:lang w:val="ru-RU" w:eastAsia="en-US"/>
        </w:rPr>
        <w:tab/>
      </w:r>
      <w:r w:rsidR="00170F7F" w:rsidRPr="00170F7F">
        <w:rPr>
          <w:noProof/>
          <w:lang w:val="ru-RU"/>
        </w:rPr>
        <w:t>Циклы реализации ПУТР</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67836298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35</w:t>
      </w:r>
      <w:r>
        <w:rPr>
          <w:noProof/>
        </w:rPr>
        <w:fldChar w:fldCharType="end"/>
      </w:r>
    </w:p>
    <w:p w14:paraId="230C3860" w14:textId="0641B8E7"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 xml:space="preserve">6. </w:t>
      </w:r>
      <w:r w:rsidR="00C66F24" w:rsidRPr="00C66F24">
        <w:rPr>
          <w:noProof/>
          <w:lang w:val="ru-RU"/>
        </w:rPr>
        <w:t>РЕСУРСЫ И ОБЯЗАННОСТИ ПО ПРОВЕДЕНИЮ МЕРОПРИЯТИЙ ПО</w:t>
      </w:r>
      <w:r w:rsidR="00C66F24">
        <w:rPr>
          <w:noProof/>
          <w:lang w:val="ru-RU"/>
        </w:rPr>
        <w:t xml:space="preserve"> ПВЗС..</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67836299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37</w:t>
      </w:r>
      <w:r>
        <w:rPr>
          <w:noProof/>
        </w:rPr>
        <w:fldChar w:fldCharType="end"/>
      </w:r>
    </w:p>
    <w:p w14:paraId="26DB794B" w14:textId="3978D134" w:rsidR="00725EC1" w:rsidRPr="0079053C"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79053C">
        <w:rPr>
          <w:noProof/>
          <w:lang w:val="ru-RU"/>
        </w:rPr>
        <w:t>6.1</w:t>
      </w:r>
      <w:r w:rsidRPr="0079053C">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Ресурсы</w:t>
      </w:r>
      <w:r w:rsidRPr="0079053C">
        <w:rPr>
          <w:noProof/>
          <w:lang w:val="ru-RU"/>
        </w:rPr>
        <w:tab/>
      </w:r>
      <w:r>
        <w:rPr>
          <w:noProof/>
        </w:rPr>
        <w:fldChar w:fldCharType="begin"/>
      </w:r>
      <w:r w:rsidRPr="0079053C">
        <w:rPr>
          <w:noProof/>
          <w:lang w:val="ru-RU"/>
        </w:rPr>
        <w:instrText xml:space="preserve"> </w:instrText>
      </w:r>
      <w:r>
        <w:rPr>
          <w:noProof/>
        </w:rPr>
        <w:instrText>PAGEREF</w:instrText>
      </w:r>
      <w:r w:rsidRPr="0079053C">
        <w:rPr>
          <w:noProof/>
          <w:lang w:val="ru-RU"/>
        </w:rPr>
        <w:instrText xml:space="preserve"> _</w:instrText>
      </w:r>
      <w:r>
        <w:rPr>
          <w:noProof/>
        </w:rPr>
        <w:instrText>Toc</w:instrText>
      </w:r>
      <w:r w:rsidRPr="0079053C">
        <w:rPr>
          <w:noProof/>
          <w:lang w:val="ru-RU"/>
        </w:rPr>
        <w:instrText>67836300 \</w:instrText>
      </w:r>
      <w:r>
        <w:rPr>
          <w:noProof/>
        </w:rPr>
        <w:instrText>h</w:instrText>
      </w:r>
      <w:r w:rsidRPr="0079053C">
        <w:rPr>
          <w:noProof/>
          <w:lang w:val="ru-RU"/>
        </w:rPr>
        <w:instrText xml:space="preserve"> </w:instrText>
      </w:r>
      <w:r>
        <w:rPr>
          <w:noProof/>
        </w:rPr>
      </w:r>
      <w:r>
        <w:rPr>
          <w:noProof/>
        </w:rPr>
        <w:fldChar w:fldCharType="separate"/>
      </w:r>
      <w:r w:rsidRPr="0079053C">
        <w:rPr>
          <w:noProof/>
          <w:lang w:val="ru-RU"/>
        </w:rPr>
        <w:t>37</w:t>
      </w:r>
      <w:r>
        <w:rPr>
          <w:noProof/>
        </w:rPr>
        <w:fldChar w:fldCharType="end"/>
      </w:r>
    </w:p>
    <w:p w14:paraId="4CC8F17C" w14:textId="2FBDF46A" w:rsidR="00725EC1" w:rsidRPr="0079053C"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0176A">
        <w:rPr>
          <w:noProof/>
          <w:lang w:val="fr-FR"/>
        </w:rPr>
        <w:t xml:space="preserve">6.2 </w:t>
      </w:r>
      <w:r w:rsidR="00C66F24">
        <w:rPr>
          <w:rFonts w:eastAsia="MS Gothic"/>
          <w:noProof/>
          <w:color w:val="auto"/>
          <w:bdr w:val="none" w:sz="0" w:space="0" w:color="auto"/>
          <w:lang w:val="ru-RU" w:eastAsia="en-US"/>
        </w:rPr>
        <w:t>Запланированные мероприятия</w:t>
      </w:r>
      <w:r w:rsidRPr="0079053C">
        <w:rPr>
          <w:noProof/>
          <w:lang w:val="ru-RU"/>
        </w:rPr>
        <w:tab/>
      </w:r>
      <w:r>
        <w:rPr>
          <w:noProof/>
        </w:rPr>
        <w:fldChar w:fldCharType="begin"/>
      </w:r>
      <w:r w:rsidRPr="0079053C">
        <w:rPr>
          <w:noProof/>
          <w:lang w:val="ru-RU"/>
        </w:rPr>
        <w:instrText xml:space="preserve"> </w:instrText>
      </w:r>
      <w:r>
        <w:rPr>
          <w:noProof/>
        </w:rPr>
        <w:instrText>PAGEREF</w:instrText>
      </w:r>
      <w:r w:rsidRPr="0079053C">
        <w:rPr>
          <w:noProof/>
          <w:lang w:val="ru-RU"/>
        </w:rPr>
        <w:instrText xml:space="preserve"> _</w:instrText>
      </w:r>
      <w:r>
        <w:rPr>
          <w:noProof/>
        </w:rPr>
        <w:instrText>Toc</w:instrText>
      </w:r>
      <w:r w:rsidRPr="0079053C">
        <w:rPr>
          <w:noProof/>
          <w:lang w:val="ru-RU"/>
        </w:rPr>
        <w:instrText>67836301 \</w:instrText>
      </w:r>
      <w:r>
        <w:rPr>
          <w:noProof/>
        </w:rPr>
        <w:instrText>h</w:instrText>
      </w:r>
      <w:r w:rsidRPr="0079053C">
        <w:rPr>
          <w:noProof/>
          <w:lang w:val="ru-RU"/>
        </w:rPr>
        <w:instrText xml:space="preserve"> </w:instrText>
      </w:r>
      <w:r>
        <w:rPr>
          <w:noProof/>
        </w:rPr>
      </w:r>
      <w:r>
        <w:rPr>
          <w:noProof/>
        </w:rPr>
        <w:fldChar w:fldCharType="separate"/>
      </w:r>
      <w:r w:rsidRPr="0079053C">
        <w:rPr>
          <w:noProof/>
          <w:lang w:val="ru-RU"/>
        </w:rPr>
        <w:t>37</w:t>
      </w:r>
      <w:r>
        <w:rPr>
          <w:noProof/>
        </w:rPr>
        <w:fldChar w:fldCharType="end"/>
      </w:r>
    </w:p>
    <w:p w14:paraId="53E50793" w14:textId="7BF7BC4E"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6.3</w:t>
      </w:r>
      <w:r w:rsidRPr="00C66F24">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Функции и обязанности по управлению</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67836302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38</w:t>
      </w:r>
      <w:r>
        <w:rPr>
          <w:noProof/>
        </w:rPr>
        <w:fldChar w:fldCharType="end"/>
      </w:r>
    </w:p>
    <w:p w14:paraId="146070F7" w14:textId="564E16AA"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 xml:space="preserve">7. </w:t>
      </w:r>
      <w:r w:rsidR="00C66F24" w:rsidRPr="00E0381E">
        <w:rPr>
          <w:noProof/>
          <w:lang w:val="ru-RU"/>
        </w:rPr>
        <w:t>МЕХАНИЗМ РАССМОТРЕНИЯ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67836303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52DA700C" w14:textId="7C14626C"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7.1</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rFonts w:asciiTheme="minorHAnsi" w:eastAsiaTheme="minorEastAsia" w:hAnsiTheme="minorHAnsi" w:cstheme="minorBidi"/>
          <w:noProof/>
          <w:color w:val="auto"/>
          <w:sz w:val="22"/>
          <w:szCs w:val="22"/>
          <w:bdr w:val="none" w:sz="0" w:space="0" w:color="auto"/>
          <w:lang w:val="ru-RU" w:eastAsia="en-US"/>
        </w:rPr>
        <w:t xml:space="preserve">Обзор </w:t>
      </w:r>
      <w:r w:rsidR="00E0381E">
        <w:rPr>
          <w:noProof/>
          <w:lang w:val="ru-RU"/>
        </w:rPr>
        <w:t>общей концепции МРЖ</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67836304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21095EAB" w14:textId="70ED5618"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7.2</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Структура МРЖ</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67836305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7F818595" w14:textId="5638A6DD"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7.3</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Процесс рассмотрения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67836306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41</w:t>
      </w:r>
      <w:r>
        <w:rPr>
          <w:noProof/>
        </w:rPr>
        <w:fldChar w:fldCharType="end"/>
      </w:r>
    </w:p>
    <w:p w14:paraId="26EE9F90" w14:textId="2DA29F88"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7.4</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Отчетность и мониторинг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67836307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42</w:t>
      </w:r>
      <w:r>
        <w:rPr>
          <w:noProof/>
        </w:rPr>
        <w:fldChar w:fldCharType="end"/>
      </w:r>
    </w:p>
    <w:p w14:paraId="2B6C29A9" w14:textId="5E6D997D"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lastRenderedPageBreak/>
        <w:t>7.5</w:t>
      </w:r>
      <w:r w:rsidRPr="00E0381E">
        <w:rPr>
          <w:rFonts w:asciiTheme="minorHAnsi" w:eastAsiaTheme="minorEastAsia" w:hAnsiTheme="minorHAnsi" w:cstheme="minorBidi"/>
          <w:noProof/>
          <w:color w:val="auto"/>
          <w:sz w:val="22"/>
          <w:szCs w:val="22"/>
          <w:bdr w:val="none" w:sz="0" w:space="0" w:color="auto"/>
          <w:lang w:val="ru-RU" w:eastAsia="en-US"/>
        </w:rPr>
        <w:tab/>
      </w:r>
      <w:r w:rsidR="00E0381E" w:rsidRPr="00E0381E">
        <w:rPr>
          <w:noProof/>
          <w:lang w:val="ru-RU"/>
        </w:rPr>
        <w:t>Система рассмотрения жалоб Всемирного банка</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67836308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43</w:t>
      </w:r>
      <w:r>
        <w:rPr>
          <w:noProof/>
        </w:rPr>
        <w:fldChar w:fldCharType="end"/>
      </w:r>
    </w:p>
    <w:p w14:paraId="6F8703C5" w14:textId="67DF1F7E"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8. </w:t>
      </w:r>
      <w:r w:rsidR="00F21777">
        <w:rPr>
          <w:noProof/>
          <w:lang w:val="ru-RU"/>
        </w:rPr>
        <w:t>МОНИТОРИНГ И ОТЧЕТНОСТЬ ПВЗС</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67836309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43</w:t>
      </w:r>
      <w:r>
        <w:rPr>
          <w:noProof/>
        </w:rPr>
        <w:fldChar w:fldCharType="end"/>
      </w:r>
    </w:p>
    <w:p w14:paraId="524A97BA" w14:textId="29A8926E" w:rsidR="007821C4" w:rsidRPr="00F21777" w:rsidRDefault="00AE6194" w:rsidP="00BB44E4">
      <w:pPr>
        <w:pStyle w:val="TOC2"/>
        <w:rPr>
          <w:lang w:val="ru-RU"/>
        </w:rPr>
      </w:pPr>
      <w:r w:rsidRPr="001F0E15">
        <w:fldChar w:fldCharType="end"/>
      </w:r>
    </w:p>
    <w:p w14:paraId="12AB89C6" w14:textId="0E23FEED" w:rsidR="007821C4" w:rsidRPr="00E0381E" w:rsidRDefault="00E0381E" w:rsidP="00BB44E4">
      <w:pPr>
        <w:pStyle w:val="TOC2"/>
        <w:rPr>
          <w:lang w:val="ru-RU"/>
        </w:rPr>
      </w:pPr>
      <w:r>
        <w:rPr>
          <w:lang w:val="ru-RU"/>
        </w:rPr>
        <w:t>ТАБЛИЦЫ</w:t>
      </w:r>
    </w:p>
    <w:p w14:paraId="68AE30CD" w14:textId="065E3E63" w:rsidR="0000069B" w:rsidRDefault="00AE619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r w:rsidRPr="00074E7C">
        <w:rPr>
          <w:rFonts w:cs="Times New Roman"/>
          <w:i/>
        </w:rPr>
        <w:fldChar w:fldCharType="begin"/>
      </w:r>
      <w:r w:rsidR="007821C4" w:rsidRPr="00074E7C">
        <w:rPr>
          <w:rFonts w:cs="Times New Roman"/>
          <w:i/>
        </w:rPr>
        <w:instrText xml:space="preserve"> TOC \h \z \c "Table" </w:instrText>
      </w:r>
      <w:r w:rsidRPr="00074E7C">
        <w:rPr>
          <w:rFonts w:cs="Times New Roman"/>
          <w:i/>
        </w:rPr>
        <w:fldChar w:fldCharType="separate"/>
      </w:r>
      <w:hyperlink w:anchor="_Toc67838671" w:history="1">
        <w:r w:rsidR="00E0381E">
          <w:rPr>
            <w:rStyle w:val="Hyperlink"/>
            <w:i/>
            <w:noProof/>
            <w:lang w:val="ru-RU"/>
          </w:rPr>
          <w:t>Таблица</w:t>
        </w:r>
        <w:r w:rsidR="0000069B" w:rsidRPr="00432189">
          <w:rPr>
            <w:rStyle w:val="Hyperlink"/>
            <w:i/>
            <w:noProof/>
          </w:rPr>
          <w:t xml:space="preserve"> 1.  </w:t>
        </w:r>
        <w:r w:rsidR="00E0381E">
          <w:rPr>
            <w:rStyle w:val="Hyperlink"/>
            <w:i/>
            <w:noProof/>
            <w:lang w:val="ru-RU"/>
          </w:rPr>
          <w:t>Консультации Заинтересованных Сторон</w:t>
        </w:r>
        <w:r w:rsidR="0000069B">
          <w:rPr>
            <w:noProof/>
            <w:webHidden/>
          </w:rPr>
          <w:tab/>
        </w:r>
        <w:r w:rsidR="0000069B">
          <w:rPr>
            <w:noProof/>
            <w:webHidden/>
          </w:rPr>
          <w:fldChar w:fldCharType="begin"/>
        </w:r>
        <w:r w:rsidR="0000069B">
          <w:rPr>
            <w:noProof/>
            <w:webHidden/>
          </w:rPr>
          <w:instrText xml:space="preserve"> PAGEREF _Toc67838671 \h </w:instrText>
        </w:r>
        <w:r w:rsidR="0000069B">
          <w:rPr>
            <w:noProof/>
            <w:webHidden/>
          </w:rPr>
        </w:r>
        <w:r w:rsidR="0000069B">
          <w:rPr>
            <w:noProof/>
            <w:webHidden/>
          </w:rPr>
          <w:fldChar w:fldCharType="separate"/>
        </w:r>
        <w:r w:rsidR="0000069B">
          <w:rPr>
            <w:noProof/>
            <w:webHidden/>
          </w:rPr>
          <w:t>12</w:t>
        </w:r>
        <w:r w:rsidR="0000069B">
          <w:rPr>
            <w:noProof/>
            <w:webHidden/>
          </w:rPr>
          <w:fldChar w:fldCharType="end"/>
        </w:r>
      </w:hyperlink>
    </w:p>
    <w:p w14:paraId="7D932081" w14:textId="1D3F97EA" w:rsidR="0000069B" w:rsidRDefault="0087510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r>
        <w:rPr>
          <w:i/>
          <w:lang w:val="ru-RU"/>
        </w:rPr>
        <w:t>Таблица</w:t>
      </w:r>
      <w:r w:rsidR="00E0381E">
        <w:rPr>
          <w:lang w:val="ru-RU"/>
        </w:rPr>
        <w:t xml:space="preserve"> </w:t>
      </w:r>
      <w:hyperlink w:anchor="_Toc67838672" w:history="1">
        <w:r w:rsidR="0000069B" w:rsidRPr="00432189">
          <w:rPr>
            <w:rStyle w:val="Hyperlink"/>
            <w:i/>
            <w:noProof/>
          </w:rPr>
          <w:t xml:space="preserve">2. </w:t>
        </w:r>
        <w:r w:rsidR="00E0381E">
          <w:rPr>
            <w:rStyle w:val="Hyperlink"/>
            <w:i/>
            <w:noProof/>
            <w:lang w:val="ru-RU"/>
          </w:rPr>
          <w:t>Заинтересованные Стороны Проекта</w:t>
        </w:r>
        <w:r w:rsidR="0000069B">
          <w:rPr>
            <w:noProof/>
            <w:webHidden/>
          </w:rPr>
          <w:tab/>
        </w:r>
        <w:r w:rsidR="0000069B">
          <w:rPr>
            <w:noProof/>
            <w:webHidden/>
          </w:rPr>
          <w:fldChar w:fldCharType="begin"/>
        </w:r>
        <w:r w:rsidR="0000069B">
          <w:rPr>
            <w:noProof/>
            <w:webHidden/>
          </w:rPr>
          <w:instrText xml:space="preserve"> PAGEREF _Toc67838672 \h </w:instrText>
        </w:r>
        <w:r w:rsidR="0000069B">
          <w:rPr>
            <w:noProof/>
            <w:webHidden/>
          </w:rPr>
        </w:r>
        <w:r w:rsidR="0000069B">
          <w:rPr>
            <w:noProof/>
            <w:webHidden/>
          </w:rPr>
          <w:fldChar w:fldCharType="separate"/>
        </w:r>
        <w:r w:rsidR="0000069B">
          <w:rPr>
            <w:noProof/>
            <w:webHidden/>
          </w:rPr>
          <w:t>15</w:t>
        </w:r>
        <w:r w:rsidR="0000069B">
          <w:rPr>
            <w:noProof/>
            <w:webHidden/>
          </w:rPr>
          <w:fldChar w:fldCharType="end"/>
        </w:r>
      </w:hyperlink>
    </w:p>
    <w:p w14:paraId="1052F49F" w14:textId="08A2C842" w:rsidR="0000069B" w:rsidRDefault="0089513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3" w:history="1">
        <w:r w:rsidR="00E0381E" w:rsidRPr="00E0381E">
          <w:rPr>
            <w:rStyle w:val="Hyperlink"/>
            <w:i/>
            <w:noProof/>
          </w:rPr>
          <w:t>Таблица</w:t>
        </w:r>
        <w:r w:rsidR="00E0381E">
          <w:rPr>
            <w:rStyle w:val="Hyperlink"/>
            <w:i/>
            <w:noProof/>
          </w:rPr>
          <w:t xml:space="preserve"> 3. </w:t>
        </w:r>
        <w:r w:rsidR="00E0381E">
          <w:rPr>
            <w:rStyle w:val="Hyperlink"/>
            <w:i/>
            <w:noProof/>
            <w:lang w:val="ru-RU"/>
          </w:rPr>
          <w:t>Ожидаемые результаты</w:t>
        </w:r>
        <w:r w:rsidR="00E0381E">
          <w:rPr>
            <w:rStyle w:val="Hyperlink"/>
            <w:i/>
            <w:noProof/>
          </w:rPr>
          <w:t xml:space="preserve">, </w:t>
        </w:r>
        <w:r w:rsidR="00E0381E">
          <w:rPr>
            <w:rStyle w:val="Hyperlink"/>
            <w:i/>
            <w:noProof/>
            <w:lang w:val="ru-RU"/>
          </w:rPr>
          <w:t>Опасения</w:t>
        </w:r>
        <w:r w:rsidR="00E0381E">
          <w:rPr>
            <w:rStyle w:val="Hyperlink"/>
            <w:i/>
            <w:noProof/>
          </w:rPr>
          <w:t xml:space="preserve">, </w:t>
        </w:r>
        <w:r w:rsidR="00E0381E">
          <w:rPr>
            <w:rStyle w:val="Hyperlink"/>
            <w:i/>
            <w:noProof/>
            <w:lang w:val="ru-RU"/>
          </w:rPr>
          <w:t>и</w:t>
        </w:r>
        <w:r w:rsidR="00E0381E">
          <w:rPr>
            <w:rStyle w:val="Hyperlink"/>
            <w:i/>
            <w:noProof/>
          </w:rPr>
          <w:t xml:space="preserve"> </w:t>
        </w:r>
        <w:r w:rsidR="00E0381E">
          <w:rPr>
            <w:rStyle w:val="Hyperlink"/>
            <w:i/>
            <w:noProof/>
            <w:lang w:val="ru-RU"/>
          </w:rPr>
          <w:t>Проблемы</w:t>
        </w:r>
        <w:r w:rsidR="0000069B">
          <w:rPr>
            <w:noProof/>
            <w:webHidden/>
          </w:rPr>
          <w:tab/>
        </w:r>
        <w:r w:rsidR="0000069B">
          <w:rPr>
            <w:noProof/>
            <w:webHidden/>
          </w:rPr>
          <w:fldChar w:fldCharType="begin"/>
        </w:r>
        <w:r w:rsidR="0000069B">
          <w:rPr>
            <w:noProof/>
            <w:webHidden/>
          </w:rPr>
          <w:instrText xml:space="preserve"> PAGEREF _Toc67838673 \h </w:instrText>
        </w:r>
        <w:r w:rsidR="0000069B">
          <w:rPr>
            <w:noProof/>
            <w:webHidden/>
          </w:rPr>
        </w:r>
        <w:r w:rsidR="0000069B">
          <w:rPr>
            <w:noProof/>
            <w:webHidden/>
          </w:rPr>
          <w:fldChar w:fldCharType="separate"/>
        </w:r>
        <w:r w:rsidR="0000069B">
          <w:rPr>
            <w:noProof/>
            <w:webHidden/>
          </w:rPr>
          <w:t>22</w:t>
        </w:r>
        <w:r w:rsidR="0000069B">
          <w:rPr>
            <w:noProof/>
            <w:webHidden/>
          </w:rPr>
          <w:fldChar w:fldCharType="end"/>
        </w:r>
      </w:hyperlink>
    </w:p>
    <w:p w14:paraId="597F1FB3" w14:textId="161BED4A" w:rsidR="0000069B" w:rsidRDefault="0089513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4" w:history="1">
        <w:r w:rsidR="00E0381E" w:rsidRPr="00E0381E">
          <w:rPr>
            <w:rStyle w:val="Hyperlink"/>
            <w:i/>
            <w:noProof/>
          </w:rPr>
          <w:t>Таблица</w:t>
        </w:r>
        <w:r w:rsidR="0000069B" w:rsidRPr="00432189">
          <w:rPr>
            <w:rStyle w:val="Hyperlink"/>
            <w:i/>
            <w:noProof/>
          </w:rPr>
          <w:t xml:space="preserve"> 4. </w:t>
        </w:r>
        <w:r w:rsidR="00875104">
          <w:rPr>
            <w:rStyle w:val="Hyperlink"/>
            <w:i/>
            <w:noProof/>
            <w:lang w:val="ru-RU"/>
          </w:rPr>
          <w:t>Предварительно предлагаемая стратегия для заинтересованных сторон</w:t>
        </w:r>
        <w:r w:rsidR="0000069B">
          <w:rPr>
            <w:noProof/>
            <w:webHidden/>
          </w:rPr>
          <w:tab/>
        </w:r>
        <w:r w:rsidR="0000069B">
          <w:rPr>
            <w:noProof/>
            <w:webHidden/>
          </w:rPr>
          <w:fldChar w:fldCharType="begin"/>
        </w:r>
        <w:r w:rsidR="0000069B">
          <w:rPr>
            <w:noProof/>
            <w:webHidden/>
          </w:rPr>
          <w:instrText xml:space="preserve"> PAGEREF _Toc67838674 \h </w:instrText>
        </w:r>
        <w:r w:rsidR="0000069B">
          <w:rPr>
            <w:noProof/>
            <w:webHidden/>
          </w:rPr>
        </w:r>
        <w:r w:rsidR="0000069B">
          <w:rPr>
            <w:noProof/>
            <w:webHidden/>
          </w:rPr>
          <w:fldChar w:fldCharType="separate"/>
        </w:r>
        <w:r w:rsidR="0000069B">
          <w:rPr>
            <w:noProof/>
            <w:webHidden/>
          </w:rPr>
          <w:t>35</w:t>
        </w:r>
        <w:r w:rsidR="0000069B">
          <w:rPr>
            <w:noProof/>
            <w:webHidden/>
          </w:rPr>
          <w:fldChar w:fldCharType="end"/>
        </w:r>
      </w:hyperlink>
    </w:p>
    <w:p w14:paraId="7CEFE8BF" w14:textId="280778BD" w:rsidR="0000069B" w:rsidRDefault="0089513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5" w:history="1">
        <w:r w:rsidR="00E0381E" w:rsidRPr="00E0381E">
          <w:rPr>
            <w:rStyle w:val="Hyperlink"/>
            <w:i/>
            <w:noProof/>
          </w:rPr>
          <w:t xml:space="preserve">Таблица </w:t>
        </w:r>
        <w:r w:rsidR="0000069B" w:rsidRPr="00432189">
          <w:rPr>
            <w:rStyle w:val="Hyperlink"/>
            <w:i/>
            <w:noProof/>
          </w:rPr>
          <w:t xml:space="preserve">5. </w:t>
        </w:r>
        <w:r w:rsidR="00875104">
          <w:rPr>
            <w:rStyle w:val="Hyperlink"/>
            <w:i/>
            <w:noProof/>
            <w:lang w:val="ru-RU"/>
          </w:rPr>
          <w:t>Обязанности основных участников/заинтересованных лиц в реализации Плана Взаимодействия с Заинтересованными Сторонами</w:t>
        </w:r>
        <w:r w:rsidR="0000069B">
          <w:rPr>
            <w:noProof/>
            <w:webHidden/>
          </w:rPr>
          <w:tab/>
        </w:r>
        <w:r w:rsidR="0000069B">
          <w:rPr>
            <w:noProof/>
            <w:webHidden/>
          </w:rPr>
          <w:fldChar w:fldCharType="begin"/>
        </w:r>
        <w:r w:rsidR="0000069B">
          <w:rPr>
            <w:noProof/>
            <w:webHidden/>
          </w:rPr>
          <w:instrText xml:space="preserve"> PAGEREF _Toc67838675 \h </w:instrText>
        </w:r>
        <w:r w:rsidR="0000069B">
          <w:rPr>
            <w:noProof/>
            <w:webHidden/>
          </w:rPr>
        </w:r>
        <w:r w:rsidR="0000069B">
          <w:rPr>
            <w:noProof/>
            <w:webHidden/>
          </w:rPr>
          <w:fldChar w:fldCharType="separate"/>
        </w:r>
        <w:r w:rsidR="0000069B">
          <w:rPr>
            <w:noProof/>
            <w:webHidden/>
          </w:rPr>
          <w:t>39</w:t>
        </w:r>
        <w:r w:rsidR="0000069B">
          <w:rPr>
            <w:noProof/>
            <w:webHidden/>
          </w:rPr>
          <w:fldChar w:fldCharType="end"/>
        </w:r>
      </w:hyperlink>
    </w:p>
    <w:p w14:paraId="391FE67A" w14:textId="1AC0D59C" w:rsidR="007821C4" w:rsidRPr="00074E7C" w:rsidRDefault="00AE6194" w:rsidP="00BB44E4">
      <w:pPr>
        <w:pStyle w:val="TOC2"/>
      </w:pPr>
      <w:r w:rsidRPr="00074E7C">
        <w:fldChar w:fldCharType="end"/>
      </w:r>
    </w:p>
    <w:p w14:paraId="17D99A6F" w14:textId="56C8B462" w:rsidR="00404AA8" w:rsidRPr="00E45D5F" w:rsidRDefault="00404AA8">
      <w:pPr>
        <w:rPr>
          <w:rStyle w:val="None"/>
          <w:rFonts w:eastAsia="Times New Roman" w:cs="Times New Roman"/>
          <w:b/>
          <w:bCs/>
          <w:sz w:val="32"/>
          <w:szCs w:val="22"/>
          <w:lang w:val="ru-RU"/>
        </w:rPr>
      </w:pPr>
      <w:r>
        <w:rPr>
          <w:rStyle w:val="None"/>
          <w:sz w:val="32"/>
          <w:szCs w:val="22"/>
          <w:lang w:val="fr-FR"/>
        </w:rPr>
        <w:br w:type="page"/>
      </w:r>
    </w:p>
    <w:p w14:paraId="0D5FFE54" w14:textId="6E7D144C" w:rsidR="00645A6A" w:rsidRPr="00875104" w:rsidRDefault="00875104" w:rsidP="009B35A8">
      <w:pPr>
        <w:pStyle w:val="Heading21"/>
        <w:keepLines w:val="0"/>
        <w:tabs>
          <w:tab w:val="left" w:pos="851"/>
        </w:tabs>
        <w:spacing w:before="240" w:after="120"/>
        <w:jc w:val="both"/>
        <w:outlineLvl w:val="0"/>
        <w:rPr>
          <w:rStyle w:val="None"/>
          <w:sz w:val="22"/>
          <w:szCs w:val="22"/>
        </w:rPr>
      </w:pPr>
      <w:r>
        <w:rPr>
          <w:rStyle w:val="None"/>
          <w:sz w:val="22"/>
          <w:szCs w:val="22"/>
        </w:rPr>
        <w:lastRenderedPageBreak/>
        <w:t>Список аббревиатур и сокращений</w:t>
      </w:r>
    </w:p>
    <w:tbl>
      <w:tblPr>
        <w:tblStyle w:val="TableNormal1"/>
        <w:tblW w:w="867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6"/>
        <w:gridCol w:w="7088"/>
      </w:tblGrid>
      <w:tr w:rsidR="00C04AE4" w:rsidRPr="00C27B9C" w14:paraId="204316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0208" w14:textId="3146D379"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ГБЕПР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A6AD" w14:textId="6D870008" w:rsidR="00C04AE4" w:rsidRPr="0092637D" w:rsidRDefault="0092637D"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Годовой бюджет и ежегодный план работ</w:t>
            </w:r>
          </w:p>
        </w:tc>
      </w:tr>
      <w:tr w:rsidR="00C04AE4" w:rsidRPr="00C27B9C" w14:paraId="1CC9665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0272" w14:textId="3B3F3BFD" w:rsidR="00C04AE4" w:rsidRPr="009F26EB" w:rsidRDefault="0092637D" w:rsidP="00C04AE4">
            <w:pPr>
              <w:pStyle w:val="BodyA"/>
              <w:spacing w:after="0" w:line="192" w:lineRule="auto"/>
              <w:contextualSpacing/>
              <w:rPr>
                <w:rFonts w:ascii="Times New Roman" w:hAnsi="Times New Roman" w:cs="Times New Roman"/>
              </w:rPr>
            </w:pPr>
            <w:r w:rsidRPr="0092637D">
              <w:rPr>
                <w:rFonts w:ascii="Times New Roman" w:hAnsi="Times New Roman" w:cs="Times New Roman"/>
              </w:rPr>
              <w:t>ПАИКСПБАМ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DB159" w14:textId="21C3FEBB" w:rsidR="00170F7F" w:rsidRPr="0092637D" w:rsidRDefault="0092637D" w:rsidP="00C04AE4">
            <w:pPr>
              <w:pStyle w:val="BodyA"/>
              <w:spacing w:after="0" w:line="192" w:lineRule="auto"/>
              <w:contextualSpacing/>
              <w:jc w:val="both"/>
              <w:rPr>
                <w:rFonts w:ascii="Times New Roman" w:hAnsi="Times New Roman" w:cs="Times New Roman"/>
                <w:lang w:val="ru-RU"/>
              </w:rPr>
            </w:pPr>
            <w:r w:rsidRPr="0092637D">
              <w:rPr>
                <w:rFonts w:ascii="Times New Roman" w:hAnsi="Times New Roman" w:cs="Times New Roman"/>
                <w:lang w:val="ru-RU"/>
              </w:rPr>
              <w:t>Программа по адаптации к изменению климата и смягчению его последствий в бассейне Аральского моря</w:t>
            </w:r>
          </w:p>
        </w:tc>
      </w:tr>
      <w:tr w:rsidR="00170F7F" w:rsidRPr="00C27B9C" w14:paraId="04A04F7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C0409" w14:textId="29E5C30F" w:rsidR="00170F7F" w:rsidRPr="00170F7F" w:rsidRDefault="00170F7F" w:rsidP="00C04AE4">
            <w:pPr>
              <w:pStyle w:val="BodyA"/>
              <w:spacing w:after="0" w:line="192" w:lineRule="auto"/>
              <w:contextualSpacing/>
              <w:rPr>
                <w:rFonts w:ascii="Times New Roman" w:hAnsi="Times New Roman" w:cs="Times New Roman"/>
              </w:rPr>
            </w:pPr>
            <w:r w:rsidRPr="00170F7F">
              <w:rPr>
                <w:rFonts w:ascii="Times New Roman" w:hAnsi="Times New Roman" w:cs="Times New Roman"/>
                <w:color w:val="000000" w:themeColor="text1"/>
              </w:rPr>
              <w:t>РЭЦЦА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A6BB" w14:textId="2FAD19F7" w:rsidR="00170F7F" w:rsidRPr="0092637D" w:rsidRDefault="00170F7F" w:rsidP="00C04AE4">
            <w:pPr>
              <w:pStyle w:val="BodyA"/>
              <w:spacing w:after="0" w:line="192" w:lineRule="auto"/>
              <w:contextualSpacing/>
              <w:jc w:val="both"/>
              <w:rPr>
                <w:rFonts w:ascii="Times New Roman" w:hAnsi="Times New Roman" w:cs="Times New Roman"/>
                <w:lang w:val="ru-RU"/>
              </w:rPr>
            </w:pPr>
            <w:r w:rsidRPr="00170F7F">
              <w:rPr>
                <w:rFonts w:ascii="Times New Roman" w:hAnsi="Times New Roman" w:cs="Times New Roman"/>
                <w:lang w:val="ru-RU"/>
              </w:rPr>
              <w:t>Региональный Экологический Центр Центральной Азии</w:t>
            </w:r>
          </w:p>
        </w:tc>
      </w:tr>
      <w:tr w:rsidR="00170F7F" w:rsidRPr="00170F7F" w14:paraId="5B6C2DD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CA3F8" w14:textId="6026F2D5" w:rsidR="00170F7F" w:rsidRPr="00170F7F" w:rsidRDefault="00170F7F" w:rsidP="00C04AE4">
            <w:pPr>
              <w:pStyle w:val="BodyA"/>
              <w:spacing w:after="0" w:line="192" w:lineRule="auto"/>
              <w:contextualSpacing/>
              <w:rPr>
                <w:rFonts w:ascii="Times New Roman" w:hAnsi="Times New Roman" w:cs="Times New Roman"/>
                <w:color w:val="000000" w:themeColor="text1"/>
                <w:lang w:val="ru-RU"/>
              </w:rPr>
            </w:pPr>
            <w:r>
              <w:rPr>
                <w:rFonts w:ascii="Times New Roman" w:hAnsi="Times New Roman" w:cs="Times New Roman"/>
                <w:color w:val="000000" w:themeColor="text1"/>
                <w:lang w:val="ru-RU"/>
              </w:rPr>
              <w:t>ОБС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B5157" w14:textId="70612025" w:rsidR="00170F7F" w:rsidRPr="00170F7F" w:rsidRDefault="00170F7F"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Организация на базе сообществ</w:t>
            </w:r>
          </w:p>
        </w:tc>
      </w:tr>
      <w:tr w:rsidR="00C04AE4" w:rsidRPr="00D209AE" w14:paraId="4FC59AD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5BF2" w14:textId="0F25EF4E"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КООС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3EBC" w14:textId="18270C48" w:rsidR="00C04AE4" w:rsidRPr="00B22808" w:rsidRDefault="0092637D" w:rsidP="00C04AE4">
            <w:pPr>
              <w:pStyle w:val="BodyA"/>
              <w:spacing w:after="0" w:line="192" w:lineRule="auto"/>
              <w:contextualSpacing/>
              <w:jc w:val="both"/>
              <w:rPr>
                <w:rFonts w:ascii="Times New Roman" w:hAnsi="Times New Roman" w:cs="Times New Roman"/>
              </w:rPr>
            </w:pPr>
            <w:proofErr w:type="spellStart"/>
            <w:r w:rsidRPr="0092637D">
              <w:rPr>
                <w:rFonts w:ascii="Times New Roman" w:hAnsi="Times New Roman" w:cs="Times New Roman"/>
              </w:rPr>
              <w:t>Комитет</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Охраны</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Окружающей</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Среды</w:t>
            </w:r>
            <w:proofErr w:type="spellEnd"/>
          </w:p>
        </w:tc>
      </w:tr>
      <w:tr w:rsidR="00C04AE4" w:rsidRPr="00C27B9C" w14:paraId="65CAB8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5309" w14:textId="62F93678"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РМСПВБ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7DEC" w14:textId="02B8ADB3" w:rsidR="00C04AE4" w:rsidRPr="0092637D" w:rsidRDefault="0092637D" w:rsidP="0092637D">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Рамочная модель </w:t>
            </w:r>
            <w:proofErr w:type="spellStart"/>
            <w:r>
              <w:rPr>
                <w:rFonts w:ascii="Times New Roman" w:hAnsi="Times New Roman" w:cs="Times New Roman"/>
                <w:lang w:val="ru-RU"/>
              </w:rPr>
              <w:t>Странового</w:t>
            </w:r>
            <w:proofErr w:type="spellEnd"/>
            <w:r>
              <w:rPr>
                <w:rFonts w:ascii="Times New Roman" w:hAnsi="Times New Roman" w:cs="Times New Roman"/>
                <w:lang w:val="ru-RU"/>
              </w:rPr>
              <w:t xml:space="preserve"> партнерства Всемирного Банка</w:t>
            </w:r>
          </w:p>
        </w:tc>
      </w:tr>
      <w:tr w:rsidR="00C04AE4" w:rsidRPr="00D209AE" w14:paraId="579F000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908B" w14:textId="60DF2147" w:rsidR="00C04AE4" w:rsidRPr="009F05FC" w:rsidRDefault="00592057"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УЭО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E8D5" w14:textId="1FD57C35" w:rsidR="00C04AE4" w:rsidRPr="009F05FC" w:rsidRDefault="00592057"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Управление Экологической Охраны</w:t>
            </w:r>
          </w:p>
        </w:tc>
      </w:tr>
      <w:tr w:rsidR="001A02A5" w:rsidRPr="00C27B9C" w14:paraId="2B0650C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77A8" w14:textId="19C7CFD3" w:rsidR="001A02A5" w:rsidRDefault="001A02A5"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РПС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F21F3" w14:textId="7E443590" w:rsidR="001A02A5" w:rsidRDefault="001A02A5" w:rsidP="00C04AE4">
            <w:pPr>
              <w:pStyle w:val="BodyA"/>
              <w:spacing w:after="0" w:line="192" w:lineRule="auto"/>
              <w:contextualSpacing/>
              <w:jc w:val="both"/>
              <w:rPr>
                <w:rFonts w:ascii="Times New Roman" w:hAnsi="Times New Roman" w:cs="Times New Roman"/>
                <w:lang w:val="ru-RU"/>
              </w:rPr>
            </w:pPr>
            <w:r w:rsidRPr="001A02A5">
              <w:rPr>
                <w:rFonts w:ascii="Times New Roman" w:hAnsi="Times New Roman" w:cs="Times New Roman"/>
                <w:lang w:val="ru-RU"/>
              </w:rPr>
              <w:t>Районные проектные Сотрудники ГРП и ЦУП</w:t>
            </w:r>
          </w:p>
        </w:tc>
      </w:tr>
      <w:tr w:rsidR="00C04AE4" w:rsidRPr="00D209AE" w14:paraId="0F4D1A03"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09D105C8" w14:textId="71CBB5A8" w:rsidR="00C04AE4" w:rsidRPr="009F05FC" w:rsidRDefault="009F05FC" w:rsidP="00C04AE4">
            <w:pPr>
              <w:pStyle w:val="BodyA"/>
              <w:spacing w:after="0" w:line="192" w:lineRule="auto"/>
              <w:ind w:left="89"/>
              <w:contextualSpacing/>
              <w:rPr>
                <w:rFonts w:ascii="Times New Roman" w:hAnsi="Times New Roman" w:cs="Times New Roman"/>
                <w:lang w:val="ru-RU"/>
              </w:rPr>
            </w:pPr>
            <w:proofErr w:type="spellStart"/>
            <w:r>
              <w:rPr>
                <w:rFonts w:ascii="Times New Roman" w:hAnsi="Times New Roman" w:cs="Times New Roman"/>
                <w:lang w:val="ru-RU"/>
              </w:rPr>
              <w:t>ЭиС</w:t>
            </w:r>
            <w:proofErr w:type="spellEnd"/>
          </w:p>
        </w:tc>
        <w:tc>
          <w:tcPr>
            <w:tcW w:w="7088" w:type="dxa"/>
            <w:tcBorders>
              <w:top w:val="single" w:sz="4" w:space="0" w:color="auto"/>
              <w:left w:val="single" w:sz="4" w:space="0" w:color="auto"/>
              <w:bottom w:val="single" w:sz="4" w:space="0" w:color="auto"/>
              <w:right w:val="single" w:sz="4" w:space="0" w:color="auto"/>
            </w:tcBorders>
            <w:noWrap/>
          </w:tcPr>
          <w:p w14:paraId="32D77916" w14:textId="2F7E205C" w:rsidR="00C04AE4" w:rsidRPr="009F05FC" w:rsidRDefault="009F05FC" w:rsidP="00C04AE4">
            <w:pPr>
              <w:pStyle w:val="BodyA"/>
              <w:spacing w:after="0" w:line="192" w:lineRule="auto"/>
              <w:ind w:left="99" w:right="-109"/>
              <w:contextualSpacing/>
              <w:jc w:val="both"/>
              <w:rPr>
                <w:rFonts w:ascii="Times New Roman" w:hAnsi="Times New Roman" w:cs="Times New Roman"/>
                <w:lang w:val="ru-RU"/>
              </w:rPr>
            </w:pPr>
            <w:r>
              <w:rPr>
                <w:rFonts w:ascii="Times New Roman" w:hAnsi="Times New Roman" w:cs="Times New Roman"/>
                <w:lang w:val="ru-RU"/>
              </w:rPr>
              <w:t>Экологический и Социальный</w:t>
            </w:r>
          </w:p>
        </w:tc>
      </w:tr>
      <w:tr w:rsidR="00C04AE4" w:rsidRPr="00D209AE" w14:paraId="54ECB7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B907A" w14:textId="1DBCD8DE"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ЭСО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25251" w14:textId="2296B38B"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Экологическая и Социальная Оценка</w:t>
            </w:r>
          </w:p>
        </w:tc>
      </w:tr>
      <w:tr w:rsidR="00C04AE4" w:rsidRPr="004B3579" w14:paraId="32EC75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A889" w14:textId="0C128F31"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ПСЭО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5839" w14:textId="17D02CC0" w:rsidR="00C04AE4" w:rsidRPr="00D209AE" w:rsidRDefault="009F05FC" w:rsidP="00C04AE4">
            <w:pPr>
              <w:pStyle w:val="BodyA"/>
              <w:spacing w:after="0" w:line="192" w:lineRule="auto"/>
              <w:contextualSpacing/>
              <w:rPr>
                <w:rFonts w:ascii="Times New Roman" w:hAnsi="Times New Roman" w:cs="Times New Roman"/>
              </w:rPr>
            </w:pPr>
            <w:proofErr w:type="spellStart"/>
            <w:r w:rsidRPr="009F05FC">
              <w:rPr>
                <w:rFonts w:ascii="Times New Roman" w:hAnsi="Times New Roman" w:cs="Times New Roman"/>
              </w:rPr>
              <w:t>План</w:t>
            </w:r>
            <w:proofErr w:type="spellEnd"/>
            <w:r w:rsidRPr="009F05FC">
              <w:rPr>
                <w:rFonts w:ascii="Times New Roman" w:hAnsi="Times New Roman" w:cs="Times New Roman"/>
              </w:rPr>
              <w:t xml:space="preserve"> </w:t>
            </w:r>
            <w:proofErr w:type="spellStart"/>
            <w:r w:rsidRPr="009F05FC">
              <w:rPr>
                <w:rFonts w:ascii="Times New Roman" w:hAnsi="Times New Roman" w:cs="Times New Roman"/>
              </w:rPr>
              <w:t>социально-экологических</w:t>
            </w:r>
            <w:proofErr w:type="spellEnd"/>
            <w:r w:rsidRPr="009F05FC">
              <w:rPr>
                <w:rFonts w:ascii="Times New Roman" w:hAnsi="Times New Roman" w:cs="Times New Roman"/>
              </w:rPr>
              <w:t xml:space="preserve"> </w:t>
            </w:r>
            <w:proofErr w:type="spellStart"/>
            <w:r w:rsidRPr="009F05FC">
              <w:rPr>
                <w:rFonts w:ascii="Times New Roman" w:hAnsi="Times New Roman" w:cs="Times New Roman"/>
              </w:rPr>
              <w:t>обязательств</w:t>
            </w:r>
            <w:proofErr w:type="spellEnd"/>
          </w:p>
        </w:tc>
      </w:tr>
      <w:tr w:rsidR="00C04AE4" w:rsidRPr="00C27B9C" w14:paraId="18281D7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DBA" w14:textId="4D5EEA88" w:rsidR="00C04AE4" w:rsidRPr="009F05FC" w:rsidRDefault="00592057" w:rsidP="00C04AE4">
            <w:pPr>
              <w:pStyle w:val="BodyA"/>
              <w:spacing w:after="0" w:line="192" w:lineRule="auto"/>
              <w:contextualSpacing/>
              <w:rPr>
                <w:rFonts w:ascii="Times New Roman" w:hAnsi="Times New Roman" w:cs="Times New Roman"/>
                <w:lang w:val="ru-RU"/>
              </w:rPr>
            </w:pPr>
            <w:r>
              <w:rPr>
                <w:rFonts w:ascii="Times New Roman" w:hAnsi="Times New Roman" w:cs="Times New Roman"/>
                <w:noProof/>
                <w:sz w:val="24"/>
                <w:szCs w:val="24"/>
                <w:lang w:val="ru-RU"/>
              </w:rPr>
              <w:t>ЭСРМ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7C9B" w14:textId="4C8DDFCA"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Экологическая и Социальная Рамочная Модель </w:t>
            </w:r>
          </w:p>
        </w:tc>
      </w:tr>
      <w:tr w:rsidR="00C04AE4" w:rsidRPr="0063241F" w14:paraId="78AA450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A822" w14:textId="259F4750" w:rsidR="00C04AE4" w:rsidRPr="009F05FC" w:rsidRDefault="00592057" w:rsidP="00C04AE4">
            <w:pPr>
              <w:rPr>
                <w:rFonts w:eastAsia="Calibri" w:cs="Times New Roman"/>
                <w:sz w:val="22"/>
                <w:szCs w:val="22"/>
                <w:lang w:val="ru-RU"/>
              </w:rPr>
            </w:pPr>
            <w:r>
              <w:rPr>
                <w:rFonts w:eastAsia="Calibri" w:cs="Times New Roman"/>
                <w:sz w:val="22"/>
                <w:szCs w:val="22"/>
                <w:lang w:val="ru-RU"/>
              </w:rPr>
              <w:t>ОЭСВ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F4A6" w14:textId="536FB078"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Оценка Воздействия на Окружающую и Социальную Среду</w:t>
            </w:r>
          </w:p>
        </w:tc>
      </w:tr>
      <w:tr w:rsidR="00C04AE4" w:rsidRPr="00C27B9C" w14:paraId="4EB2E64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8E70" w14:textId="45710151" w:rsidR="00C04AE4" w:rsidRPr="009F05FC" w:rsidRDefault="00592057" w:rsidP="00C04AE4">
            <w:pPr>
              <w:rPr>
                <w:rFonts w:eastAsia="Calibri" w:cs="Times New Roman"/>
                <w:sz w:val="22"/>
                <w:szCs w:val="22"/>
                <w:lang w:val="ru-RU"/>
              </w:rPr>
            </w:pPr>
            <w:r>
              <w:rPr>
                <w:rFonts w:cs="Times New Roman"/>
                <w:lang w:val="ru-RU"/>
              </w:rPr>
              <w:t>РМУЭСОМ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037A2" w14:textId="20B73341" w:rsidR="00C04AE4" w:rsidRPr="009F05FC" w:rsidRDefault="009F05FC" w:rsidP="00592057">
            <w:pPr>
              <w:pStyle w:val="BodyA"/>
              <w:spacing w:after="0" w:line="192" w:lineRule="auto"/>
              <w:contextualSpacing/>
              <w:jc w:val="both"/>
              <w:rPr>
                <w:rFonts w:ascii="Times New Roman" w:hAnsi="Times New Roman" w:cs="Times New Roman"/>
                <w:lang w:val="ru-RU"/>
              </w:rPr>
            </w:pPr>
            <w:r w:rsidRPr="009F05FC">
              <w:rPr>
                <w:rFonts w:ascii="Times New Roman" w:hAnsi="Times New Roman" w:cs="Times New Roman"/>
                <w:lang w:val="ru-RU"/>
              </w:rPr>
              <w:t xml:space="preserve">Рамочная модель </w:t>
            </w:r>
            <w:r w:rsidR="00592057">
              <w:rPr>
                <w:rFonts w:ascii="Times New Roman" w:hAnsi="Times New Roman" w:cs="Times New Roman"/>
                <w:lang w:val="ru-RU"/>
              </w:rPr>
              <w:t>управления экологическими и социальными охранными мерами</w:t>
            </w:r>
          </w:p>
        </w:tc>
      </w:tr>
      <w:tr w:rsidR="00C04AE4" w:rsidRPr="00C27B9C" w14:paraId="3CA6AD7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8A32F" w14:textId="564304DF"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ЕСМП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0BCD" w14:textId="6282504E" w:rsidR="00C04AE4" w:rsidRPr="009F05FC" w:rsidRDefault="009F05FC" w:rsidP="00C04AE4">
            <w:pPr>
              <w:pStyle w:val="BodyA"/>
              <w:spacing w:after="0" w:line="192" w:lineRule="auto"/>
              <w:contextualSpacing/>
              <w:jc w:val="both"/>
              <w:rPr>
                <w:rFonts w:ascii="Times New Roman" w:hAnsi="Times New Roman" w:cs="Times New Roman"/>
                <w:lang w:val="ru-RU"/>
              </w:rPr>
            </w:pPr>
            <w:r w:rsidRPr="009F05FC">
              <w:rPr>
                <w:rFonts w:ascii="Times New Roman" w:hAnsi="Times New Roman" w:cs="Times New Roman"/>
                <w:lang w:val="ru-RU"/>
              </w:rPr>
              <w:t>План управления окружающей средой и социальными вопросами</w:t>
            </w:r>
          </w:p>
        </w:tc>
      </w:tr>
      <w:tr w:rsidR="00C04AE4" w:rsidRPr="00D209AE" w14:paraId="03FA5E6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4B1B" w14:textId="639B7E18"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ЭСС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3B93" w14:textId="08F3C9ED" w:rsidR="00C04AE4" w:rsidRPr="009F05FC" w:rsidRDefault="009F05FC" w:rsidP="00C04AE4">
            <w:pPr>
              <w:pStyle w:val="BodyA"/>
              <w:spacing w:after="0" w:line="192" w:lineRule="auto"/>
              <w:contextualSpacing/>
              <w:jc w:val="both"/>
              <w:rPr>
                <w:rFonts w:ascii="Times New Roman" w:hAnsi="Times New Roman" w:cs="Times New Roman"/>
              </w:rPr>
            </w:pPr>
            <w:r w:rsidRPr="009F05FC">
              <w:rPr>
                <w:rFonts w:ascii="Times New Roman" w:hAnsi="Times New Roman" w:cs="Times New Roman"/>
                <w:color w:val="000000" w:themeColor="text1"/>
                <w:lang w:val="ru-RU"/>
              </w:rPr>
              <w:t>Экологические и социальные стандарты</w:t>
            </w:r>
          </w:p>
        </w:tc>
      </w:tr>
      <w:tr w:rsidR="00C04AE4" w:rsidRPr="00C27B9C" w14:paraId="7332732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73C1" w14:textId="67C3ACB2" w:rsidR="00C04AE4" w:rsidRPr="009223D4" w:rsidRDefault="009223D4" w:rsidP="00C04AE4">
            <w:pPr>
              <w:rPr>
                <w:rFonts w:eastAsia="Calibri"/>
                <w:lang w:val="ru-RU"/>
              </w:rPr>
            </w:pPr>
            <w:r>
              <w:rPr>
                <w:rFonts w:eastAsia="Calibri" w:cs="Times New Roman"/>
                <w:sz w:val="22"/>
                <w:szCs w:val="22"/>
                <w:lang w:val="ru-RU"/>
              </w:rPr>
              <w:t>ФАО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80E4" w14:textId="7E79EA7B" w:rsidR="00C04AE4" w:rsidRPr="009223D4" w:rsidRDefault="009223D4" w:rsidP="009223D4">
            <w:pPr>
              <w:pStyle w:val="BodyA"/>
              <w:spacing w:after="0" w:line="192" w:lineRule="auto"/>
              <w:contextualSpacing/>
              <w:jc w:val="both"/>
              <w:rPr>
                <w:lang w:val="ru-RU"/>
              </w:rPr>
            </w:pPr>
            <w:r>
              <w:rPr>
                <w:rFonts w:ascii="Times New Roman" w:hAnsi="Times New Roman" w:cs="Times New Roman"/>
                <w:lang w:val="ru-RU"/>
              </w:rPr>
              <w:t>Продовольственная</w:t>
            </w:r>
            <w:r w:rsidRPr="009223D4">
              <w:rPr>
                <w:rFonts w:ascii="Times New Roman" w:hAnsi="Times New Roman" w:cs="Times New Roman"/>
                <w:lang w:val="ru-RU"/>
              </w:rPr>
              <w:t xml:space="preserve"> </w:t>
            </w:r>
            <w:r>
              <w:rPr>
                <w:rFonts w:ascii="Times New Roman" w:hAnsi="Times New Roman" w:cs="Times New Roman"/>
                <w:lang w:val="ru-RU"/>
              </w:rPr>
              <w:t>и</w:t>
            </w:r>
            <w:r w:rsidRPr="009223D4">
              <w:rPr>
                <w:rFonts w:ascii="Times New Roman" w:hAnsi="Times New Roman" w:cs="Times New Roman"/>
                <w:lang w:val="ru-RU"/>
              </w:rPr>
              <w:t xml:space="preserve"> </w:t>
            </w:r>
            <w:r>
              <w:rPr>
                <w:rFonts w:ascii="Times New Roman" w:hAnsi="Times New Roman" w:cs="Times New Roman"/>
                <w:lang w:val="ru-RU"/>
              </w:rPr>
              <w:t>сельскохозяйственная организация Объединенных Наций</w:t>
            </w:r>
            <w:r w:rsidRPr="009223D4">
              <w:rPr>
                <w:rFonts w:ascii="Times New Roman" w:hAnsi="Times New Roman" w:cs="Times New Roman"/>
                <w:lang w:val="ru-RU"/>
              </w:rPr>
              <w:t xml:space="preserve">  </w:t>
            </w:r>
          </w:p>
        </w:tc>
      </w:tr>
      <w:tr w:rsidR="00C04AE4" w:rsidRPr="00C27B9C" w14:paraId="66FF1B9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C40D" w14:textId="0D666CC2" w:rsidR="00C04AE4" w:rsidRPr="009223D4" w:rsidRDefault="009223D4" w:rsidP="00C04AE4">
            <w:pPr>
              <w:rPr>
                <w:rFonts w:eastAsia="Calibri" w:cs="Times New Roman"/>
                <w:sz w:val="22"/>
                <w:szCs w:val="22"/>
                <w:lang w:val="ru-RU"/>
              </w:rPr>
            </w:pPr>
            <w:r>
              <w:rPr>
                <w:rFonts w:eastAsia="Calibri" w:cs="Times New Roman"/>
                <w:sz w:val="22"/>
                <w:szCs w:val="22"/>
                <w:lang w:val="ru-RU"/>
              </w:rPr>
              <w:t>ДФГ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2BB9" w14:textId="763E2BD8" w:rsidR="00C04AE4" w:rsidRPr="009223D4" w:rsidRDefault="009223D4" w:rsidP="00C04AE4">
            <w:pPr>
              <w:jc w:val="both"/>
              <w:rPr>
                <w:rFonts w:eastAsia="Calibri" w:cs="Times New Roman"/>
                <w:sz w:val="22"/>
                <w:szCs w:val="22"/>
                <w:lang w:val="ru-RU"/>
              </w:rPr>
            </w:pPr>
            <w:r>
              <w:rPr>
                <w:rFonts w:eastAsia="Calibri" w:cs="Times New Roman"/>
                <w:sz w:val="22"/>
                <w:szCs w:val="22"/>
                <w:lang w:val="ru-RU"/>
              </w:rPr>
              <w:t xml:space="preserve">Дискуссия в рамках </w:t>
            </w:r>
            <w:proofErr w:type="gramStart"/>
            <w:r>
              <w:rPr>
                <w:rFonts w:eastAsia="Calibri" w:cs="Times New Roman"/>
                <w:sz w:val="22"/>
                <w:szCs w:val="22"/>
                <w:lang w:val="ru-RU"/>
              </w:rPr>
              <w:t>Фокус-групп</w:t>
            </w:r>
            <w:proofErr w:type="gramEnd"/>
          </w:p>
        </w:tc>
      </w:tr>
      <w:tr w:rsidR="00104475" w:rsidRPr="0063241F" w14:paraId="2AB8990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16ED4" w14:textId="7EE56B7B" w:rsidR="00104475" w:rsidRPr="009223D4" w:rsidRDefault="009223D4" w:rsidP="00104475">
            <w:pPr>
              <w:rPr>
                <w:rFonts w:eastAsia="Calibri" w:cs="Times New Roman"/>
                <w:sz w:val="22"/>
                <w:szCs w:val="22"/>
                <w:lang w:val="ru-RU"/>
              </w:rPr>
            </w:pPr>
            <w:r>
              <w:rPr>
                <w:rFonts w:eastAsia="Calibri" w:cs="Times New Roman"/>
                <w:sz w:val="22"/>
                <w:szCs w:val="22"/>
                <w:lang w:val="ru-RU"/>
              </w:rPr>
              <w:t>ВЛЛ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9D18" w14:textId="6C36207B" w:rsidR="00104475" w:rsidRPr="003E22D7" w:rsidRDefault="009223D4" w:rsidP="00104475">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В</w:t>
            </w:r>
            <w:proofErr w:type="spellStart"/>
            <w:r w:rsidRPr="009223D4">
              <w:rPr>
                <w:rFonts w:ascii="Times New Roman" w:hAnsi="Times New Roman" w:cs="Times New Roman"/>
              </w:rPr>
              <w:t>осстановление</w:t>
            </w:r>
            <w:proofErr w:type="spellEnd"/>
            <w:r w:rsidRPr="009223D4">
              <w:rPr>
                <w:rFonts w:ascii="Times New Roman" w:hAnsi="Times New Roman" w:cs="Times New Roman"/>
              </w:rPr>
              <w:t xml:space="preserve"> </w:t>
            </w:r>
            <w:proofErr w:type="spellStart"/>
            <w:r w:rsidRPr="009223D4">
              <w:rPr>
                <w:rFonts w:ascii="Times New Roman" w:hAnsi="Times New Roman" w:cs="Times New Roman"/>
              </w:rPr>
              <w:t>лесного</w:t>
            </w:r>
            <w:proofErr w:type="spellEnd"/>
            <w:r w:rsidRPr="009223D4">
              <w:rPr>
                <w:rFonts w:ascii="Times New Roman" w:hAnsi="Times New Roman" w:cs="Times New Roman"/>
              </w:rPr>
              <w:t xml:space="preserve"> </w:t>
            </w:r>
            <w:proofErr w:type="spellStart"/>
            <w:r w:rsidRPr="009223D4">
              <w:rPr>
                <w:rFonts w:ascii="Times New Roman" w:hAnsi="Times New Roman" w:cs="Times New Roman"/>
              </w:rPr>
              <w:t>ландшафта</w:t>
            </w:r>
            <w:proofErr w:type="spellEnd"/>
          </w:p>
        </w:tc>
      </w:tr>
      <w:tr w:rsidR="004346FA" w:rsidRPr="0063241F" w14:paraId="5C2B20B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AB3C" w14:textId="638E5F85" w:rsidR="004346FA" w:rsidRPr="009223D4" w:rsidRDefault="00592057" w:rsidP="00104475">
            <w:pPr>
              <w:rPr>
                <w:rFonts w:eastAsia="Calibri" w:cs="Times New Roman"/>
                <w:sz w:val="22"/>
                <w:szCs w:val="22"/>
                <w:lang w:val="ru-RU"/>
              </w:rPr>
            </w:pPr>
            <w:r>
              <w:rPr>
                <w:rFonts w:eastAsia="Calibri" w:cs="Times New Roman"/>
                <w:sz w:val="22"/>
                <w:szCs w:val="22"/>
                <w:lang w:val="ru-RU"/>
              </w:rPr>
              <w:t>ГЛП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070C" w14:textId="55302AA0" w:rsidR="004346FA" w:rsidRPr="009223D4" w:rsidRDefault="009223D4" w:rsidP="00DC3417">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Группа </w:t>
            </w:r>
            <w:proofErr w:type="spellStart"/>
            <w:r w:rsidR="0045066E">
              <w:rPr>
                <w:rFonts w:ascii="Times New Roman" w:hAnsi="Times New Roman" w:cs="Times New Roman"/>
                <w:lang w:val="ru-RU"/>
              </w:rPr>
              <w:t>Л</w:t>
            </w:r>
            <w:r w:rsidR="00DC3417">
              <w:rPr>
                <w:rFonts w:ascii="Times New Roman" w:hAnsi="Times New Roman" w:cs="Times New Roman"/>
                <w:lang w:val="ru-RU"/>
              </w:rPr>
              <w:t>есопользователей</w:t>
            </w:r>
            <w:proofErr w:type="spellEnd"/>
          </w:p>
        </w:tc>
      </w:tr>
      <w:tr w:rsidR="00104475" w:rsidRPr="0063241F" w14:paraId="67537D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9BCD" w14:textId="7F5DB983" w:rsidR="00104475" w:rsidRPr="009223D4" w:rsidRDefault="009223D4" w:rsidP="00104475">
            <w:pPr>
              <w:rPr>
                <w:rFonts w:eastAsia="Calibri" w:cs="Times New Roman"/>
                <w:sz w:val="22"/>
                <w:szCs w:val="22"/>
                <w:lang w:val="ru-RU"/>
              </w:rPr>
            </w:pPr>
            <w:r>
              <w:rPr>
                <w:rFonts w:eastAsia="Calibri" w:cs="Times New Roman"/>
                <w:sz w:val="22"/>
                <w:szCs w:val="22"/>
                <w:lang w:val="ru-RU"/>
              </w:rPr>
              <w:t>ГБАО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B22E" w14:textId="3A2499E2" w:rsidR="00104475" w:rsidRPr="009223D4" w:rsidRDefault="009223D4" w:rsidP="00104475">
            <w:pPr>
              <w:rPr>
                <w:rFonts w:eastAsia="Calibri" w:cs="Times New Roman"/>
                <w:sz w:val="22"/>
                <w:szCs w:val="22"/>
                <w:lang w:val="ru-RU"/>
              </w:rPr>
            </w:pPr>
            <w:r>
              <w:rPr>
                <w:rFonts w:eastAsia="Calibri" w:cs="Times New Roman"/>
                <w:sz w:val="22"/>
                <w:szCs w:val="22"/>
                <w:lang w:val="ru-RU"/>
              </w:rPr>
              <w:t>Горно-Бадахшанская Автономная Область</w:t>
            </w:r>
          </w:p>
        </w:tc>
      </w:tr>
      <w:tr w:rsidR="00104475" w:rsidRPr="00D209AE" w14:paraId="546145E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5777" w14:textId="0585E010"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СРЖ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129F" w14:textId="3D8DC5FC" w:rsidR="00104475" w:rsidRPr="00D209AE" w:rsidRDefault="007B3B6B" w:rsidP="00104475">
            <w:pPr>
              <w:pStyle w:val="BodyA"/>
              <w:spacing w:after="0" w:line="192" w:lineRule="auto"/>
              <w:contextualSpacing/>
              <w:jc w:val="both"/>
              <w:rPr>
                <w:rFonts w:ascii="Times New Roman" w:hAnsi="Times New Roman" w:cs="Times New Roman"/>
              </w:rPr>
            </w:pPr>
            <w:proofErr w:type="spellStart"/>
            <w:r w:rsidRPr="007B3B6B">
              <w:rPr>
                <w:rFonts w:ascii="Times New Roman" w:hAnsi="Times New Roman" w:cs="Times New Roman"/>
              </w:rPr>
              <w:t>Служба</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по</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Рассмотрению</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Жалоб</w:t>
            </w:r>
            <w:proofErr w:type="spellEnd"/>
          </w:p>
        </w:tc>
      </w:tr>
      <w:tr w:rsidR="00104475" w:rsidRPr="00C27B9C" w14:paraId="45314C9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F01A" w14:textId="1F58757C" w:rsidR="00104475" w:rsidRPr="00592057" w:rsidRDefault="00592057" w:rsidP="00104475">
            <w:pPr>
              <w:pStyle w:val="BodyA"/>
              <w:spacing w:after="0" w:line="192" w:lineRule="auto"/>
              <w:contextualSpacing/>
              <w:rPr>
                <w:rFonts w:ascii="Times New Roman" w:hAnsi="Times New Roman" w:cs="Times New Roman"/>
              </w:rPr>
            </w:pPr>
            <w:r>
              <w:rPr>
                <w:rFonts w:ascii="Times New Roman" w:hAnsi="Times New Roman" w:cs="Times New Roman"/>
              </w:rPr>
              <w:t>GIZ</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E1B8" w14:textId="0C07DBD7" w:rsidR="00104475" w:rsidRPr="007B3B6B" w:rsidRDefault="007B3B6B" w:rsidP="007B3B6B">
            <w:pPr>
              <w:pStyle w:val="BodyA"/>
              <w:spacing w:after="0" w:line="192" w:lineRule="auto"/>
              <w:contextualSpacing/>
              <w:jc w:val="both"/>
              <w:rPr>
                <w:rFonts w:ascii="Times New Roman" w:hAnsi="Times New Roman" w:cs="Times New Roman"/>
                <w:lang w:val="ru-RU"/>
              </w:rPr>
            </w:pPr>
            <w:r w:rsidRPr="007B3B6B">
              <w:rPr>
                <w:rFonts w:ascii="Times New Roman" w:hAnsi="Times New Roman" w:cs="Times New Roman"/>
                <w:lang w:val="ru-RU"/>
              </w:rPr>
              <w:t>Германское общество по международному сотрудничеству</w:t>
            </w:r>
          </w:p>
        </w:tc>
      </w:tr>
      <w:tr w:rsidR="00104475" w:rsidRPr="0063241F" w14:paraId="71617855"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E7EB" w14:textId="7BD41A50"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ПРТ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4E7E8" w14:textId="47C64818" w:rsidR="00104475" w:rsidRPr="007B3B6B" w:rsidRDefault="007B3B6B"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Правительство Республики Таджикистан</w:t>
            </w:r>
          </w:p>
        </w:tc>
      </w:tr>
      <w:tr w:rsidR="00104475" w:rsidRPr="00D209AE" w14:paraId="5601B3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258E7" w14:textId="6BE13F7B"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71DB" w14:textId="3161C4B1" w:rsidR="00104475" w:rsidRPr="00D209AE" w:rsidRDefault="007B3B6B" w:rsidP="00104475">
            <w:pPr>
              <w:pStyle w:val="BodyA"/>
              <w:spacing w:after="0" w:line="192" w:lineRule="auto"/>
              <w:contextualSpacing/>
              <w:jc w:val="both"/>
              <w:rPr>
                <w:rFonts w:ascii="Times New Roman" w:hAnsi="Times New Roman" w:cs="Times New Roman"/>
              </w:rPr>
            </w:pPr>
            <w:proofErr w:type="spellStart"/>
            <w:r w:rsidRPr="007B3B6B">
              <w:rPr>
                <w:rFonts w:ascii="Times New Roman" w:hAnsi="Times New Roman" w:cs="Times New Roman"/>
              </w:rPr>
              <w:t>Механизм</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Рассмотрения</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Жалоб</w:t>
            </w:r>
            <w:proofErr w:type="spellEnd"/>
          </w:p>
        </w:tc>
      </w:tr>
      <w:tr w:rsidR="00104475" w:rsidRPr="00C27B9C" w14:paraId="49F728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11B23" w14:textId="2E40D21C" w:rsidR="00104475" w:rsidRPr="009F26EB" w:rsidRDefault="007B3B6B" w:rsidP="007B3B6B">
            <w:pPr>
              <w:tabs>
                <w:tab w:val="left" w:pos="1065"/>
              </w:tabs>
              <w:rPr>
                <w:rFonts w:eastAsia="Calibri" w:cs="Times New Roman"/>
                <w:sz w:val="22"/>
                <w:szCs w:val="22"/>
              </w:rPr>
            </w:pPr>
            <w:r>
              <w:rPr>
                <w:rFonts w:eastAsia="Calibri" w:cs="Times New Roman"/>
                <w:sz w:val="22"/>
                <w:szCs w:val="22"/>
                <w:lang w:val="ru-RU"/>
              </w:rPr>
              <w:t>СРЖВБ</w:t>
            </w:r>
            <w:r>
              <w:rPr>
                <w:rFonts w:eastAsia="Calibri" w:cs="Times New Roman"/>
                <w:sz w:val="22"/>
                <w:szCs w:val="22"/>
              </w:rPr>
              <w:tab/>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C011" w14:textId="1E759667" w:rsidR="00104475" w:rsidRPr="007B3B6B" w:rsidRDefault="007B3B6B" w:rsidP="00104475">
            <w:pPr>
              <w:jc w:val="both"/>
              <w:rPr>
                <w:rFonts w:eastAsia="Calibri" w:cs="Times New Roman"/>
                <w:sz w:val="22"/>
                <w:szCs w:val="22"/>
                <w:lang w:val="ru-RU"/>
              </w:rPr>
            </w:pPr>
            <w:r w:rsidRPr="007B3B6B">
              <w:rPr>
                <w:rFonts w:eastAsia="Calibri" w:cs="Times New Roman"/>
                <w:sz w:val="22"/>
                <w:szCs w:val="22"/>
                <w:lang w:val="ru-RU"/>
              </w:rPr>
              <w:t>Служба рассмотрения жалоб Всемирного банка</w:t>
            </w:r>
          </w:p>
        </w:tc>
      </w:tr>
      <w:tr w:rsidR="00104475" w:rsidRPr="00C27B9C" w14:paraId="4305E9F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476D" w14:textId="7500C6CD" w:rsidR="00104475" w:rsidRPr="007B3B6B" w:rsidRDefault="00592057" w:rsidP="00104475">
            <w:pPr>
              <w:rPr>
                <w:rFonts w:eastAsia="Calibri" w:cs="Times New Roman"/>
                <w:sz w:val="22"/>
                <w:szCs w:val="22"/>
                <w:lang w:val="ru-RU"/>
              </w:rPr>
            </w:pPr>
            <w:r>
              <w:rPr>
                <w:rFonts w:eastAsia="Calibri" w:cs="Times New Roman"/>
                <w:sz w:val="22"/>
                <w:szCs w:val="22"/>
                <w:lang w:val="ru-RU"/>
              </w:rPr>
              <w:t>МЦСИЗР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0E71" w14:textId="1439A1F3" w:rsidR="00104475" w:rsidRPr="007B3B6B" w:rsidRDefault="007B3B6B" w:rsidP="00104475">
            <w:pPr>
              <w:jc w:val="both"/>
              <w:rPr>
                <w:rFonts w:eastAsia="Calibri" w:cs="Times New Roman"/>
                <w:sz w:val="22"/>
                <w:szCs w:val="22"/>
                <w:lang w:val="ru-RU"/>
              </w:rPr>
            </w:pPr>
            <w:r>
              <w:rPr>
                <w:rFonts w:eastAsia="Calibri" w:cs="Times New Roman"/>
                <w:sz w:val="22"/>
                <w:szCs w:val="22"/>
                <w:lang w:val="ru-RU"/>
              </w:rPr>
              <w:t>Международный центр сельскохозяйственн</w:t>
            </w:r>
            <w:r w:rsidR="00D03010">
              <w:rPr>
                <w:rFonts w:eastAsia="Calibri" w:cs="Times New Roman"/>
                <w:sz w:val="22"/>
                <w:szCs w:val="22"/>
                <w:lang w:val="ru-RU"/>
              </w:rPr>
              <w:t>ых исследований в засушливых рай</w:t>
            </w:r>
            <w:r>
              <w:rPr>
                <w:rFonts w:eastAsia="Calibri" w:cs="Times New Roman"/>
                <w:sz w:val="22"/>
                <w:szCs w:val="22"/>
                <w:lang w:val="ru-RU"/>
              </w:rPr>
              <w:t>онах</w:t>
            </w:r>
          </w:p>
        </w:tc>
      </w:tr>
      <w:tr w:rsidR="00104475" w:rsidRPr="00C27B9C" w14:paraId="5B1541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E223" w14:textId="2C7D49CF" w:rsidR="00104475" w:rsidRPr="007B3B6B" w:rsidRDefault="007B3B6B" w:rsidP="00104475">
            <w:pPr>
              <w:rPr>
                <w:rFonts w:eastAsia="Calibri" w:cs="Times New Roman"/>
                <w:sz w:val="22"/>
                <w:szCs w:val="22"/>
                <w:lang w:val="ru-RU"/>
              </w:rPr>
            </w:pPr>
            <w:r>
              <w:rPr>
                <w:rFonts w:eastAsia="Calibri" w:cs="Times New Roman"/>
                <w:sz w:val="22"/>
                <w:szCs w:val="22"/>
                <w:lang w:val="ru-RU"/>
              </w:rPr>
              <w:t>МКУР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10E6" w14:textId="5CC2B577" w:rsidR="00104475" w:rsidRPr="007B3B6B" w:rsidRDefault="007B3B6B" w:rsidP="00104475">
            <w:pPr>
              <w:jc w:val="both"/>
              <w:rPr>
                <w:rFonts w:eastAsia="Calibri" w:cs="Times New Roman"/>
                <w:sz w:val="22"/>
                <w:szCs w:val="22"/>
                <w:lang w:val="ru-RU"/>
              </w:rPr>
            </w:pPr>
            <w:r w:rsidRPr="007B3B6B">
              <w:rPr>
                <w:rFonts w:eastAsia="Calibri" w:cs="Times New Roman"/>
                <w:sz w:val="22"/>
                <w:szCs w:val="22"/>
                <w:lang w:val="ru-RU"/>
              </w:rPr>
              <w:t>Межгосударственная комиссия по устойчивому развитию</w:t>
            </w:r>
          </w:p>
        </w:tc>
      </w:tr>
      <w:tr w:rsidR="00104475" w:rsidRPr="00C27B9C" w14:paraId="4C8A202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34FD" w14:textId="6C8C165A"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lastRenderedPageBreak/>
              <w:t>МАР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B9685" w14:textId="2B8CD825" w:rsidR="00104475" w:rsidRPr="007B3B6B" w:rsidRDefault="007B3B6B" w:rsidP="00104475">
            <w:pPr>
              <w:pStyle w:val="BodyA"/>
              <w:spacing w:after="0" w:line="192" w:lineRule="auto"/>
              <w:contextualSpacing/>
              <w:jc w:val="both"/>
              <w:rPr>
                <w:rFonts w:ascii="Times New Roman" w:hAnsi="Times New Roman" w:cs="Times New Roman"/>
                <w:lang w:val="ru-RU"/>
              </w:rPr>
            </w:pPr>
            <w:r w:rsidRPr="007B3B6B">
              <w:rPr>
                <w:rFonts w:ascii="Times New Roman" w:hAnsi="Times New Roman" w:cs="Times New Roman"/>
                <w:lang w:val="ru-RU"/>
              </w:rPr>
              <w:t xml:space="preserve">Международная ассоциация развития </w:t>
            </w:r>
            <w:r w:rsidR="00104475" w:rsidRPr="007B3B6B">
              <w:rPr>
                <w:rFonts w:ascii="Times New Roman" w:hAnsi="Times New Roman" w:cs="Times New Roman"/>
                <w:lang w:val="ru-RU"/>
              </w:rPr>
              <w:t xml:space="preserve">/ </w:t>
            </w:r>
            <w:r>
              <w:rPr>
                <w:rFonts w:ascii="Times New Roman" w:hAnsi="Times New Roman" w:cs="Times New Roman"/>
                <w:lang w:val="ru-RU"/>
              </w:rPr>
              <w:t>Всемирный Банк</w:t>
            </w:r>
          </w:p>
        </w:tc>
      </w:tr>
      <w:tr w:rsidR="00104475" w:rsidRPr="00D209AE" w14:paraId="51F27B2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F6A2" w14:textId="21AC0664" w:rsidR="00104475" w:rsidRPr="003526DF" w:rsidRDefault="00592057"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С</w:t>
            </w:r>
            <w:r w:rsidR="003526DF">
              <w:rPr>
                <w:rFonts w:ascii="Times New Roman" w:hAnsi="Times New Roman" w:cs="Times New Roman"/>
                <w:lang w:val="ru-RU"/>
              </w:rPr>
              <w:t>УЛ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E6480" w14:textId="791E3F4E" w:rsidR="00104475" w:rsidRPr="00D209AE" w:rsidRDefault="00592057" w:rsidP="00104475">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Совместное</w:t>
            </w:r>
            <w:r w:rsidR="003526DF" w:rsidRPr="003526DF">
              <w:rPr>
                <w:rFonts w:ascii="Times New Roman" w:hAnsi="Times New Roman" w:cs="Times New Roman"/>
              </w:rPr>
              <w:t xml:space="preserve"> </w:t>
            </w:r>
            <w:proofErr w:type="spellStart"/>
            <w:r w:rsidR="003526DF" w:rsidRPr="003526DF">
              <w:rPr>
                <w:rFonts w:ascii="Times New Roman" w:hAnsi="Times New Roman" w:cs="Times New Roman"/>
              </w:rPr>
              <w:t>Управление</w:t>
            </w:r>
            <w:proofErr w:type="spellEnd"/>
            <w:r w:rsidR="003526DF" w:rsidRPr="003526DF">
              <w:rPr>
                <w:rFonts w:ascii="Times New Roman" w:hAnsi="Times New Roman" w:cs="Times New Roman"/>
              </w:rPr>
              <w:t xml:space="preserve"> </w:t>
            </w:r>
            <w:proofErr w:type="spellStart"/>
            <w:r w:rsidR="003526DF" w:rsidRPr="003526DF">
              <w:rPr>
                <w:rFonts w:ascii="Times New Roman" w:hAnsi="Times New Roman" w:cs="Times New Roman"/>
              </w:rPr>
              <w:t>Лесами</w:t>
            </w:r>
            <w:proofErr w:type="spellEnd"/>
          </w:p>
        </w:tc>
      </w:tr>
      <w:tr w:rsidR="00104475" w:rsidRPr="00D209AE" w14:paraId="51365B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006FF" w14:textId="21179CCD" w:rsidR="00104475" w:rsidRPr="0079053C" w:rsidRDefault="0079053C"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НДЗ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5388" w14:textId="11494995" w:rsidR="00104475" w:rsidRPr="0079053C" w:rsidRDefault="0079053C"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Нейтральная деградация земель</w:t>
            </w:r>
          </w:p>
        </w:tc>
      </w:tr>
      <w:tr w:rsidR="00104475" w:rsidRPr="00C27B9C" w14:paraId="07F3E3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4EE5" w14:textId="49345791" w:rsidR="00104475" w:rsidRPr="0079053C" w:rsidRDefault="0079053C"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МКУЖ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7FD5" w14:textId="14FD4BE0" w:rsidR="00104475" w:rsidRPr="0079053C" w:rsidRDefault="0079053C" w:rsidP="00104475">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Местный комитет по управлению жалобами</w:t>
            </w:r>
          </w:p>
        </w:tc>
      </w:tr>
      <w:tr w:rsidR="001A02A5" w:rsidRPr="00170F7F" w14:paraId="7C77B33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7800" w14:textId="5149B04B" w:rsidR="001A02A5" w:rsidRDefault="001A02A5"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ПУТР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615B" w14:textId="12FD14E0" w:rsidR="001A02A5" w:rsidRPr="0079053C" w:rsidRDefault="001A02A5"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Процедура управления трудовыми ресурсами</w:t>
            </w:r>
          </w:p>
        </w:tc>
      </w:tr>
      <w:tr w:rsidR="00104475" w:rsidRPr="00D209AE" w14:paraId="0F03D3D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2546" w14:textId="28ABBD4F" w:rsidR="00104475" w:rsidRPr="0079053C" w:rsidRDefault="0079053C" w:rsidP="00104475">
            <w:pPr>
              <w:pStyle w:val="BodyA"/>
              <w:spacing w:after="0" w:line="192" w:lineRule="auto"/>
              <w:contextualSpacing/>
              <w:rPr>
                <w:rFonts w:ascii="Times New Roman" w:hAnsi="Times New Roman" w:cs="Times New Roman"/>
                <w:lang w:val="ru-RU"/>
              </w:rPr>
            </w:pPr>
            <w:proofErr w:type="spellStart"/>
            <w:r>
              <w:rPr>
                <w:rFonts w:ascii="Times New Roman" w:hAnsi="Times New Roman" w:cs="Times New Roman"/>
                <w:lang w:val="ru-RU"/>
              </w:rPr>
              <w:t>МиО</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C679" w14:textId="0EA03E8F" w:rsidR="00104475" w:rsidRPr="00D209AE" w:rsidRDefault="0079053C" w:rsidP="00104475">
            <w:pPr>
              <w:pStyle w:val="BodyA"/>
              <w:spacing w:after="0" w:line="192" w:lineRule="auto"/>
              <w:contextualSpacing/>
              <w:jc w:val="both"/>
              <w:rPr>
                <w:rFonts w:ascii="Times New Roman" w:hAnsi="Times New Roman" w:cs="Times New Roman"/>
              </w:rPr>
            </w:pPr>
            <w:proofErr w:type="spellStart"/>
            <w:r w:rsidRPr="0079053C">
              <w:rPr>
                <w:rFonts w:ascii="Times New Roman" w:hAnsi="Times New Roman" w:cs="Times New Roman"/>
              </w:rPr>
              <w:t>Мониторинг</w:t>
            </w:r>
            <w:proofErr w:type="spellEnd"/>
            <w:r w:rsidRPr="0079053C">
              <w:rPr>
                <w:rFonts w:ascii="Times New Roman" w:hAnsi="Times New Roman" w:cs="Times New Roman"/>
              </w:rPr>
              <w:t xml:space="preserve"> и </w:t>
            </w:r>
            <w:proofErr w:type="spellStart"/>
            <w:r w:rsidRPr="0079053C">
              <w:rPr>
                <w:rFonts w:ascii="Times New Roman" w:hAnsi="Times New Roman" w:cs="Times New Roman"/>
              </w:rPr>
              <w:t>Оценка</w:t>
            </w:r>
            <w:proofErr w:type="spellEnd"/>
          </w:p>
        </w:tc>
      </w:tr>
      <w:tr w:rsidR="00104475" w:rsidRPr="00C27B9C" w14:paraId="2CB4612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CEAD" w14:textId="0E85E81B" w:rsidR="00104475" w:rsidRPr="0079053C" w:rsidRDefault="0079053C"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МСХ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8815" w14:textId="55283B2F" w:rsidR="00104475" w:rsidRPr="0079053C" w:rsidRDefault="0079053C" w:rsidP="00104475">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Министерство Сельского Хозяйства</w:t>
            </w:r>
            <w:r>
              <w:rPr>
                <w:rFonts w:ascii="Times New Roman" w:hAnsi="Times New Roman" w:cs="Times New Roman"/>
                <w:lang w:val="ru-RU"/>
              </w:rPr>
              <w:t xml:space="preserve"> Республики Таджикистан</w:t>
            </w:r>
          </w:p>
        </w:tc>
      </w:tr>
      <w:tr w:rsidR="00A37228" w:rsidRPr="00C27B9C" w14:paraId="71FBF45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89B46" w14:textId="6FF23837" w:rsidR="00A37228" w:rsidRPr="0079053C" w:rsidRDefault="0079053C"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МЭВР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9BA46" w14:textId="0CB26094" w:rsidR="00A37228" w:rsidRPr="0079053C" w:rsidRDefault="0079053C" w:rsidP="00A37228">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Министерство энергетики и водных ресурсов</w:t>
            </w:r>
          </w:p>
        </w:tc>
      </w:tr>
      <w:tr w:rsidR="00A37228" w:rsidRPr="00D209AE" w14:paraId="7966AFE9"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1F00C322" w14:textId="6B811B54" w:rsidR="00A37228" w:rsidRPr="0079053C" w:rsidRDefault="0079053C" w:rsidP="00A37228">
            <w:pPr>
              <w:pStyle w:val="BodyA"/>
              <w:spacing w:after="0" w:line="192" w:lineRule="auto"/>
              <w:ind w:left="89"/>
              <w:contextualSpacing/>
              <w:rPr>
                <w:rFonts w:ascii="Times New Roman" w:hAnsi="Times New Roman" w:cs="Times New Roman"/>
                <w:lang w:val="ru-RU"/>
              </w:rPr>
            </w:pPr>
            <w:r>
              <w:rPr>
                <w:rFonts w:ascii="Times New Roman" w:hAnsi="Times New Roman" w:cs="Times New Roman"/>
                <w:lang w:val="ru-RU"/>
              </w:rPr>
              <w:t>МФ</w:t>
            </w:r>
          </w:p>
        </w:tc>
        <w:tc>
          <w:tcPr>
            <w:tcW w:w="7088" w:type="dxa"/>
            <w:tcBorders>
              <w:top w:val="single" w:sz="4" w:space="0" w:color="auto"/>
              <w:left w:val="single" w:sz="4" w:space="0" w:color="auto"/>
              <w:bottom w:val="single" w:sz="4" w:space="0" w:color="auto"/>
              <w:right w:val="single" w:sz="4" w:space="0" w:color="auto"/>
            </w:tcBorders>
            <w:noWrap/>
            <w:vAlign w:val="center"/>
          </w:tcPr>
          <w:p w14:paraId="7B4AA346" w14:textId="17325585" w:rsidR="00A37228" w:rsidRPr="0079053C" w:rsidRDefault="0079053C" w:rsidP="00A37228">
            <w:pPr>
              <w:pStyle w:val="BodyA"/>
              <w:spacing w:after="0" w:line="192" w:lineRule="auto"/>
              <w:ind w:left="99"/>
              <w:contextualSpacing/>
              <w:jc w:val="both"/>
              <w:rPr>
                <w:rFonts w:ascii="Times New Roman" w:hAnsi="Times New Roman" w:cs="Times New Roman"/>
                <w:lang w:val="ru-RU"/>
              </w:rPr>
            </w:pPr>
            <w:r>
              <w:rPr>
                <w:rFonts w:ascii="Times New Roman" w:hAnsi="Times New Roman" w:cs="Times New Roman"/>
                <w:lang w:val="ru-RU"/>
              </w:rPr>
              <w:t>Министерство Финансов Республики Таджикистан</w:t>
            </w:r>
          </w:p>
        </w:tc>
      </w:tr>
      <w:tr w:rsidR="00A37228" w:rsidRPr="00C27B9C" w14:paraId="1C0E75F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64AB" w14:textId="14EF57C7" w:rsidR="00A37228" w:rsidRPr="0079053C" w:rsidRDefault="0079053C" w:rsidP="00A37228">
            <w:pPr>
              <w:rPr>
                <w:rFonts w:eastAsia="Calibri" w:cs="Times New Roman"/>
                <w:sz w:val="22"/>
                <w:szCs w:val="22"/>
                <w:lang w:val="ru-RU"/>
              </w:rPr>
            </w:pPr>
            <w:r>
              <w:rPr>
                <w:rFonts w:eastAsia="Calibri" w:cs="Times New Roman"/>
                <w:sz w:val="22"/>
                <w:szCs w:val="22"/>
                <w:lang w:val="ru-RU"/>
              </w:rPr>
              <w:t>МТМЗ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EB08" w14:textId="583FEF76" w:rsidR="00A37228" w:rsidRPr="0079053C" w:rsidRDefault="0079053C" w:rsidP="00A37228">
            <w:pPr>
              <w:rPr>
                <w:rFonts w:eastAsia="Calibri" w:cs="Times New Roman"/>
                <w:sz w:val="22"/>
                <w:szCs w:val="22"/>
                <w:lang w:val="ru-RU"/>
              </w:rPr>
            </w:pPr>
            <w:r w:rsidRPr="0079053C">
              <w:rPr>
                <w:rFonts w:eastAsia="Calibri" w:cs="Times New Roman"/>
                <w:sz w:val="22"/>
                <w:szCs w:val="22"/>
                <w:lang w:val="ru-RU"/>
              </w:rPr>
              <w:t>Министерство труда, миграции и занятости</w:t>
            </w:r>
          </w:p>
        </w:tc>
      </w:tr>
      <w:tr w:rsidR="00A37228" w:rsidRPr="00C27B9C" w14:paraId="299A29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3E78" w14:textId="1D117113" w:rsidR="00A37228" w:rsidRPr="0079053C" w:rsidRDefault="0079053C"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ММСП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69F8" w14:textId="7163AB2F" w:rsidR="00A37228" w:rsidRPr="0079053C" w:rsidRDefault="0079053C"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Микро, малые и средние предприятия</w:t>
            </w:r>
            <w:r w:rsidR="00A37228" w:rsidRPr="0079053C">
              <w:rPr>
                <w:rFonts w:ascii="Times New Roman" w:hAnsi="Times New Roman" w:cs="Times New Roman"/>
                <w:lang w:val="ru-RU"/>
              </w:rPr>
              <w:t xml:space="preserve"> </w:t>
            </w:r>
          </w:p>
        </w:tc>
      </w:tr>
      <w:tr w:rsidR="00A37228" w:rsidRPr="002B453F" w14:paraId="3554231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68B0" w14:textId="169A05B5" w:rsidR="00A37228" w:rsidRPr="002B453F" w:rsidRDefault="002B453F"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ПСР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8899" w14:textId="77777777" w:rsidR="00BE228D" w:rsidRDefault="002B453F" w:rsidP="00BE228D">
            <w:pPr>
              <w:pStyle w:val="BodyA"/>
              <w:spacing w:after="0" w:line="240" w:lineRule="auto"/>
              <w:contextualSpacing/>
              <w:jc w:val="both"/>
              <w:rPr>
                <w:rFonts w:ascii="Times New Roman" w:hAnsi="Times New Roman" w:cs="Times New Roman"/>
                <w:lang w:val="ru-RU"/>
              </w:rPr>
            </w:pPr>
            <w:r>
              <w:rPr>
                <w:rFonts w:ascii="Times New Roman" w:hAnsi="Times New Roman" w:cs="Times New Roman"/>
                <w:lang w:val="ru-RU"/>
              </w:rPr>
              <w:t>Программа</w:t>
            </w:r>
            <w:r w:rsidRPr="002B453F">
              <w:rPr>
                <w:rFonts w:ascii="Times New Roman" w:hAnsi="Times New Roman" w:cs="Times New Roman"/>
                <w:lang w:val="ru-RU"/>
              </w:rPr>
              <w:t xml:space="preserve"> среднесрочного развития Республики Таджикистан </w:t>
            </w:r>
            <w:proofErr w:type="gramStart"/>
            <w:r w:rsidRPr="002B453F">
              <w:rPr>
                <w:rFonts w:ascii="Times New Roman" w:hAnsi="Times New Roman" w:cs="Times New Roman"/>
                <w:lang w:val="ru-RU"/>
              </w:rPr>
              <w:t>на</w:t>
            </w:r>
            <w:proofErr w:type="gramEnd"/>
            <w:r w:rsidRPr="002B453F">
              <w:rPr>
                <w:rFonts w:ascii="Times New Roman" w:hAnsi="Times New Roman" w:cs="Times New Roman"/>
                <w:lang w:val="ru-RU"/>
              </w:rPr>
              <w:t xml:space="preserve"> </w:t>
            </w:r>
          </w:p>
          <w:p w14:paraId="0D41EE00" w14:textId="78A33F04" w:rsidR="00A37228" w:rsidRPr="002B453F" w:rsidRDefault="00BE228D" w:rsidP="00BE228D">
            <w:pPr>
              <w:pStyle w:val="BodyA"/>
              <w:spacing w:after="0" w:line="240" w:lineRule="auto"/>
              <w:contextualSpacing/>
              <w:jc w:val="both"/>
              <w:rPr>
                <w:rFonts w:ascii="Times New Roman" w:hAnsi="Times New Roman" w:cs="Times New Roman"/>
                <w:lang w:val="ru-RU"/>
              </w:rPr>
            </w:pPr>
            <w:r>
              <w:rPr>
                <w:rFonts w:ascii="Times New Roman" w:hAnsi="Times New Roman" w:cs="Times New Roman"/>
                <w:lang w:val="ru-RU"/>
              </w:rPr>
              <w:t>(</w:t>
            </w:r>
            <w:r w:rsidR="002B453F" w:rsidRPr="002B453F">
              <w:rPr>
                <w:rFonts w:ascii="Times New Roman" w:hAnsi="Times New Roman" w:cs="Times New Roman"/>
                <w:lang w:val="ru-RU"/>
              </w:rPr>
              <w:t>2021-2025</w:t>
            </w:r>
            <w:r>
              <w:rPr>
                <w:rFonts w:ascii="Times New Roman" w:hAnsi="Times New Roman" w:cs="Times New Roman"/>
                <w:lang w:val="ru-RU"/>
              </w:rPr>
              <w:t>)</w:t>
            </w:r>
            <w:r w:rsidR="00A37228" w:rsidRPr="002B453F">
              <w:rPr>
                <w:rFonts w:ascii="Times New Roman" w:hAnsi="Times New Roman" w:cs="Times New Roman"/>
                <w:lang w:val="ru-RU"/>
              </w:rPr>
              <w:t xml:space="preserve"> </w:t>
            </w:r>
          </w:p>
        </w:tc>
      </w:tr>
      <w:tr w:rsidR="00A37228" w:rsidRPr="00C27B9C" w14:paraId="7070B9B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A9FB" w14:textId="51B986FB" w:rsidR="00A37228" w:rsidRPr="002B453F" w:rsidRDefault="002B453F" w:rsidP="00A37228">
            <w:pPr>
              <w:rPr>
                <w:rFonts w:eastAsia="Calibri" w:cs="Times New Roman"/>
                <w:sz w:val="22"/>
                <w:szCs w:val="22"/>
                <w:lang w:val="ru-RU"/>
              </w:rPr>
            </w:pPr>
            <w:r>
              <w:rPr>
                <w:rFonts w:eastAsia="Calibri" w:cs="Times New Roman"/>
                <w:sz w:val="22"/>
                <w:szCs w:val="22"/>
                <w:lang w:val="ru-RU"/>
              </w:rPr>
              <w:t>НАДХ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D06F6" w14:textId="2973C9ED" w:rsidR="00A37228" w:rsidRPr="002B453F" w:rsidRDefault="002B453F"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ассоциация Д</w:t>
            </w:r>
            <w:r w:rsidRPr="002B453F">
              <w:rPr>
                <w:rFonts w:ascii="Times New Roman" w:hAnsi="Times New Roman" w:cs="Times New Roman"/>
                <w:lang w:val="ru-RU"/>
              </w:rPr>
              <w:t>ехканских (фермерских) хозяйств</w:t>
            </w:r>
          </w:p>
        </w:tc>
      </w:tr>
      <w:tr w:rsidR="00A37228" w:rsidRPr="0063241F" w14:paraId="15EC8D3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7737C" w14:textId="7B62E75E" w:rsidR="00A37228" w:rsidRPr="002B453F" w:rsidRDefault="00592057"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РОП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61691" w14:textId="5707474F" w:rsidR="00A37228" w:rsidRPr="0045066E" w:rsidRDefault="0045066E" w:rsidP="00592057">
            <w:pPr>
              <w:pStyle w:val="BodyA"/>
              <w:spacing w:after="0" w:line="192" w:lineRule="auto"/>
              <w:contextualSpacing/>
              <w:jc w:val="both"/>
              <w:rPr>
                <w:rFonts w:ascii="Times New Roman" w:hAnsi="Times New Roman" w:cs="Times New Roman"/>
                <w:lang w:val="ru-RU"/>
              </w:rPr>
            </w:pPr>
            <w:proofErr w:type="gramStart"/>
            <w:r>
              <w:rPr>
                <w:rFonts w:ascii="Times New Roman" w:hAnsi="Times New Roman" w:cs="Times New Roman"/>
                <w:lang w:val="ru-RU"/>
              </w:rPr>
              <w:t>Решения</w:t>
            </w:r>
            <w:proofErr w:type="gramEnd"/>
            <w:r w:rsidR="00592057">
              <w:rPr>
                <w:rFonts w:ascii="Times New Roman" w:hAnsi="Times New Roman" w:cs="Times New Roman"/>
                <w:lang w:val="ru-RU"/>
              </w:rPr>
              <w:t xml:space="preserve"> Основанные на природе</w:t>
            </w:r>
          </w:p>
        </w:tc>
      </w:tr>
      <w:tr w:rsidR="00A37228" w:rsidRPr="00D209AE" w14:paraId="0380CDA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142C" w14:textId="1513C035" w:rsidR="00A37228" w:rsidRPr="002B453F" w:rsidRDefault="002B453F"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НСР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8053" w14:textId="646DB110" w:rsidR="00A37228" w:rsidRPr="002B453F" w:rsidRDefault="002B453F"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Национальная Стратегия Развития </w:t>
            </w:r>
          </w:p>
        </w:tc>
      </w:tr>
      <w:tr w:rsidR="00A37228" w:rsidRPr="00D209AE" w14:paraId="6D1478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92D8" w14:textId="2CFDD1C9" w:rsidR="00A37228" w:rsidRPr="002B453F" w:rsidRDefault="00464E65"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НИЛ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4310" w14:textId="7F7DC29C" w:rsidR="00A37228" w:rsidRPr="00464E65" w:rsidRDefault="00464E65"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Инвентаризация Лесов</w:t>
            </w:r>
          </w:p>
        </w:tc>
      </w:tr>
      <w:tr w:rsidR="00A37228" w:rsidRPr="00C27B9C" w14:paraId="66E92BB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5759" w14:textId="1A5AA072" w:rsidR="00A37228" w:rsidRPr="00B26A61" w:rsidRDefault="00B26A61" w:rsidP="00A37228">
            <w:pPr>
              <w:pStyle w:val="BodyA"/>
              <w:spacing w:after="0" w:line="192" w:lineRule="auto"/>
              <w:contextualSpacing/>
              <w:rPr>
                <w:rFonts w:ascii="Times New Roman" w:hAnsi="Times New Roman" w:cs="Times New Roman"/>
              </w:rPr>
            </w:pPr>
            <w:r>
              <w:rPr>
                <w:rFonts w:ascii="Times New Roman" w:hAnsi="Times New Roman" w:cs="Times New Roman"/>
                <w:lang w:val="ru-RU"/>
              </w:rPr>
              <w:t>НГРЖ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9B6DD" w14:textId="4A359AB1" w:rsidR="00A37228" w:rsidRPr="00B26A61" w:rsidRDefault="00B26A61"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Группа по рассмотрению жалоб</w:t>
            </w:r>
            <w:r w:rsidR="00A37228" w:rsidRPr="00B26A61">
              <w:rPr>
                <w:rFonts w:ascii="Times New Roman" w:hAnsi="Times New Roman" w:cs="Times New Roman"/>
                <w:lang w:val="ru-RU"/>
              </w:rPr>
              <w:t xml:space="preserve"> </w:t>
            </w:r>
          </w:p>
        </w:tc>
      </w:tr>
      <w:tr w:rsidR="00A37228" w:rsidRPr="00D209AE" w14:paraId="53A8DFF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B058" w14:textId="713472C3" w:rsidR="00A37228" w:rsidRPr="00BE228D" w:rsidRDefault="00BE228D" w:rsidP="00A37228">
            <w:pPr>
              <w:pStyle w:val="BodyA"/>
              <w:spacing w:after="0" w:line="192" w:lineRule="auto"/>
              <w:contextualSpacing/>
              <w:rPr>
                <w:rFonts w:ascii="Times New Roman" w:hAnsi="Times New Roman" w:cs="Times New Roman"/>
                <w:lang w:val="ru-RU"/>
              </w:rPr>
            </w:pPr>
            <w:proofErr w:type="spellStart"/>
            <w:r>
              <w:rPr>
                <w:rFonts w:ascii="Times New Roman" w:hAnsi="Times New Roman" w:cs="Times New Roman"/>
                <w:lang w:val="ru-RU"/>
              </w:rPr>
              <w:t>ЭиР</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DB9D" w14:textId="106A6F52" w:rsidR="00A37228" w:rsidRPr="00BE228D" w:rsidRDefault="00BE228D" w:rsidP="00BE228D">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Эксплуатация и Ремонт</w:t>
            </w:r>
          </w:p>
        </w:tc>
      </w:tr>
      <w:tr w:rsidR="00A37228" w:rsidRPr="00D209AE" w14:paraId="6E4E7F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D178" w14:textId="6C4FA5A0" w:rsidR="00A37228" w:rsidRPr="00C57A6A" w:rsidRDefault="00C57A6A"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ДЗС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92EE" w14:textId="7B3836B3" w:rsidR="00A37228" w:rsidRPr="00D209AE" w:rsidRDefault="00C57A6A" w:rsidP="00A37228">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Другие заинтересованные Стороны</w:t>
            </w:r>
            <w:r w:rsidR="00A37228" w:rsidRPr="009F26EB">
              <w:rPr>
                <w:rFonts w:ascii="Times New Roman" w:hAnsi="Times New Roman" w:cs="Times New Roman"/>
              </w:rPr>
              <w:t xml:space="preserve"> </w:t>
            </w:r>
          </w:p>
        </w:tc>
      </w:tr>
      <w:tr w:rsidR="00A37228" w:rsidRPr="00D209AE" w14:paraId="4143F7A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30F9" w14:textId="770FE296" w:rsidR="00A37228" w:rsidRPr="00C57A6A" w:rsidRDefault="00464E65"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ЛЗП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A35C" w14:textId="0DA76BEE" w:rsidR="00A37228" w:rsidRPr="00C57A6A" w:rsidRDefault="00464E65" w:rsidP="00A37228">
            <w:pPr>
              <w:pStyle w:val="BodyA"/>
              <w:spacing w:after="0" w:line="192" w:lineRule="auto"/>
              <w:contextualSpacing/>
              <w:jc w:val="both"/>
              <w:rPr>
                <w:rFonts w:ascii="Times New Roman" w:hAnsi="Times New Roman" w:cs="Times New Roman"/>
                <w:lang w:val="ru-RU"/>
              </w:rPr>
            </w:pPr>
            <w:proofErr w:type="gramStart"/>
            <w:r>
              <w:rPr>
                <w:rFonts w:ascii="Times New Roman" w:hAnsi="Times New Roman" w:cs="Times New Roman"/>
                <w:lang w:val="ru-RU"/>
              </w:rPr>
              <w:t>Лица</w:t>
            </w:r>
            <w:proofErr w:type="gramEnd"/>
            <w:r>
              <w:rPr>
                <w:rFonts w:ascii="Times New Roman" w:hAnsi="Times New Roman" w:cs="Times New Roman"/>
                <w:lang w:val="ru-RU"/>
              </w:rPr>
              <w:t xml:space="preserve"> затронутые Проектом</w:t>
            </w:r>
          </w:p>
        </w:tc>
      </w:tr>
      <w:tr w:rsidR="00A37228" w:rsidRPr="00D209AE" w14:paraId="235F104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DB64" w14:textId="64CA9676" w:rsidR="00A37228" w:rsidRPr="00C57A6A" w:rsidRDefault="00C57A6A"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ЦРП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677E" w14:textId="63E2E26A" w:rsidR="00A37228" w:rsidRPr="00C57A6A" w:rsidRDefault="00C57A6A"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Цель Разработки Проекта</w:t>
            </w:r>
          </w:p>
        </w:tc>
      </w:tr>
      <w:tr w:rsidR="009F26EB" w:rsidRPr="00C27B9C" w14:paraId="68F4F03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EDB7" w14:textId="14D7D641" w:rsidR="009F26EB" w:rsidRPr="00631F1B" w:rsidRDefault="00F11192" w:rsidP="009F26EB">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ПМТ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2FF8" w14:textId="5E00B502" w:rsidR="009F26EB" w:rsidRPr="00631F1B" w:rsidRDefault="00F11192"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Пастбищно-мелиоративный Трест</w:t>
            </w:r>
            <w:r w:rsidR="00631F1B" w:rsidRPr="00631F1B">
              <w:rPr>
                <w:rFonts w:ascii="Times New Roman" w:hAnsi="Times New Roman" w:cs="Times New Roman"/>
                <w:lang w:val="ru-RU"/>
              </w:rPr>
              <w:t xml:space="preserve"> при МСХ</w:t>
            </w:r>
          </w:p>
        </w:tc>
      </w:tr>
      <w:tr w:rsidR="009F26EB" w:rsidRPr="00D209AE" w14:paraId="482461A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8034" w14:textId="2B3D38FF" w:rsidR="009F26EB" w:rsidRPr="00BE729F" w:rsidRDefault="00464E65" w:rsidP="009F26EB">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РКП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8056A" w14:textId="7D8C0C77" w:rsidR="009F26EB" w:rsidRPr="00CF611E" w:rsidRDefault="00464E65" w:rsidP="009F26EB">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Руководящий Комитет Проекта</w:t>
            </w:r>
          </w:p>
        </w:tc>
      </w:tr>
      <w:tr w:rsidR="009F26EB" w:rsidRPr="0063241F" w14:paraId="76E1E01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38C67" w14:textId="16AA199B" w:rsidR="009F26EB" w:rsidRPr="00631F1B" w:rsidRDefault="00631F1B" w:rsidP="009F26EB">
            <w:pPr>
              <w:rPr>
                <w:rFonts w:eastAsia="Calibri" w:cs="Times New Roman"/>
                <w:sz w:val="22"/>
                <w:szCs w:val="22"/>
                <w:lang w:val="ru-RU"/>
              </w:rPr>
            </w:pPr>
            <w:r>
              <w:rPr>
                <w:rFonts w:eastAsia="Calibri" w:cs="Times New Roman"/>
                <w:sz w:val="22"/>
                <w:szCs w:val="22"/>
                <w:lang w:val="ru-RU"/>
              </w:rPr>
              <w:t>ТРГ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1680" w14:textId="20EA5C94" w:rsidR="009F26EB" w:rsidRPr="003E22D7" w:rsidRDefault="00631F1B" w:rsidP="009F26EB">
            <w:pPr>
              <w:jc w:val="both"/>
              <w:rPr>
                <w:rFonts w:eastAsia="Calibri" w:cs="Times New Roman"/>
                <w:sz w:val="22"/>
                <w:szCs w:val="22"/>
              </w:rPr>
            </w:pPr>
            <w:proofErr w:type="spellStart"/>
            <w:r w:rsidRPr="00631F1B">
              <w:rPr>
                <w:rFonts w:eastAsia="Calibri" w:cs="Times New Roman"/>
                <w:sz w:val="22"/>
                <w:szCs w:val="22"/>
              </w:rPr>
              <w:t>Техническая</w:t>
            </w:r>
            <w:proofErr w:type="spellEnd"/>
            <w:r w:rsidRPr="00631F1B">
              <w:rPr>
                <w:rFonts w:eastAsia="Calibri" w:cs="Times New Roman"/>
                <w:sz w:val="22"/>
                <w:szCs w:val="22"/>
              </w:rPr>
              <w:t xml:space="preserve"> </w:t>
            </w:r>
            <w:proofErr w:type="spellStart"/>
            <w:r w:rsidRPr="00631F1B">
              <w:rPr>
                <w:rFonts w:eastAsia="Calibri" w:cs="Times New Roman"/>
                <w:sz w:val="22"/>
                <w:szCs w:val="22"/>
              </w:rPr>
              <w:t>рабочая</w:t>
            </w:r>
            <w:proofErr w:type="spellEnd"/>
            <w:r w:rsidRPr="00631F1B">
              <w:rPr>
                <w:rFonts w:eastAsia="Calibri" w:cs="Times New Roman"/>
                <w:sz w:val="22"/>
                <w:szCs w:val="22"/>
              </w:rPr>
              <w:t xml:space="preserve"> </w:t>
            </w:r>
            <w:proofErr w:type="spellStart"/>
            <w:r w:rsidRPr="00631F1B">
              <w:rPr>
                <w:rFonts w:eastAsia="Calibri" w:cs="Times New Roman"/>
                <w:sz w:val="22"/>
                <w:szCs w:val="22"/>
              </w:rPr>
              <w:t>группа</w:t>
            </w:r>
            <w:proofErr w:type="spellEnd"/>
          </w:p>
        </w:tc>
      </w:tr>
      <w:tr w:rsidR="009F26EB" w:rsidRPr="0063241F" w14:paraId="1D104D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5D4C" w14:textId="3EB3CA99" w:rsidR="009F26EB" w:rsidRPr="00BE729F" w:rsidRDefault="00DC3417" w:rsidP="009F26EB">
            <w:pPr>
              <w:rPr>
                <w:rFonts w:eastAsia="Calibri" w:cs="Times New Roman"/>
                <w:sz w:val="22"/>
                <w:szCs w:val="22"/>
                <w:lang w:val="ru-RU"/>
              </w:rPr>
            </w:pPr>
            <w:r>
              <w:rPr>
                <w:rFonts w:eastAsia="Calibri" w:cs="Times New Roman"/>
                <w:sz w:val="22"/>
                <w:szCs w:val="22"/>
                <w:lang w:val="ru-RU"/>
              </w:rPr>
              <w:t>ОПП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0EC4" w14:textId="2CB41E07" w:rsidR="009F26EB" w:rsidRPr="009F26EB" w:rsidRDefault="00DC3417" w:rsidP="00DC3417">
            <w:pPr>
              <w:jc w:val="both"/>
              <w:rPr>
                <w:rFonts w:eastAsia="Calibri" w:cs="Times New Roman"/>
                <w:sz w:val="22"/>
                <w:szCs w:val="22"/>
              </w:rPr>
            </w:pPr>
            <w:r>
              <w:rPr>
                <w:rFonts w:eastAsia="Calibri" w:cs="Times New Roman"/>
                <w:sz w:val="22"/>
                <w:szCs w:val="22"/>
                <w:lang w:val="ru-RU"/>
              </w:rPr>
              <w:t xml:space="preserve">Общество </w:t>
            </w:r>
            <w:proofErr w:type="spellStart"/>
            <w:r>
              <w:rPr>
                <w:rFonts w:eastAsia="Calibri" w:cs="Times New Roman"/>
                <w:sz w:val="22"/>
                <w:szCs w:val="22"/>
                <w:lang w:val="ru-RU"/>
              </w:rPr>
              <w:t>Пастбищепользователей</w:t>
            </w:r>
            <w:proofErr w:type="spellEnd"/>
          </w:p>
        </w:tc>
      </w:tr>
      <w:tr w:rsidR="009F26EB" w:rsidRPr="0063241F" w14:paraId="79388BE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0B3C" w14:textId="713110E3" w:rsidR="009F26EB" w:rsidRPr="00631F1B" w:rsidRDefault="00631F1B" w:rsidP="009F26EB">
            <w:pPr>
              <w:rPr>
                <w:rFonts w:eastAsia="Calibri" w:cs="Times New Roman"/>
                <w:sz w:val="22"/>
                <w:szCs w:val="22"/>
                <w:lang w:val="ru-RU"/>
              </w:rPr>
            </w:pPr>
            <w:r>
              <w:rPr>
                <w:rFonts w:eastAsia="Calibri" w:cs="Times New Roman"/>
                <w:sz w:val="22"/>
                <w:szCs w:val="22"/>
                <w:lang w:val="ru-RU"/>
              </w:rPr>
              <w:t>ПДП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CDF2" w14:textId="474C8643" w:rsidR="009F26EB" w:rsidRPr="00631F1B" w:rsidRDefault="00631F1B" w:rsidP="009F26EB">
            <w:pPr>
              <w:jc w:val="both"/>
              <w:rPr>
                <w:rFonts w:eastAsia="Calibri" w:cs="Times New Roman"/>
                <w:sz w:val="22"/>
                <w:szCs w:val="22"/>
                <w:lang w:val="ru-RU"/>
              </w:rPr>
            </w:pPr>
            <w:r>
              <w:rPr>
                <w:rFonts w:eastAsia="Calibri" w:cs="Times New Roman"/>
                <w:sz w:val="22"/>
                <w:szCs w:val="22"/>
                <w:lang w:val="ru-RU"/>
              </w:rPr>
              <w:t>План Действий по Переселению</w:t>
            </w:r>
          </w:p>
        </w:tc>
      </w:tr>
      <w:tr w:rsidR="009F26EB" w:rsidRPr="0063241F" w14:paraId="58EB67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6E8B" w14:textId="72F7358E" w:rsidR="009F26EB" w:rsidRPr="00631F1B" w:rsidRDefault="00464E65" w:rsidP="009F26EB">
            <w:pPr>
              <w:rPr>
                <w:rFonts w:eastAsia="Calibri" w:cs="Times New Roman"/>
                <w:sz w:val="22"/>
                <w:szCs w:val="22"/>
                <w:lang w:val="ru-RU"/>
              </w:rPr>
            </w:pPr>
            <w:r>
              <w:rPr>
                <w:rFonts w:eastAsia="Calibri" w:cs="Times New Roman"/>
                <w:sz w:val="22"/>
                <w:szCs w:val="22"/>
                <w:lang w:val="ru-RU"/>
              </w:rPr>
              <w:t>БОР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6D57" w14:textId="2077848F" w:rsidR="009F26EB" w:rsidRPr="00631F1B" w:rsidRDefault="00631F1B"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Речная Бассейновая Организация</w:t>
            </w:r>
          </w:p>
        </w:tc>
      </w:tr>
      <w:tr w:rsidR="009F26EB" w:rsidRPr="0063241F" w14:paraId="6AFB921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B76A6" w14:textId="47556201" w:rsidR="009F26EB" w:rsidRPr="00631F1B" w:rsidRDefault="00631F1B" w:rsidP="009F26EB">
            <w:pPr>
              <w:rPr>
                <w:rFonts w:eastAsia="Calibri" w:cs="Times New Roman"/>
                <w:sz w:val="22"/>
                <w:szCs w:val="22"/>
                <w:lang w:val="ru-RU"/>
              </w:rPr>
            </w:pPr>
            <w:r>
              <w:rPr>
                <w:rFonts w:eastAsia="Calibri" w:cs="Times New Roman"/>
                <w:sz w:val="22"/>
                <w:szCs w:val="22"/>
                <w:lang w:val="ru-RU"/>
              </w:rPr>
              <w:t>РМПП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AC74" w14:textId="146B3856" w:rsidR="009F26EB" w:rsidRPr="00631F1B" w:rsidRDefault="00631F1B"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Рамочная модель политики переселения</w:t>
            </w:r>
          </w:p>
        </w:tc>
      </w:tr>
      <w:tr w:rsidR="009F26EB" w:rsidRPr="00C27B9C" w14:paraId="77DE64E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F6B4B" w14:textId="0225D611" w:rsidR="009F26EB" w:rsidRPr="00BE228D" w:rsidRDefault="001A02A5" w:rsidP="009F26EB">
            <w:pPr>
              <w:rPr>
                <w:rFonts w:eastAsia="Calibri" w:cs="Times New Roman"/>
                <w:sz w:val="22"/>
                <w:szCs w:val="22"/>
                <w:lang w:val="ru-RU"/>
              </w:rPr>
            </w:pPr>
            <w:r>
              <w:rPr>
                <w:rFonts w:eastAsia="Calibri" w:cs="Times New Roman"/>
                <w:sz w:val="22"/>
                <w:szCs w:val="22"/>
                <w:lang w:val="ru-RU"/>
              </w:rPr>
              <w:t>ГУООПТ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0345" w14:textId="3343C328" w:rsidR="009F26EB" w:rsidRPr="001A02A5" w:rsidRDefault="001A02A5" w:rsidP="00464E65">
            <w:pPr>
              <w:jc w:val="both"/>
              <w:rPr>
                <w:rFonts w:eastAsia="Calibri" w:cs="Times New Roman"/>
                <w:sz w:val="22"/>
                <w:szCs w:val="22"/>
                <w:lang w:val="ru-RU"/>
              </w:rPr>
            </w:pPr>
            <w:r w:rsidRPr="00780153">
              <w:rPr>
                <w:rFonts w:eastAsia="Times New Roman" w:cs="Times New Roman"/>
                <w:sz w:val="22"/>
                <w:szCs w:val="22"/>
                <w:lang w:val="ru-RU" w:eastAsia="en-GB"/>
              </w:rPr>
              <w:t>Государственное учреждение особо охраняемых природных территорий</w:t>
            </w:r>
          </w:p>
        </w:tc>
      </w:tr>
      <w:tr w:rsidR="009F26EB" w:rsidRPr="00C27B9C" w14:paraId="764A0178"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29D1CEE8" w14:textId="6F25C59B" w:rsidR="009F26EB" w:rsidRPr="00BE228D" w:rsidRDefault="00BE228D" w:rsidP="009F26EB">
            <w:pPr>
              <w:spacing w:line="192" w:lineRule="auto"/>
              <w:contextualSpacing/>
              <w:rPr>
                <w:rFonts w:eastAsia="Times New Roman" w:cs="Times New Roman"/>
                <w:sz w:val="22"/>
                <w:szCs w:val="22"/>
                <w:lang w:val="ru-RU" w:eastAsia="en-GB"/>
              </w:rPr>
            </w:pPr>
            <w:r w:rsidRPr="001A02A5">
              <w:rPr>
                <w:rFonts w:eastAsia="Times New Roman" w:cs="Times New Roman"/>
                <w:sz w:val="22"/>
                <w:szCs w:val="22"/>
                <w:lang w:val="ru-RU" w:eastAsia="en-GB"/>
              </w:rPr>
              <w:t xml:space="preserve"> </w:t>
            </w:r>
            <w:r>
              <w:rPr>
                <w:rFonts w:eastAsia="Times New Roman" w:cs="Times New Roman"/>
                <w:sz w:val="22"/>
                <w:szCs w:val="22"/>
                <w:lang w:val="ru-RU" w:eastAsia="en-GB"/>
              </w:rPr>
              <w:t>ПВЗС</w:t>
            </w:r>
          </w:p>
        </w:tc>
        <w:tc>
          <w:tcPr>
            <w:tcW w:w="7088" w:type="dxa"/>
            <w:tcBorders>
              <w:top w:val="single" w:sz="4" w:space="0" w:color="auto"/>
              <w:left w:val="single" w:sz="4" w:space="0" w:color="auto"/>
              <w:bottom w:val="single" w:sz="4" w:space="0" w:color="auto"/>
              <w:right w:val="single" w:sz="4" w:space="0" w:color="auto"/>
            </w:tcBorders>
            <w:noWrap/>
          </w:tcPr>
          <w:p w14:paraId="70FB5DCA" w14:textId="667DAB56" w:rsidR="009F26EB" w:rsidRPr="00BE228D" w:rsidRDefault="00BE228D" w:rsidP="009F26EB">
            <w:pPr>
              <w:spacing w:line="192" w:lineRule="auto"/>
              <w:ind w:left="99"/>
              <w:contextualSpacing/>
              <w:rPr>
                <w:rFonts w:eastAsia="Times New Roman" w:cs="Times New Roman"/>
                <w:sz w:val="22"/>
                <w:szCs w:val="22"/>
                <w:lang w:val="ru-RU" w:eastAsia="en-GB"/>
              </w:rPr>
            </w:pPr>
            <w:r>
              <w:rPr>
                <w:rFonts w:eastAsia="Times New Roman" w:cs="Times New Roman"/>
                <w:sz w:val="22"/>
                <w:szCs w:val="22"/>
                <w:lang w:val="ru-RU" w:eastAsia="en-GB"/>
              </w:rPr>
              <w:t>План Взаимодействия с Заинтересованными Сторонами</w:t>
            </w:r>
          </w:p>
        </w:tc>
      </w:tr>
      <w:tr w:rsidR="009F26EB" w:rsidRPr="0063241F" w14:paraId="6447D13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C17A" w14:textId="03B7F813" w:rsidR="009F26EB" w:rsidRPr="002B453F" w:rsidRDefault="00464E65" w:rsidP="009F26EB">
            <w:pPr>
              <w:rPr>
                <w:rFonts w:eastAsia="Times New Roman" w:cs="Times New Roman"/>
                <w:sz w:val="22"/>
                <w:szCs w:val="22"/>
                <w:lang w:val="ru-RU" w:eastAsia="en-GB"/>
              </w:rPr>
            </w:pPr>
            <w:r>
              <w:rPr>
                <w:rFonts w:eastAsia="Times New Roman" w:cs="Times New Roman"/>
                <w:sz w:val="22"/>
                <w:szCs w:val="22"/>
                <w:lang w:val="ru-RU" w:eastAsia="en-GB"/>
              </w:rPr>
              <w:lastRenderedPageBreak/>
              <w:t>Лесхоз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3173" w14:textId="42CDBE27" w:rsidR="009F26EB" w:rsidRPr="002B453F" w:rsidRDefault="002B453F"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Государственные Лесные Предприятия</w:t>
            </w:r>
          </w:p>
        </w:tc>
      </w:tr>
      <w:tr w:rsidR="009F26EB" w:rsidRPr="0063241F" w14:paraId="3A790BF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25B1" w14:textId="184F377E" w:rsidR="009F26EB" w:rsidRPr="002B453F" w:rsidRDefault="002B453F" w:rsidP="009F26EB">
            <w:pPr>
              <w:rPr>
                <w:rFonts w:eastAsia="Times New Roman" w:cs="Times New Roman"/>
                <w:sz w:val="22"/>
                <w:szCs w:val="22"/>
                <w:lang w:val="ru-RU" w:eastAsia="en-GB"/>
              </w:rPr>
            </w:pPr>
            <w:r>
              <w:rPr>
                <w:rFonts w:eastAsia="Times New Roman" w:cs="Times New Roman"/>
                <w:sz w:val="22"/>
                <w:szCs w:val="22"/>
                <w:lang w:val="ru-RU" w:eastAsia="en-GB"/>
              </w:rPr>
              <w:t>ГЛФ</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DEEE" w14:textId="53C33B9E" w:rsidR="009F26EB" w:rsidRPr="009F26EB" w:rsidRDefault="002B453F" w:rsidP="009F26EB">
            <w:pPr>
              <w:pStyle w:val="BodyA"/>
              <w:spacing w:after="0" w:line="192" w:lineRule="auto"/>
              <w:contextualSpacing/>
              <w:jc w:val="both"/>
              <w:rPr>
                <w:rFonts w:ascii="Times New Roman" w:eastAsia="Times New Roman" w:hAnsi="Times New Roman" w:cs="Times New Roman"/>
                <w:lang w:eastAsia="en-GB"/>
              </w:rPr>
            </w:pPr>
            <w:proofErr w:type="spellStart"/>
            <w:r w:rsidRPr="002B453F">
              <w:rPr>
                <w:rFonts w:ascii="Times New Roman" w:eastAsia="Times New Roman" w:hAnsi="Times New Roman" w:cs="Times New Roman"/>
                <w:lang w:eastAsia="en-GB"/>
              </w:rPr>
              <w:t>Государственный</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Лесной</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Фонд</w:t>
            </w:r>
            <w:proofErr w:type="spellEnd"/>
          </w:p>
        </w:tc>
      </w:tr>
      <w:tr w:rsidR="009F26EB" w:rsidRPr="0063241F" w14:paraId="27B169A5"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3232B713" w14:textId="78D6B9A6" w:rsidR="009F26EB" w:rsidRPr="002B453F" w:rsidRDefault="002B453F" w:rsidP="009F26EB">
            <w:pPr>
              <w:spacing w:line="192" w:lineRule="auto"/>
              <w:ind w:left="99"/>
              <w:contextualSpacing/>
              <w:rPr>
                <w:rFonts w:eastAsia="Times New Roman" w:cs="Times New Roman"/>
                <w:sz w:val="22"/>
                <w:szCs w:val="22"/>
                <w:lang w:val="ru-RU" w:eastAsia="en-GB"/>
              </w:rPr>
            </w:pPr>
            <w:r>
              <w:rPr>
                <w:rFonts w:eastAsia="Times New Roman" w:cs="Times New Roman"/>
                <w:sz w:val="22"/>
                <w:szCs w:val="22"/>
                <w:lang w:val="ru-RU" w:eastAsia="en-GB"/>
              </w:rPr>
              <w:t xml:space="preserve">ТП </w:t>
            </w:r>
          </w:p>
        </w:tc>
        <w:tc>
          <w:tcPr>
            <w:tcW w:w="7088" w:type="dxa"/>
            <w:tcBorders>
              <w:top w:val="single" w:sz="4" w:space="0" w:color="auto"/>
              <w:left w:val="single" w:sz="4" w:space="0" w:color="auto"/>
              <w:bottom w:val="single" w:sz="4" w:space="0" w:color="auto"/>
              <w:right w:val="single" w:sz="4" w:space="0" w:color="auto"/>
            </w:tcBorders>
            <w:noWrap/>
            <w:vAlign w:val="center"/>
          </w:tcPr>
          <w:p w14:paraId="5EA62A4B" w14:textId="4B1B8779" w:rsidR="009F26EB" w:rsidRPr="00BE729F" w:rsidRDefault="002B453F" w:rsidP="009F26EB">
            <w:pPr>
              <w:spacing w:line="192" w:lineRule="auto"/>
              <w:ind w:left="99"/>
              <w:contextualSpacing/>
              <w:rPr>
                <w:rFonts w:eastAsia="Times New Roman" w:cs="Times New Roman"/>
                <w:sz w:val="22"/>
                <w:szCs w:val="22"/>
                <w:lang w:val="ru-RU" w:eastAsia="en-GB"/>
              </w:rPr>
            </w:pPr>
            <w:proofErr w:type="spellStart"/>
            <w:r>
              <w:rPr>
                <w:rFonts w:eastAsia="Times New Roman" w:cs="Times New Roman"/>
                <w:sz w:val="22"/>
                <w:szCs w:val="22"/>
                <w:lang w:eastAsia="en-GB"/>
              </w:rPr>
              <w:t>Техническая</w:t>
            </w:r>
            <w:proofErr w:type="spellEnd"/>
            <w:r>
              <w:rPr>
                <w:rFonts w:eastAsia="Times New Roman" w:cs="Times New Roman"/>
                <w:sz w:val="22"/>
                <w:szCs w:val="22"/>
                <w:lang w:eastAsia="en-GB"/>
              </w:rPr>
              <w:t xml:space="preserve"> </w:t>
            </w:r>
            <w:r>
              <w:rPr>
                <w:rFonts w:eastAsia="Times New Roman" w:cs="Times New Roman"/>
                <w:sz w:val="22"/>
                <w:szCs w:val="22"/>
                <w:lang w:val="ru-RU" w:eastAsia="en-GB"/>
              </w:rPr>
              <w:t>П</w:t>
            </w:r>
            <w:r w:rsidR="00BE729F">
              <w:rPr>
                <w:rFonts w:eastAsia="Times New Roman" w:cs="Times New Roman"/>
                <w:sz w:val="22"/>
                <w:szCs w:val="22"/>
                <w:lang w:eastAsia="en-GB"/>
              </w:rPr>
              <w:t>о</w:t>
            </w:r>
            <w:r w:rsidR="00BE729F">
              <w:rPr>
                <w:rFonts w:eastAsia="Times New Roman" w:cs="Times New Roman"/>
                <w:sz w:val="22"/>
                <w:szCs w:val="22"/>
                <w:lang w:val="ru-RU" w:eastAsia="en-GB"/>
              </w:rPr>
              <w:t>мощь</w:t>
            </w:r>
          </w:p>
        </w:tc>
      </w:tr>
      <w:tr w:rsidR="009F26EB" w:rsidRPr="0063241F" w14:paraId="784065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B615" w14:textId="61E0CC2B" w:rsidR="009F26EB" w:rsidRPr="002B453F" w:rsidRDefault="002B453F" w:rsidP="009F26EB">
            <w:pPr>
              <w:rPr>
                <w:rFonts w:eastAsia="Times New Roman"/>
                <w:lang w:val="ru-RU" w:eastAsia="en-GB"/>
              </w:rPr>
            </w:pPr>
            <w:r>
              <w:rPr>
                <w:rFonts w:eastAsia="Times New Roman" w:cs="Times New Roman"/>
                <w:sz w:val="22"/>
                <w:szCs w:val="22"/>
                <w:lang w:val="ru-RU" w:eastAsia="en-GB"/>
              </w:rPr>
              <w:t>АСНТ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26FD" w14:textId="2A0F53D1" w:rsidR="009F26EB" w:rsidRPr="009F26EB" w:rsidRDefault="002B453F" w:rsidP="009F26EB">
            <w:pPr>
              <w:pStyle w:val="BodyA"/>
              <w:spacing w:after="0" w:line="192" w:lineRule="auto"/>
              <w:contextualSpacing/>
              <w:jc w:val="both"/>
              <w:rPr>
                <w:rFonts w:eastAsia="Times New Roman"/>
                <w:lang w:eastAsia="en-GB"/>
              </w:rPr>
            </w:pPr>
            <w:proofErr w:type="spellStart"/>
            <w:r w:rsidRPr="002B453F">
              <w:rPr>
                <w:rFonts w:ascii="Times New Roman" w:eastAsia="Times New Roman" w:hAnsi="Times New Roman" w:cs="Times New Roman"/>
                <w:lang w:eastAsia="en-GB"/>
              </w:rPr>
              <w:t>Академия</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сельскохозяйственных</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наук</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Таджикистана</w:t>
            </w:r>
            <w:proofErr w:type="spellEnd"/>
          </w:p>
        </w:tc>
      </w:tr>
      <w:tr w:rsidR="009F26EB" w:rsidRPr="00C27B9C" w14:paraId="47051E1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6BEF" w14:textId="7A4CD1E5" w:rsidR="009F26EB" w:rsidRPr="002B453F" w:rsidRDefault="001A02A5" w:rsidP="009F26EB">
            <w:pPr>
              <w:rPr>
                <w:rFonts w:eastAsia="Times New Roman" w:cs="Times New Roman"/>
                <w:sz w:val="22"/>
                <w:szCs w:val="22"/>
                <w:lang w:val="ru-RU" w:eastAsia="en-GB"/>
              </w:rPr>
            </w:pPr>
            <w:r>
              <w:rPr>
                <w:rFonts w:eastAsia="Times New Roman" w:cs="Times New Roman"/>
                <w:sz w:val="22"/>
                <w:szCs w:val="22"/>
                <w:lang w:val="ru-RU" w:eastAsia="en-GB"/>
              </w:rPr>
              <w:t xml:space="preserve">ВБ или </w:t>
            </w:r>
            <w:r w:rsidR="002B453F">
              <w:rPr>
                <w:rFonts w:eastAsia="Times New Roman" w:cs="Times New Roman"/>
                <w:sz w:val="22"/>
                <w:szCs w:val="22"/>
                <w:lang w:val="ru-RU" w:eastAsia="en-GB"/>
              </w:rPr>
              <w:t>ГВБ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67C8E" w14:textId="701D24FC" w:rsidR="009F26EB" w:rsidRPr="002B453F" w:rsidRDefault="001A02A5"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Всемирный Банк или </w:t>
            </w:r>
            <w:r w:rsidR="002B453F">
              <w:rPr>
                <w:rFonts w:ascii="Times New Roman" w:eastAsia="Times New Roman" w:hAnsi="Times New Roman" w:cs="Times New Roman"/>
                <w:lang w:val="ru-RU" w:eastAsia="en-GB"/>
              </w:rPr>
              <w:t>Группа Всемирного Банка</w:t>
            </w:r>
          </w:p>
        </w:tc>
      </w:tr>
      <w:tr w:rsidR="001A02A5" w:rsidRPr="001A02A5" w14:paraId="7E842EC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12E75" w14:textId="300360C9" w:rsidR="001A02A5" w:rsidRDefault="001A02A5" w:rsidP="009F26EB">
            <w:pPr>
              <w:rPr>
                <w:rFonts w:eastAsia="Times New Roman" w:cs="Times New Roman"/>
                <w:sz w:val="22"/>
                <w:szCs w:val="22"/>
                <w:lang w:val="ru-RU" w:eastAsia="en-GB"/>
              </w:rPr>
            </w:pPr>
            <w:r>
              <w:rPr>
                <w:rFonts w:eastAsia="Times New Roman" w:cs="Times New Roman"/>
                <w:sz w:val="22"/>
                <w:szCs w:val="22"/>
                <w:lang w:val="ru-RU" w:eastAsia="en-GB"/>
              </w:rPr>
              <w:t>АВП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1EA3" w14:textId="0CA4C66E" w:rsidR="001A02A5" w:rsidRDefault="001A02A5"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Ассоциации Водопользователей</w:t>
            </w:r>
          </w:p>
        </w:tc>
      </w:tr>
    </w:tbl>
    <w:p w14:paraId="39B046CA" w14:textId="4B72FAC6" w:rsidR="00122F0A" w:rsidRPr="001A02A5" w:rsidRDefault="00122F0A" w:rsidP="00122F0A">
      <w:pPr>
        <w:rPr>
          <w:rFonts w:cs="Times New Roman"/>
          <w:sz w:val="22"/>
          <w:szCs w:val="22"/>
          <w:lang w:val="ru-RU"/>
        </w:rPr>
      </w:pPr>
    </w:p>
    <w:p w14:paraId="13DB4211" w14:textId="0A46EB21" w:rsidR="00122F0A" w:rsidRPr="001A02A5" w:rsidRDefault="00122F0A" w:rsidP="00A83749">
      <w:pPr>
        <w:rPr>
          <w:rFonts w:cs="Times New Roman"/>
          <w:sz w:val="22"/>
          <w:szCs w:val="22"/>
          <w:lang w:val="ru-RU"/>
        </w:rPr>
      </w:pPr>
      <w:r w:rsidRPr="001A02A5">
        <w:rPr>
          <w:rFonts w:cs="Times New Roman"/>
          <w:sz w:val="22"/>
          <w:szCs w:val="22"/>
          <w:lang w:val="ru-RU"/>
        </w:rPr>
        <w:t xml:space="preserve"> </w:t>
      </w:r>
    </w:p>
    <w:p w14:paraId="0E6B3360" w14:textId="1E8BE356" w:rsidR="00122F0A" w:rsidRPr="001A02A5" w:rsidRDefault="00122F0A" w:rsidP="00D209AE">
      <w:pPr>
        <w:pStyle w:val="BodyA"/>
        <w:spacing w:after="0"/>
        <w:jc w:val="both"/>
        <w:rPr>
          <w:rFonts w:ascii="Times New Roman" w:hAnsi="Times New Roman"/>
          <w:lang w:val="ru-RU"/>
        </w:rPr>
      </w:pPr>
    </w:p>
    <w:p w14:paraId="2849FA7D" w14:textId="0D30415B" w:rsidR="00645A6A" w:rsidRPr="00BE228D" w:rsidRDefault="006B0AFB" w:rsidP="00F856BF">
      <w:pPr>
        <w:pStyle w:val="Head1"/>
        <w:rPr>
          <w:rStyle w:val="None"/>
          <w:szCs w:val="22"/>
          <w:lang w:val="en-US"/>
        </w:rPr>
      </w:pPr>
      <w:bookmarkStart w:id="0" w:name="_Toc67836278"/>
      <w:r w:rsidRPr="00813394">
        <w:rPr>
          <w:rStyle w:val="None"/>
          <w:szCs w:val="22"/>
        </w:rPr>
        <w:t>1</w:t>
      </w:r>
      <w:r w:rsidR="00E27E3C" w:rsidRPr="00813394">
        <w:rPr>
          <w:rStyle w:val="None"/>
          <w:szCs w:val="22"/>
        </w:rPr>
        <w:t xml:space="preserve">. </w:t>
      </w:r>
      <w:bookmarkEnd w:id="0"/>
      <w:r w:rsidR="00BE228D">
        <w:rPr>
          <w:rStyle w:val="None"/>
          <w:szCs w:val="22"/>
          <w:lang w:val="ru-RU"/>
        </w:rPr>
        <w:t>ВВЕДЕНИЕ</w:t>
      </w:r>
    </w:p>
    <w:p w14:paraId="391B5052" w14:textId="77777777" w:rsidR="00630A5B" w:rsidRDefault="00630A5B" w:rsidP="00C30CB5">
      <w:pPr>
        <w:jc w:val="both"/>
        <w:rPr>
          <w:rFonts w:cs="Times New Roman"/>
          <w:color w:val="000000" w:themeColor="text1"/>
          <w:sz w:val="22"/>
          <w:szCs w:val="22"/>
        </w:rPr>
      </w:pPr>
    </w:p>
    <w:p w14:paraId="68522A7E" w14:textId="79E39011" w:rsidR="00251E92" w:rsidRPr="002019F4" w:rsidRDefault="002019F4" w:rsidP="00251E92">
      <w:pPr>
        <w:pStyle w:val="ListParagraph"/>
        <w:ind w:left="0"/>
        <w:jc w:val="both"/>
        <w:rPr>
          <w:rFonts w:ascii="Times New Roman" w:eastAsia="Arial Unicode MS" w:hAnsi="Times New Roman" w:cs="Arial Unicode MS"/>
          <w:szCs w:val="24"/>
          <w:lang w:val="ru-RU" w:eastAsia="en-US"/>
        </w:rPr>
      </w:pPr>
      <w:r w:rsidRPr="002019F4">
        <w:rPr>
          <w:rFonts w:ascii="Times New Roman" w:eastAsia="Arial Unicode MS" w:hAnsi="Times New Roman" w:cs="Arial Unicode MS"/>
          <w:szCs w:val="24"/>
          <w:lang w:val="ru-RU" w:eastAsia="en-US"/>
        </w:rPr>
        <w:t xml:space="preserve">Таджикистан стремится к сокращению деградации ландшафтов путем восстановления лесов и лесонасаждений. В 2018 году Таджикистан вместе с пятью другими странами Кавказа и Центральной Азии подписал </w:t>
      </w:r>
      <w:proofErr w:type="spellStart"/>
      <w:r w:rsidRPr="002019F4">
        <w:rPr>
          <w:rFonts w:ascii="Times New Roman" w:eastAsia="Arial Unicode MS" w:hAnsi="Times New Roman" w:cs="Arial Unicode MS"/>
          <w:szCs w:val="24"/>
          <w:lang w:val="ru-RU" w:eastAsia="en-US"/>
        </w:rPr>
        <w:t>Астанинскую</w:t>
      </w:r>
      <w:proofErr w:type="spellEnd"/>
      <w:r w:rsidRPr="002019F4">
        <w:rPr>
          <w:rFonts w:ascii="Times New Roman" w:eastAsia="Arial Unicode MS" w:hAnsi="Times New Roman" w:cs="Arial Unicode MS"/>
          <w:szCs w:val="24"/>
          <w:lang w:val="ru-RU" w:eastAsia="en-US"/>
        </w:rPr>
        <w:t xml:space="preserve"> Резолюцию о восстановлении около 2,7 </w:t>
      </w:r>
      <w:proofErr w:type="gramStart"/>
      <w:r w:rsidRPr="002019F4">
        <w:rPr>
          <w:rFonts w:ascii="Times New Roman" w:eastAsia="Arial Unicode MS" w:hAnsi="Times New Roman" w:cs="Arial Unicode MS"/>
          <w:szCs w:val="24"/>
          <w:lang w:val="ru-RU" w:eastAsia="en-US"/>
        </w:rPr>
        <w:t>млн</w:t>
      </w:r>
      <w:proofErr w:type="gramEnd"/>
      <w:r w:rsidRPr="002019F4">
        <w:rPr>
          <w:rFonts w:ascii="Times New Roman" w:eastAsia="Arial Unicode MS" w:hAnsi="Times New Roman" w:cs="Arial Unicode MS"/>
          <w:szCs w:val="24"/>
          <w:lang w:val="ru-RU" w:eastAsia="en-US"/>
        </w:rPr>
        <w:t xml:space="preserve"> га деградированных лесных ландшафтов</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Таджикистан непосредственно обязался восстановить 48 000 га деградированных лесных ландшафтов в период  2018-2030 годов. Национальная Стратегия Развития до 2030 года затрагивает вопросы энергетики и направлена на обеспечение надежного энергоснабжения, что включает посадку 1 000 га, реабилитацию 2 000 га и поддержку естественного восстановления лесов на 8 000 га лесов ежегодно</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Ограниченный лесной покров Таджикистана (около 3%) быстро сокращается из-за чрезмерной эксплуатации и неконтролируемого выпаса скота</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 xml:space="preserve">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w:t>
      </w:r>
      <w:r w:rsidR="0045066E">
        <w:rPr>
          <w:rFonts w:ascii="Times New Roman" w:eastAsia="Arial Unicode MS" w:hAnsi="Times New Roman" w:cs="Arial Unicode MS"/>
          <w:szCs w:val="24"/>
          <w:lang w:val="ru-RU" w:eastAsia="en-US"/>
        </w:rPr>
        <w:t>лесопользовании</w:t>
      </w:r>
      <w:r w:rsidRPr="002019F4">
        <w:rPr>
          <w:rFonts w:ascii="Times New Roman" w:eastAsia="Arial Unicode MS" w:hAnsi="Times New Roman" w:cs="Arial Unicode MS"/>
          <w:szCs w:val="24"/>
          <w:lang w:val="ru-RU" w:eastAsia="en-US"/>
        </w:rPr>
        <w:t>. Деградация земель также представляет собой угрозу на охраняемых природных территориях</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w:t>
      </w:r>
      <w:r>
        <w:rPr>
          <w:rFonts w:ascii="Times New Roman" w:eastAsia="Arial Unicode MS" w:hAnsi="Times New Roman" w:cs="Arial Unicode MS"/>
          <w:szCs w:val="24"/>
          <w:lang w:val="ru-RU" w:eastAsia="en-US"/>
        </w:rPr>
        <w:t>емами</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Из-за недостаточного финансирования и технического потенциала охраняемые природные территории не имеют планов управления, надлежащего картирования границ и мер по предотвращению или снижению деградации, а также возможностей для совместного управления с заинтересованными сторонами</w:t>
      </w:r>
      <w:r w:rsidR="00251E92" w:rsidRPr="002019F4">
        <w:rPr>
          <w:rFonts w:ascii="Times New Roman" w:eastAsia="Arial Unicode MS" w:hAnsi="Times New Roman" w:cs="Arial Unicode MS"/>
          <w:szCs w:val="24"/>
          <w:lang w:val="ru-RU" w:eastAsia="en-US"/>
        </w:rPr>
        <w:t xml:space="preserve">. </w:t>
      </w:r>
    </w:p>
    <w:p w14:paraId="23A0EE6B" w14:textId="5DE65DEE" w:rsidR="00251E92" w:rsidRPr="00A77642" w:rsidRDefault="00DF7BE2" w:rsidP="00414234">
      <w:pPr>
        <w:jc w:val="both"/>
        <w:rPr>
          <w:sz w:val="22"/>
          <w:szCs w:val="22"/>
          <w:lang w:val="ru-RU"/>
        </w:rPr>
      </w:pPr>
      <w:proofErr w:type="gramStart"/>
      <w:ins w:id="1" w:author="manu" w:date="2021-11-22T12:28:00Z">
        <w:r w:rsidRPr="00DF7BE2">
          <w:rPr>
            <w:sz w:val="22"/>
            <w:szCs w:val="22"/>
            <w:lang w:val="ru-RU" w:eastAsia="en-US"/>
          </w:rPr>
          <w:t>В рамках программы RESILAND CA+ Правительство Республики Таджикистан под предводительством Комитета по охране окружающей среды (КООС) при поддержке Глобальной практики Всемирного банка по окружающей среде, природным ресурсам и "голубой экономике" (ENB) подготовило Проект восстановления устойчивых ландшафтов Таджикистана (TRELLIS), который буде</w:t>
        </w:r>
        <w:r>
          <w:rPr>
            <w:sz w:val="22"/>
            <w:szCs w:val="22"/>
            <w:lang w:val="ru-RU" w:eastAsia="en-US"/>
          </w:rPr>
          <w:t>т реализован в течение пяти лет</w:t>
        </w:r>
      </w:ins>
      <w:del w:id="2" w:author="manu" w:date="2021-11-22T12:28:00Z">
        <w:r w:rsidR="002019F4" w:rsidRPr="002019F4" w:rsidDel="00DF7BE2">
          <w:rPr>
            <w:sz w:val="22"/>
            <w:szCs w:val="22"/>
            <w:lang w:val="ru-RU" w:eastAsia="en-US"/>
          </w:rPr>
          <w:delText>Таджикистан, наряду с Узбекистаном и еще несколькими странами, является одной из стран</w:delText>
        </w:r>
        <w:r w:rsidR="0045066E" w:rsidDel="00DF7BE2">
          <w:rPr>
            <w:sz w:val="22"/>
            <w:szCs w:val="22"/>
            <w:lang w:val="ru-RU" w:eastAsia="en-US"/>
          </w:rPr>
          <w:delText>, участвующих программе</w:delText>
        </w:r>
        <w:r w:rsidR="002019F4" w:rsidRPr="002019F4" w:rsidDel="00DF7BE2">
          <w:rPr>
            <w:sz w:val="22"/>
            <w:szCs w:val="22"/>
            <w:lang w:val="ru-RU" w:eastAsia="en-US"/>
          </w:rPr>
          <w:delText xml:space="preserve"> </w:delText>
        </w:r>
        <w:r w:rsidR="002019F4" w:rsidRPr="002019F4" w:rsidDel="00DF7BE2">
          <w:rPr>
            <w:sz w:val="22"/>
            <w:szCs w:val="22"/>
            <w:lang w:eastAsia="en-US"/>
          </w:rPr>
          <w:delText>RESILAND</w:delText>
        </w:r>
        <w:r w:rsidR="002019F4" w:rsidRPr="002019F4" w:rsidDel="00DF7BE2">
          <w:rPr>
            <w:sz w:val="22"/>
            <w:szCs w:val="22"/>
            <w:lang w:val="ru-RU" w:eastAsia="en-US"/>
          </w:rPr>
          <w:delText xml:space="preserve"> </w:delText>
        </w:r>
        <w:r w:rsidR="002019F4" w:rsidRPr="002019F4" w:rsidDel="00DF7BE2">
          <w:rPr>
            <w:sz w:val="22"/>
            <w:szCs w:val="22"/>
            <w:lang w:eastAsia="en-US"/>
          </w:rPr>
          <w:delText>CA</w:delText>
        </w:r>
        <w:r w:rsidR="002019F4" w:rsidRPr="002019F4" w:rsidDel="00DF7BE2">
          <w:rPr>
            <w:sz w:val="22"/>
            <w:szCs w:val="22"/>
            <w:lang w:val="ru-RU" w:eastAsia="en-US"/>
          </w:rPr>
          <w:delText>+, которая направлена на повышение устойчивости региональны</w:delText>
        </w:r>
        <w:r w:rsidR="002019F4" w:rsidDel="00DF7BE2">
          <w:rPr>
            <w:sz w:val="22"/>
            <w:szCs w:val="22"/>
            <w:lang w:val="ru-RU" w:eastAsia="en-US"/>
          </w:rPr>
          <w:delText>х ландшафтов в Центральной Азии</w:delText>
        </w:r>
        <w:r w:rsidR="00251E92" w:rsidRPr="002019F4" w:rsidDel="00DF7BE2">
          <w:rPr>
            <w:sz w:val="22"/>
            <w:szCs w:val="22"/>
            <w:lang w:val="ru-RU"/>
          </w:rPr>
          <w:delText xml:space="preserve">. </w:delText>
        </w:r>
        <w:r w:rsidR="00A77642" w:rsidRPr="00A77642" w:rsidDel="00DF7BE2">
          <w:rPr>
            <w:sz w:val="22"/>
            <w:szCs w:val="22"/>
            <w:lang w:val="ru-RU"/>
          </w:rPr>
          <w:delText xml:space="preserve">В рамках программы </w:delText>
        </w:r>
        <w:r w:rsidR="00A77642" w:rsidRPr="00A77642" w:rsidDel="00DF7BE2">
          <w:rPr>
            <w:sz w:val="22"/>
            <w:szCs w:val="22"/>
          </w:rPr>
          <w:delText>RESILAND</w:delText>
        </w:r>
        <w:r w:rsidR="00A77642" w:rsidRPr="00A77642" w:rsidDel="00DF7BE2">
          <w:rPr>
            <w:sz w:val="22"/>
            <w:szCs w:val="22"/>
            <w:lang w:val="ru-RU"/>
          </w:rPr>
          <w:delText xml:space="preserve"> </w:delText>
        </w:r>
        <w:r w:rsidR="00A77642" w:rsidRPr="00A77642" w:rsidDel="00DF7BE2">
          <w:rPr>
            <w:sz w:val="22"/>
            <w:szCs w:val="22"/>
          </w:rPr>
          <w:delText>CA</w:delText>
        </w:r>
        <w:r w:rsidR="00A77642" w:rsidRPr="00A77642" w:rsidDel="00DF7BE2">
          <w:rPr>
            <w:sz w:val="22"/>
            <w:szCs w:val="22"/>
            <w:lang w:val="ru-RU"/>
          </w:rPr>
          <w:delText>+ Глобальная практика Всемирного банка по окружающей среде, природным ресурсам и голубой экономике (</w:delText>
        </w:r>
        <w:r w:rsidR="00A77642" w:rsidRPr="00A77642" w:rsidDel="00DF7BE2">
          <w:rPr>
            <w:sz w:val="22"/>
            <w:szCs w:val="22"/>
          </w:rPr>
          <w:delText>ENB</w:delText>
        </w:r>
        <w:r w:rsidR="00A77642" w:rsidRPr="00A77642" w:rsidDel="00DF7BE2">
          <w:rPr>
            <w:sz w:val="22"/>
            <w:szCs w:val="22"/>
            <w:lang w:val="ru-RU"/>
          </w:rPr>
          <w:delText>) и Республика Таджикистан, под предводительством Комитета по охране окружающей среды (КООС), готовят проект восстановления устойчивых ландшафтов Таджикистана (ПВУЛТ), который буде</w:delText>
        </w:r>
        <w:r w:rsidR="00A77642" w:rsidDel="00DF7BE2">
          <w:rPr>
            <w:sz w:val="22"/>
            <w:szCs w:val="22"/>
            <w:lang w:val="ru-RU"/>
          </w:rPr>
          <w:delText>т реализован в течение пяти лет</w:delText>
        </w:r>
      </w:del>
      <w:r w:rsidR="00251E92" w:rsidRPr="00A77642">
        <w:rPr>
          <w:sz w:val="22"/>
          <w:szCs w:val="22"/>
          <w:lang w:val="ru-RU"/>
        </w:rPr>
        <w:t xml:space="preserve">. </w:t>
      </w:r>
      <w:ins w:id="3" w:author="manu" w:date="2021-11-22T12:30:00Z">
        <w:r w:rsidRPr="00DF7BE2">
          <w:rPr>
            <w:sz w:val="22"/>
            <w:szCs w:val="22"/>
            <w:lang w:val="ru-RU"/>
          </w:rPr>
          <w:t>Проект направлен на расширение площади устойчивого управления ландшафтами в отдельных регионах Таджикистана и содействие сотрудничеству</w:t>
        </w:r>
        <w:proofErr w:type="gramEnd"/>
        <w:r w:rsidRPr="00DF7BE2">
          <w:rPr>
            <w:sz w:val="22"/>
            <w:szCs w:val="22"/>
            <w:lang w:val="ru-RU"/>
          </w:rPr>
          <w:t xml:space="preserve"> Таджикистана со </w:t>
        </w:r>
        <w:r w:rsidRPr="00DF7BE2">
          <w:rPr>
            <w:sz w:val="22"/>
            <w:szCs w:val="22"/>
            <w:lang w:val="ru-RU"/>
          </w:rPr>
          <w:lastRenderedPageBreak/>
          <w:t>странами Центральной Азии по восстановлению трансграничных ландшафтов.</w:t>
        </w:r>
      </w:ins>
      <w:del w:id="4" w:author="manu" w:date="2021-11-22T12:30:00Z">
        <w:r w:rsidR="00A77642" w:rsidRPr="00A77642" w:rsidDel="00DF7BE2">
          <w:rPr>
            <w:sz w:val="22"/>
            <w:szCs w:val="22"/>
            <w:lang w:val="ru-RU"/>
          </w:rPr>
          <w:delText>Проект направлен на повышение уровня внедрения практики восстановления ландшафтов сельскими сообществами в отдельных регионах и содействие сотрудничеству стран Центральной Азии в области трансграничного восстановления ландшафтов.</w:delText>
        </w:r>
        <w:r w:rsidR="00251E92" w:rsidRPr="00A77642" w:rsidDel="00DF7BE2">
          <w:rPr>
            <w:sz w:val="22"/>
            <w:szCs w:val="22"/>
            <w:lang w:val="ru-RU"/>
          </w:rPr>
          <w:delText xml:space="preserve"> </w:delText>
        </w:r>
      </w:del>
    </w:p>
    <w:p w14:paraId="6CA43EDD" w14:textId="06EC153D" w:rsidR="00DF30D2" w:rsidRPr="00A77642" w:rsidRDefault="00A77642" w:rsidP="00E53334">
      <w:pPr>
        <w:tabs>
          <w:tab w:val="left" w:pos="993"/>
        </w:tabs>
        <w:spacing w:before="240"/>
        <w:jc w:val="both"/>
        <w:rPr>
          <w:sz w:val="22"/>
          <w:szCs w:val="22"/>
          <w:lang w:val="ru-RU"/>
        </w:rPr>
      </w:pPr>
      <w:r w:rsidRPr="00A77642">
        <w:rPr>
          <w:sz w:val="22"/>
          <w:szCs w:val="22"/>
          <w:lang w:val="ru-RU"/>
        </w:rPr>
        <w:t>Проектные территории для проведения мероприятий были выбраны на основе комбинации критериев</w:t>
      </w:r>
      <w:r w:rsidR="00E53334" w:rsidRPr="00A77642">
        <w:rPr>
          <w:sz w:val="22"/>
          <w:szCs w:val="22"/>
          <w:lang w:val="ru-RU"/>
        </w:rPr>
        <w:t xml:space="preserve"> - </w:t>
      </w:r>
      <w:r w:rsidRPr="00A77642">
        <w:rPr>
          <w:sz w:val="22"/>
          <w:szCs w:val="22"/>
          <w:lang w:val="ru-RU"/>
        </w:rPr>
        <w:t xml:space="preserve">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A77642">
        <w:rPr>
          <w:sz w:val="22"/>
          <w:szCs w:val="22"/>
          <w:lang w:val="ru-RU"/>
        </w:rPr>
        <w:t>взаимодополняемость</w:t>
      </w:r>
      <w:proofErr w:type="spellEnd"/>
      <w:r w:rsidRPr="00A77642">
        <w:rPr>
          <w:sz w:val="22"/>
          <w:szCs w:val="22"/>
          <w:lang w:val="ru-RU"/>
        </w:rPr>
        <w:t xml:space="preserve"> с инициативами, финансируемыми правительством и донорами</w:t>
      </w:r>
      <w:r w:rsidR="00E53334" w:rsidRPr="00A77642">
        <w:rPr>
          <w:sz w:val="22"/>
          <w:szCs w:val="22"/>
          <w:lang w:val="ru-RU"/>
        </w:rPr>
        <w:t xml:space="preserve">. </w:t>
      </w:r>
      <w:ins w:id="5" w:author="manu" w:date="2021-11-22T12:32:00Z">
        <w:r w:rsidR="00DF7BE2">
          <w:rPr>
            <w:sz w:val="22"/>
            <w:szCs w:val="22"/>
            <w:lang w:val="ru-RU"/>
          </w:rPr>
          <w:t xml:space="preserve">Потенциальные </w:t>
        </w:r>
        <w:proofErr w:type="gramStart"/>
        <w:r w:rsidR="00DF7BE2">
          <w:rPr>
            <w:sz w:val="22"/>
            <w:szCs w:val="22"/>
            <w:lang w:val="ru-RU"/>
          </w:rPr>
          <w:t>м</w:t>
        </w:r>
      </w:ins>
      <w:del w:id="6" w:author="manu" w:date="2021-11-22T12:32:00Z">
        <w:r w:rsidDel="00DF7BE2">
          <w:rPr>
            <w:sz w:val="22"/>
            <w:szCs w:val="22"/>
            <w:lang w:val="ru-RU"/>
          </w:rPr>
          <w:delText>М</w:delText>
        </w:r>
      </w:del>
      <w:r w:rsidRPr="00A77642">
        <w:rPr>
          <w:sz w:val="22"/>
          <w:szCs w:val="22"/>
          <w:lang w:val="ru-RU"/>
        </w:rPr>
        <w:t>еста</w:t>
      </w:r>
      <w:proofErr w:type="gramEnd"/>
      <w:r w:rsidRPr="00A77642">
        <w:rPr>
          <w:sz w:val="22"/>
          <w:szCs w:val="22"/>
          <w:lang w:val="ru-RU"/>
        </w:rPr>
        <w:t xml:space="preserve"> </w:t>
      </w:r>
      <w:r>
        <w:rPr>
          <w:sz w:val="22"/>
          <w:szCs w:val="22"/>
          <w:lang w:val="ru-RU"/>
        </w:rPr>
        <w:t>для</w:t>
      </w:r>
      <w:r w:rsidRPr="00A77642">
        <w:rPr>
          <w:sz w:val="22"/>
          <w:szCs w:val="22"/>
          <w:lang w:val="ru-RU"/>
        </w:rPr>
        <w:t xml:space="preserve"> реализации проекта находятся в следующих речных проливах</w:t>
      </w:r>
      <w:r w:rsidR="00E53334" w:rsidRPr="00A77642">
        <w:rPr>
          <w:sz w:val="22"/>
          <w:szCs w:val="22"/>
          <w:lang w:val="ru-RU"/>
        </w:rPr>
        <w:t xml:space="preserve">: </w:t>
      </w:r>
      <w:r w:rsidRPr="00A77642">
        <w:rPr>
          <w:sz w:val="22"/>
          <w:szCs w:val="22"/>
        </w:rPr>
        <w:t>a</w:t>
      </w:r>
      <w:r w:rsidRPr="00A77642">
        <w:rPr>
          <w:sz w:val="22"/>
          <w:szCs w:val="22"/>
          <w:lang w:val="ru-RU"/>
        </w:rPr>
        <w:t xml:space="preserve">) </w:t>
      </w:r>
      <w:del w:id="7" w:author="manu" w:date="2021-11-22T12:32:00Z">
        <w:r w:rsidRPr="00A77642" w:rsidDel="00DF7BE2">
          <w:rPr>
            <w:sz w:val="22"/>
            <w:szCs w:val="22"/>
            <w:lang w:val="ru-RU"/>
          </w:rPr>
          <w:delText xml:space="preserve">Сырдарья, включая </w:delText>
        </w:r>
      </w:del>
      <w:r w:rsidRPr="00A77642">
        <w:rPr>
          <w:sz w:val="22"/>
          <w:szCs w:val="22"/>
          <w:lang w:val="ru-RU"/>
        </w:rPr>
        <w:t xml:space="preserve">Зеравшанский пролив который омывает </w:t>
      </w:r>
      <w:ins w:id="8" w:author="manu" w:date="2021-11-22T12:33:00Z">
        <w:r w:rsidR="00DF7BE2">
          <w:rPr>
            <w:sz w:val="22"/>
            <w:szCs w:val="22"/>
            <w:lang w:val="ru-RU"/>
          </w:rPr>
          <w:t>три</w:t>
        </w:r>
      </w:ins>
      <w:del w:id="9" w:author="manu" w:date="2021-11-22T12:33:00Z">
        <w:r w:rsidRPr="00A77642" w:rsidDel="00DF7BE2">
          <w:rPr>
            <w:sz w:val="22"/>
            <w:szCs w:val="22"/>
            <w:lang w:val="ru-RU"/>
          </w:rPr>
          <w:delText>7</w:delText>
        </w:r>
      </w:del>
      <w:r w:rsidRPr="00A77642">
        <w:rPr>
          <w:sz w:val="22"/>
          <w:szCs w:val="22"/>
          <w:lang w:val="ru-RU"/>
        </w:rPr>
        <w:t xml:space="preserve"> район</w:t>
      </w:r>
      <w:ins w:id="10" w:author="manu" w:date="2021-11-22T12:33:00Z">
        <w:r w:rsidR="00DF7BE2">
          <w:rPr>
            <w:sz w:val="22"/>
            <w:szCs w:val="22"/>
            <w:lang w:val="ru-RU"/>
          </w:rPr>
          <w:t>а</w:t>
        </w:r>
      </w:ins>
      <w:del w:id="11" w:author="manu" w:date="2021-11-22T12:33:00Z">
        <w:r w:rsidRPr="00A77642" w:rsidDel="00DF7BE2">
          <w:rPr>
            <w:sz w:val="22"/>
            <w:szCs w:val="22"/>
            <w:lang w:val="ru-RU"/>
          </w:rPr>
          <w:delText>ов</w:delText>
        </w:r>
      </w:del>
      <w:r w:rsidRPr="00A77642">
        <w:rPr>
          <w:sz w:val="22"/>
          <w:szCs w:val="22"/>
          <w:lang w:val="ru-RU"/>
        </w:rPr>
        <w:t xml:space="preserve"> –</w:t>
      </w:r>
      <w:del w:id="12" w:author="manu" w:date="2021-11-22T12:33:00Z">
        <w:r w:rsidRPr="00A77642" w:rsidDel="00DF7BE2">
          <w:rPr>
            <w:sz w:val="22"/>
            <w:szCs w:val="22"/>
            <w:lang w:val="ru-RU"/>
          </w:rPr>
          <w:delText xml:space="preserve"> </w:delText>
        </w:r>
      </w:del>
      <w:ins w:id="13" w:author="manu" w:date="2021-11-22T12:33:00Z">
        <w:r w:rsidR="00DF7BE2">
          <w:rPr>
            <w:sz w:val="22"/>
            <w:szCs w:val="22"/>
            <w:lang w:val="ru-RU"/>
          </w:rPr>
          <w:t xml:space="preserve"> </w:t>
        </w:r>
      </w:ins>
      <w:del w:id="14" w:author="manu" w:date="2021-11-22T12:33:00Z">
        <w:r w:rsidRPr="00A77642" w:rsidDel="00DF7BE2">
          <w:rPr>
            <w:sz w:val="22"/>
            <w:szCs w:val="22"/>
            <w:lang w:val="ru-RU"/>
          </w:rPr>
          <w:delText xml:space="preserve">Аштский, район Б. Гафуров, Шахристон, Истаравшан, </w:delText>
        </w:r>
      </w:del>
      <w:proofErr w:type="spellStart"/>
      <w:r w:rsidRPr="00A77642">
        <w:rPr>
          <w:sz w:val="22"/>
          <w:szCs w:val="22"/>
          <w:lang w:val="ru-RU"/>
        </w:rPr>
        <w:t>Айнинский</w:t>
      </w:r>
      <w:proofErr w:type="spellEnd"/>
      <w:r w:rsidRPr="00A77642">
        <w:rPr>
          <w:sz w:val="22"/>
          <w:szCs w:val="22"/>
          <w:lang w:val="ru-RU"/>
        </w:rPr>
        <w:t xml:space="preserve"> район, Пенджикент, Горный </w:t>
      </w:r>
      <w:proofErr w:type="spellStart"/>
      <w:r w:rsidRPr="00A77642">
        <w:rPr>
          <w:sz w:val="22"/>
          <w:szCs w:val="22"/>
          <w:lang w:val="ru-RU"/>
        </w:rPr>
        <w:t>Мастчох</w:t>
      </w:r>
      <w:proofErr w:type="spellEnd"/>
      <w:r w:rsidRPr="00A77642">
        <w:rPr>
          <w:sz w:val="22"/>
          <w:szCs w:val="22"/>
          <w:lang w:val="ru-RU"/>
        </w:rPr>
        <w:t xml:space="preserve">, (в Согдийской области, на границе с Узбекистаном и Киргизстаном); </w:t>
      </w:r>
      <w:r w:rsidRPr="00A77642">
        <w:rPr>
          <w:sz w:val="22"/>
          <w:szCs w:val="22"/>
        </w:rPr>
        <w:t>b</w:t>
      </w:r>
      <w:r w:rsidRPr="00A77642">
        <w:rPr>
          <w:sz w:val="22"/>
          <w:szCs w:val="22"/>
          <w:lang w:val="ru-RU"/>
        </w:rPr>
        <w:t xml:space="preserve">) верхний Пяндж, омывающий четыре района – </w:t>
      </w:r>
      <w:proofErr w:type="spellStart"/>
      <w:r w:rsidRPr="00A77642">
        <w:rPr>
          <w:sz w:val="22"/>
          <w:szCs w:val="22"/>
          <w:lang w:val="ru-RU"/>
        </w:rPr>
        <w:t>Ванджский</w:t>
      </w:r>
      <w:proofErr w:type="spellEnd"/>
      <w:r w:rsidRPr="00A77642">
        <w:rPr>
          <w:sz w:val="22"/>
          <w:szCs w:val="22"/>
          <w:lang w:val="ru-RU"/>
        </w:rPr>
        <w:t xml:space="preserve">, Рушанский, </w:t>
      </w:r>
      <w:proofErr w:type="spellStart"/>
      <w:r w:rsidRPr="00A77642">
        <w:rPr>
          <w:sz w:val="22"/>
          <w:szCs w:val="22"/>
          <w:lang w:val="ru-RU"/>
        </w:rPr>
        <w:t>Шугнанский</w:t>
      </w:r>
      <w:proofErr w:type="spellEnd"/>
      <w:r w:rsidRPr="00A77642">
        <w:rPr>
          <w:sz w:val="22"/>
          <w:szCs w:val="22"/>
          <w:lang w:val="ru-RU"/>
        </w:rPr>
        <w:t xml:space="preserve">, и </w:t>
      </w:r>
      <w:proofErr w:type="spellStart"/>
      <w:r w:rsidRPr="00A77642">
        <w:rPr>
          <w:sz w:val="22"/>
          <w:szCs w:val="22"/>
          <w:lang w:val="ru-RU"/>
        </w:rPr>
        <w:t>Мургабский</w:t>
      </w:r>
      <w:proofErr w:type="spellEnd"/>
      <w:r w:rsidRPr="00A77642">
        <w:rPr>
          <w:sz w:val="22"/>
          <w:szCs w:val="22"/>
          <w:lang w:val="ru-RU"/>
        </w:rPr>
        <w:t xml:space="preserve"> (в Горно-Бадахшанской Автономной Области, на границе с Киргизстаном и Афганистаном); и </w:t>
      </w:r>
      <w:r w:rsidRPr="00A77642">
        <w:rPr>
          <w:sz w:val="22"/>
          <w:szCs w:val="22"/>
        </w:rPr>
        <w:t>c</w:t>
      </w:r>
      <w:r w:rsidRPr="00A77642">
        <w:rPr>
          <w:sz w:val="22"/>
          <w:szCs w:val="22"/>
          <w:lang w:val="ru-RU"/>
        </w:rPr>
        <w:t xml:space="preserve">) нижний </w:t>
      </w:r>
      <w:proofErr w:type="spellStart"/>
      <w:r w:rsidRPr="00A77642">
        <w:rPr>
          <w:sz w:val="22"/>
          <w:szCs w:val="22"/>
          <w:lang w:val="ru-RU"/>
        </w:rPr>
        <w:t>Кафарниган</w:t>
      </w:r>
      <w:proofErr w:type="spellEnd"/>
      <w:r w:rsidRPr="00A77642">
        <w:rPr>
          <w:sz w:val="22"/>
          <w:szCs w:val="22"/>
          <w:lang w:val="ru-RU"/>
        </w:rPr>
        <w:t xml:space="preserve"> омывающий четыре района – </w:t>
      </w:r>
      <w:proofErr w:type="spellStart"/>
      <w:r w:rsidRPr="00A77642">
        <w:rPr>
          <w:sz w:val="22"/>
          <w:szCs w:val="22"/>
          <w:lang w:val="ru-RU"/>
        </w:rPr>
        <w:t>Шахритуз</w:t>
      </w:r>
      <w:proofErr w:type="spellEnd"/>
      <w:r w:rsidRPr="00A77642">
        <w:rPr>
          <w:sz w:val="22"/>
          <w:szCs w:val="22"/>
          <w:lang w:val="ru-RU"/>
        </w:rPr>
        <w:t xml:space="preserve">, </w:t>
      </w:r>
      <w:proofErr w:type="spellStart"/>
      <w:r w:rsidRPr="00A77642">
        <w:rPr>
          <w:sz w:val="22"/>
          <w:szCs w:val="22"/>
          <w:lang w:val="ru-RU"/>
        </w:rPr>
        <w:t>Носири</w:t>
      </w:r>
      <w:proofErr w:type="spellEnd"/>
      <w:r w:rsidRPr="00A77642">
        <w:rPr>
          <w:sz w:val="22"/>
          <w:szCs w:val="22"/>
          <w:lang w:val="ru-RU"/>
        </w:rPr>
        <w:t xml:space="preserve"> </w:t>
      </w:r>
      <w:proofErr w:type="spellStart"/>
      <w:r w:rsidRPr="00A77642">
        <w:rPr>
          <w:sz w:val="22"/>
          <w:szCs w:val="22"/>
          <w:lang w:val="ru-RU"/>
        </w:rPr>
        <w:t>Хусрав</w:t>
      </w:r>
      <w:proofErr w:type="spellEnd"/>
      <w:r w:rsidRPr="00A77642">
        <w:rPr>
          <w:sz w:val="22"/>
          <w:szCs w:val="22"/>
          <w:lang w:val="ru-RU"/>
        </w:rPr>
        <w:t xml:space="preserve">, </w:t>
      </w:r>
      <w:proofErr w:type="spellStart"/>
      <w:r w:rsidRPr="00A77642">
        <w:rPr>
          <w:sz w:val="22"/>
          <w:szCs w:val="22"/>
          <w:lang w:val="ru-RU"/>
        </w:rPr>
        <w:t>Кабадиян</w:t>
      </w:r>
      <w:proofErr w:type="spellEnd"/>
      <w:r w:rsidRPr="00A77642">
        <w:rPr>
          <w:sz w:val="22"/>
          <w:szCs w:val="22"/>
          <w:lang w:val="ru-RU"/>
        </w:rPr>
        <w:t xml:space="preserve"> (в </w:t>
      </w:r>
      <w:proofErr w:type="spellStart"/>
      <w:r w:rsidRPr="00A77642">
        <w:rPr>
          <w:sz w:val="22"/>
          <w:szCs w:val="22"/>
          <w:lang w:val="ru-RU"/>
        </w:rPr>
        <w:t>Хатлонской</w:t>
      </w:r>
      <w:proofErr w:type="spellEnd"/>
      <w:r w:rsidRPr="00A77642">
        <w:rPr>
          <w:sz w:val="22"/>
          <w:szCs w:val="22"/>
          <w:lang w:val="ru-RU"/>
        </w:rPr>
        <w:t xml:space="preserve"> области, на границе с Узбекистаном и Афганистаном)</w:t>
      </w:r>
      <w:r>
        <w:rPr>
          <w:sz w:val="22"/>
          <w:szCs w:val="22"/>
          <w:lang w:val="ru-RU"/>
        </w:rPr>
        <w:t>.</w:t>
      </w:r>
      <w:r w:rsidR="008A0AB0" w:rsidRPr="00A77642">
        <w:rPr>
          <w:sz w:val="22"/>
          <w:szCs w:val="22"/>
          <w:lang w:val="ru-RU"/>
        </w:rPr>
        <w:t xml:space="preserve"> </w:t>
      </w:r>
      <w:r w:rsidRPr="00A77642">
        <w:rPr>
          <w:sz w:val="22"/>
          <w:szCs w:val="22"/>
          <w:lang w:val="ru-RU"/>
        </w:rPr>
        <w:t xml:space="preserve">Эти участки включают охраняемые природные и лесные территории, имеющие общие границы с вышеуказанными странами, а также </w:t>
      </w:r>
      <w:proofErr w:type="spellStart"/>
      <w:r w:rsidRPr="00A77642">
        <w:rPr>
          <w:sz w:val="22"/>
          <w:szCs w:val="22"/>
          <w:lang w:val="ru-RU"/>
        </w:rPr>
        <w:t>суббассейны</w:t>
      </w:r>
      <w:proofErr w:type="spellEnd"/>
      <w:r w:rsidRPr="00A77642">
        <w:rPr>
          <w:sz w:val="22"/>
          <w:szCs w:val="22"/>
          <w:lang w:val="ru-RU"/>
        </w:rPr>
        <w:t xml:space="preserve"> и водоразделы, образующие верхние проливы и включающие притоки рек регионального значения. </w:t>
      </w:r>
      <w:del w:id="15" w:author="manu" w:date="2021-11-22T12:34:00Z">
        <w:r w:rsidRPr="00A77642" w:rsidDel="00DF7BE2">
          <w:rPr>
            <w:sz w:val="22"/>
            <w:szCs w:val="22"/>
            <w:lang w:val="ru-RU"/>
          </w:rPr>
          <w:delText>Ресурсы национального и регионального значения на этих участках включают тугайные леса (тугаи), фауну, находящуюся под угрозой исчезновения (снежный ба</w:delText>
        </w:r>
        <w:r w:rsidDel="00DF7BE2">
          <w:rPr>
            <w:sz w:val="22"/>
            <w:szCs w:val="22"/>
            <w:lang w:val="ru-RU"/>
          </w:rPr>
          <w:delText>рс), и инфраструктуру (плотины)</w:delText>
        </w:r>
        <w:r w:rsidR="00E53334" w:rsidRPr="00A77642" w:rsidDel="00DF7BE2">
          <w:rPr>
            <w:sz w:val="22"/>
            <w:szCs w:val="22"/>
            <w:lang w:val="ru-RU"/>
          </w:rPr>
          <w:delText xml:space="preserve">. </w:delText>
        </w:r>
      </w:del>
    </w:p>
    <w:p w14:paraId="66E9AC5F" w14:textId="77777777" w:rsidR="000138F7" w:rsidRPr="00A77642" w:rsidRDefault="000138F7" w:rsidP="00414234">
      <w:pPr>
        <w:pStyle w:val="Body"/>
        <w:spacing w:before="0"/>
        <w:rPr>
          <w:rFonts w:cs="Times New Roman"/>
          <w:color w:val="auto"/>
          <w:sz w:val="22"/>
          <w:szCs w:val="22"/>
          <w:lang w:val="ru-RU"/>
        </w:rPr>
      </w:pPr>
    </w:p>
    <w:p w14:paraId="14BCA3E9" w14:textId="1DF6D87E" w:rsidR="00251E92" w:rsidDel="00DF7BE2" w:rsidRDefault="00A77642" w:rsidP="00414234">
      <w:pPr>
        <w:pStyle w:val="Body"/>
        <w:spacing w:before="0"/>
        <w:rPr>
          <w:del w:id="16" w:author="manu" w:date="2021-11-22T12:34:00Z"/>
          <w:rFonts w:eastAsia="Calibri" w:cs="Times New Roman"/>
          <w:color w:val="auto"/>
          <w:sz w:val="22"/>
          <w:szCs w:val="22"/>
        </w:rPr>
      </w:pPr>
      <w:del w:id="17" w:author="manu" w:date="2021-11-22T12:34:00Z">
        <w:r w:rsidRPr="00A77642" w:rsidDel="00DF7BE2">
          <w:rPr>
            <w:rFonts w:cs="Times New Roman"/>
            <w:color w:val="auto"/>
            <w:sz w:val="22"/>
            <w:szCs w:val="22"/>
            <w:lang w:val="ru-RU"/>
          </w:rPr>
          <w:delText xml:space="preserve">Проект будет поддерживать подход ГВБ к реагированию на кризисные ситуации </w:delText>
        </w:r>
        <w:r w:rsidRPr="00A77642" w:rsidDel="00DF7BE2">
          <w:rPr>
            <w:rFonts w:cs="Times New Roman"/>
            <w:color w:val="auto"/>
            <w:sz w:val="22"/>
            <w:szCs w:val="22"/>
          </w:rPr>
          <w:delText>COVID</w:delText>
        </w:r>
        <w:r w:rsidRPr="00A77642" w:rsidDel="00DF7BE2">
          <w:rPr>
            <w:rFonts w:cs="Times New Roman"/>
            <w:color w:val="auto"/>
            <w:sz w:val="22"/>
            <w:szCs w:val="22"/>
            <w:lang w:val="ru-RU"/>
          </w:rPr>
          <w:delText xml:space="preserve">-19, приоритеты Всемирного банка для Европы и Центральной Азии (ЕЦА) по "Зеленому" переходу (2021) и гендерную стратегию </w:delText>
        </w:r>
        <w:r w:rsidRPr="00A77642" w:rsidDel="00DF7BE2">
          <w:rPr>
            <w:rFonts w:cs="Times New Roman"/>
            <w:color w:val="auto"/>
            <w:sz w:val="22"/>
            <w:szCs w:val="22"/>
          </w:rPr>
          <w:delText>ГВБ.</w:delText>
        </w:r>
      </w:del>
    </w:p>
    <w:p w14:paraId="1F4D30FF" w14:textId="21DC1E56" w:rsidR="000138F7" w:rsidRPr="000138F7" w:rsidDel="00DF7BE2" w:rsidRDefault="000138F7" w:rsidP="00414234">
      <w:pPr>
        <w:pStyle w:val="Body"/>
        <w:spacing w:before="0"/>
        <w:rPr>
          <w:del w:id="18" w:author="manu" w:date="2021-11-22T12:34:00Z"/>
          <w:rFonts w:cs="Times New Roman"/>
          <w:sz w:val="22"/>
        </w:rPr>
      </w:pPr>
    </w:p>
    <w:p w14:paraId="52B30E95" w14:textId="1F13B66F" w:rsidR="00721E4E" w:rsidRPr="009F13C4" w:rsidRDefault="00A77642" w:rsidP="00A24D20">
      <w:pPr>
        <w:pStyle w:val="Heading21"/>
        <w:numPr>
          <w:ilvl w:val="1"/>
          <w:numId w:val="36"/>
        </w:numPr>
        <w:rPr>
          <w:rFonts w:eastAsia="Arial Unicode MS" w:cs="Arial Unicode MS"/>
          <w:sz w:val="22"/>
          <w:szCs w:val="22"/>
          <w:lang w:val="en-US"/>
        </w:rPr>
      </w:pPr>
      <w:r>
        <w:rPr>
          <w:rFonts w:eastAsia="Arial Unicode MS" w:cs="Arial Unicode MS"/>
        </w:rPr>
        <w:t>Описание Проекта</w:t>
      </w:r>
    </w:p>
    <w:p w14:paraId="7EF50909" w14:textId="7DC6ACA0" w:rsidR="001F257E" w:rsidRPr="00BE2716" w:rsidRDefault="00BE2716" w:rsidP="00700AE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uto"/>
        <w:ind w:left="0"/>
        <w:contextualSpacing/>
        <w:jc w:val="both"/>
        <w:rPr>
          <w:rFonts w:ascii="Times New Roman" w:eastAsia="MS Mincho" w:hAnsi="Times New Roman" w:cs="Times New Roman"/>
          <w:color w:val="000000" w:themeColor="text1"/>
          <w:lang w:val="ru-RU"/>
        </w:rPr>
      </w:pPr>
      <w:r>
        <w:rPr>
          <w:rFonts w:ascii="Times New Roman" w:eastAsia="MS Mincho" w:hAnsi="Times New Roman" w:cs="Times New Roman"/>
          <w:b/>
          <w:bCs/>
          <w:color w:val="000000" w:themeColor="text1"/>
          <w:lang w:val="ru-RU"/>
        </w:rPr>
        <w:t>Целью</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lang w:val="ru-RU"/>
        </w:rPr>
        <w:t>Проекта</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rPr>
        <w:t>RESILAND</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rPr>
        <w:t>CA</w:t>
      </w:r>
      <w:r w:rsidRPr="00BE2716">
        <w:rPr>
          <w:rFonts w:ascii="Times New Roman" w:eastAsia="MS Mincho" w:hAnsi="Times New Roman" w:cs="Times New Roman"/>
          <w:b/>
          <w:bCs/>
          <w:color w:val="000000" w:themeColor="text1"/>
          <w:lang w:val="ru-RU"/>
        </w:rPr>
        <w:t>+</w:t>
      </w:r>
      <w:r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является</w:t>
      </w:r>
      <w:r w:rsidR="00DF30D2" w:rsidRPr="00BE2716">
        <w:rPr>
          <w:rFonts w:ascii="Times New Roman" w:eastAsia="MS Mincho" w:hAnsi="Times New Roman" w:cs="Times New Roman"/>
          <w:color w:val="000000" w:themeColor="text1"/>
          <w:lang w:val="ru-RU"/>
        </w:rPr>
        <w:t xml:space="preserve"> </w:t>
      </w:r>
      <w:r w:rsidRPr="00BE2716">
        <w:rPr>
          <w:rFonts w:ascii="Times New Roman" w:eastAsia="MS Mincho" w:hAnsi="Times New Roman" w:cs="Times New Roman"/>
          <w:color w:val="000000" w:themeColor="text1"/>
          <w:lang w:val="ru-RU"/>
        </w:rPr>
        <w:t>повышение устойчивости региональных ландшафтов в Центральной Азии</w:t>
      </w:r>
      <w:r w:rsidR="00DF30D2" w:rsidRPr="00BE2716">
        <w:rPr>
          <w:rFonts w:ascii="Times New Roman" w:eastAsia="MS Mincho" w:hAnsi="Times New Roman" w:cs="Times New Roman"/>
          <w:color w:val="000000" w:themeColor="text1"/>
          <w:lang w:val="ru-RU"/>
        </w:rPr>
        <w:t xml:space="preserve">. </w:t>
      </w:r>
      <w:r w:rsidRPr="00BE2716">
        <w:rPr>
          <w:rFonts w:ascii="Times New Roman" w:eastAsia="MS Mincho" w:hAnsi="Times New Roman" w:cs="Times New Roman"/>
          <w:color w:val="000000" w:themeColor="text1"/>
          <w:lang w:val="ru-RU"/>
        </w:rPr>
        <w:t xml:space="preserve">Региональное воздействие Программы будет измеряться путем суммирования результатов отдельных </w:t>
      </w:r>
      <w:proofErr w:type="spellStart"/>
      <w:r w:rsidRPr="00BE2716">
        <w:rPr>
          <w:rFonts w:ascii="Times New Roman" w:eastAsia="MS Mincho" w:hAnsi="Times New Roman" w:cs="Times New Roman"/>
          <w:color w:val="000000" w:themeColor="text1"/>
          <w:lang w:val="ru-RU"/>
        </w:rPr>
        <w:t>страновых</w:t>
      </w:r>
      <w:proofErr w:type="spellEnd"/>
      <w:r w:rsidRPr="00BE2716">
        <w:rPr>
          <w:rFonts w:ascii="Times New Roman" w:eastAsia="MS Mincho" w:hAnsi="Times New Roman" w:cs="Times New Roman"/>
          <w:color w:val="000000" w:themeColor="text1"/>
          <w:lang w:val="ru-RU"/>
        </w:rPr>
        <w:t xml:space="preserve"> проектов и мониторинга результатов региональных мероприятий</w:t>
      </w:r>
      <w:r>
        <w:rPr>
          <w:rFonts w:ascii="Times New Roman" w:eastAsia="MS Mincho" w:hAnsi="Times New Roman" w:cs="Times New Roman"/>
          <w:color w:val="000000" w:themeColor="text1"/>
          <w:lang w:val="ru-RU"/>
        </w:rPr>
        <w:t>.</w:t>
      </w:r>
    </w:p>
    <w:p w14:paraId="206166A2" w14:textId="77777777" w:rsidR="00DF30D2" w:rsidRPr="00BE2716" w:rsidRDefault="00DF30D2" w:rsidP="00BE27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4"/>
        <w:contextualSpacing/>
        <w:jc w:val="center"/>
        <w:rPr>
          <w:rFonts w:ascii="Times New Roman" w:eastAsia="MS Mincho" w:hAnsi="Times New Roman" w:cs="Times New Roman"/>
          <w:color w:val="000000" w:themeColor="text1"/>
          <w:lang w:val="ru-RU"/>
        </w:rPr>
      </w:pPr>
    </w:p>
    <w:p w14:paraId="3253CE6D" w14:textId="6A82C663" w:rsidR="00DF30D2" w:rsidRDefault="00BE2716"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ins w:id="19" w:author="manu" w:date="2021-11-22T12:47:00Z"/>
          <w:rFonts w:ascii="Times New Roman" w:eastAsia="MS Mincho" w:hAnsi="Times New Roman" w:cs="Times New Roman"/>
          <w:color w:val="000000" w:themeColor="text1"/>
          <w:lang w:val="ru-RU"/>
        </w:rPr>
      </w:pPr>
      <w:r w:rsidRPr="00BE2716">
        <w:rPr>
          <w:rFonts w:ascii="Times New Roman" w:eastAsia="MS Mincho" w:hAnsi="Times New Roman" w:cs="Times New Roman"/>
          <w:b/>
          <w:bCs/>
          <w:color w:val="000000" w:themeColor="text1"/>
          <w:lang w:val="ru-RU"/>
        </w:rPr>
        <w:t>Цель</w:t>
      </w:r>
      <w:r>
        <w:rPr>
          <w:rFonts w:ascii="Times New Roman" w:eastAsia="MS Mincho" w:hAnsi="Times New Roman" w:cs="Times New Roman"/>
          <w:b/>
          <w:bCs/>
          <w:color w:val="000000" w:themeColor="text1"/>
          <w:lang w:val="ru-RU"/>
        </w:rPr>
        <w:t>ю</w:t>
      </w:r>
      <w:r w:rsidRPr="00BE2716">
        <w:rPr>
          <w:rFonts w:ascii="Times New Roman" w:eastAsia="MS Mincho" w:hAnsi="Times New Roman" w:cs="Times New Roman"/>
          <w:b/>
          <w:bCs/>
          <w:color w:val="000000" w:themeColor="text1"/>
          <w:lang w:val="ru-RU"/>
        </w:rPr>
        <w:t xml:space="preserve"> Разработки Проекта (</w:t>
      </w:r>
      <w:r>
        <w:rPr>
          <w:rFonts w:ascii="Times New Roman" w:eastAsia="MS Mincho" w:hAnsi="Times New Roman" w:cs="Times New Roman"/>
          <w:b/>
          <w:bCs/>
          <w:color w:val="000000" w:themeColor="text1"/>
          <w:lang w:val="ru-RU"/>
        </w:rPr>
        <w:t>ЦРП</w:t>
      </w:r>
      <w:r w:rsidR="00DF30D2"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является</w:t>
      </w:r>
      <w:r w:rsidR="00DF30D2"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 xml:space="preserve">увеличение площади, </w:t>
      </w:r>
      <w:proofErr w:type="gramStart"/>
      <w:r>
        <w:rPr>
          <w:rFonts w:ascii="Times New Roman" w:eastAsia="MS Mincho" w:hAnsi="Times New Roman" w:cs="Times New Roman"/>
          <w:color w:val="000000" w:themeColor="text1"/>
          <w:lang w:val="ru-RU"/>
        </w:rPr>
        <w:t>находящая</w:t>
      </w:r>
      <w:r w:rsidRPr="00BE2716">
        <w:rPr>
          <w:rFonts w:ascii="Times New Roman" w:eastAsia="MS Mincho" w:hAnsi="Times New Roman" w:cs="Times New Roman"/>
          <w:color w:val="000000" w:themeColor="text1"/>
          <w:lang w:val="ru-RU"/>
        </w:rPr>
        <w:t>ся</w:t>
      </w:r>
      <w:proofErr w:type="gramEnd"/>
      <w:r w:rsidRPr="00BE2716">
        <w:rPr>
          <w:rFonts w:ascii="Times New Roman" w:eastAsia="MS Mincho" w:hAnsi="Times New Roman" w:cs="Times New Roman"/>
          <w:color w:val="000000" w:themeColor="text1"/>
          <w:lang w:val="ru-RU"/>
        </w:rPr>
        <w:t xml:space="preserve"> под устойчивым управлением ландшафтов </w:t>
      </w:r>
      <w:ins w:id="20" w:author="manu" w:date="2021-11-22T12:35:00Z">
        <w:r w:rsidR="00DF7BE2">
          <w:rPr>
            <w:rFonts w:ascii="Times New Roman" w:eastAsia="MS Mincho" w:hAnsi="Times New Roman" w:cs="Times New Roman"/>
            <w:color w:val="000000" w:themeColor="text1"/>
            <w:lang w:val="ru-RU"/>
          </w:rPr>
          <w:t xml:space="preserve">в выбранных </w:t>
        </w:r>
        <w:proofErr w:type="spellStart"/>
        <w:r w:rsidR="00DF7BE2">
          <w:rPr>
            <w:rFonts w:ascii="Times New Roman" w:eastAsia="MS Mincho" w:hAnsi="Times New Roman" w:cs="Times New Roman"/>
            <w:color w:val="000000" w:themeColor="text1"/>
            <w:lang w:val="ru-RU"/>
          </w:rPr>
          <w:t>районах</w:t>
        </w:r>
      </w:ins>
      <w:del w:id="21" w:author="manu" w:date="2021-11-22T12:35:00Z">
        <w:r w:rsidRPr="00BE2716" w:rsidDel="00DF7BE2">
          <w:rPr>
            <w:rFonts w:ascii="Times New Roman" w:eastAsia="MS Mincho" w:hAnsi="Times New Roman" w:cs="Times New Roman"/>
            <w:color w:val="000000" w:themeColor="text1"/>
            <w:lang w:val="ru-RU"/>
          </w:rPr>
          <w:delText xml:space="preserve">сельскими общинами в отдельных местах/провинциях </w:delText>
        </w:r>
      </w:del>
      <w:r w:rsidRPr="00BE2716">
        <w:rPr>
          <w:rFonts w:ascii="Times New Roman" w:eastAsia="MS Mincho" w:hAnsi="Times New Roman" w:cs="Times New Roman"/>
          <w:color w:val="000000" w:themeColor="text1"/>
          <w:lang w:val="ru-RU"/>
        </w:rPr>
        <w:t>Таджикистана</w:t>
      </w:r>
      <w:proofErr w:type="spellEnd"/>
      <w:r w:rsidRPr="00BE2716">
        <w:rPr>
          <w:rFonts w:ascii="Times New Roman" w:eastAsia="MS Mincho" w:hAnsi="Times New Roman" w:cs="Times New Roman"/>
          <w:color w:val="000000" w:themeColor="text1"/>
          <w:lang w:val="ru-RU"/>
        </w:rPr>
        <w:t>, и содействовать сотрудничеству</w:t>
      </w:r>
      <w:ins w:id="22" w:author="manu" w:date="2021-11-22T12:36:00Z">
        <w:r w:rsidR="00DF7BE2">
          <w:rPr>
            <w:rFonts w:ascii="Times New Roman" w:eastAsia="MS Mincho" w:hAnsi="Times New Roman" w:cs="Times New Roman"/>
            <w:color w:val="000000" w:themeColor="text1"/>
            <w:lang w:val="ru-RU"/>
          </w:rPr>
          <w:t xml:space="preserve"> Таджикистана со</w:t>
        </w:r>
      </w:ins>
      <w:r w:rsidRPr="00BE2716">
        <w:rPr>
          <w:rFonts w:ascii="Times New Roman" w:eastAsia="MS Mincho" w:hAnsi="Times New Roman" w:cs="Times New Roman"/>
          <w:color w:val="000000" w:themeColor="text1"/>
          <w:lang w:val="ru-RU"/>
        </w:rPr>
        <w:t xml:space="preserve"> стран</w:t>
      </w:r>
      <w:ins w:id="23" w:author="manu" w:date="2021-11-22T12:36:00Z">
        <w:r w:rsidR="00DF7BE2">
          <w:rPr>
            <w:rFonts w:ascii="Times New Roman" w:eastAsia="MS Mincho" w:hAnsi="Times New Roman" w:cs="Times New Roman"/>
            <w:color w:val="000000" w:themeColor="text1"/>
            <w:lang w:val="ru-RU"/>
          </w:rPr>
          <w:t>ами</w:t>
        </w:r>
      </w:ins>
      <w:r w:rsidRPr="00BE2716">
        <w:rPr>
          <w:rFonts w:ascii="Times New Roman" w:eastAsia="MS Mincho" w:hAnsi="Times New Roman" w:cs="Times New Roman"/>
          <w:color w:val="000000" w:themeColor="text1"/>
          <w:lang w:val="ru-RU"/>
        </w:rPr>
        <w:t xml:space="preserve"> Центральной Азии в восстановлении трансграничных ландшафтов. </w:t>
      </w:r>
      <w:del w:id="24" w:author="manu" w:date="2021-11-22T12:36:00Z">
        <w:r w:rsidRPr="00BE2716" w:rsidDel="00DF7BE2">
          <w:rPr>
            <w:rFonts w:ascii="Times New Roman" w:eastAsia="MS Mincho" w:hAnsi="Times New Roman" w:cs="Times New Roman"/>
            <w:color w:val="000000" w:themeColor="text1"/>
            <w:lang w:val="ru-RU"/>
          </w:rPr>
          <w:delText>Термин "сельские сообщества" относится к сельским домашним и фермерским хозяйствам, семейным предприятиям, группам фермеров/общин и мелким сельским предпринимателям.</w:delText>
        </w:r>
      </w:del>
      <w:proofErr w:type="gramStart"/>
      <w:ins w:id="25" w:author="manu" w:date="2021-11-22T12:40:00Z">
        <w:r w:rsidR="00FF3F26" w:rsidRPr="00FF3F26">
          <w:rPr>
            <w:rFonts w:ascii="Times New Roman" w:eastAsia="MS Mincho" w:hAnsi="Times New Roman" w:cs="Times New Roman"/>
            <w:color w:val="000000" w:themeColor="text1"/>
            <w:lang w:val="ru-RU"/>
          </w:rPr>
          <w:t>Данная</w:t>
        </w:r>
        <w:proofErr w:type="gramEnd"/>
        <w:r w:rsidR="00FF3F26" w:rsidRPr="00FF3F26">
          <w:rPr>
            <w:rFonts w:ascii="Times New Roman" w:eastAsia="MS Mincho" w:hAnsi="Times New Roman" w:cs="Times New Roman"/>
            <w:color w:val="000000" w:themeColor="text1"/>
            <w:lang w:val="ru-RU"/>
          </w:rPr>
          <w:t xml:space="preserve"> ЦРП является единой для всех проектов RESILAND CA+, а методы устойчивого управления ландшафтом различаются в зависимости от конкретных условий и мероприятий, финансируемых в каждой стране.</w:t>
        </w:r>
      </w:ins>
    </w:p>
    <w:p w14:paraId="6BD0A0D0" w14:textId="1596D0FE" w:rsidR="00FF3F26" w:rsidRPr="00BE2716" w:rsidRDefault="00FF3F26"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rFonts w:ascii="Times New Roman" w:eastAsia="MS Mincho" w:hAnsi="Times New Roman" w:cs="Times New Roman"/>
          <w:color w:val="000000" w:themeColor="text1"/>
          <w:lang w:val="ru-RU"/>
        </w:rPr>
      </w:pPr>
      <w:ins w:id="26" w:author="manu" w:date="2021-11-22T12:47:00Z">
        <w:r w:rsidRPr="00FF3F26">
          <w:rPr>
            <w:rFonts w:ascii="Times New Roman" w:eastAsia="MS Mincho" w:hAnsi="Times New Roman" w:cs="Times New Roman"/>
            <w:color w:val="000000" w:themeColor="text1"/>
            <w:lang w:val="ru-RU"/>
          </w:rPr>
          <w:t xml:space="preserve">В Таджикистане, устойчивое управление ландшафтами включает в себя такие методы землепользования, как </w:t>
        </w:r>
        <w:proofErr w:type="spellStart"/>
        <w:r w:rsidRPr="00FF3F26">
          <w:rPr>
            <w:rFonts w:ascii="Times New Roman" w:eastAsia="MS Mincho" w:hAnsi="Times New Roman" w:cs="Times New Roman"/>
            <w:color w:val="000000" w:themeColor="text1"/>
            <w:lang w:val="ru-RU"/>
          </w:rPr>
          <w:t>агролесоводство</w:t>
        </w:r>
        <w:proofErr w:type="spellEnd"/>
        <w:r w:rsidRPr="00FF3F26">
          <w:rPr>
            <w:rFonts w:ascii="Times New Roman" w:eastAsia="MS Mincho" w:hAnsi="Times New Roman" w:cs="Times New Roman"/>
            <w:color w:val="000000" w:themeColor="text1"/>
            <w:lang w:val="ru-RU"/>
          </w:rPr>
          <w:t xml:space="preserve"> </w:t>
        </w:r>
        <w:proofErr w:type="gramStart"/>
        <w:r w:rsidRPr="00FF3F26">
          <w:rPr>
            <w:rFonts w:ascii="Times New Roman" w:eastAsia="MS Mincho" w:hAnsi="Times New Roman" w:cs="Times New Roman"/>
            <w:color w:val="000000" w:themeColor="text1"/>
            <w:lang w:val="ru-RU"/>
          </w:rPr>
          <w:t xml:space="preserve">( </w:t>
        </w:r>
        <w:proofErr w:type="gramEnd"/>
        <w:r w:rsidRPr="00FF3F26">
          <w:rPr>
            <w:rFonts w:ascii="Times New Roman" w:eastAsia="MS Mincho" w:hAnsi="Times New Roman" w:cs="Times New Roman"/>
            <w:color w:val="000000" w:themeColor="text1"/>
            <w:lang w:val="ru-RU"/>
          </w:rPr>
          <w:t>совмещение обычных культур с деревьями, лесополосы); улучшенное управление пастбищными землями посредством временного ограждения и обогащающих посадок; плантации и лесопосадки, т.е.,</w:t>
        </w:r>
      </w:ins>
      <w:ins w:id="27" w:author="manu" w:date="2021-11-22T12:48:00Z">
        <w:r>
          <w:rPr>
            <w:rFonts w:ascii="Times New Roman" w:eastAsia="MS Mincho" w:hAnsi="Times New Roman" w:cs="Times New Roman"/>
            <w:color w:val="000000" w:themeColor="text1"/>
            <w:lang w:val="ru-RU"/>
          </w:rPr>
          <w:t xml:space="preserve"> </w:t>
        </w:r>
        <w:r w:rsidRPr="00FF3F26">
          <w:rPr>
            <w:rFonts w:ascii="Times New Roman" w:eastAsia="MS Mincho" w:hAnsi="Times New Roman" w:cs="Times New Roman"/>
            <w:color w:val="000000" w:themeColor="text1"/>
            <w:lang w:val="ru-RU"/>
          </w:rPr>
          <w:t>производственные плантации, лесополосы для защиты водосборов и борьбы с эрозией; управление охраняемыми природными территориями</w:t>
        </w:r>
      </w:ins>
      <w:ins w:id="28" w:author="manu" w:date="2021-11-22T12:49:00Z">
        <w:r>
          <w:rPr>
            <w:rFonts w:ascii="Times New Roman" w:eastAsia="MS Mincho" w:hAnsi="Times New Roman" w:cs="Times New Roman"/>
            <w:color w:val="000000" w:themeColor="text1"/>
            <w:lang w:val="ru-RU"/>
          </w:rPr>
          <w:t xml:space="preserve">, </w:t>
        </w:r>
        <w:r w:rsidRPr="00FF3F26">
          <w:rPr>
            <w:rFonts w:ascii="Times New Roman" w:eastAsia="MS Mincho" w:hAnsi="Times New Roman" w:cs="Times New Roman"/>
            <w:color w:val="000000" w:themeColor="text1"/>
            <w:lang w:val="ru-RU"/>
          </w:rPr>
          <w:t xml:space="preserve">меры по повышению плодородия почвы и сбору воды для поддержки древесных систем; и другие соответствующие практики устойчивого управления ландшафтом. Практика устойчивого управления ландшафтом будет осуществляться правительством, Лесхозами, частным сектором и сельскими сообществами в целевых районах, чьи возможности будут расширены для их </w:t>
        </w:r>
        <w:r w:rsidRPr="00FF3F26">
          <w:rPr>
            <w:rFonts w:ascii="Times New Roman" w:eastAsia="MS Mincho" w:hAnsi="Times New Roman" w:cs="Times New Roman"/>
            <w:color w:val="000000" w:themeColor="text1"/>
            <w:lang w:val="ru-RU"/>
          </w:rPr>
          <w:lastRenderedPageBreak/>
          <w:t>осуществления</w:t>
        </w:r>
        <w:r>
          <w:rPr>
            <w:rFonts w:ascii="Times New Roman" w:eastAsia="MS Mincho" w:hAnsi="Times New Roman" w:cs="Times New Roman"/>
            <w:color w:val="000000" w:themeColor="text1"/>
            <w:lang w:val="ru-RU"/>
          </w:rPr>
          <w:t>.</w:t>
        </w:r>
      </w:ins>
    </w:p>
    <w:p w14:paraId="73FF4BD6" w14:textId="1EEC8728" w:rsidR="00DF30D2" w:rsidRPr="00C53992" w:rsidRDefault="00C25945" w:rsidP="00DF30D2">
      <w:pPr>
        <w:tabs>
          <w:tab w:val="left" w:pos="993"/>
        </w:tabs>
        <w:spacing w:before="240"/>
        <w:jc w:val="both"/>
        <w:rPr>
          <w:rFonts w:cs="Times New Roman"/>
          <w:sz w:val="22"/>
          <w:szCs w:val="22"/>
          <w:lang w:val="ru-RU"/>
        </w:rPr>
      </w:pPr>
      <w:bookmarkStart w:id="29" w:name="_Hlk531768954"/>
      <w:ins w:id="30" w:author="manu" w:date="2021-11-22T12:50:00Z">
        <w:r w:rsidRPr="00C25945">
          <w:rPr>
            <w:sz w:val="22"/>
            <w:szCs w:val="22"/>
            <w:lang w:val="ru-RU"/>
          </w:rPr>
          <w:t>Потенциальные проектные районы находятся в сл</w:t>
        </w:r>
        <w:r>
          <w:rPr>
            <w:sz w:val="22"/>
            <w:szCs w:val="22"/>
            <w:lang w:val="ru-RU"/>
          </w:rPr>
          <w:t>едующих бассейнах рек и р</w:t>
        </w:r>
      </w:ins>
      <w:ins w:id="31" w:author="manu" w:date="2021-11-22T12:51:00Z">
        <w:r>
          <w:rPr>
            <w:sz w:val="22"/>
            <w:szCs w:val="22"/>
            <w:lang w:val="ru-RU"/>
          </w:rPr>
          <w:t>айонах</w:t>
        </w:r>
      </w:ins>
      <w:ins w:id="32" w:author="manu" w:date="2021-11-22T12:50:00Z">
        <w:r w:rsidRPr="00C25945">
          <w:rPr>
            <w:sz w:val="22"/>
            <w:szCs w:val="22"/>
            <w:lang w:val="ru-RU"/>
          </w:rPr>
          <w:t>/областях страны</w:t>
        </w:r>
      </w:ins>
      <w:del w:id="33" w:author="manu" w:date="2021-11-22T12:50:00Z">
        <w:r w:rsidR="00C53992" w:rsidDel="00C25945">
          <w:rPr>
            <w:sz w:val="22"/>
            <w:szCs w:val="22"/>
            <w:lang w:val="ru-RU"/>
          </w:rPr>
          <w:delText>Таблица</w:delText>
        </w:r>
        <w:r w:rsidR="00C53992" w:rsidRPr="00C53992" w:rsidDel="00C25945">
          <w:rPr>
            <w:sz w:val="22"/>
            <w:szCs w:val="22"/>
            <w:lang w:val="ru-RU"/>
          </w:rPr>
          <w:delText xml:space="preserve"> </w:delText>
        </w:r>
        <w:r w:rsidR="00C53992" w:rsidDel="00C25945">
          <w:rPr>
            <w:sz w:val="22"/>
            <w:szCs w:val="22"/>
            <w:lang w:val="ru-RU"/>
          </w:rPr>
          <w:delText>ниже</w:delText>
        </w:r>
        <w:r w:rsidR="00C53992" w:rsidRPr="00C53992" w:rsidDel="00C25945">
          <w:rPr>
            <w:sz w:val="22"/>
            <w:szCs w:val="22"/>
            <w:lang w:val="ru-RU"/>
          </w:rPr>
          <w:delText xml:space="preserve"> </w:delText>
        </w:r>
        <w:r w:rsidR="00C53992" w:rsidDel="00C25945">
          <w:rPr>
            <w:sz w:val="22"/>
            <w:szCs w:val="22"/>
            <w:lang w:val="ru-RU"/>
          </w:rPr>
          <w:delText>иллюстрирует</w:delText>
        </w:r>
        <w:r w:rsidR="00C53992" w:rsidRPr="00C53992" w:rsidDel="00C25945">
          <w:rPr>
            <w:sz w:val="22"/>
            <w:szCs w:val="22"/>
            <w:lang w:val="ru-RU"/>
          </w:rPr>
          <w:delText xml:space="preserve"> 14 </w:delText>
        </w:r>
        <w:r w:rsidR="00C53992" w:rsidDel="00C25945">
          <w:rPr>
            <w:sz w:val="22"/>
            <w:szCs w:val="22"/>
            <w:lang w:val="ru-RU"/>
          </w:rPr>
          <w:delText>выбранных</w:delText>
        </w:r>
        <w:r w:rsidR="00C53992" w:rsidRPr="00C53992" w:rsidDel="00C25945">
          <w:rPr>
            <w:sz w:val="22"/>
            <w:szCs w:val="22"/>
            <w:lang w:val="ru-RU"/>
          </w:rPr>
          <w:delText xml:space="preserve"> </w:delText>
        </w:r>
        <w:r w:rsidR="00C53992" w:rsidDel="00C25945">
          <w:rPr>
            <w:sz w:val="22"/>
            <w:szCs w:val="22"/>
            <w:lang w:val="ru-RU"/>
          </w:rPr>
          <w:delText>проектом</w:delText>
        </w:r>
        <w:r w:rsidR="00C53992" w:rsidRPr="00C53992" w:rsidDel="00C25945">
          <w:rPr>
            <w:sz w:val="22"/>
            <w:szCs w:val="22"/>
            <w:lang w:val="ru-RU"/>
          </w:rPr>
          <w:delText xml:space="preserve"> </w:delText>
        </w:r>
        <w:r w:rsidR="00C53992" w:rsidDel="00C25945">
          <w:rPr>
            <w:sz w:val="22"/>
            <w:szCs w:val="22"/>
            <w:lang w:val="ru-RU"/>
          </w:rPr>
          <w:delText>регионов</w:delText>
        </w:r>
      </w:del>
      <w:r w:rsidR="00DF30D2" w:rsidRPr="00C53992">
        <w:rPr>
          <w:sz w:val="22"/>
          <w:szCs w:val="22"/>
          <w:lang w:val="ru-RU"/>
        </w:rPr>
        <w:t xml:space="preserve">: </w:t>
      </w:r>
    </w:p>
    <w:p w14:paraId="240D4DCD" w14:textId="77777777" w:rsidR="00DF30D2" w:rsidRPr="00C53992" w:rsidRDefault="00DF30D2" w:rsidP="00DF30D2">
      <w:pPr>
        <w:jc w:val="both"/>
        <w:rPr>
          <w:sz w:val="22"/>
          <w:szCs w:val="22"/>
          <w:lang w:val="ru-RU" w:eastAsia="en-US"/>
        </w:rPr>
      </w:pPr>
    </w:p>
    <w:tbl>
      <w:tblPr>
        <w:tblW w:w="9062" w:type="dxa"/>
        <w:shd w:val="clear" w:color="auto" w:fill="FFFFFF"/>
        <w:tblCellMar>
          <w:left w:w="0" w:type="dxa"/>
          <w:right w:w="0" w:type="dxa"/>
        </w:tblCellMar>
        <w:tblLook w:val="04A0" w:firstRow="1" w:lastRow="0" w:firstColumn="1" w:lastColumn="0" w:noHBand="0" w:noVBand="1"/>
      </w:tblPr>
      <w:tblGrid>
        <w:gridCol w:w="2542"/>
        <w:gridCol w:w="2410"/>
        <w:gridCol w:w="4110"/>
      </w:tblGrid>
      <w:tr w:rsidR="00C25945" w:rsidRPr="00C25945" w14:paraId="160DB5A6" w14:textId="77777777" w:rsidTr="002C58FF">
        <w:trPr>
          <w:ins w:id="34" w:author="manu" w:date="2021-11-22T12:55:00Z"/>
        </w:trPr>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BC056B"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35" w:author="manu" w:date="2021-11-22T12:55:00Z"/>
                <w:b/>
                <w:bCs/>
                <w:sz w:val="22"/>
                <w:szCs w:val="22"/>
                <w:lang w:val="ru-RU"/>
              </w:rPr>
            </w:pPr>
            <w:ins w:id="36" w:author="manu" w:date="2021-11-22T12:55:00Z">
              <w:r w:rsidRPr="00C25945">
                <w:rPr>
                  <w:b/>
                  <w:bCs/>
                  <w:sz w:val="22"/>
                  <w:szCs w:val="22"/>
                  <w:lang w:val="ru-RU"/>
                </w:rPr>
                <w:t>Область</w:t>
              </w:r>
              <w:r w:rsidRPr="00C25945">
                <w:rPr>
                  <w:b/>
                  <w:bCs/>
                  <w:sz w:val="22"/>
                  <w:szCs w:val="22"/>
                </w:rPr>
                <w:t>/</w:t>
              </w:r>
              <w:r w:rsidRPr="00C25945">
                <w:rPr>
                  <w:b/>
                  <w:bCs/>
                  <w:sz w:val="22"/>
                  <w:szCs w:val="22"/>
                  <w:lang w:val="ru-RU"/>
                </w:rPr>
                <w:t>Пролив</w:t>
              </w:r>
            </w:ins>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28B31C"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37" w:author="manu" w:date="2021-11-22T12:55:00Z"/>
                <w:b/>
                <w:bCs/>
                <w:sz w:val="22"/>
                <w:szCs w:val="22"/>
                <w:lang w:val="ru-RU"/>
              </w:rPr>
            </w:pPr>
            <w:ins w:id="38" w:author="manu" w:date="2021-11-22T12:55:00Z">
              <w:r w:rsidRPr="00C25945">
                <w:rPr>
                  <w:b/>
                  <w:bCs/>
                  <w:sz w:val="22"/>
                  <w:szCs w:val="22"/>
                  <w:lang w:val="ru-RU"/>
                </w:rPr>
                <w:t>Приточные заливы</w:t>
              </w:r>
            </w:ins>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6C1FD2"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39" w:author="manu" w:date="2021-11-22T12:55:00Z"/>
                <w:b/>
                <w:bCs/>
                <w:sz w:val="22"/>
                <w:szCs w:val="22"/>
                <w:lang w:val="ru-RU"/>
              </w:rPr>
            </w:pPr>
            <w:ins w:id="40" w:author="manu" w:date="2021-11-22T12:55:00Z">
              <w:r w:rsidRPr="00C25945">
                <w:rPr>
                  <w:b/>
                  <w:bCs/>
                  <w:sz w:val="22"/>
                  <w:szCs w:val="22"/>
                  <w:lang w:val="ru-RU"/>
                </w:rPr>
                <w:t>Регионы Проекта</w:t>
              </w:r>
            </w:ins>
          </w:p>
        </w:tc>
      </w:tr>
      <w:tr w:rsidR="00C25945" w:rsidRPr="00C25945" w14:paraId="140A6E69" w14:textId="77777777" w:rsidTr="002C58FF">
        <w:trPr>
          <w:ins w:id="41" w:author="manu" w:date="2021-11-22T12:55:00Z"/>
        </w:trPr>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FE6C9C"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jc w:val="center"/>
              <w:rPr>
                <w:ins w:id="42" w:author="manu" w:date="2021-11-22T12:55:00Z"/>
                <w:sz w:val="22"/>
                <w:szCs w:val="22"/>
              </w:rPr>
            </w:pPr>
            <w:ins w:id="43" w:author="manu" w:date="2021-11-22T12:55:00Z">
              <w:r w:rsidRPr="00C25945">
                <w:rPr>
                  <w:sz w:val="22"/>
                  <w:szCs w:val="22"/>
                  <w:lang w:val="ru-RU"/>
                </w:rPr>
                <w:t>Согд</w:t>
              </w:r>
              <w:r w:rsidRPr="00C25945">
                <w:rPr>
                  <w:sz w:val="22"/>
                  <w:szCs w:val="22"/>
                </w:rPr>
                <w:t>/</w:t>
              </w:r>
            </w:ins>
          </w:p>
          <w:p w14:paraId="09996535"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jc w:val="center"/>
              <w:rPr>
                <w:ins w:id="44" w:author="manu" w:date="2021-11-22T12:55:00Z"/>
                <w:sz w:val="22"/>
                <w:szCs w:val="22"/>
                <w:lang w:val="ru-RU"/>
              </w:rPr>
            </w:pPr>
            <w:ins w:id="45" w:author="manu" w:date="2021-11-22T12:55:00Z">
              <w:r w:rsidRPr="00C25945">
                <w:rPr>
                  <w:sz w:val="22"/>
                  <w:szCs w:val="22"/>
                  <w:lang w:val="ru-RU"/>
                </w:rPr>
                <w:t>Сырдарья</w:t>
              </w:r>
            </w:ins>
          </w:p>
          <w:p w14:paraId="5CCC4F22"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46" w:author="manu" w:date="2021-11-22T12:55:00Z"/>
                <w:sz w:val="22"/>
                <w:szCs w:val="22"/>
              </w:rPr>
            </w:pPr>
            <w:ins w:id="47" w:author="manu" w:date="2021-11-22T12:55:00Z">
              <w:r w:rsidRPr="00C25945">
                <w:rPr>
                  <w:sz w:val="22"/>
                  <w:szCs w:val="22"/>
                </w:rPr>
                <w:t> </w:t>
              </w:r>
            </w:ins>
          </w:p>
        </w:tc>
        <w:tc>
          <w:tcPr>
            <w:tcW w:w="2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4C3FD"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48" w:author="manu" w:date="2021-11-22T12:55:00Z"/>
                <w:sz w:val="22"/>
                <w:szCs w:val="22"/>
                <w:lang w:val="ru-RU"/>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F8552"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49" w:author="manu" w:date="2021-11-22T12:55:00Z"/>
                <w:sz w:val="22"/>
                <w:szCs w:val="22"/>
                <w:lang w:val="ru-RU"/>
              </w:rPr>
            </w:pPr>
          </w:p>
        </w:tc>
      </w:tr>
      <w:tr w:rsidR="00C25945" w:rsidRPr="00C25945" w14:paraId="084A3942" w14:textId="77777777" w:rsidTr="002C58FF">
        <w:trPr>
          <w:ins w:id="50" w:author="manu" w:date="2021-11-22T12:55:00Z"/>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F3A80E4"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1" w:author="manu" w:date="2021-11-22T12:55:00Z"/>
                <w:sz w:val="22"/>
                <w:szCs w:val="22"/>
                <w:lang w:val="ru-RU"/>
              </w:rPr>
            </w:pPr>
          </w:p>
        </w:tc>
        <w:tc>
          <w:tcPr>
            <w:tcW w:w="2410" w:type="dxa"/>
            <w:vMerge/>
            <w:tcBorders>
              <w:top w:val="nil"/>
              <w:left w:val="nil"/>
              <w:bottom w:val="single" w:sz="8" w:space="0" w:color="auto"/>
              <w:right w:val="single" w:sz="8" w:space="0" w:color="auto"/>
            </w:tcBorders>
            <w:shd w:val="clear" w:color="auto" w:fill="FFFFFF"/>
            <w:vAlign w:val="center"/>
            <w:hideMark/>
          </w:tcPr>
          <w:p w14:paraId="326FA75C"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2" w:author="manu" w:date="2021-11-22T12:55:00Z"/>
                <w:sz w:val="22"/>
                <w:szCs w:val="22"/>
                <w:lang w:val="ru-RU"/>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44A12"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3" w:author="manu" w:date="2021-11-22T12:55:00Z"/>
                <w:sz w:val="22"/>
                <w:szCs w:val="22"/>
                <w:lang w:val="ru-RU"/>
              </w:rPr>
            </w:pPr>
          </w:p>
        </w:tc>
      </w:tr>
      <w:tr w:rsidR="00C25945" w:rsidRPr="00C25945" w14:paraId="2FE5787D" w14:textId="77777777" w:rsidTr="002C58FF">
        <w:trPr>
          <w:trHeight w:val="370"/>
          <w:ins w:id="54" w:author="manu" w:date="2021-11-22T12:55:00Z"/>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22834C9B"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5" w:author="manu" w:date="2021-11-22T12:55:00Z"/>
                <w:sz w:val="22"/>
                <w:szCs w:val="22"/>
                <w:lang w:val="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E9B0F"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6" w:author="manu" w:date="2021-11-22T12:55:00Z"/>
                <w:sz w:val="22"/>
                <w:szCs w:val="22"/>
                <w:lang w:val="ru-RU"/>
              </w:rPr>
            </w:pPr>
            <w:ins w:id="57" w:author="manu" w:date="2021-11-22T12:55:00Z">
              <w:r w:rsidRPr="00C25945">
                <w:rPr>
                  <w:sz w:val="22"/>
                  <w:szCs w:val="22"/>
                  <w:lang w:val="ru-RU"/>
                </w:rPr>
                <w:t>Зеравшан</w:t>
              </w:r>
            </w:ins>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F47E3"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58" w:author="manu" w:date="2021-11-22T12:55:00Z"/>
                <w:sz w:val="22"/>
                <w:szCs w:val="22"/>
                <w:lang w:val="ru-RU"/>
              </w:rPr>
            </w:pPr>
            <w:ins w:id="59" w:author="manu" w:date="2021-11-22T12:55:00Z">
              <w:r w:rsidRPr="00C25945">
                <w:rPr>
                  <w:sz w:val="22"/>
                  <w:szCs w:val="22"/>
                  <w:lang w:val="ru-RU"/>
                </w:rPr>
                <w:t xml:space="preserve">Айни, Пенджикент, Г. </w:t>
              </w:r>
              <w:proofErr w:type="spellStart"/>
              <w:r w:rsidRPr="00C25945">
                <w:rPr>
                  <w:sz w:val="22"/>
                  <w:szCs w:val="22"/>
                  <w:lang w:val="ru-RU"/>
                </w:rPr>
                <w:t>Мастчох</w:t>
              </w:r>
              <w:proofErr w:type="spellEnd"/>
            </w:ins>
          </w:p>
        </w:tc>
      </w:tr>
      <w:tr w:rsidR="00C25945" w:rsidRPr="00C25945" w14:paraId="645DD07A" w14:textId="77777777" w:rsidTr="002C58FF">
        <w:trPr>
          <w:trHeight w:val="448"/>
          <w:ins w:id="60" w:author="manu" w:date="2021-11-22T12:55:00Z"/>
        </w:trPr>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4C2B44"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jc w:val="center"/>
              <w:rPr>
                <w:ins w:id="61" w:author="manu" w:date="2021-11-22T12:55:00Z"/>
                <w:sz w:val="22"/>
                <w:szCs w:val="22"/>
                <w:lang w:val="ru-RU"/>
              </w:rPr>
            </w:pPr>
            <w:proofErr w:type="spellStart"/>
            <w:ins w:id="62" w:author="manu" w:date="2021-11-22T12:55:00Z">
              <w:r w:rsidRPr="00C25945">
                <w:rPr>
                  <w:sz w:val="22"/>
                  <w:szCs w:val="22"/>
                  <w:lang w:val="ru-RU"/>
                </w:rPr>
                <w:t>Хатлон</w:t>
              </w:r>
              <w:proofErr w:type="spellEnd"/>
              <w:r w:rsidRPr="00C25945">
                <w:rPr>
                  <w:sz w:val="22"/>
                  <w:szCs w:val="22"/>
                  <w:lang w:val="ru-RU"/>
                </w:rPr>
                <w:t>/Вахш</w:t>
              </w:r>
            </w:ins>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4955A"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63" w:author="manu" w:date="2021-11-22T12:55:00Z"/>
                <w:sz w:val="22"/>
                <w:szCs w:val="22"/>
                <w:lang w:val="ru-RU"/>
              </w:rPr>
            </w:pPr>
            <w:ins w:id="64" w:author="manu" w:date="2021-11-22T12:55:00Z">
              <w:r w:rsidRPr="00C25945">
                <w:rPr>
                  <w:sz w:val="22"/>
                  <w:szCs w:val="22"/>
                  <w:lang w:val="ru-RU"/>
                </w:rPr>
                <w:t xml:space="preserve">Нижний </w:t>
              </w:r>
              <w:proofErr w:type="spellStart"/>
              <w:r w:rsidRPr="00C25945">
                <w:rPr>
                  <w:sz w:val="22"/>
                  <w:szCs w:val="22"/>
                  <w:lang w:val="ru-RU"/>
                </w:rPr>
                <w:t>Кафарниган</w:t>
              </w:r>
              <w:proofErr w:type="spellEnd"/>
            </w:ins>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25E06"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65" w:author="manu" w:date="2021-11-22T12:55:00Z"/>
                <w:sz w:val="22"/>
                <w:szCs w:val="22"/>
                <w:lang w:val="ru-RU"/>
              </w:rPr>
            </w:pPr>
            <w:proofErr w:type="spellStart"/>
            <w:ins w:id="66" w:author="manu" w:date="2021-11-22T12:55:00Z">
              <w:r w:rsidRPr="00C25945">
                <w:rPr>
                  <w:sz w:val="22"/>
                  <w:szCs w:val="22"/>
                  <w:lang w:val="ru-RU"/>
                </w:rPr>
                <w:t>Шахритуз</w:t>
              </w:r>
              <w:proofErr w:type="spellEnd"/>
              <w:r w:rsidRPr="00C25945">
                <w:rPr>
                  <w:sz w:val="22"/>
                  <w:szCs w:val="22"/>
                  <w:lang w:val="ru-RU"/>
                </w:rPr>
                <w:t xml:space="preserve">, </w:t>
              </w:r>
              <w:proofErr w:type="spellStart"/>
              <w:r w:rsidRPr="00C25945">
                <w:rPr>
                  <w:sz w:val="22"/>
                  <w:szCs w:val="22"/>
                  <w:lang w:val="ru-RU"/>
                </w:rPr>
                <w:t>Носири</w:t>
              </w:r>
              <w:proofErr w:type="spellEnd"/>
              <w:r w:rsidRPr="00C25945">
                <w:rPr>
                  <w:sz w:val="22"/>
                  <w:szCs w:val="22"/>
                  <w:lang w:val="ru-RU"/>
                </w:rPr>
                <w:t xml:space="preserve"> </w:t>
              </w:r>
              <w:proofErr w:type="spellStart"/>
              <w:r w:rsidRPr="00C25945">
                <w:rPr>
                  <w:sz w:val="22"/>
                  <w:szCs w:val="22"/>
                  <w:lang w:val="ru-RU"/>
                </w:rPr>
                <w:t>Хусрав</w:t>
              </w:r>
              <w:proofErr w:type="spellEnd"/>
              <w:r w:rsidRPr="00C25945">
                <w:rPr>
                  <w:sz w:val="22"/>
                  <w:szCs w:val="22"/>
                  <w:lang w:val="ru-RU"/>
                </w:rPr>
                <w:t xml:space="preserve">, </w:t>
              </w:r>
              <w:proofErr w:type="spellStart"/>
              <w:r w:rsidRPr="00C25945">
                <w:rPr>
                  <w:sz w:val="22"/>
                  <w:szCs w:val="22"/>
                  <w:lang w:val="ru-RU"/>
                </w:rPr>
                <w:t>Кабадиян</w:t>
              </w:r>
              <w:proofErr w:type="spellEnd"/>
            </w:ins>
          </w:p>
        </w:tc>
      </w:tr>
      <w:tr w:rsidR="00C25945" w:rsidRPr="00C25945" w14:paraId="6063F4F6" w14:textId="77777777" w:rsidTr="002C58FF">
        <w:trPr>
          <w:ins w:id="67" w:author="manu" w:date="2021-11-22T12:55:00Z"/>
        </w:trPr>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3B4A1"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jc w:val="center"/>
              <w:rPr>
                <w:ins w:id="68" w:author="manu" w:date="2021-11-22T12:55:00Z"/>
                <w:sz w:val="22"/>
                <w:szCs w:val="22"/>
                <w:lang w:val="ru-RU"/>
              </w:rPr>
            </w:pPr>
            <w:ins w:id="69" w:author="manu" w:date="2021-11-22T12:55:00Z">
              <w:r w:rsidRPr="00C25945">
                <w:rPr>
                  <w:sz w:val="22"/>
                  <w:szCs w:val="22"/>
                  <w:lang w:val="ru-RU"/>
                </w:rPr>
                <w:t>ГБАО/Пяндж</w:t>
              </w:r>
            </w:ins>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7C4C"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70" w:author="manu" w:date="2021-11-22T12:55:00Z"/>
                <w:sz w:val="22"/>
                <w:szCs w:val="22"/>
                <w:lang w:val="ru-RU"/>
              </w:rPr>
            </w:pPr>
            <w:ins w:id="71" w:author="manu" w:date="2021-11-22T12:55:00Z">
              <w:r w:rsidRPr="00C25945">
                <w:rPr>
                  <w:sz w:val="22"/>
                  <w:szCs w:val="22"/>
                  <w:lang w:val="ru-RU"/>
                </w:rPr>
                <w:t>Западный Памир</w:t>
              </w:r>
            </w:ins>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E5A88"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72" w:author="manu" w:date="2021-11-22T12:55:00Z"/>
                <w:sz w:val="22"/>
                <w:szCs w:val="22"/>
                <w:lang w:val="ru-RU"/>
              </w:rPr>
            </w:pPr>
            <w:proofErr w:type="spellStart"/>
            <w:ins w:id="73" w:author="manu" w:date="2021-11-22T12:55:00Z">
              <w:r w:rsidRPr="00C25945">
                <w:rPr>
                  <w:sz w:val="22"/>
                  <w:szCs w:val="22"/>
                  <w:lang w:val="ru-RU"/>
                </w:rPr>
                <w:t>Вандж</w:t>
              </w:r>
              <w:proofErr w:type="spellEnd"/>
              <w:r w:rsidRPr="00C25945">
                <w:rPr>
                  <w:sz w:val="22"/>
                  <w:szCs w:val="22"/>
                  <w:lang w:val="ru-RU"/>
                </w:rPr>
                <w:t xml:space="preserve">, Рушан, </w:t>
              </w:r>
              <w:proofErr w:type="spellStart"/>
              <w:r w:rsidRPr="00C25945">
                <w:rPr>
                  <w:sz w:val="22"/>
                  <w:szCs w:val="22"/>
                  <w:lang w:val="ru-RU"/>
                </w:rPr>
                <w:t>Шугнан</w:t>
              </w:r>
              <w:proofErr w:type="spellEnd"/>
            </w:ins>
          </w:p>
        </w:tc>
      </w:tr>
      <w:tr w:rsidR="00C25945" w:rsidRPr="00C25945" w14:paraId="6073FF23" w14:textId="77777777" w:rsidTr="002C58FF">
        <w:trPr>
          <w:trHeight w:val="160"/>
          <w:ins w:id="74" w:author="manu" w:date="2021-11-22T12:55:00Z"/>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75B96E3C"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75" w:author="manu" w:date="2021-11-22T12:55:00Z"/>
                <w:sz w:val="22"/>
                <w:szCs w:val="22"/>
                <w:lang w:val="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C6F113"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76" w:author="manu" w:date="2021-11-22T12:55:00Z"/>
                <w:sz w:val="22"/>
                <w:szCs w:val="22"/>
                <w:lang w:val="ru-RU"/>
              </w:rPr>
            </w:pPr>
            <w:ins w:id="77" w:author="manu" w:date="2021-11-22T12:55:00Z">
              <w:r w:rsidRPr="00C25945">
                <w:rPr>
                  <w:sz w:val="22"/>
                  <w:szCs w:val="22"/>
                  <w:lang w:val="ru-RU"/>
                </w:rPr>
                <w:t>Восточный Памир</w:t>
              </w:r>
            </w:ins>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B5AB8" w14:textId="77777777" w:rsidR="00C25945" w:rsidRPr="00C25945" w:rsidRDefault="00C25945" w:rsidP="00C25945">
            <w:pPr>
              <w:pBdr>
                <w:top w:val="none" w:sz="0" w:space="0" w:color="auto"/>
                <w:left w:val="none" w:sz="0" w:space="0" w:color="auto"/>
                <w:bottom w:val="none" w:sz="0" w:space="0" w:color="auto"/>
                <w:right w:val="none" w:sz="0" w:space="0" w:color="auto"/>
                <w:between w:val="none" w:sz="0" w:space="0" w:color="auto"/>
                <w:bar w:val="none" w:sz="0" w:color="auto"/>
              </w:pBdr>
              <w:rPr>
                <w:ins w:id="78" w:author="manu" w:date="2021-11-22T12:55:00Z"/>
                <w:sz w:val="22"/>
                <w:szCs w:val="22"/>
                <w:lang w:val="ru-RU"/>
              </w:rPr>
            </w:pPr>
            <w:ins w:id="79" w:author="manu" w:date="2021-11-22T12:55:00Z">
              <w:r w:rsidRPr="00C25945">
                <w:rPr>
                  <w:sz w:val="22"/>
                  <w:szCs w:val="22"/>
                  <w:lang w:val="ru-RU"/>
                </w:rPr>
                <w:t>Мургаб</w:t>
              </w:r>
            </w:ins>
          </w:p>
        </w:tc>
      </w:tr>
    </w:tbl>
    <w:p w14:paraId="43FA9838" w14:textId="77777777" w:rsidR="00DF30D2" w:rsidRDefault="00DF30D2" w:rsidP="007815E1">
      <w:pPr>
        <w:pStyle w:val="Default"/>
        <w:jc w:val="both"/>
        <w:rPr>
          <w:rFonts w:ascii="Times New Roman" w:eastAsia="MS Mincho" w:hAnsi="Times New Roman" w:cs="Times New Roman"/>
          <w:color w:val="000000" w:themeColor="text1"/>
          <w:sz w:val="22"/>
          <w:szCs w:val="22"/>
        </w:rPr>
      </w:pPr>
    </w:p>
    <w:bookmarkEnd w:id="29"/>
    <w:p w14:paraId="5275D4C2" w14:textId="36190C36" w:rsidR="007815E1" w:rsidRPr="00BE2716" w:rsidRDefault="00BE2716" w:rsidP="007815E1">
      <w:pPr>
        <w:rPr>
          <w:b/>
          <w:color w:val="auto"/>
          <w:sz w:val="22"/>
          <w:szCs w:val="22"/>
          <w:lang w:val="ru-RU"/>
        </w:rPr>
      </w:pPr>
      <w:r w:rsidRPr="00D23295">
        <w:rPr>
          <w:b/>
          <w:sz w:val="22"/>
          <w:szCs w:val="22"/>
          <w:lang w:val="ru-RU"/>
        </w:rPr>
        <w:t>Компоненты Проекта</w:t>
      </w:r>
    </w:p>
    <w:p w14:paraId="0D6FFFD4" w14:textId="77777777" w:rsidR="007815E1" w:rsidRPr="00D23295" w:rsidRDefault="007815E1" w:rsidP="007815E1">
      <w:pPr>
        <w:jc w:val="both"/>
        <w:rPr>
          <w:b/>
          <w:sz w:val="22"/>
          <w:szCs w:val="22"/>
          <w:u w:val="single"/>
          <w:lang w:val="ru-RU"/>
        </w:rPr>
      </w:pPr>
    </w:p>
    <w:p w14:paraId="622982FE" w14:textId="6C3E2E54" w:rsidR="002E4DD8" w:rsidRPr="00BE2716" w:rsidRDefault="00BE2716"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Arial Unicode MS"/>
          <w:color w:val="000000" w:themeColor="text1"/>
          <w:lang w:val="ru-RU" w:eastAsia="en-US"/>
        </w:rPr>
      </w:pPr>
      <w:r w:rsidRPr="00BE2716">
        <w:rPr>
          <w:rFonts w:ascii="Times New Roman" w:eastAsia="Arial Unicode MS" w:hAnsi="Times New Roman" w:cs="Arial Unicode MS"/>
          <w:color w:val="000000" w:themeColor="text1"/>
          <w:lang w:val="ru-RU" w:eastAsia="en-US"/>
        </w:rPr>
        <w:t xml:space="preserve">Мероприятия проекта </w:t>
      </w:r>
      <w:r w:rsidR="0045066E" w:rsidRPr="00BE2716">
        <w:rPr>
          <w:rFonts w:ascii="Times New Roman" w:eastAsia="Arial Unicode MS" w:hAnsi="Times New Roman" w:cs="Arial Unicode MS"/>
          <w:color w:val="000000" w:themeColor="text1"/>
          <w:lang w:val="ru-RU" w:eastAsia="en-US"/>
        </w:rPr>
        <w:t>объединены</w:t>
      </w:r>
      <w:r w:rsidRPr="00BE2716">
        <w:rPr>
          <w:rFonts w:ascii="Times New Roman" w:eastAsia="Arial Unicode MS" w:hAnsi="Times New Roman" w:cs="Arial Unicode MS"/>
          <w:color w:val="000000" w:themeColor="text1"/>
          <w:lang w:val="ru-RU" w:eastAsia="en-US"/>
        </w:rPr>
        <w:t xml:space="preserve"> в следующие </w:t>
      </w:r>
      <w:del w:id="80" w:author="manu" w:date="2021-11-22T12:56:00Z">
        <w:r w:rsidRPr="00BE2716" w:rsidDel="00C25945">
          <w:rPr>
            <w:rFonts w:ascii="Times New Roman" w:eastAsia="Arial Unicode MS" w:hAnsi="Times New Roman" w:cs="Arial Unicode MS"/>
            <w:b/>
            <w:color w:val="000000" w:themeColor="text1"/>
            <w:lang w:val="ru-RU" w:eastAsia="en-US"/>
          </w:rPr>
          <w:delText xml:space="preserve">четыре </w:delText>
        </w:r>
      </w:del>
      <w:ins w:id="81" w:author="manu" w:date="2021-11-22T12:56:00Z">
        <w:r w:rsidR="00C25945">
          <w:rPr>
            <w:rFonts w:ascii="Times New Roman" w:eastAsia="Arial Unicode MS" w:hAnsi="Times New Roman" w:cs="Arial Unicode MS"/>
            <w:b/>
            <w:color w:val="000000" w:themeColor="text1"/>
            <w:lang w:val="ru-RU" w:eastAsia="en-US"/>
          </w:rPr>
          <w:t>три</w:t>
        </w:r>
        <w:r w:rsidR="00C25945" w:rsidRPr="00BE2716">
          <w:rPr>
            <w:rFonts w:ascii="Times New Roman" w:eastAsia="Arial Unicode MS" w:hAnsi="Times New Roman" w:cs="Arial Unicode MS"/>
            <w:b/>
            <w:color w:val="000000" w:themeColor="text1"/>
            <w:lang w:val="ru-RU" w:eastAsia="en-US"/>
          </w:rPr>
          <w:t xml:space="preserve"> </w:t>
        </w:r>
      </w:ins>
      <w:r w:rsidRPr="00BE2716">
        <w:rPr>
          <w:rFonts w:ascii="Times New Roman" w:eastAsia="Arial Unicode MS" w:hAnsi="Times New Roman" w:cs="Arial Unicode MS"/>
          <w:b/>
          <w:color w:val="000000" w:themeColor="text1"/>
          <w:lang w:val="ru-RU" w:eastAsia="en-US"/>
        </w:rPr>
        <w:t>взаимосвязанных компонента</w:t>
      </w:r>
      <w:r w:rsidRPr="00BE2716">
        <w:rPr>
          <w:rFonts w:ascii="Times New Roman" w:eastAsia="Arial Unicode MS" w:hAnsi="Times New Roman" w:cs="Arial Unicode MS"/>
          <w:color w:val="000000" w:themeColor="text1"/>
          <w:lang w:val="ru-RU" w:eastAsia="en-US"/>
        </w:rPr>
        <w:t>, которые далее сгруппированы в подкомпоненты</w:t>
      </w:r>
      <w:r w:rsidR="00A665C5" w:rsidRPr="00BE2716">
        <w:rPr>
          <w:rFonts w:ascii="Times New Roman" w:eastAsia="Arial Unicode MS" w:hAnsi="Times New Roman" w:cs="Arial Unicode MS"/>
          <w:color w:val="000000" w:themeColor="text1"/>
          <w:lang w:val="ru-RU" w:eastAsia="en-US"/>
        </w:rPr>
        <w:t>:</w:t>
      </w:r>
    </w:p>
    <w:p w14:paraId="6844C2AA" w14:textId="30ECE80C" w:rsidR="008A0AB0" w:rsidRPr="00BE2716" w:rsidRDefault="008A0AB0"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bCs/>
          <w:noProof/>
          <w:lang w:val="ru-RU"/>
        </w:rPr>
      </w:pPr>
    </w:p>
    <w:p w14:paraId="7CE5E120" w14:textId="74C3305F" w:rsidR="00A665C5" w:rsidRPr="00BE2716" w:rsidRDefault="00116CAE" w:rsidP="00A665C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eastAsia="Arial Unicode MS" w:hAnsi="Times New Roman" w:cs="Arial Unicode MS"/>
          <w:color w:val="000000" w:themeColor="text1"/>
          <w:lang w:val="ru-RU" w:eastAsia="en-US"/>
        </w:rPr>
      </w:pPr>
      <w:ins w:id="82" w:author="manu" w:date="2021-11-22T13:10:00Z">
        <w:r w:rsidRPr="00116CAE">
          <w:rPr>
            <w:rFonts w:ascii="Times New Roman" w:eastAsia="Arial Unicode MS" w:hAnsi="Times New Roman" w:cs="Arial Unicode MS"/>
            <w:b/>
            <w:bCs/>
            <w:color w:val="000000" w:themeColor="text1"/>
            <w:lang w:val="ru-RU" w:eastAsia="en-US"/>
          </w:rPr>
          <w:t xml:space="preserve">Компонент 1. Укрепление институтов и политики, а также регионального сотрудничества. </w:t>
        </w:r>
        <w:r w:rsidRPr="00116CAE">
          <w:rPr>
            <w:rFonts w:ascii="Times New Roman" w:eastAsia="Arial Unicode MS" w:hAnsi="Times New Roman" w:cs="Arial Unicode MS"/>
            <w:bCs/>
            <w:color w:val="000000" w:themeColor="text1"/>
            <w:lang w:val="ru-RU" w:eastAsia="en-US"/>
            <w:rPrChange w:id="83" w:author="manu" w:date="2021-11-22T13:10:00Z">
              <w:rPr>
                <w:rFonts w:ascii="Times New Roman" w:eastAsia="Arial Unicode MS" w:hAnsi="Times New Roman" w:cs="Arial Unicode MS"/>
                <w:b/>
                <w:bCs/>
                <w:color w:val="000000" w:themeColor="text1"/>
                <w:lang w:val="ru-RU" w:eastAsia="en-US"/>
              </w:rPr>
            </w:rPrChange>
          </w:rPr>
          <w:t>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ins>
      <w:del w:id="84" w:author="manu" w:date="2021-11-22T13:10:00Z">
        <w:r w:rsidR="00BE2716" w:rsidDel="00116CAE">
          <w:rPr>
            <w:rFonts w:ascii="Times New Roman" w:eastAsia="Arial Unicode MS" w:hAnsi="Times New Roman" w:cs="Arial Unicode MS"/>
            <w:b/>
            <w:bCs/>
            <w:color w:val="000000" w:themeColor="text1"/>
            <w:lang w:val="ru-RU" w:eastAsia="en-US"/>
          </w:rPr>
          <w:delText>Компонент</w:delText>
        </w:r>
        <w:r w:rsidR="00A665C5" w:rsidRPr="00F032FF" w:rsidDel="00116CAE">
          <w:rPr>
            <w:rFonts w:ascii="Times New Roman" w:eastAsia="Arial Unicode MS" w:hAnsi="Times New Roman" w:cs="Arial Unicode MS"/>
            <w:b/>
            <w:bCs/>
            <w:color w:val="000000" w:themeColor="text1"/>
            <w:lang w:val="ru-RU" w:eastAsia="en-US"/>
          </w:rPr>
          <w:delText xml:space="preserve"> 1. </w:delText>
        </w:r>
        <w:r w:rsidR="00D23295" w:rsidRPr="00D23295" w:rsidDel="00116CAE">
          <w:rPr>
            <w:rFonts w:ascii="Times New Roman" w:eastAsia="Arial Unicode MS" w:hAnsi="Times New Roman" w:cs="Arial Unicode MS"/>
            <w:b/>
            <w:bCs/>
            <w:color w:val="000000" w:themeColor="text1"/>
            <w:lang w:val="ru-RU" w:eastAsia="en-US"/>
          </w:rPr>
          <w:delText>Укрепление институтов и политики, а также регионального сотрудничества.</w:delText>
        </w:r>
        <w:r w:rsidR="00BE2716" w:rsidRPr="00BE2716" w:rsidDel="00116CAE">
          <w:rPr>
            <w:rFonts w:ascii="Times New Roman" w:eastAsia="Arial Unicode MS" w:hAnsi="Times New Roman" w:cs="Arial Unicode MS"/>
            <w:color w:val="000000" w:themeColor="text1"/>
            <w:lang w:val="ru-RU" w:eastAsia="en-US"/>
          </w:rPr>
          <w:delText xml:space="preserve"> </w:delText>
        </w:r>
        <w:r w:rsidR="00D23295" w:rsidRPr="00D23295" w:rsidDel="00116CAE">
          <w:rPr>
            <w:rFonts w:ascii="Times New Roman" w:eastAsia="Arial Unicode MS" w:hAnsi="Times New Roman" w:cs="Arial Unicode MS"/>
            <w:color w:val="000000" w:themeColor="text1"/>
            <w:lang w:val="ru-RU" w:eastAsia="en-US"/>
          </w:rPr>
          <w:delText>. 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w:delText>
        </w:r>
        <w:r w:rsidR="00A665C5" w:rsidRPr="00BE2716" w:rsidDel="00116CAE">
          <w:rPr>
            <w:rFonts w:ascii="Times New Roman" w:eastAsia="Arial Unicode MS" w:hAnsi="Times New Roman" w:cs="Arial Unicode MS"/>
            <w:color w:val="000000" w:themeColor="text1"/>
            <w:lang w:val="ru-RU" w:eastAsia="en-US"/>
          </w:rPr>
          <w:delText xml:space="preserve">. </w:delText>
        </w:r>
        <w:r w:rsidR="00D23295" w:rsidRPr="00D23295" w:rsidDel="00116CAE">
          <w:rPr>
            <w:rFonts w:ascii="Times New Roman" w:eastAsia="Arial Unicode MS" w:hAnsi="Times New Roman" w:cs="Arial Unicode MS"/>
            <w:color w:val="000000" w:themeColor="text1"/>
            <w:lang w:val="ru-RU" w:eastAsia="en-US"/>
          </w:rPr>
          <w:delText>В рамках этого 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delText>
        </w:r>
        <w:r w:rsidR="00BE2716" w:rsidRPr="00BE2716" w:rsidDel="00116CAE">
          <w:rPr>
            <w:rFonts w:ascii="Times New Roman" w:eastAsia="Arial Unicode MS" w:hAnsi="Times New Roman" w:cs="Arial Unicode MS"/>
            <w:color w:val="000000" w:themeColor="text1"/>
            <w:lang w:val="ru-RU" w:eastAsia="en-US"/>
          </w:rPr>
          <w:delText>.</w:delText>
        </w:r>
        <w:r w:rsidR="00A665C5" w:rsidRPr="00BE2716" w:rsidDel="00116CAE">
          <w:rPr>
            <w:rFonts w:ascii="Times New Roman" w:eastAsia="Arial Unicode MS" w:hAnsi="Times New Roman" w:cs="Arial Unicode MS"/>
            <w:color w:val="000000" w:themeColor="text1"/>
            <w:lang w:val="ru-RU" w:eastAsia="en-US"/>
          </w:rPr>
          <w:delText xml:space="preserve"> </w:delText>
        </w:r>
      </w:del>
    </w:p>
    <w:p w14:paraId="02EAC433" w14:textId="77777777" w:rsidR="000C38D9" w:rsidRDefault="00C34090" w:rsidP="002F4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85" w:author="manu" w:date="2021-11-22T13:58:00Z"/>
          <w:rFonts w:ascii="Times New Roman" w:hAnsi="Times New Roman" w:cs="Times New Roman"/>
          <w:color w:val="000000" w:themeColor="text1"/>
          <w:lang w:val="ru-RU"/>
        </w:rPr>
      </w:pPr>
      <w:r>
        <w:rPr>
          <w:rFonts w:ascii="Times New Roman" w:hAnsi="Times New Roman" w:cs="Times New Roman"/>
          <w:b/>
          <w:bCs/>
          <w:lang w:val="ru-RU"/>
        </w:rPr>
        <w:t>Подкомпонент</w:t>
      </w:r>
      <w:r w:rsidR="002F4C41" w:rsidRPr="00F032FF">
        <w:rPr>
          <w:rFonts w:ascii="Times New Roman" w:hAnsi="Times New Roman" w:cs="Times New Roman"/>
          <w:b/>
          <w:bCs/>
          <w:lang w:val="ru-RU"/>
        </w:rPr>
        <w:t xml:space="preserve"> 1.1. </w:t>
      </w:r>
      <w:r w:rsidRPr="00C34090">
        <w:rPr>
          <w:rFonts w:ascii="Times New Roman" w:hAnsi="Times New Roman" w:cs="Times New Roman"/>
          <w:b/>
          <w:bCs/>
          <w:color w:val="000000" w:themeColor="text1"/>
          <w:lang w:val="ru-RU"/>
        </w:rPr>
        <w:t xml:space="preserve">Укрепление </w:t>
      </w:r>
      <w:r>
        <w:rPr>
          <w:rFonts w:ascii="Times New Roman" w:hAnsi="Times New Roman" w:cs="Times New Roman"/>
          <w:b/>
          <w:bCs/>
          <w:color w:val="000000" w:themeColor="text1"/>
          <w:lang w:val="ru-RU"/>
        </w:rPr>
        <w:t>И</w:t>
      </w:r>
      <w:r w:rsidRPr="00C34090">
        <w:rPr>
          <w:rFonts w:ascii="Times New Roman" w:hAnsi="Times New Roman" w:cs="Times New Roman"/>
          <w:b/>
          <w:bCs/>
          <w:color w:val="000000" w:themeColor="text1"/>
          <w:lang w:val="ru-RU"/>
        </w:rPr>
        <w:t xml:space="preserve">нститутов и </w:t>
      </w:r>
      <w:r>
        <w:rPr>
          <w:rFonts w:ascii="Times New Roman" w:hAnsi="Times New Roman" w:cs="Times New Roman"/>
          <w:b/>
          <w:bCs/>
          <w:color w:val="000000" w:themeColor="text1"/>
          <w:lang w:val="ru-RU"/>
        </w:rPr>
        <w:t>П</w:t>
      </w:r>
      <w:r w:rsidRPr="00C34090">
        <w:rPr>
          <w:rFonts w:ascii="Times New Roman" w:hAnsi="Times New Roman" w:cs="Times New Roman"/>
          <w:b/>
          <w:bCs/>
          <w:color w:val="000000" w:themeColor="text1"/>
          <w:lang w:val="ru-RU"/>
        </w:rPr>
        <w:t>олитики</w:t>
      </w:r>
      <w:r w:rsidR="002F4C41" w:rsidRPr="00C34090">
        <w:rPr>
          <w:rFonts w:ascii="Times New Roman" w:hAnsi="Times New Roman" w:cs="Times New Roman"/>
          <w:b/>
          <w:bCs/>
          <w:i/>
          <w:iCs/>
          <w:color w:val="000000" w:themeColor="text1"/>
          <w:lang w:val="ru-RU"/>
        </w:rPr>
        <w:t>.</w:t>
      </w:r>
      <w:ins w:id="86" w:author="manu" w:date="2021-11-22T13:51:00Z">
        <w:r w:rsidR="000C38D9" w:rsidRPr="000C38D9">
          <w:rPr>
            <w:rFonts w:ascii="Times New Roman" w:hAnsi="Times New Roman" w:cs="Times New Roman"/>
            <w:b/>
            <w:bCs/>
            <w:i/>
            <w:iCs/>
            <w:color w:val="000000" w:themeColor="text1"/>
            <w:lang w:val="ru-RU"/>
            <w:rPrChange w:id="87" w:author="manu" w:date="2021-11-22T13:51:00Z">
              <w:rPr>
                <w:rFonts w:ascii="Times New Roman" w:hAnsi="Times New Roman" w:cs="Times New Roman"/>
                <w:b/>
                <w:bCs/>
                <w:i/>
                <w:iCs/>
                <w:color w:val="000000" w:themeColor="text1"/>
              </w:rPr>
            </w:rPrChange>
          </w:rPr>
          <w:t xml:space="preserve"> </w:t>
        </w:r>
        <w:r w:rsidR="000C38D9" w:rsidRPr="000C38D9">
          <w:rPr>
            <w:rFonts w:ascii="Times New Roman" w:hAnsi="Times New Roman" w:cs="Times New Roman"/>
            <w:bCs/>
            <w:iCs/>
            <w:color w:val="000000" w:themeColor="text1"/>
            <w:lang w:val="ru-RU"/>
            <w:rPrChange w:id="88" w:author="manu" w:date="2021-11-22T13:52:00Z">
              <w:rPr>
                <w:rFonts w:ascii="Times New Roman" w:hAnsi="Times New Roman" w:cs="Times New Roman"/>
                <w:b/>
                <w:bCs/>
                <w:i/>
                <w:iCs/>
                <w:color w:val="000000" w:themeColor="text1"/>
                <w:lang w:val="ru-RU"/>
              </w:rPr>
            </w:rPrChange>
          </w:rPr>
          <w:t>Целью данного подкомпонента является разработка надлежащей политики и правовой среды для восстановления и устойчивого управления целевыми ландшафтами в Таджикистане</w:t>
        </w:r>
        <w:r w:rsidR="000C38D9" w:rsidRPr="000C38D9">
          <w:rPr>
            <w:rFonts w:ascii="Times New Roman" w:hAnsi="Times New Roman" w:cs="Times New Roman"/>
            <w:b/>
            <w:bCs/>
            <w:i/>
            <w:iCs/>
            <w:color w:val="000000" w:themeColor="text1"/>
            <w:lang w:val="ru-RU"/>
          </w:rPr>
          <w:t>.</w:t>
        </w:r>
      </w:ins>
      <w:r w:rsidR="002F4C41" w:rsidRPr="00C34090">
        <w:rPr>
          <w:rFonts w:ascii="Times New Roman" w:hAnsi="Times New Roman" w:cs="Times New Roman"/>
          <w:b/>
          <w:bCs/>
          <w:color w:val="000000" w:themeColor="text1"/>
          <w:lang w:val="ru-RU"/>
        </w:rPr>
        <w:t xml:space="preserve"> </w:t>
      </w:r>
      <w:r w:rsidR="00B813A2" w:rsidRPr="00B813A2">
        <w:rPr>
          <w:rFonts w:ascii="Times New Roman" w:hAnsi="Times New Roman" w:cs="Times New Roman"/>
          <w:color w:val="000000" w:themeColor="text1"/>
          <w:lang w:val="ru-RU"/>
        </w:rPr>
        <w:t>Проект профинансирует анализ</w:t>
      </w:r>
      <w:del w:id="89" w:author="manu" w:date="2021-11-22T13:53:00Z">
        <w:r w:rsidR="00B813A2" w:rsidRPr="00B813A2" w:rsidDel="000C38D9">
          <w:rPr>
            <w:rFonts w:ascii="Times New Roman" w:hAnsi="Times New Roman" w:cs="Times New Roman"/>
            <w:color w:val="000000" w:themeColor="text1"/>
            <w:lang w:val="ru-RU"/>
          </w:rPr>
          <w:delText>,</w:delText>
        </w:r>
      </w:del>
      <w:r w:rsidR="00B813A2" w:rsidRPr="00B813A2">
        <w:rPr>
          <w:rFonts w:ascii="Times New Roman" w:hAnsi="Times New Roman" w:cs="Times New Roman"/>
          <w:color w:val="000000" w:themeColor="text1"/>
          <w:lang w:val="ru-RU"/>
        </w:rPr>
        <w:t xml:space="preserve"> </w:t>
      </w:r>
      <w:ins w:id="90" w:author="manu" w:date="2021-11-22T13:53:00Z">
        <w:r w:rsidR="000C38D9">
          <w:rPr>
            <w:rFonts w:ascii="Times New Roman" w:hAnsi="Times New Roman" w:cs="Times New Roman"/>
            <w:color w:val="000000" w:themeColor="text1"/>
            <w:lang w:val="ru-RU"/>
          </w:rPr>
          <w:t xml:space="preserve">и </w:t>
        </w:r>
      </w:ins>
      <w:r w:rsidR="00B813A2" w:rsidRPr="00B813A2">
        <w:rPr>
          <w:rFonts w:ascii="Times New Roman" w:hAnsi="Times New Roman" w:cs="Times New Roman"/>
          <w:color w:val="000000" w:themeColor="text1"/>
          <w:lang w:val="ru-RU"/>
        </w:rPr>
        <w:t xml:space="preserve">пересмотр </w:t>
      </w:r>
      <w:del w:id="91" w:author="manu" w:date="2021-11-22T13:53:00Z">
        <w:r w:rsidR="00B813A2" w:rsidRPr="00B813A2" w:rsidDel="000C38D9">
          <w:rPr>
            <w:rFonts w:ascii="Times New Roman" w:hAnsi="Times New Roman" w:cs="Times New Roman"/>
            <w:color w:val="000000" w:themeColor="text1"/>
            <w:lang w:val="ru-RU"/>
          </w:rPr>
          <w:delText xml:space="preserve">и принятие </w:delText>
        </w:r>
      </w:del>
      <w:r w:rsidR="00B813A2" w:rsidRPr="00B813A2">
        <w:rPr>
          <w:rFonts w:ascii="Times New Roman" w:hAnsi="Times New Roman" w:cs="Times New Roman"/>
          <w:color w:val="000000" w:themeColor="text1"/>
          <w:lang w:val="ru-RU"/>
        </w:rPr>
        <w:t>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00B813A2">
        <w:rPr>
          <w:rFonts w:ascii="Times New Roman" w:hAnsi="Times New Roman" w:cs="Times New Roman"/>
          <w:color w:val="000000" w:themeColor="text1"/>
          <w:lang w:val="ru-RU"/>
        </w:rPr>
        <w:t>.</w:t>
      </w:r>
      <w:ins w:id="92" w:author="manu" w:date="2021-11-22T13:55:00Z">
        <w:r w:rsidR="000C38D9">
          <w:rPr>
            <w:rFonts w:ascii="Times New Roman" w:hAnsi="Times New Roman" w:cs="Times New Roman"/>
            <w:color w:val="000000" w:themeColor="text1"/>
            <w:lang w:val="ru-RU"/>
          </w:rPr>
          <w:t xml:space="preserve"> </w:t>
        </w:r>
        <w:r w:rsidR="000C38D9" w:rsidRPr="000C38D9">
          <w:rPr>
            <w:rFonts w:ascii="Times New Roman" w:hAnsi="Times New Roman" w:cs="Times New Roman"/>
            <w:color w:val="000000" w:themeColor="text1"/>
            <w:lang w:val="ru-RU"/>
          </w:rPr>
          <w:t xml:space="preserve">Запланированные мероприятия состоят из разработки и реализации Стратегии и Плана действий по восстановлению ландшафтов, а также стратегии и плана действий по охраняемым природным территориям. Мероприятия по наращиванию институционального потенциала, включая i) обучение оперативного и технического персонала на рабочем месте по вопросам восстановления ландшафтов и </w:t>
        </w:r>
        <w:proofErr w:type="gramStart"/>
        <w:r w:rsidR="000C38D9" w:rsidRPr="000C38D9">
          <w:rPr>
            <w:rFonts w:ascii="Times New Roman" w:hAnsi="Times New Roman" w:cs="Times New Roman"/>
            <w:color w:val="000000" w:themeColor="text1"/>
            <w:lang w:val="ru-RU"/>
          </w:rPr>
          <w:t>ряду</w:t>
        </w:r>
        <w:proofErr w:type="gramEnd"/>
        <w:r w:rsidR="000C38D9" w:rsidRPr="000C38D9">
          <w:rPr>
            <w:rFonts w:ascii="Times New Roman" w:hAnsi="Times New Roman" w:cs="Times New Roman"/>
            <w:color w:val="000000" w:themeColor="text1"/>
            <w:lang w:val="ru-RU"/>
          </w:rPr>
          <w:t xml:space="preserve"> смежных тем с помощью краткосрочных курсов, семинаров, практикумов и т.д.</w:t>
        </w:r>
        <w:r w:rsidR="000C38D9">
          <w:rPr>
            <w:rFonts w:ascii="Times New Roman" w:hAnsi="Times New Roman" w:cs="Times New Roman"/>
            <w:color w:val="000000" w:themeColor="text1"/>
            <w:lang w:val="ru-RU"/>
          </w:rPr>
          <w:t>;</w:t>
        </w:r>
      </w:ins>
      <w:ins w:id="93" w:author="manu" w:date="2021-11-22T13:57:00Z">
        <w:r w:rsidR="000C38D9">
          <w:rPr>
            <w:rFonts w:ascii="Times New Roman" w:hAnsi="Times New Roman" w:cs="Times New Roman"/>
            <w:color w:val="000000" w:themeColor="text1"/>
            <w:lang w:val="ru-RU"/>
          </w:rPr>
          <w:t xml:space="preserve"> </w:t>
        </w:r>
        <w:proofErr w:type="spellStart"/>
        <w:r w:rsidR="000C38D9" w:rsidRPr="000C38D9">
          <w:rPr>
            <w:rFonts w:ascii="Times New Roman" w:hAnsi="Times New Roman" w:cs="Times New Roman"/>
            <w:color w:val="000000" w:themeColor="text1"/>
            <w:lang w:val="ru-RU"/>
          </w:rPr>
          <w:t>ii</w:t>
        </w:r>
        <w:proofErr w:type="spellEnd"/>
        <w:r w:rsidR="000C38D9" w:rsidRPr="000C38D9">
          <w:rPr>
            <w:rFonts w:ascii="Times New Roman" w:hAnsi="Times New Roman" w:cs="Times New Roman"/>
            <w:color w:val="000000" w:themeColor="text1"/>
            <w:lang w:val="ru-RU"/>
          </w:rPr>
          <w:t xml:space="preserve">) аспирантура для подготовки студентов к обучению в регионе или в других странах по ключевым направлениям, например, </w:t>
        </w:r>
        <w:r w:rsidR="000C38D9" w:rsidRPr="000C38D9">
          <w:rPr>
            <w:rFonts w:ascii="Times New Roman" w:hAnsi="Times New Roman" w:cs="Times New Roman"/>
            <w:color w:val="000000" w:themeColor="text1"/>
            <w:lang w:val="ru-RU"/>
          </w:rPr>
          <w:lastRenderedPageBreak/>
          <w:t xml:space="preserve">управление ландшафтами, сохранение лесов, управление пастбищами; и </w:t>
        </w:r>
        <w:proofErr w:type="spellStart"/>
        <w:r w:rsidR="000C38D9" w:rsidRPr="000C38D9">
          <w:rPr>
            <w:rFonts w:ascii="Times New Roman" w:hAnsi="Times New Roman" w:cs="Times New Roman"/>
            <w:color w:val="000000" w:themeColor="text1"/>
            <w:lang w:val="ru-RU"/>
          </w:rPr>
          <w:t>iii</w:t>
        </w:r>
        <w:proofErr w:type="spellEnd"/>
        <w:r w:rsidR="000C38D9" w:rsidRPr="000C38D9">
          <w:rPr>
            <w:rFonts w:ascii="Times New Roman" w:hAnsi="Times New Roman" w:cs="Times New Roman"/>
            <w:color w:val="000000" w:themeColor="text1"/>
            <w:lang w:val="ru-RU"/>
          </w:rPr>
          <w:t>) разработка учебных программ для университетов страны для улучшения системы обучения.</w:t>
        </w:r>
      </w:ins>
      <w:r w:rsidR="00B813A2" w:rsidRPr="00B813A2">
        <w:rPr>
          <w:rFonts w:ascii="Times New Roman" w:hAnsi="Times New Roman" w:cs="Times New Roman"/>
          <w:color w:val="000000" w:themeColor="text1"/>
          <w:lang w:val="ru-RU"/>
        </w:rPr>
        <w:t xml:space="preserve"> </w:t>
      </w:r>
    </w:p>
    <w:p w14:paraId="6B958324" w14:textId="77777777" w:rsidR="000C38D9" w:rsidRDefault="000C38D9" w:rsidP="002F4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94" w:author="manu" w:date="2021-11-22T14:03:00Z"/>
          <w:rFonts w:ascii="Times New Roman" w:hAnsi="Times New Roman" w:cs="Times New Roman"/>
          <w:color w:val="000000" w:themeColor="text1"/>
          <w:lang w:val="ru-RU"/>
        </w:rPr>
      </w:pPr>
      <w:ins w:id="95" w:author="manu" w:date="2021-11-22T13:58:00Z">
        <w:r w:rsidRPr="000C38D9">
          <w:rPr>
            <w:rFonts w:ascii="Times New Roman" w:hAnsi="Times New Roman" w:cs="Times New Roman"/>
            <w:i/>
            <w:color w:val="000000" w:themeColor="text1"/>
            <w:lang w:val="ru-RU"/>
            <w:rPrChange w:id="96" w:author="manu" w:date="2021-11-22T14:01:00Z">
              <w:rPr>
                <w:rFonts w:ascii="Times New Roman" w:hAnsi="Times New Roman" w:cs="Times New Roman"/>
                <w:color w:val="000000" w:themeColor="text1"/>
                <w:lang w:val="ru-RU"/>
              </w:rPr>
            </w:rPrChange>
          </w:rPr>
          <w:t>Восстановление зданий Лесхозов и специальных подразделений ООПТ</w:t>
        </w:r>
        <w:r>
          <w:rPr>
            <w:rFonts w:ascii="Times New Roman" w:hAnsi="Times New Roman" w:cs="Times New Roman"/>
            <w:color w:val="000000" w:themeColor="text1"/>
            <w:lang w:val="ru-RU"/>
          </w:rPr>
          <w:t>.</w:t>
        </w:r>
        <w:r w:rsidRPr="000C38D9" w:rsidDel="000C38D9">
          <w:rPr>
            <w:rFonts w:ascii="Times New Roman" w:hAnsi="Times New Roman" w:cs="Times New Roman"/>
            <w:color w:val="000000" w:themeColor="text1"/>
            <w:lang w:val="ru-RU"/>
          </w:rPr>
          <w:t xml:space="preserve"> </w:t>
        </w:r>
      </w:ins>
      <w:ins w:id="97" w:author="manu" w:date="2021-11-22T14:00:00Z">
        <w:r w:rsidRPr="000C38D9">
          <w:rPr>
            <w:rFonts w:ascii="Times New Roman" w:hAnsi="Times New Roman" w:cs="Times New Roman"/>
            <w:color w:val="000000" w:themeColor="text1"/>
            <w:lang w:val="ru-RU"/>
          </w:rPr>
          <w:t>В проектных районах финансирование будет предоставлено для восстановления полевых зданий и офисов, обеспечения оборудованием, транспортными средствами и малой техникой для Лесхозов и отдельных Специальных подразделений ООПТ</w:t>
        </w:r>
        <w:r>
          <w:rPr>
            <w:rFonts w:ascii="Times New Roman" w:hAnsi="Times New Roman" w:cs="Times New Roman"/>
            <w:color w:val="000000" w:themeColor="text1"/>
            <w:lang w:val="ru-RU"/>
          </w:rPr>
          <w:t>.</w:t>
        </w:r>
      </w:ins>
      <w:ins w:id="98" w:author="manu" w:date="2021-11-22T14:01:00Z">
        <w:r>
          <w:rPr>
            <w:rFonts w:ascii="Times New Roman" w:hAnsi="Times New Roman" w:cs="Times New Roman"/>
            <w:color w:val="000000" w:themeColor="text1"/>
            <w:lang w:val="ru-RU"/>
          </w:rPr>
          <w:t xml:space="preserve"> </w:t>
        </w:r>
        <w:r w:rsidRPr="000C38D9">
          <w:rPr>
            <w:rFonts w:ascii="Times New Roman" w:hAnsi="Times New Roman" w:cs="Times New Roman"/>
            <w:color w:val="000000" w:themeColor="text1"/>
            <w:lang w:val="ru-RU"/>
          </w:rPr>
          <w:t xml:space="preserve">Проект также будет финансировать приобретение и установку офисного оборудования, включая компьютеры, планшеты, мебель и т.д., а также полевого оборудования, такого как бинокли, камеры, </w:t>
        </w:r>
        <w:proofErr w:type="spellStart"/>
        <w:r w:rsidRPr="000C38D9">
          <w:rPr>
            <w:rFonts w:ascii="Times New Roman" w:hAnsi="Times New Roman" w:cs="Times New Roman"/>
            <w:color w:val="000000" w:themeColor="text1"/>
            <w:lang w:val="ru-RU"/>
          </w:rPr>
          <w:t>дроны</w:t>
        </w:r>
        <w:proofErr w:type="spellEnd"/>
        <w:r w:rsidRPr="000C38D9">
          <w:rPr>
            <w:rFonts w:ascii="Times New Roman" w:hAnsi="Times New Roman" w:cs="Times New Roman"/>
            <w:color w:val="000000" w:themeColor="text1"/>
            <w:lang w:val="ru-RU"/>
          </w:rPr>
          <w:t>, полевое картографическое оборудование, униформа, спальные мешки.</w:t>
        </w:r>
      </w:ins>
    </w:p>
    <w:p w14:paraId="39EAEBBE" w14:textId="67B4DD41" w:rsidR="002F4C41" w:rsidRPr="00C34090" w:rsidRDefault="000C38D9" w:rsidP="002F4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000000" w:themeColor="text1"/>
          <w:lang w:val="ru-RU"/>
        </w:rPr>
      </w:pPr>
      <w:proofErr w:type="gramStart"/>
      <w:ins w:id="99" w:author="manu" w:date="2021-11-22T14:03:00Z">
        <w:r w:rsidRPr="000C38D9">
          <w:rPr>
            <w:rFonts w:ascii="Times New Roman" w:hAnsi="Times New Roman" w:cs="Times New Roman"/>
            <w:color w:val="000000" w:themeColor="text1"/>
            <w:lang w:val="ru-RU"/>
          </w:rPr>
          <w:t xml:space="preserve">Мероприятия по </w:t>
        </w:r>
        <w:r w:rsidRPr="000C38D9">
          <w:rPr>
            <w:rFonts w:ascii="Times New Roman" w:hAnsi="Times New Roman" w:cs="Times New Roman"/>
            <w:i/>
            <w:color w:val="000000" w:themeColor="text1"/>
            <w:lang w:val="ru-RU"/>
            <w:rPrChange w:id="100" w:author="manu" w:date="2021-11-22T14:03:00Z">
              <w:rPr>
                <w:rFonts w:ascii="Times New Roman" w:hAnsi="Times New Roman" w:cs="Times New Roman"/>
                <w:color w:val="000000" w:themeColor="text1"/>
                <w:lang w:val="ru-RU"/>
              </w:rPr>
            </w:rPrChange>
          </w:rPr>
          <w:t>повышению эффективности исследований и управления знаниями</w:t>
        </w:r>
        <w:r w:rsidRPr="000C38D9">
          <w:rPr>
            <w:rFonts w:ascii="Times New Roman" w:hAnsi="Times New Roman" w:cs="Times New Roman"/>
            <w:color w:val="000000" w:themeColor="text1"/>
            <w:lang w:val="ru-RU"/>
          </w:rPr>
          <w:t xml:space="preserve"> состоят из</w:t>
        </w:r>
        <w:r w:rsidRPr="000C38D9" w:rsidDel="000C38D9">
          <w:rPr>
            <w:rFonts w:ascii="Times New Roman" w:hAnsi="Times New Roman" w:cs="Times New Roman"/>
            <w:color w:val="000000" w:themeColor="text1"/>
            <w:lang w:val="ru-RU"/>
          </w:rPr>
          <w:t xml:space="preserve"> </w:t>
        </w:r>
      </w:ins>
      <w:ins w:id="101" w:author="manu" w:date="2021-11-22T14:06:00Z">
        <w:r w:rsidR="00041797" w:rsidRPr="00041797">
          <w:rPr>
            <w:rFonts w:ascii="Times New Roman" w:hAnsi="Times New Roman" w:cs="Times New Roman"/>
            <w:color w:val="000000" w:themeColor="text1"/>
            <w:lang w:val="ru-RU"/>
          </w:rPr>
          <w:t xml:space="preserve">i) научные и аналитические исследования. </w:t>
        </w:r>
        <w:proofErr w:type="spellStart"/>
        <w:r w:rsidR="00041797" w:rsidRPr="00041797">
          <w:rPr>
            <w:rFonts w:ascii="Times New Roman" w:hAnsi="Times New Roman" w:cs="Times New Roman"/>
            <w:color w:val="000000" w:themeColor="text1"/>
            <w:lang w:val="ru-RU"/>
          </w:rPr>
          <w:t>ii</w:t>
        </w:r>
        <w:proofErr w:type="spellEnd"/>
        <w:r w:rsidR="00041797" w:rsidRPr="00041797">
          <w:rPr>
            <w:rFonts w:ascii="Times New Roman" w:hAnsi="Times New Roman" w:cs="Times New Roman"/>
            <w:color w:val="000000" w:themeColor="text1"/>
            <w:lang w:val="ru-RU"/>
          </w:rPr>
          <w:t xml:space="preserve">) управление знаниями; и </w:t>
        </w:r>
        <w:proofErr w:type="spellStart"/>
        <w:r w:rsidR="00041797" w:rsidRPr="00041797">
          <w:rPr>
            <w:rFonts w:ascii="Times New Roman" w:hAnsi="Times New Roman" w:cs="Times New Roman"/>
            <w:color w:val="000000" w:themeColor="text1"/>
            <w:lang w:val="ru-RU"/>
          </w:rPr>
          <w:t>iii</w:t>
        </w:r>
        <w:proofErr w:type="spellEnd"/>
        <w:r w:rsidR="00041797" w:rsidRPr="00041797">
          <w:rPr>
            <w:rFonts w:ascii="Times New Roman" w:hAnsi="Times New Roman" w:cs="Times New Roman"/>
            <w:color w:val="000000" w:themeColor="text1"/>
            <w:lang w:val="ru-RU"/>
          </w:rPr>
          <w:t>) Ознакомительные поездки и обмены внутри страны, с соседними странами и в другие страны, опираясь на присутствие ВБГ в регионе и во всем мире, а также на другие проекты и инициативы.</w:t>
        </w:r>
      </w:ins>
      <w:del w:id="102" w:author="manu" w:date="2021-11-22T13:58:00Z">
        <w:r w:rsidR="00B813A2" w:rsidRPr="00B813A2" w:rsidDel="000C38D9">
          <w:rPr>
            <w:rFonts w:ascii="Times New Roman" w:hAnsi="Times New Roman" w:cs="Times New Roman"/>
            <w:color w:val="000000" w:themeColor="text1"/>
            <w:lang w:val="ru-RU"/>
          </w:rPr>
          <w:delText>Также будут изучены области для потенциального пересмотра, которые поддержали бы новые и инновационные подходы к интегрированному управлению ландшафтом, например, для расширения областей, в которых может быть реализована СУЛ. Проект будет поддерживать КООС и партнерские агентства, такие как картографическое агентство, ПИИ «ФАЗО» и ГКЗУГ, в их постоянной роли экологического мониторинга и отчетности об экологическом состоянии, включая нейтральный характер деградации земель, цели устойчивого развития и т.д. Это будет включать обзор заявленных Таджикистаном Целевые показатели ЦНДЗ, которые будут уточняться на основе новой информации из кадастров о состоянии деградации в стране, включая представление пересмотренного коммуникационного документа для одобрения правительства</w:delText>
        </w:r>
        <w:r w:rsidR="00C34090" w:rsidRPr="00C34090" w:rsidDel="000C38D9">
          <w:rPr>
            <w:rFonts w:ascii="Times New Roman" w:hAnsi="Times New Roman" w:cs="Times New Roman"/>
            <w:color w:val="000000" w:themeColor="text1"/>
            <w:shd w:val="clear" w:color="auto" w:fill="FFFFFF" w:themeFill="background1"/>
            <w:lang w:val="ru-RU"/>
          </w:rPr>
          <w:delText>.</w:delText>
        </w:r>
      </w:del>
      <w:proofErr w:type="gramEnd"/>
    </w:p>
    <w:p w14:paraId="615096B7" w14:textId="22F8AF3C" w:rsidR="002F4C41" w:rsidRPr="00BC33D0" w:rsidRDefault="00A55F2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
          <w:bCs/>
          <w:color w:val="000000" w:themeColor="text1"/>
          <w:lang w:val="ru-RU"/>
        </w:rPr>
        <w:pPrChange w:id="103" w:author="manu" w:date="2021-11-22T14: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pPr>
        </w:pPrChange>
      </w:pPr>
      <w:r>
        <w:rPr>
          <w:rFonts w:ascii="Times New Roman" w:hAnsi="Times New Roman" w:cs="Times New Roman"/>
          <w:b/>
          <w:bCs/>
          <w:color w:val="000000" w:themeColor="text1"/>
          <w:lang w:val="ru-RU"/>
        </w:rPr>
        <w:t>Подкомпонент</w:t>
      </w:r>
      <w:r w:rsidR="002F4C41" w:rsidRPr="00F032FF">
        <w:rPr>
          <w:rFonts w:ascii="Times New Roman" w:hAnsi="Times New Roman" w:cs="Times New Roman"/>
          <w:b/>
          <w:bCs/>
          <w:color w:val="000000" w:themeColor="text1"/>
          <w:lang w:val="ru-RU"/>
        </w:rPr>
        <w:t xml:space="preserve"> 1.2. </w:t>
      </w:r>
      <w:r>
        <w:rPr>
          <w:rFonts w:ascii="Times New Roman" w:hAnsi="Times New Roman" w:cs="Times New Roman"/>
          <w:b/>
          <w:bCs/>
          <w:color w:val="000000" w:themeColor="text1"/>
          <w:lang w:val="ru-RU"/>
        </w:rPr>
        <w:t>Укрепление</w:t>
      </w:r>
      <w:r w:rsidRPr="00F032FF">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Регионального</w:t>
      </w:r>
      <w:r w:rsidRPr="00F032FF">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Сотрудничества</w:t>
      </w:r>
      <w:r w:rsidR="002F4C41" w:rsidRPr="00F032FF">
        <w:rPr>
          <w:rFonts w:ascii="Times New Roman" w:hAnsi="Times New Roman" w:cs="Times New Roman"/>
          <w:b/>
          <w:bCs/>
          <w:i/>
          <w:iCs/>
          <w:color w:val="000000" w:themeColor="text1"/>
          <w:lang w:val="ru-RU"/>
        </w:rPr>
        <w:t xml:space="preserve">. </w:t>
      </w:r>
      <w:r w:rsidR="00B813A2" w:rsidRPr="00B813A2">
        <w:rPr>
          <w:rFonts w:ascii="Times New Roman" w:hAnsi="Times New Roman" w:cs="Times New Roman"/>
          <w:lang w:val="ru-RU"/>
        </w:rPr>
        <w:t xml:space="preserve">Целью данного подкомпонента является продвижение сотрудничества </w:t>
      </w:r>
      <w:proofErr w:type="gramStart"/>
      <w:r w:rsidR="00B813A2" w:rsidRPr="00B813A2">
        <w:rPr>
          <w:rFonts w:ascii="Times New Roman" w:hAnsi="Times New Roman" w:cs="Times New Roman"/>
          <w:lang w:val="ru-RU"/>
        </w:rPr>
        <w:t>между странами Центральной Азии в области восстановления трансграничных ландшафтов с учетом острой необходимости в противодействии новым возникающим угрозам на региональном уровне</w:t>
      </w:r>
      <w:proofErr w:type="gramEnd"/>
      <w:r w:rsidR="00B813A2" w:rsidRPr="00B813A2">
        <w:rPr>
          <w:rFonts w:ascii="Times New Roman" w:hAnsi="Times New Roman" w:cs="Times New Roman"/>
          <w:lang w:val="ru-RU"/>
        </w:rPr>
        <w:t xml:space="preserve">, например, последствиям изменения климата. </w:t>
      </w:r>
      <w:ins w:id="104" w:author="manu" w:date="2021-11-22T14:09:00Z">
        <w:r w:rsidR="00041797" w:rsidRPr="00041797">
          <w:rPr>
            <w:rFonts w:ascii="Times New Roman" w:hAnsi="Times New Roman" w:cs="Times New Roman"/>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 РЭЦЦА будет сотрудничать с другими организациями, такими как ФАО, ПРООН, Университет Центральной Азии, Международный центр сельскохозяйственных исследований в засушливых регионах (МЦСИЗР), для выполнения необходимых задач.</w:t>
        </w:r>
      </w:ins>
      <w:ins w:id="105" w:author="manu" w:date="2021-11-22T14:10:00Z">
        <w:r w:rsidR="00041797">
          <w:rPr>
            <w:rFonts w:ascii="Times New Roman" w:hAnsi="Times New Roman" w:cs="Times New Roman"/>
            <w:lang w:val="ru-RU"/>
          </w:rPr>
          <w:t xml:space="preserve"> </w:t>
        </w:r>
        <w:r w:rsidR="00041797" w:rsidRPr="00041797">
          <w:rPr>
            <w:rFonts w:ascii="Times New Roman" w:hAnsi="Times New Roman" w:cs="Times New Roman"/>
            <w:lang w:val="ru-RU"/>
          </w:rPr>
          <w:t xml:space="preserve">Дополнительно, в рамках подкомпонента будет финансироваться управление системой </w:t>
        </w:r>
        <w:proofErr w:type="spellStart"/>
        <w:r w:rsidR="00041797" w:rsidRPr="00041797">
          <w:rPr>
            <w:rFonts w:ascii="Times New Roman" w:hAnsi="Times New Roman" w:cs="Times New Roman"/>
            <w:lang w:val="ru-RU"/>
          </w:rPr>
          <w:t>МиО</w:t>
        </w:r>
        <w:proofErr w:type="spellEnd"/>
        <w:r w:rsidR="00041797" w:rsidRPr="00041797">
          <w:rPr>
            <w:rFonts w:ascii="Times New Roman" w:hAnsi="Times New Roman" w:cs="Times New Roman"/>
            <w:lang w:val="ru-RU"/>
          </w:rPr>
          <w:t xml:space="preserve"> на региональном уровне для программы RESILAND CA+ с целью мониторинга, оценки и отчетности о региональном воздействии Программы.</w:t>
        </w:r>
      </w:ins>
      <w:r w:rsidR="002F4C41" w:rsidRPr="00BC33D0">
        <w:rPr>
          <w:rFonts w:ascii="Times New Roman" w:hAnsi="Times New Roman" w:cs="Times New Roman"/>
          <w:lang w:val="ru-RU"/>
        </w:rPr>
        <w:t xml:space="preserve"> </w:t>
      </w:r>
    </w:p>
    <w:p w14:paraId="6F294C78" w14:textId="77777777" w:rsidR="00FC6C38" w:rsidRPr="00BC33D0" w:rsidRDefault="00FC6C38"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b/>
          <w:bCs/>
          <w:lang w:val="ru-RU"/>
        </w:rPr>
      </w:pPr>
    </w:p>
    <w:p w14:paraId="5639DF7D" w14:textId="50861FBC" w:rsidR="00444B6D" w:rsidRPr="009D5B87" w:rsidDel="00041797" w:rsidRDefault="00BC33D0" w:rsidP="0004179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del w:id="106" w:author="manu" w:date="2021-11-22T14:14:00Z"/>
          <w:rFonts w:ascii="Times New Roman" w:hAnsi="Times New Roman" w:cs="Times New Roman"/>
          <w:lang w:val="ru-RU"/>
        </w:rPr>
      </w:pPr>
      <w:r>
        <w:rPr>
          <w:rFonts w:ascii="Times New Roman" w:hAnsi="Times New Roman" w:cs="Times New Roman"/>
          <w:b/>
          <w:bCs/>
          <w:lang w:val="ru-RU"/>
        </w:rPr>
        <w:t>Компонент</w:t>
      </w:r>
      <w:r w:rsidR="00444B6D" w:rsidRPr="00BC33D0">
        <w:rPr>
          <w:rFonts w:ascii="Times New Roman" w:hAnsi="Times New Roman" w:cs="Times New Roman"/>
          <w:b/>
          <w:bCs/>
          <w:lang w:val="ru-RU"/>
        </w:rPr>
        <w:t xml:space="preserve"> 2.  </w:t>
      </w:r>
      <w:ins w:id="107" w:author="manu" w:date="2021-11-22T14:11:00Z">
        <w:r w:rsidR="00041797" w:rsidRPr="00041797">
          <w:rPr>
            <w:rFonts w:ascii="Times New Roman" w:hAnsi="Times New Roman" w:cs="Times New Roman"/>
            <w:b/>
            <w:bCs/>
            <w:lang w:val="ru-RU"/>
          </w:rPr>
          <w:t>Укрепление устойчивых ландшафтов и сре</w:t>
        </w:r>
        <w:proofErr w:type="gramStart"/>
        <w:r w:rsidR="00041797" w:rsidRPr="00041797">
          <w:rPr>
            <w:rFonts w:ascii="Times New Roman" w:hAnsi="Times New Roman" w:cs="Times New Roman"/>
            <w:b/>
            <w:bCs/>
            <w:lang w:val="ru-RU"/>
          </w:rPr>
          <w:t>дств к с</w:t>
        </w:r>
        <w:proofErr w:type="gramEnd"/>
        <w:r w:rsidR="00041797" w:rsidRPr="00041797">
          <w:rPr>
            <w:rFonts w:ascii="Times New Roman" w:hAnsi="Times New Roman" w:cs="Times New Roman"/>
            <w:b/>
            <w:bCs/>
            <w:lang w:val="ru-RU"/>
          </w:rPr>
          <w:t>уществованию</w:t>
        </w:r>
      </w:ins>
      <w:ins w:id="108" w:author="manu" w:date="2021-11-22T14:13:00Z">
        <w:r w:rsidR="00041797">
          <w:rPr>
            <w:rFonts w:ascii="Times New Roman" w:hAnsi="Times New Roman" w:cs="Times New Roman"/>
            <w:b/>
            <w:bCs/>
            <w:lang w:val="ru-RU"/>
          </w:rPr>
          <w:t xml:space="preserve">. </w:t>
        </w:r>
        <w:r w:rsidR="00041797" w:rsidRPr="00041797">
          <w:rPr>
            <w:rFonts w:cs="Times New Roman"/>
            <w:bCs/>
            <w:lang w:val="ru-RU"/>
            <w:rPrChange w:id="109" w:author="manu" w:date="2021-11-22T14:13:00Z">
              <w:rPr>
                <w:rFonts w:cs="Times New Roman"/>
                <w:b/>
                <w:bCs/>
                <w:lang w:val="ru-RU"/>
              </w:rPr>
            </w:rPrChange>
          </w:rPr>
          <w:t xml:space="preserve">В целом по этому компоненту будут финансироваться работы, консультационные услуги, не консультационные услуги, товары и гранты. 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 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w:t>
        </w:r>
        <w:proofErr w:type="gramStart"/>
        <w:r w:rsidR="00041797" w:rsidRPr="00041797">
          <w:rPr>
            <w:rFonts w:cs="Times New Roman"/>
            <w:bCs/>
            <w:lang w:val="ru-RU"/>
            <w:rPrChange w:id="110" w:author="manu" w:date="2021-11-22T14:13:00Z">
              <w:rPr>
                <w:rFonts w:cs="Times New Roman"/>
                <w:b/>
                <w:bCs/>
                <w:lang w:val="ru-RU"/>
              </w:rPr>
            </w:rPrChange>
          </w:rPr>
          <w:t xml:space="preserve">Средства на реализацию мероприятий на уровне сообществ будут предоставляться через ГРП КООС непосредственно группам/организациям сообществ в соответствии с соглашениями о </w:t>
        </w:r>
        <w:proofErr w:type="spellStart"/>
        <w:r w:rsidR="00041797" w:rsidRPr="00041797">
          <w:rPr>
            <w:rFonts w:cs="Times New Roman"/>
            <w:bCs/>
            <w:lang w:val="ru-RU"/>
            <w:rPrChange w:id="111" w:author="manu" w:date="2021-11-22T14:13:00Z">
              <w:rPr>
                <w:rFonts w:cs="Times New Roman"/>
                <w:b/>
                <w:bCs/>
                <w:lang w:val="ru-RU"/>
              </w:rPr>
            </w:rPrChange>
          </w:rPr>
          <w:t>субгрантах</w:t>
        </w:r>
        <w:proofErr w:type="spellEnd"/>
        <w:r w:rsidR="00041797" w:rsidRPr="00041797">
          <w:rPr>
            <w:rFonts w:cs="Times New Roman"/>
            <w:bCs/>
            <w:lang w:val="ru-RU"/>
            <w:rPrChange w:id="112" w:author="manu" w:date="2021-11-22T14:13:00Z">
              <w:rPr>
                <w:rFonts w:cs="Times New Roman"/>
                <w:b/>
                <w:bCs/>
                <w:lang w:val="ru-RU"/>
              </w:rPr>
            </w:rPrChange>
          </w:rPr>
          <w:t xml:space="preserve"> на основе утвержденных предложений и достижения согласованных этапов.</w:t>
        </w:r>
      </w:ins>
      <w:proofErr w:type="gramEnd"/>
      <w:del w:id="113" w:author="manu" w:date="2021-11-22T14:11:00Z">
        <w:r w:rsidRPr="00BC33D0" w:rsidDel="00041797">
          <w:rPr>
            <w:rFonts w:ascii="Times New Roman" w:hAnsi="Times New Roman" w:cs="Times New Roman"/>
            <w:b/>
            <w:bCs/>
            <w:lang w:val="ru-RU"/>
          </w:rPr>
          <w:delText>Устойчивые Ландшафты и Средства к Существованию</w:delText>
        </w:r>
      </w:del>
      <w:del w:id="114" w:author="manu" w:date="2021-11-22T14:14:00Z">
        <w:r w:rsidR="00444B6D" w:rsidRPr="00BC33D0" w:rsidDel="00041797">
          <w:rPr>
            <w:rFonts w:ascii="Times New Roman" w:hAnsi="Times New Roman" w:cs="Times New Roman"/>
            <w:b/>
            <w:bCs/>
            <w:lang w:val="ru-RU"/>
          </w:rPr>
          <w:delText>.</w:delText>
        </w:r>
        <w:r w:rsidR="00B813A2" w:rsidDel="00041797">
          <w:rPr>
            <w:rFonts w:ascii="Times New Roman" w:hAnsi="Times New Roman" w:cs="Times New Roman"/>
            <w:lang w:val="ru-RU"/>
          </w:rPr>
          <w:delText xml:space="preserve"> </w:delText>
        </w:r>
        <w:r w:rsidR="00B813A2" w:rsidRPr="00B813A2" w:rsidDel="00041797">
          <w:rPr>
            <w:rFonts w:ascii="Times New Roman" w:hAnsi="Times New Roman" w:cs="Times New Roman"/>
            <w:lang w:val="ru-RU"/>
          </w:rPr>
          <w:delText xml:space="preserve">В целом по этому компоненту будут финансироваться работы, консультационные услуги, не консультационные услуги, товары и гранты. И государственные учреждения, и сообщества </w:delText>
        </w:r>
        <w:r w:rsidR="00B813A2" w:rsidRPr="00B813A2" w:rsidDel="00041797">
          <w:rPr>
            <w:rFonts w:ascii="Times New Roman" w:hAnsi="Times New Roman" w:cs="Times New Roman"/>
            <w:lang w:val="ru-RU"/>
          </w:rPr>
          <w:lastRenderedPageBreak/>
          <w:delText>осуществят ряд инвестиций в восстановление ландшафта. Для поддержки выбора инвестиций будет оказана помощь в планировании восстановления ландшафта. 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КООС и таджикские организации имеют значительный предшествующий опыт совместного планирования как с ГВБ, так и с другими проектами поддержки доноров. Процессы совместного планирования будут основываться на уроках, извлеченных из ряда прошлых и текущих проектов и программ в области развития сельских районов, а также из проектов по управлению природными ресурсами и устойчивости к изменению климата , . В рамках проекта будет профинансирована подготовка бассейновой и суббассейновой диагностики в местах реализации проекта.  Целью будет определение моделей и типов деградации, а также границ для планов водосбора, которые позволят разместить предлагаемые секторальные вмешательства, такие как планы управления лесами и ООПТ (см. выше) в пределах выбранных ландшафтов в проектных районах. Диагностика ландшафта также обеспечит предварительную оценку инвестиций в рамках Компонента 3, а более детальные оценки и анализы будут проведены в рамках технического проекта</w:delText>
        </w:r>
        <w:r w:rsidR="009D5B87" w:rsidRPr="009D5B87" w:rsidDel="00041797">
          <w:rPr>
            <w:rFonts w:ascii="Times New Roman" w:hAnsi="Times New Roman" w:cs="Times New Roman"/>
            <w:lang w:val="ru-RU"/>
          </w:rPr>
          <w:delText>.</w:delText>
        </w:r>
        <w:r w:rsidR="00444B6D" w:rsidRPr="009D5B87" w:rsidDel="00041797">
          <w:rPr>
            <w:rFonts w:ascii="Times New Roman" w:hAnsi="Times New Roman" w:cs="Times New Roman"/>
            <w:lang w:val="ru-RU"/>
          </w:rPr>
          <w:delText xml:space="preserve"> </w:delText>
        </w:r>
        <w:r w:rsidR="00B813A2" w:rsidDel="00041797">
          <w:rPr>
            <w:rFonts w:ascii="Times New Roman" w:hAnsi="Times New Roman" w:cs="Times New Roman"/>
            <w:lang w:val="ru-RU"/>
          </w:rPr>
          <w:delText xml:space="preserve"> </w:delText>
        </w:r>
      </w:del>
    </w:p>
    <w:p w14:paraId="053F9A6D" w14:textId="447C5247" w:rsidR="00444B6D" w:rsidRPr="00EA40FC" w:rsidDel="00041797"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del w:id="115" w:author="manu" w:date="2021-11-22T14:14:00Z"/>
          <w:b/>
          <w:bCs/>
          <w:color w:val="000000" w:themeColor="text1"/>
          <w:lang w:val="ru-RU"/>
        </w:rPr>
        <w:pPrChange w:id="116" w:author="manu" w:date="2021-11-22T14:14:00Z">
          <w:pPr>
            <w:jc w:val="both"/>
          </w:pPr>
        </w:pPrChange>
      </w:pPr>
    </w:p>
    <w:p w14:paraId="7413FD2B" w14:textId="45D004EC" w:rsidR="00444B6D" w:rsidRPr="00CF1587" w:rsidRDefault="00B813A2" w:rsidP="0004179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
          <w:bCs/>
          <w:color w:val="000000" w:themeColor="text1"/>
          <w:lang w:val="ru-RU"/>
        </w:rPr>
      </w:pPr>
      <w:del w:id="117" w:author="manu" w:date="2021-11-22T14:14:00Z">
        <w:r w:rsidRPr="00B813A2" w:rsidDel="00041797">
          <w:rPr>
            <w:rFonts w:ascii="Times New Roman" w:hAnsi="Times New Roman" w:cs="Times New Roman"/>
            <w:iCs/>
            <w:color w:val="000000" w:themeColor="text1"/>
            <w:lang w:val="ru-RU"/>
          </w:rPr>
          <w:delText xml:space="preserve">Будут разработаны </w:delText>
        </w:r>
        <w:r w:rsidRPr="00B813A2" w:rsidDel="00041797">
          <w:rPr>
            <w:rFonts w:ascii="Times New Roman" w:hAnsi="Times New Roman" w:cs="Times New Roman"/>
            <w:i/>
            <w:iCs/>
            <w:color w:val="000000" w:themeColor="text1"/>
            <w:lang w:val="ru-RU"/>
          </w:rPr>
          <w:delText>Планы действий сообществ водосбора</w:delText>
        </w:r>
        <w:r w:rsidRPr="00B813A2" w:rsidDel="00041797">
          <w:rPr>
            <w:rFonts w:ascii="Times New Roman" w:hAnsi="Times New Roman" w:cs="Times New Roman"/>
            <w:iCs/>
            <w:color w:val="000000" w:themeColor="text1"/>
            <w:lang w:val="ru-RU"/>
          </w:rPr>
          <w:delText xml:space="preserve"> (ПДОВ) охватывающие пять-десять лет. Эти планы будут иметь более тактический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 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пастбищепользователей, лесхозами, группами лесопользователей, джамоатами, АВП. Эти инструменты планирования будут повторно проверены на предмет соответствия принципам управления суббассейном/водосборным бассейном (поскольку они не будут полностью точно совпадать с водосборными бассейнами).  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 Во время подготовки подход к планированию и руководящие принципы для заинтересованных сторон и тех, кто оказывает поддержку в планировании, будут разработаны как часть Операционного руководства по проекту</w:delText>
        </w:r>
        <w:r w:rsidR="00444B6D" w:rsidRPr="00CF1587" w:rsidDel="00041797">
          <w:rPr>
            <w:rFonts w:ascii="Times New Roman" w:hAnsi="Times New Roman" w:cs="Times New Roman"/>
            <w:color w:val="000000" w:themeColor="text1"/>
            <w:lang w:val="ru-RU"/>
          </w:rPr>
          <w:delText xml:space="preserve">. </w:delText>
        </w:r>
      </w:del>
      <w:r w:rsidR="00444B6D" w:rsidRPr="00CF1587">
        <w:rPr>
          <w:rFonts w:ascii="Times New Roman" w:hAnsi="Times New Roman" w:cs="Times New Roman"/>
          <w:color w:val="000000" w:themeColor="text1"/>
          <w:lang w:val="ru-RU"/>
        </w:rPr>
        <w:t xml:space="preserve"> </w:t>
      </w:r>
    </w:p>
    <w:p w14:paraId="3DE455F4" w14:textId="77777777" w:rsidR="00444B6D" w:rsidRPr="00CF1587" w:rsidRDefault="00444B6D" w:rsidP="00444B6D">
      <w:pPr>
        <w:jc w:val="both"/>
        <w:rPr>
          <w:rFonts w:asciiTheme="minorHAnsi" w:hAnsiTheme="minorHAnsi" w:cstheme="minorBidi" w:hint="eastAsia"/>
          <w:b/>
          <w:bCs/>
          <w:color w:val="000000" w:themeColor="text1"/>
          <w:sz w:val="22"/>
          <w:szCs w:val="22"/>
          <w:lang w:val="ru-RU"/>
        </w:rPr>
      </w:pPr>
    </w:p>
    <w:p w14:paraId="7BC24AE0" w14:textId="09A72C9C" w:rsidR="00444B6D" w:rsidRPr="00CF1587" w:rsidRDefault="00CF1587" w:rsidP="00DF61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Pr>
          <w:rFonts w:ascii="Times New Roman" w:hAnsi="Times New Roman" w:cs="Times New Roman"/>
          <w:b/>
          <w:bCs/>
          <w:lang w:val="ru-RU"/>
        </w:rPr>
        <w:t>Подкомпонент</w:t>
      </w:r>
      <w:r w:rsidR="00444B6D" w:rsidRPr="00CF1587">
        <w:rPr>
          <w:rFonts w:ascii="Times New Roman" w:hAnsi="Times New Roman" w:cs="Times New Roman"/>
          <w:b/>
          <w:bCs/>
          <w:lang w:val="ru-RU"/>
        </w:rPr>
        <w:t xml:space="preserve"> 2.1 </w:t>
      </w:r>
      <w:r w:rsidR="00EA40FC" w:rsidRPr="00EA40FC">
        <w:rPr>
          <w:rFonts w:ascii="Times New Roman" w:hAnsi="Times New Roman" w:cs="Times New Roman"/>
          <w:b/>
          <w:bCs/>
          <w:lang w:val="ru-RU"/>
        </w:rPr>
        <w:t>Восстановление лесов и устойчивое лесопользование</w:t>
      </w:r>
      <w:r w:rsidR="00444B6D" w:rsidRPr="00CF1587">
        <w:rPr>
          <w:rFonts w:ascii="Times New Roman" w:hAnsi="Times New Roman" w:cs="Times New Roman"/>
          <w:b/>
          <w:bCs/>
          <w:lang w:val="ru-RU"/>
        </w:rPr>
        <w:t>.</w:t>
      </w:r>
      <w:r w:rsidR="00444B6D" w:rsidRPr="00CF1587">
        <w:rPr>
          <w:rFonts w:ascii="Times New Roman" w:hAnsi="Times New Roman" w:cs="Times New Roman"/>
          <w:lang w:val="ru-RU"/>
        </w:rPr>
        <w:t xml:space="preserve"> </w:t>
      </w:r>
      <w:r w:rsidR="00EA40FC" w:rsidRPr="00EA40FC">
        <w:rPr>
          <w:rFonts w:ascii="Times New Roman" w:hAnsi="Times New Roman" w:cs="Times New Roman"/>
          <w:lang w:val="ru-RU"/>
        </w:rPr>
        <w:t>Агентство лесного хозяйства возглавит технические аспекты этого подкомпонента, в то время как ответственность за управление финансами и закупками останется за КООС. Данный подкомпонент включает</w:t>
      </w:r>
      <w:r w:rsidR="00EA40FC">
        <w:rPr>
          <w:rFonts w:ascii="Times New Roman" w:hAnsi="Times New Roman" w:cs="Times New Roman"/>
          <w:lang w:val="ru-RU"/>
        </w:rPr>
        <w:t xml:space="preserve"> следующие основные мероприятия</w:t>
      </w:r>
      <w:r w:rsidR="00444B6D" w:rsidRPr="00CF1587">
        <w:rPr>
          <w:rFonts w:ascii="Times New Roman" w:hAnsi="Times New Roman" w:cs="Times New Roman"/>
          <w:color w:val="auto"/>
          <w:lang w:val="ru-RU"/>
        </w:rPr>
        <w:t>.</w:t>
      </w:r>
    </w:p>
    <w:p w14:paraId="67BF8063" w14:textId="77777777" w:rsidR="00444B6D" w:rsidRPr="00EA40FC" w:rsidRDefault="00444B6D" w:rsidP="00EA40FC">
      <w:pPr>
        <w:rPr>
          <w:rFonts w:asciiTheme="minorHAnsi" w:hAnsiTheme="minorHAnsi" w:cstheme="minorHAnsi" w:hint="eastAsia"/>
          <w:i/>
          <w:iCs/>
          <w:lang w:val="ru-RU"/>
        </w:rPr>
      </w:pPr>
    </w:p>
    <w:p w14:paraId="38AD5079" w14:textId="4CC9EC47" w:rsidR="00444B6D" w:rsidRPr="00CF1587" w:rsidRDefault="00EA40FC"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EA40FC">
        <w:rPr>
          <w:rFonts w:ascii="Times New Roman" w:hAnsi="Times New Roman" w:cs="Times New Roman"/>
          <w:i/>
          <w:iCs/>
          <w:lang w:val="ru-RU"/>
        </w:rPr>
        <w:t>Национальная инвентаризация лесов</w:t>
      </w:r>
      <w:r>
        <w:rPr>
          <w:rFonts w:ascii="Times New Roman" w:hAnsi="Times New Roman" w:cs="Times New Roman"/>
          <w:i/>
          <w:iCs/>
          <w:lang w:val="ru-RU"/>
        </w:rPr>
        <w:t xml:space="preserve">. </w:t>
      </w:r>
      <w:r w:rsidRPr="00EA40FC">
        <w:rPr>
          <w:rFonts w:ascii="Times New Roman" w:hAnsi="Times New Roman" w:cs="Times New Roman"/>
          <w:lang w:val="ru-RU"/>
        </w:rPr>
        <w:t xml:space="preserve">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 </w:t>
      </w:r>
      <w:del w:id="118" w:author="manu" w:date="2021-11-22T14:16:00Z">
        <w:r w:rsidRPr="00EA40FC" w:rsidDel="00AF1F98">
          <w:rPr>
            <w:rFonts w:ascii="Times New Roman" w:hAnsi="Times New Roman" w:cs="Times New Roman"/>
            <w:lang w:val="ru-RU"/>
          </w:rPr>
          <w:delText xml:space="preserve">В ходе учений НИЛ будут использоваться современные методики проведения инвентаризации лесов, включая геопространственные данные. НИЛ установит ключевые параметры, такие как общая площадь лесов, по типу и владению (при необходимости), общий объем древостоя по видам и классам размеров, возобновление, количество вредителей и болезней, а также распределение ключевых индикаторных видов для сохранения биоразнообразия. </w:delText>
        </w:r>
      </w:del>
      <w:r w:rsidRPr="00EA40FC">
        <w:rPr>
          <w:rFonts w:ascii="Times New Roman" w:hAnsi="Times New Roman" w:cs="Times New Roman"/>
          <w:lang w:val="ru-RU"/>
        </w:rPr>
        <w:t>Также будут собираться другие соответствующие данные, например, свидетельства незаконных вывозок, эрозии, лесных пожаров, состояния/видов пастбищ и т. д. по мере необходимости</w:t>
      </w:r>
      <w:r w:rsidR="00444B6D" w:rsidRPr="00CF1587">
        <w:rPr>
          <w:rFonts w:ascii="Times New Roman" w:hAnsi="Times New Roman" w:cs="Times New Roman"/>
          <w:lang w:val="ru-RU"/>
        </w:rPr>
        <w:t>.</w:t>
      </w:r>
      <w:r>
        <w:rPr>
          <w:rFonts w:ascii="Times New Roman" w:hAnsi="Times New Roman" w:cs="Times New Roman"/>
          <w:lang w:val="ru-RU"/>
        </w:rPr>
        <w:t xml:space="preserve"> </w:t>
      </w:r>
    </w:p>
    <w:p w14:paraId="6BF50B1F" w14:textId="77777777" w:rsidR="00444B6D" w:rsidRPr="00EA40FC" w:rsidRDefault="00444B6D" w:rsidP="00EA40FC">
      <w:pPr>
        <w:rPr>
          <w:rFonts w:asciiTheme="minorHAnsi" w:hAnsiTheme="minorHAnsi" w:cstheme="minorHAnsi" w:hint="eastAsia"/>
          <w:i/>
          <w:iCs/>
          <w:u w:val="single"/>
          <w:lang w:val="ru-RU"/>
        </w:rPr>
      </w:pPr>
    </w:p>
    <w:p w14:paraId="1CB7EE0E" w14:textId="77777777" w:rsidR="00AF1F98" w:rsidRDefault="00EA40FC"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ins w:id="119" w:author="manu" w:date="2021-11-22T14:22:00Z"/>
          <w:rFonts w:ascii="Times New Roman" w:hAnsi="Times New Roman" w:cs="Times New Roman"/>
          <w:lang w:val="ru-RU"/>
        </w:rPr>
      </w:pPr>
      <w:r w:rsidRPr="00EA40FC">
        <w:rPr>
          <w:rFonts w:ascii="Times New Roman" w:hAnsi="Times New Roman" w:cs="Times New Roman"/>
          <w:i/>
          <w:iCs/>
          <w:u w:val="single"/>
          <w:lang w:val="ru-RU"/>
        </w:rPr>
        <w:t>Планы ведения лесного хозяйства</w:t>
      </w:r>
      <w:r w:rsidR="00444B6D" w:rsidRPr="00CF1587">
        <w:rPr>
          <w:rFonts w:ascii="Times New Roman" w:hAnsi="Times New Roman" w:cs="Times New Roman"/>
          <w:i/>
          <w:iCs/>
          <w:u w:val="single"/>
          <w:lang w:val="ru-RU"/>
        </w:rPr>
        <w:t>.</w:t>
      </w:r>
      <w:r w:rsidR="00444B6D" w:rsidRPr="00CF1587">
        <w:rPr>
          <w:rFonts w:ascii="Times New Roman" w:hAnsi="Times New Roman" w:cs="Times New Roman"/>
          <w:lang w:val="ru-RU"/>
        </w:rPr>
        <w:t xml:space="preserve"> </w:t>
      </w:r>
      <w:r w:rsidRPr="00EA40FC">
        <w:rPr>
          <w:rFonts w:ascii="Times New Roman" w:hAnsi="Times New Roman" w:cs="Times New Roman"/>
          <w:lang w:val="ru-RU"/>
        </w:rPr>
        <w:t xml:space="preserve">Проект будет финансировать подготовку и реализацию </w:t>
      </w:r>
      <w:del w:id="120" w:author="manu" w:date="2021-11-22T14:17:00Z">
        <w:r w:rsidRPr="00EA40FC" w:rsidDel="00AF1F98">
          <w:rPr>
            <w:rFonts w:ascii="Times New Roman" w:hAnsi="Times New Roman" w:cs="Times New Roman"/>
            <w:lang w:val="ru-RU"/>
          </w:rPr>
          <w:delText xml:space="preserve">до 5 </w:delText>
        </w:r>
      </w:del>
      <w:r w:rsidRPr="00EA40FC">
        <w:rPr>
          <w:rFonts w:ascii="Times New Roman" w:hAnsi="Times New Roman" w:cs="Times New Roman"/>
          <w:lang w:val="ru-RU"/>
        </w:rPr>
        <w:t>планов устойчивого лесопользования для</w:t>
      </w:r>
      <w:ins w:id="121" w:author="manu" w:date="2021-11-22T14:17:00Z">
        <w:r w:rsidR="00AF1F98">
          <w:rPr>
            <w:rFonts w:ascii="Times New Roman" w:hAnsi="Times New Roman" w:cs="Times New Roman"/>
            <w:lang w:val="ru-RU"/>
          </w:rPr>
          <w:t xml:space="preserve"> 8</w:t>
        </w:r>
      </w:ins>
      <w:r w:rsidRPr="00EA40FC">
        <w:rPr>
          <w:rFonts w:ascii="Times New Roman" w:hAnsi="Times New Roman" w:cs="Times New Roman"/>
          <w:lang w:val="ru-RU"/>
        </w:rPr>
        <w:t xml:space="preserve"> лесхозов на проектных участках. Подготовка планов будет основываться на опыте более ранних методов. </w:t>
      </w:r>
      <w:ins w:id="122" w:author="manu" w:date="2021-11-22T14:18:00Z">
        <w:r w:rsidR="00AF1F98" w:rsidRPr="00AF1F98">
          <w:rPr>
            <w:rFonts w:ascii="Times New Roman" w:hAnsi="Times New Roman" w:cs="Times New Roman"/>
            <w:lang w:val="ru-RU"/>
          </w:rPr>
          <w:t xml:space="preserve">Подготовка планов включает в себя проведение оценки почвенно-растительного покрова, а также инвентаризацию с использованием </w:t>
        </w:r>
        <w:r w:rsidR="00AF1F98" w:rsidRPr="00AF1F98">
          <w:rPr>
            <w:rFonts w:ascii="Times New Roman" w:hAnsi="Times New Roman" w:cs="Times New Roman"/>
            <w:lang w:val="ru-RU"/>
          </w:rPr>
          <w:lastRenderedPageBreak/>
          <w:t>постоянных выборочных участков и случайной выборки древостоев. Оценка лесных ресурсов для планов управления будет более обширной и опирается на опыт планирования управления, проведенного в районе Ховалинг.</w:t>
        </w:r>
        <w:r w:rsidR="00AF1F98">
          <w:rPr>
            <w:rFonts w:ascii="Times New Roman" w:hAnsi="Times New Roman" w:cs="Times New Roman"/>
            <w:lang w:val="ru-RU"/>
          </w:rPr>
          <w:t xml:space="preserve"> </w:t>
        </w:r>
      </w:ins>
      <w:r w:rsidRPr="00EA40FC">
        <w:rPr>
          <w:rFonts w:ascii="Times New Roman" w:hAnsi="Times New Roman" w:cs="Times New Roman"/>
          <w:lang w:val="ru-RU"/>
        </w:rPr>
        <w:t>Взаимодействие с заинтересованными сторонами является критически важным компонентом разработки этих планов, обеспечивая более широкое и активное участие. На основе этих мероприятий будут разработаны 10-летние планы с определением мер и затрат для устойчивого управления лесами (включая планы управления СУЛ) и составлены соответствующие карты. Разработка планов в этом масштабе для лесного хозяйства будет координироваться с планами управления пастбищами</w:t>
      </w:r>
      <w:ins w:id="123" w:author="manu" w:date="2021-11-22T14:19:00Z">
        <w:r w:rsidR="00AF1F98">
          <w:rPr>
            <w:rFonts w:ascii="Times New Roman" w:hAnsi="Times New Roman" w:cs="Times New Roman"/>
            <w:lang w:val="ru-RU"/>
          </w:rPr>
          <w:t xml:space="preserve"> ОПП</w:t>
        </w:r>
      </w:ins>
      <w:ins w:id="124" w:author="manu" w:date="2021-11-22T14:20:00Z">
        <w:r w:rsidR="00AF1F98">
          <w:rPr>
            <w:rFonts w:ascii="Times New Roman" w:hAnsi="Times New Roman" w:cs="Times New Roman"/>
            <w:lang w:val="ru-RU"/>
          </w:rPr>
          <w:t xml:space="preserve">, </w:t>
        </w:r>
        <w:r w:rsidR="00AF1F98" w:rsidRPr="00AF1F98">
          <w:rPr>
            <w:rFonts w:ascii="Times New Roman" w:hAnsi="Times New Roman" w:cs="Times New Roman"/>
            <w:lang w:val="ru-RU"/>
          </w:rPr>
          <w:t>поскольку крайне важно обеспечить, чтобы любая предлагаемая деятельность не оказывала неблагоприятного воздействия в результате проникновения скота в лесные плантации.</w:t>
        </w:r>
      </w:ins>
      <w:del w:id="125" w:author="manu" w:date="2021-11-22T14:20:00Z">
        <w:r w:rsidRPr="00EA40FC" w:rsidDel="00AF1F98">
          <w:rPr>
            <w:rFonts w:ascii="Times New Roman" w:hAnsi="Times New Roman" w:cs="Times New Roman"/>
            <w:lang w:val="ru-RU"/>
          </w:rPr>
          <w:delText>.</w:delText>
        </w:r>
      </w:del>
    </w:p>
    <w:p w14:paraId="596720F6" w14:textId="77777777" w:rsidR="00AF1F98" w:rsidRDefault="00AF1F98"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ins w:id="126" w:author="manu" w:date="2021-11-22T14:24:00Z"/>
          <w:rFonts w:ascii="Times New Roman" w:hAnsi="Times New Roman" w:cs="Times New Roman"/>
          <w:lang w:val="ru-RU"/>
        </w:rPr>
      </w:pPr>
      <w:ins w:id="127" w:author="manu" w:date="2021-11-22T14:22:00Z">
        <w:r w:rsidRPr="00AF1F98">
          <w:rPr>
            <w:rFonts w:ascii="Times New Roman" w:hAnsi="Times New Roman" w:cs="Times New Roman"/>
            <w:i/>
            <w:lang w:val="ru-RU"/>
            <w:rPrChange w:id="128" w:author="manu" w:date="2021-11-22T14:22:00Z">
              <w:rPr>
                <w:rFonts w:ascii="Times New Roman" w:hAnsi="Times New Roman" w:cs="Times New Roman"/>
                <w:lang w:val="ru-RU"/>
              </w:rPr>
            </w:rPrChange>
          </w:rPr>
          <w:t>Лесонасаждение и плантации топливной древесины.</w:t>
        </w:r>
        <w:r w:rsidRPr="00AF1F98">
          <w:rPr>
            <w:rFonts w:ascii="Times New Roman" w:hAnsi="Times New Roman" w:cs="Times New Roman"/>
            <w:lang w:val="ru-RU"/>
          </w:rPr>
          <w:t xml:space="preserve"> Государственное Лесное Предприятие (Лесхозы) будут осуществлять лесонасаждение примерно на 4, 120 га (включая 220 га плантаций топливной древесины) посредством СУЛ. СУЛ, по сути, предполагает долгосрочную аренду лесных участков местным жителям. Арендаторы восстанавливают и используют свои лесные участки в соответствии с планами управления, а Лесхозы консультируют по вопросам восстановления лесов. Исходя из опыта, Лесхозы будут стремиться заключать контракты в основном с группами </w:t>
        </w:r>
        <w:proofErr w:type="spellStart"/>
        <w:r w:rsidRPr="00AF1F98">
          <w:rPr>
            <w:rFonts w:ascii="Times New Roman" w:hAnsi="Times New Roman" w:cs="Times New Roman"/>
            <w:lang w:val="ru-RU"/>
          </w:rPr>
          <w:t>лесопользователей</w:t>
        </w:r>
        <w:proofErr w:type="spellEnd"/>
        <w:r w:rsidRPr="00AF1F98">
          <w:rPr>
            <w:rFonts w:ascii="Times New Roman" w:hAnsi="Times New Roman" w:cs="Times New Roman"/>
            <w:lang w:val="ru-RU"/>
          </w:rPr>
          <w:t xml:space="preserve"> (ГЛ), а не с отдельными домашними хозяйствами. ГЛ подпишут контракты на право землепользования с Лесхозами минимум на 20 лет. Для мобилизации участников и групп, разработки планов и оказания поддержки ГЛ будет привлечена организация, обладающая соответствующей квалификацией. В стране существует несколько организаций, имеющих большой опыт в содействии подобной деятельности. Планы будут разрабатываться совместно Лесхозами и ГЛ для выделенного района. Будут подготовлены оценочные данные и планы предлагаемых мест, сортов, которые будут посажены, а также будут определены риски и меры по их снижению. </w:t>
        </w:r>
        <w:proofErr w:type="spellStart"/>
        <w:r w:rsidRPr="00AF1F98">
          <w:rPr>
            <w:rFonts w:ascii="Times New Roman" w:hAnsi="Times New Roman" w:cs="Times New Roman"/>
            <w:lang w:val="ru-RU"/>
          </w:rPr>
          <w:t>Субгранты</w:t>
        </w:r>
        <w:proofErr w:type="spellEnd"/>
        <w:r w:rsidRPr="00AF1F98">
          <w:rPr>
            <w:rFonts w:ascii="Times New Roman" w:hAnsi="Times New Roman" w:cs="Times New Roman"/>
            <w:lang w:val="ru-RU"/>
          </w:rPr>
          <w:t xml:space="preserve"> будут предоставлены ГЛ для проведения работ по лесонасаждению, включая плантации топливной древесины, в которых будут использоваться быстрорастущие местные виды, высаживаемые как на участках Лесхозов, так и на землях, не относящихся к Лесхозам, для обеспечения растущего спроса на топливную древесину.</w:t>
        </w:r>
      </w:ins>
    </w:p>
    <w:p w14:paraId="225532D1" w14:textId="77777777" w:rsidR="00AF1F98" w:rsidRDefault="00AF1F98"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ins w:id="129" w:author="manu" w:date="2021-11-22T14:25:00Z"/>
          <w:rFonts w:ascii="Times New Roman" w:hAnsi="Times New Roman" w:cs="Times New Roman"/>
          <w:lang w:val="ru-RU"/>
        </w:rPr>
      </w:pPr>
      <w:ins w:id="130" w:author="manu" w:date="2021-11-22T14:24:00Z">
        <w:r w:rsidRPr="00AF1F98">
          <w:rPr>
            <w:rFonts w:ascii="Times New Roman" w:hAnsi="Times New Roman" w:cs="Times New Roman"/>
            <w:i/>
            <w:lang w:val="ru-RU"/>
            <w:rPrChange w:id="131" w:author="manu" w:date="2021-11-22T14:24:00Z">
              <w:rPr>
                <w:rFonts w:ascii="Times New Roman" w:hAnsi="Times New Roman" w:cs="Times New Roman"/>
                <w:lang w:val="ru-RU"/>
              </w:rPr>
            </w:rPrChange>
          </w:rPr>
          <w:t>Содействие естественной регенерации</w:t>
        </w:r>
        <w:r w:rsidRPr="00AF1F98">
          <w:rPr>
            <w:rFonts w:ascii="Times New Roman" w:hAnsi="Times New Roman" w:cs="Times New Roman"/>
            <w:lang w:val="ru-RU"/>
          </w:rPr>
          <w:t xml:space="preserve">. Лесхозы будут продолжать способствовать улучшению земель ГЛФ путем содействия естественному восстановлению на площади 8 000 га. Лесхозы будут проводить мероприятия, которые будут включать такие меры, как ограждение для защиты </w:t>
        </w:r>
        <w:proofErr w:type="spellStart"/>
        <w:r w:rsidRPr="00AF1F98">
          <w:rPr>
            <w:rFonts w:ascii="Times New Roman" w:hAnsi="Times New Roman" w:cs="Times New Roman"/>
            <w:lang w:val="ru-RU"/>
          </w:rPr>
          <w:t>восстанавливающихся</w:t>
        </w:r>
        <w:proofErr w:type="spellEnd"/>
        <w:r w:rsidRPr="00AF1F98">
          <w:rPr>
            <w:rFonts w:ascii="Times New Roman" w:hAnsi="Times New Roman" w:cs="Times New Roman"/>
            <w:lang w:val="ru-RU"/>
          </w:rPr>
          <w:t xml:space="preserve"> территорий, улучшение почвы и обогащение посадок для повышения качества и количества деревьев и/или разнообразия культур.</w:t>
        </w:r>
      </w:ins>
      <w:del w:id="132" w:author="manu" w:date="2021-11-22T14:21:00Z">
        <w:r w:rsidR="00EA40FC" w:rsidRPr="00EA40FC" w:rsidDel="00AF1F98">
          <w:rPr>
            <w:rFonts w:ascii="Times New Roman" w:hAnsi="Times New Roman" w:cs="Times New Roman"/>
            <w:lang w:val="ru-RU"/>
          </w:rPr>
          <w:delText xml:space="preserve"> </w:delText>
        </w:r>
      </w:del>
    </w:p>
    <w:p w14:paraId="5AC5DDA3" w14:textId="77777777" w:rsidR="00646024" w:rsidRDefault="00AF1F98"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ins w:id="133" w:author="manu" w:date="2021-11-22T14:26:00Z"/>
          <w:rFonts w:ascii="Times New Roman" w:hAnsi="Times New Roman" w:cs="Times New Roman"/>
          <w:lang w:val="ru-RU"/>
        </w:rPr>
      </w:pPr>
      <w:ins w:id="134" w:author="manu" w:date="2021-11-22T14:25:00Z">
        <w:r w:rsidRPr="00AF1F98">
          <w:rPr>
            <w:rFonts w:ascii="Times New Roman" w:hAnsi="Times New Roman" w:cs="Times New Roman"/>
            <w:i/>
            <w:lang w:val="ru-RU"/>
            <w:rPrChange w:id="135" w:author="manu" w:date="2021-11-22T14:25:00Z">
              <w:rPr>
                <w:rFonts w:ascii="Times New Roman" w:hAnsi="Times New Roman" w:cs="Times New Roman"/>
                <w:lang w:val="ru-RU"/>
              </w:rPr>
            </w:rPrChange>
          </w:rPr>
          <w:t>Лесные питомники</w:t>
        </w:r>
        <w:r w:rsidRPr="00AF1F98">
          <w:rPr>
            <w:rFonts w:ascii="Times New Roman" w:hAnsi="Times New Roman" w:cs="Times New Roman"/>
            <w:lang w:val="ru-RU"/>
          </w:rPr>
          <w:t xml:space="preserve">. Проект будет поддерживать два типа лесных питомников - те, которые управляются Лесхозами, и более мелкие на уровне домашних хозяйств. В рамках проекта будут финансироваться мероприятия по </w:t>
        </w:r>
        <w:proofErr w:type="spellStart"/>
        <w:r w:rsidRPr="00AF1F98">
          <w:rPr>
            <w:rFonts w:ascii="Times New Roman" w:hAnsi="Times New Roman" w:cs="Times New Roman"/>
            <w:lang w:val="ru-RU"/>
          </w:rPr>
          <w:t>полумодернизации</w:t>
        </w:r>
        <w:proofErr w:type="spellEnd"/>
        <w:r w:rsidRPr="00AF1F98">
          <w:rPr>
            <w:rFonts w:ascii="Times New Roman" w:hAnsi="Times New Roman" w:cs="Times New Roman"/>
            <w:lang w:val="ru-RU"/>
          </w:rPr>
          <w:t xml:space="preserve"> восьми питомников, находящихся в ведении Лесхозов, в проектных районах. Такой подход является наиболее предпочтительным по сравнению с меньшим количеством питомников-концентраторов с учетом рассредоточенного географического охвата проекта и более конкретных экологических требований каждого Лесхоза. Опираясь на опыте СУЛ в стране, проект также будет способствовать развитию частных приусадебных питомников для увеличения поставок саженцев для совместного управления лесами (СУЛ) и лесопосадок, а также в качестве деятельности, приносящей доход сельским домохозяйствам. Стартовый грант поможет создать питомник с приобретением первоначальных сре</w:t>
        </w:r>
        <w:proofErr w:type="gramStart"/>
        <w:r w:rsidRPr="00AF1F98">
          <w:rPr>
            <w:rFonts w:ascii="Times New Roman" w:hAnsi="Times New Roman" w:cs="Times New Roman"/>
            <w:lang w:val="ru-RU"/>
          </w:rPr>
          <w:t>дств пр</w:t>
        </w:r>
        <w:proofErr w:type="gramEnd"/>
        <w:r w:rsidRPr="00AF1F98">
          <w:rPr>
            <w:rFonts w:ascii="Times New Roman" w:hAnsi="Times New Roman" w:cs="Times New Roman"/>
            <w:lang w:val="ru-RU"/>
          </w:rPr>
          <w:t>оизводства, например, кормовых культур, ограждений, мелкого оборудования. Поставщики питомников будут подключены к работе посредством специального контракта на поставку саженцев для повышения мотивации и обеспечения посадки саженцев конкретных видов деревьев. Лесхозы будут осуществлять мониторинг приусадебных питомников.  Ожидается, что на проектных районах будет создано около 50 питомников.</w:t>
        </w:r>
      </w:ins>
    </w:p>
    <w:p w14:paraId="32B883F2" w14:textId="7F161BE7" w:rsidR="00444B6D" w:rsidRPr="008B3AF9" w:rsidDel="00646024" w:rsidRDefault="00646024" w:rsidP="0064602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36" w:author="manu" w:date="2021-11-22T14:27:00Z"/>
          <w:rFonts w:ascii="Times New Roman" w:hAnsi="Times New Roman" w:cs="Times New Roman"/>
          <w:b/>
          <w:bCs/>
          <w:color w:val="000000" w:themeColor="text1"/>
          <w:lang w:val="ru-RU"/>
        </w:rPr>
      </w:pPr>
      <w:ins w:id="137" w:author="manu" w:date="2021-11-22T14:26:00Z">
        <w:r w:rsidRPr="00646024">
          <w:rPr>
            <w:rFonts w:cs="Times New Roman"/>
            <w:i/>
            <w:lang w:val="ru-RU"/>
            <w:rPrChange w:id="138" w:author="manu" w:date="2021-11-22T14:27:00Z">
              <w:rPr>
                <w:rFonts w:cs="Times New Roman"/>
                <w:lang w:val="ru-RU"/>
              </w:rPr>
            </w:rPrChange>
          </w:rPr>
          <w:t>Совместное Управление Лесами</w:t>
        </w:r>
        <w:r w:rsidRPr="00646024">
          <w:rPr>
            <w:rFonts w:ascii="Times New Roman" w:hAnsi="Times New Roman" w:cs="Times New Roman"/>
            <w:lang w:val="ru-RU"/>
          </w:rPr>
          <w:t xml:space="preserve">. Подход совместного управления лесами (СУЛ) в Таджикистане делает упор на участие местных сообществ в управлении лесами. Подход к управлению лесами на основе широкого участия позволяет местному населению - отдельным лицам или группам - участвовать в управлении лесами и поддерживать восстановление деградировавших природных </w:t>
        </w:r>
        <w:r w:rsidRPr="00646024">
          <w:rPr>
            <w:rFonts w:ascii="Times New Roman" w:hAnsi="Times New Roman" w:cs="Times New Roman"/>
            <w:lang w:val="ru-RU"/>
          </w:rPr>
          <w:lastRenderedPageBreak/>
          <w:t xml:space="preserve">лесов в долгосрочной перспективе. Предыдущие подходы СУЛ в стране были сосредоточены на договорах с отдельными домашними хозяйствами.  </w:t>
        </w:r>
        <w:proofErr w:type="gramStart"/>
        <w:r w:rsidRPr="00646024">
          <w:rPr>
            <w:rFonts w:ascii="Times New Roman" w:hAnsi="Times New Roman" w:cs="Times New Roman"/>
            <w:lang w:val="ru-RU"/>
          </w:rPr>
          <w:t xml:space="preserve">Однако, основываясь на опыте, проект будет стремиться к разработке контрактов в первую очередь с группами </w:t>
        </w:r>
        <w:proofErr w:type="spellStart"/>
        <w:r w:rsidRPr="00646024">
          <w:rPr>
            <w:rFonts w:ascii="Times New Roman" w:hAnsi="Times New Roman" w:cs="Times New Roman"/>
            <w:lang w:val="ru-RU"/>
          </w:rPr>
          <w:t>лесопользователей</w:t>
        </w:r>
        <w:proofErr w:type="spellEnd"/>
        <w:r w:rsidRPr="00646024">
          <w:rPr>
            <w:rFonts w:ascii="Times New Roman" w:hAnsi="Times New Roman" w:cs="Times New Roman"/>
            <w:lang w:val="ru-RU"/>
          </w:rPr>
          <w:t xml:space="preserve"> (ГЛ), которые контролируются местными </w:t>
        </w:r>
        <w:proofErr w:type="spellStart"/>
        <w:r w:rsidRPr="00646024">
          <w:rPr>
            <w:rFonts w:ascii="Times New Roman" w:hAnsi="Times New Roman" w:cs="Times New Roman"/>
            <w:lang w:val="ru-RU"/>
          </w:rPr>
          <w:t>махаллинскими</w:t>
        </w:r>
        <w:proofErr w:type="spellEnd"/>
        <w:r w:rsidRPr="00646024">
          <w:rPr>
            <w:rFonts w:ascii="Times New Roman" w:hAnsi="Times New Roman" w:cs="Times New Roman"/>
            <w:lang w:val="ru-RU"/>
          </w:rPr>
          <w:t xml:space="preserve"> комитетами).</w:t>
        </w:r>
        <w:proofErr w:type="gramEnd"/>
        <w:r w:rsidRPr="00646024">
          <w:rPr>
            <w:rFonts w:ascii="Times New Roman" w:hAnsi="Times New Roman" w:cs="Times New Roman"/>
            <w:lang w:val="ru-RU"/>
          </w:rPr>
          <w:t xml:space="preserve"> Количество ГЛ будет зависеть от местоположения и территории, подходящей для СУЛ, но вряд ли превысит 25 домохозяйств. ГЛ будут подписывать контракты на право землепользования с Лесхозами на период 20 лет с возможностью продления. Это соглашение будет направлено на поощрение членов ГЛ к устойчивому управлению и восстановлению их лесных участков площадью обычно в 1-2 га. По предварительным оценкам, в районах реализации проекта будет оказана поддержка от 100 до 150 ГЛ. В дополнение к контракту, годовые планы и планы по управлению будут служить инструментами для планирования управления лесами, мониторинга деятельности и результатов. Планы будут разрабатываться совместно с Лесхозами и соответствующим арендатором для каждого отдельного участка или совместно с ГЛ для консолидированной территории. К типичным задачам, которые должны быть указаны в годовом плане, относятся меры по охране участка от </w:t>
        </w:r>
        <w:proofErr w:type="spellStart"/>
        <w:r w:rsidRPr="00646024">
          <w:rPr>
            <w:rFonts w:ascii="Times New Roman" w:hAnsi="Times New Roman" w:cs="Times New Roman"/>
            <w:lang w:val="ru-RU"/>
          </w:rPr>
          <w:t>перевыпаса</w:t>
        </w:r>
        <w:proofErr w:type="spellEnd"/>
        <w:r w:rsidRPr="00646024">
          <w:rPr>
            <w:rFonts w:ascii="Times New Roman" w:hAnsi="Times New Roman" w:cs="Times New Roman"/>
            <w:lang w:val="ru-RU"/>
          </w:rPr>
          <w:t xml:space="preserve"> скота, посадка деревьев, сбор и обрезка урожая. Помимо этого, в годовом плане указываются доли лесхозов и арендатора лесов в соответствии с принципом справедливого распределения, определенным в договоре. </w:t>
        </w:r>
        <w:proofErr w:type="gramStart"/>
        <w:r w:rsidRPr="00646024">
          <w:rPr>
            <w:rFonts w:ascii="Times New Roman" w:hAnsi="Times New Roman" w:cs="Times New Roman"/>
            <w:lang w:val="ru-RU"/>
          </w:rPr>
          <w:t>План управления будет разработан на пятилетний период и будет содержать долгосрочные цели, такие как установка ирригационного канала или расширение лесного участка.</w:t>
        </w:r>
      </w:ins>
      <w:proofErr w:type="gramEnd"/>
      <w:del w:id="139" w:author="manu" w:date="2021-11-22T14:21:00Z">
        <w:r w:rsidR="00EA40FC" w:rsidRPr="00EA40FC" w:rsidDel="00AF1F98">
          <w:rPr>
            <w:rFonts w:ascii="Times New Roman" w:hAnsi="Times New Roman" w:cs="Times New Roman"/>
            <w:lang w:val="ru-RU"/>
          </w:rPr>
          <w:delText>Планы устойчивого лесопользования будут реализованы через годовые планы Лесхозов. Соответствующие цифровые данные будут храниться и поддерживаться в соответствующей базе данных, в соответствии с планами, уже составленными для Лесхозов Ховалинг. Необходимое дополнительное развитие и обслуживание этой системы будет осуществляться в рамках проекта</w:delText>
        </w:r>
        <w:r w:rsidR="00444B6D" w:rsidRPr="008B3AF9" w:rsidDel="00AF1F98">
          <w:rPr>
            <w:rFonts w:ascii="Times New Roman" w:hAnsi="Times New Roman" w:cs="Times New Roman"/>
            <w:lang w:val="ru-RU"/>
          </w:rPr>
          <w:delText>.</w:delText>
        </w:r>
        <w:r w:rsidR="00EA40FC" w:rsidDel="00AF1F98">
          <w:rPr>
            <w:rFonts w:ascii="Times New Roman" w:hAnsi="Times New Roman" w:cs="Times New Roman"/>
            <w:lang w:val="ru-RU"/>
          </w:rPr>
          <w:delText xml:space="preserve"> </w:delText>
        </w:r>
      </w:del>
    </w:p>
    <w:p w14:paraId="6BAAB31A" w14:textId="0E396A0D" w:rsidR="00444B6D" w:rsidRPr="008B3AF9" w:rsidDel="00646024" w:rsidRDefault="00444B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40" w:author="manu" w:date="2021-11-22T14:27:00Z"/>
          <w:rFonts w:asciiTheme="minorHAnsi" w:hAnsiTheme="minorHAnsi" w:cstheme="minorHAnsi"/>
          <w:i/>
          <w:iCs/>
          <w:lang w:val="ru-RU"/>
        </w:rPr>
        <w:pPrChange w:id="141" w:author="manu" w:date="2021-11-22T14:27:00Z">
          <w:pPr>
            <w:pStyle w:val="ListParagraph"/>
          </w:pPr>
        </w:pPrChange>
      </w:pPr>
    </w:p>
    <w:p w14:paraId="0EA5E4A2" w14:textId="34798069" w:rsidR="00444B6D" w:rsidRPr="008B3AF9" w:rsidDel="00646024"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42" w:author="manu" w:date="2021-11-22T14:27:00Z"/>
          <w:rFonts w:ascii="Times New Roman" w:hAnsi="Times New Roman" w:cs="Times New Roman"/>
          <w:b/>
          <w:bCs/>
          <w:color w:val="000000" w:themeColor="text1"/>
          <w:lang w:val="ru-RU"/>
        </w:rPr>
        <w:pPrChange w:id="143" w:author="manu" w:date="2021-11-22T14:27: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70"/>
            <w:contextualSpacing/>
            <w:jc w:val="both"/>
          </w:pPr>
        </w:pPrChange>
      </w:pPr>
      <w:del w:id="144" w:author="manu" w:date="2021-11-22T14:27:00Z">
        <w:r w:rsidRPr="00EA40FC" w:rsidDel="00646024">
          <w:rPr>
            <w:rFonts w:ascii="Times New Roman" w:hAnsi="Times New Roman" w:cs="Times New Roman"/>
            <w:i/>
            <w:iCs/>
            <w:lang w:val="ru-RU"/>
          </w:rPr>
          <w:delText xml:space="preserve">Реализация планов устойчивого лесопользования. </w:delText>
        </w:r>
        <w:r w:rsidRPr="00EA40FC" w:rsidDel="00646024">
          <w:rPr>
            <w:rFonts w:ascii="Times New Roman" w:hAnsi="Times New Roman" w:cs="Times New Roman"/>
            <w:iCs/>
            <w:lang w:val="ru-RU"/>
          </w:rPr>
          <w:delText>Как только планы будут подготовлены, лесхозы приступят к их реализации. Это будет включать в себя проведение лесоводственных обработок, таких как естественное возобновление, управление выпасом, прореживание, управление древостоями, управление пожарами, защита лесов и так далее. Пожарные станции и мониторинг пожаров могут быть созданы в Шаритузском районе, граничащем с ключевой зоной биоразнообразия Узбекистана Бабатаг (это может быть скоординировано и скооперировано с Узбекистаном). Мероприятия будут включать</w:delText>
        </w:r>
        <w:r w:rsidR="00444B6D" w:rsidRPr="00EA40FC" w:rsidDel="00646024">
          <w:rPr>
            <w:rFonts w:ascii="Times New Roman" w:hAnsi="Times New Roman" w:cs="Times New Roman"/>
            <w:lang w:val="ru-RU"/>
          </w:rPr>
          <w:delText>:</w:delText>
        </w:r>
      </w:del>
    </w:p>
    <w:p w14:paraId="0D40DBD1" w14:textId="04BEEB6C" w:rsidR="00444B6D" w:rsidRPr="008B3AF9" w:rsidDel="00646024"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45" w:author="manu" w:date="2021-11-22T14:27:00Z"/>
          <w:rFonts w:ascii="Times New Roman" w:hAnsi="Times New Roman" w:cs="Times New Roman"/>
          <w:lang w:val="ru-RU"/>
        </w:rPr>
        <w:pPrChange w:id="146" w:author="manu" w:date="2021-11-22T14:27:00Z">
          <w:pPr>
            <w:pStyle w:val="ListParagraph"/>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hanging="360"/>
            <w:contextualSpacing/>
            <w:jc w:val="both"/>
          </w:pPr>
        </w:pPrChange>
      </w:pPr>
      <w:del w:id="147" w:author="manu" w:date="2021-11-22T14:27:00Z">
        <w:r w:rsidRPr="00EA40FC" w:rsidDel="00646024">
          <w:rPr>
            <w:rFonts w:ascii="Times New Roman" w:hAnsi="Times New Roman" w:cs="Times New Roman"/>
            <w:i/>
            <w:iCs/>
            <w:lang w:val="ru-RU"/>
          </w:rPr>
          <w:delText>Лесонасаждение и лесополоса</w:delText>
        </w:r>
        <w:r w:rsidR="00444B6D" w:rsidRPr="008B3AF9" w:rsidDel="00646024">
          <w:rPr>
            <w:rFonts w:ascii="Times New Roman" w:hAnsi="Times New Roman" w:cs="Times New Roman"/>
            <w:i/>
            <w:iCs/>
            <w:lang w:val="ru-RU"/>
          </w:rPr>
          <w:delText>.</w:delText>
        </w:r>
        <w:r w:rsidR="00444B6D" w:rsidRPr="008B3AF9" w:rsidDel="00646024">
          <w:rPr>
            <w:rFonts w:ascii="Times New Roman" w:hAnsi="Times New Roman" w:cs="Times New Roman"/>
            <w:lang w:val="ru-RU"/>
          </w:rPr>
          <w:delText xml:space="preserve"> </w:delText>
        </w:r>
        <w:r w:rsidR="008B3AF9" w:rsidRPr="008B3AF9" w:rsidDel="00646024">
          <w:rPr>
            <w:rFonts w:ascii="Times New Roman" w:hAnsi="Times New Roman" w:cs="Times New Roman"/>
            <w:lang w:val="ru-RU"/>
          </w:rPr>
          <w:delText xml:space="preserve">Агентство Лесного Хозяйства </w:delText>
        </w:r>
        <w:r w:rsidRPr="00EA40FC" w:rsidDel="00646024">
          <w:rPr>
            <w:rFonts w:ascii="Times New Roman" w:hAnsi="Times New Roman" w:cs="Times New Roman"/>
            <w:lang w:val="ru-RU"/>
          </w:rPr>
          <w:delText>будет осуществлять лесонасаждение примерно на 5 550 га в районах проекта, включая 100 га лесозащитной полосы. Потребуются оценки и планы предлагаемых мест, видов, которые будут высаживаться, а также рисков и мер по их снижению. Будут уточнены более подробные сведения о том, каким образом эти районы могут в конечном итоге лечь в основу контрактов СУЛ, о правовом статусе (см. Лесной кодекс) таких земель и о праве собственности на земли, на к</w:delText>
        </w:r>
        <w:r w:rsidDel="00646024">
          <w:rPr>
            <w:rFonts w:ascii="Times New Roman" w:hAnsi="Times New Roman" w:cs="Times New Roman"/>
            <w:lang w:val="ru-RU"/>
          </w:rPr>
          <w:delText>оторых будут созданы лесополосы</w:delText>
        </w:r>
        <w:r w:rsidR="00444B6D" w:rsidRPr="008B3AF9" w:rsidDel="00646024">
          <w:rPr>
            <w:rFonts w:ascii="Times New Roman" w:hAnsi="Times New Roman" w:cs="Times New Roman"/>
            <w:lang w:val="ru-RU"/>
          </w:rPr>
          <w:delText xml:space="preserve">. </w:delText>
        </w:r>
      </w:del>
    </w:p>
    <w:p w14:paraId="0C3DA6EA" w14:textId="064FB693" w:rsidR="00444B6D" w:rsidRPr="008B3AF9" w:rsidDel="00646024"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48" w:author="manu" w:date="2021-11-22T14:27:00Z"/>
          <w:rFonts w:ascii="Times New Roman" w:hAnsi="Times New Roman" w:cs="Times New Roman"/>
          <w:lang w:val="ru-RU"/>
        </w:rPr>
        <w:pPrChange w:id="149" w:author="manu" w:date="2021-11-22T14:27:00Z">
          <w:pPr>
            <w:pStyle w:val="ListParagraph"/>
            <w:numPr>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0" w:hanging="360"/>
            <w:contextualSpacing/>
            <w:jc w:val="both"/>
          </w:pPr>
        </w:pPrChange>
      </w:pPr>
      <w:del w:id="150" w:author="manu" w:date="2021-11-22T14:27:00Z">
        <w:r w:rsidRPr="00EA40FC" w:rsidDel="00646024">
          <w:rPr>
            <w:rFonts w:ascii="Times New Roman" w:hAnsi="Times New Roman" w:cs="Times New Roman"/>
            <w:i/>
            <w:lang w:val="ru-RU"/>
          </w:rPr>
          <w:delText>•</w:delText>
        </w:r>
        <w:r w:rsidRPr="00EA40FC" w:rsidDel="00646024">
          <w:rPr>
            <w:rFonts w:ascii="Times New Roman" w:hAnsi="Times New Roman" w:cs="Times New Roman"/>
            <w:i/>
            <w:lang w:val="ru-RU"/>
          </w:rPr>
          <w:tab/>
          <w:delText xml:space="preserve">Плантации топливной древесины. </w:delText>
        </w:r>
        <w:r w:rsidRPr="00EA40FC" w:rsidDel="00646024">
          <w:rPr>
            <w:rFonts w:ascii="Times New Roman" w:hAnsi="Times New Roman" w:cs="Times New Roman"/>
            <w:lang w:val="ru-RU"/>
          </w:rPr>
          <w:delText>Есть потенциальные возможности для продвижения более крупных плантаций топливной древесины быстрорастущих пород как на землях Государственного лесного фонда (ГЛФ), так и на землях, не входящих в ГЛФ, возможно, с участием частного сектора. Этот вид инвестиций будет изучен в ходе подготовки</w:delText>
        </w:r>
        <w:r w:rsidR="00444B6D" w:rsidRPr="008B3AF9" w:rsidDel="00646024">
          <w:rPr>
            <w:rFonts w:ascii="Times New Roman" w:hAnsi="Times New Roman" w:cs="Times New Roman"/>
            <w:lang w:val="ru-RU"/>
          </w:rPr>
          <w:delText xml:space="preserve">. </w:delText>
        </w:r>
      </w:del>
    </w:p>
    <w:p w14:paraId="34390526" w14:textId="38DA6C66" w:rsidR="00444B6D" w:rsidRPr="008B3AF9" w:rsidDel="00646024"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51" w:author="manu" w:date="2021-11-22T14:27:00Z"/>
          <w:rFonts w:ascii="Times New Roman" w:hAnsi="Times New Roman" w:cs="Times New Roman"/>
          <w:lang w:val="ru-RU"/>
        </w:rPr>
        <w:pPrChange w:id="152" w:author="manu" w:date="2021-11-22T14:27:00Z">
          <w:pPr>
            <w:pStyle w:val="ListParagraph"/>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hanging="360"/>
            <w:contextualSpacing/>
            <w:jc w:val="both"/>
          </w:pPr>
        </w:pPrChange>
      </w:pPr>
      <w:del w:id="153" w:author="manu" w:date="2021-11-22T14:27:00Z">
        <w:r w:rsidDel="00646024">
          <w:rPr>
            <w:rFonts w:ascii="Times New Roman" w:hAnsi="Times New Roman" w:cs="Times New Roman"/>
            <w:i/>
            <w:iCs/>
            <w:lang w:val="ru-RU"/>
          </w:rPr>
          <w:delText xml:space="preserve">Лесные </w:delText>
        </w:r>
        <w:r w:rsidR="008B3AF9" w:rsidDel="00646024">
          <w:rPr>
            <w:rFonts w:ascii="Times New Roman" w:hAnsi="Times New Roman" w:cs="Times New Roman"/>
            <w:i/>
            <w:iCs/>
            <w:lang w:val="ru-RU"/>
          </w:rPr>
          <w:delText>питомники</w:delText>
        </w:r>
        <w:r w:rsidR="00444B6D" w:rsidRPr="00CB441A" w:rsidDel="00646024">
          <w:rPr>
            <w:rFonts w:ascii="Times New Roman" w:hAnsi="Times New Roman" w:cs="Times New Roman"/>
            <w:lang w:val="ru-RU"/>
          </w:rPr>
          <w:delText xml:space="preserve">. </w:delText>
        </w:r>
        <w:r w:rsidRPr="00EA40FC" w:rsidDel="00646024">
          <w:rPr>
            <w:rFonts w:ascii="Times New Roman" w:hAnsi="Times New Roman" w:cs="Times New Roman"/>
            <w:lang w:val="ru-RU"/>
          </w:rPr>
          <w:delText>Проект поддержит меры по полу модернизации ограниченног</w:delText>
        </w:r>
        <w:r w:rsidDel="00646024">
          <w:rPr>
            <w:rFonts w:ascii="Times New Roman" w:hAnsi="Times New Roman" w:cs="Times New Roman"/>
            <w:lang w:val="ru-RU"/>
          </w:rPr>
          <w:delText>о числа питомников в проектных Л</w:delText>
        </w:r>
        <w:r w:rsidRPr="00EA40FC" w:rsidDel="00646024">
          <w:rPr>
            <w:rFonts w:ascii="Times New Roman" w:hAnsi="Times New Roman" w:cs="Times New Roman"/>
            <w:lang w:val="ru-RU"/>
          </w:rPr>
          <w:delText>есхозах</w:delText>
        </w:r>
        <w:r w:rsidR="008B3AF9" w:rsidRPr="008B3AF9" w:rsidDel="00646024">
          <w:rPr>
            <w:rFonts w:ascii="Times New Roman" w:hAnsi="Times New Roman" w:cs="Times New Roman"/>
            <w:lang w:val="ru-RU"/>
          </w:rPr>
          <w:delText>.</w:delText>
        </w:r>
        <w:r w:rsidR="00444B6D" w:rsidRPr="008B3AF9" w:rsidDel="00646024">
          <w:rPr>
            <w:rFonts w:ascii="Times New Roman" w:hAnsi="Times New Roman" w:cs="Times New Roman"/>
            <w:lang w:val="ru-RU"/>
          </w:rPr>
          <w:delText xml:space="preserve"> </w:delText>
        </w:r>
      </w:del>
    </w:p>
    <w:p w14:paraId="0A8747BE" w14:textId="236E9416" w:rsidR="00444B6D" w:rsidRPr="001A1031" w:rsidDel="00646024"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del w:id="154" w:author="manu" w:date="2021-11-22T14:27:00Z"/>
          <w:rFonts w:ascii="Times New Roman" w:hAnsi="Times New Roman" w:cs="Times New Roman"/>
          <w:lang w:val="ru-RU"/>
        </w:rPr>
        <w:pPrChange w:id="155" w:author="manu" w:date="2021-11-22T14:27:00Z">
          <w:pPr>
            <w:pStyle w:val="ListParagraph"/>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hanging="360"/>
            <w:contextualSpacing/>
            <w:jc w:val="both"/>
          </w:pPr>
        </w:pPrChange>
      </w:pPr>
      <w:del w:id="156" w:author="manu" w:date="2021-11-22T14:27:00Z">
        <w:r w:rsidDel="00646024">
          <w:rPr>
            <w:rFonts w:ascii="Times New Roman" w:hAnsi="Times New Roman" w:cs="Times New Roman"/>
            <w:i/>
            <w:iCs/>
            <w:lang w:val="ru-RU"/>
          </w:rPr>
          <w:delText>Совместное</w:delText>
        </w:r>
        <w:r w:rsidR="008B3AF9" w:rsidDel="00646024">
          <w:rPr>
            <w:rFonts w:ascii="Times New Roman" w:hAnsi="Times New Roman" w:cs="Times New Roman"/>
            <w:i/>
            <w:iCs/>
            <w:lang w:val="ru-RU"/>
          </w:rPr>
          <w:delText xml:space="preserve"> Управление Лесами</w:delText>
        </w:r>
        <w:r w:rsidR="00444B6D" w:rsidRPr="008B3AF9" w:rsidDel="00646024">
          <w:rPr>
            <w:rFonts w:ascii="Times New Roman" w:hAnsi="Times New Roman" w:cs="Times New Roman"/>
            <w:lang w:val="ru-RU"/>
          </w:rPr>
          <w:delText xml:space="preserve">. </w:delText>
        </w:r>
        <w:r w:rsidRPr="00EA40FC" w:rsidDel="00646024">
          <w:rPr>
            <w:rFonts w:ascii="Times New Roman" w:hAnsi="Times New Roman" w:cs="Times New Roman"/>
            <w:lang w:val="ru-RU"/>
          </w:rPr>
          <w:delText>Такой подход к  коллективному управлению лесами позволяет местному населению - отдельным лицам или группам - участвовать в управлении лесами и поддерживать восстановление деградированных естественных лесов в долгосрочной перспективе. Основываясь на опыте</w:delText>
        </w:r>
        <w:r w:rsidR="00444B6D" w:rsidRPr="001A1031" w:rsidDel="00646024">
          <w:rPr>
            <w:rFonts w:ascii="Times New Roman" w:hAnsi="Times New Roman" w:cs="Times New Roman"/>
            <w:lang w:val="ru-RU"/>
          </w:rPr>
          <w:delText>,</w:delText>
        </w:r>
        <w:r w:rsidR="00444B6D" w:rsidRPr="0037507A" w:rsidDel="00646024">
          <w:rPr>
            <w:rStyle w:val="FootnoteReference"/>
            <w:rFonts w:ascii="Times New Roman" w:hAnsi="Times New Roman" w:cs="Times New Roman"/>
          </w:rPr>
          <w:footnoteReference w:id="2"/>
        </w:r>
        <w:r w:rsidR="00444B6D" w:rsidRPr="001A1031" w:rsidDel="00646024">
          <w:rPr>
            <w:rFonts w:ascii="Times New Roman" w:hAnsi="Times New Roman" w:cs="Times New Roman"/>
            <w:lang w:val="ru-RU"/>
          </w:rPr>
          <w:delText xml:space="preserve"> </w:delText>
        </w:r>
        <w:r w:rsidRPr="00EA40FC" w:rsidDel="00646024">
          <w:rPr>
            <w:rFonts w:ascii="Times New Roman" w:hAnsi="Times New Roman" w:cs="Times New Roman"/>
            <w:lang w:val="ru-RU"/>
          </w:rPr>
          <w:delText xml:space="preserve">проект будет стремиться к разработке контрактов в первую </w:delText>
        </w:r>
        <w:r w:rsidRPr="00EA40FC" w:rsidDel="00646024">
          <w:rPr>
            <w:rFonts w:ascii="Times New Roman" w:hAnsi="Times New Roman" w:cs="Times New Roman"/>
            <w:lang w:val="ru-RU"/>
          </w:rPr>
          <w:lastRenderedPageBreak/>
          <w:delText>очередь с группами лесопользователей (ГЛП), а не с отдельными домохозяйствами. ГЛП подпишут контракты на право землепользования с Лесхозами сроком на 20 лет с возможностью продления. Эта договоренность будет направлена на то, чтобы побудить членов ГЛП к устойчивому управлению и восстановлению своих лесных участков площадью обычно 1-2 гектара. . Планы будут разрабатываться совместно лесхозами и соответствующим арендатором для каждого отдельного участка или с ГЛП для консолидированной территории. План управления будет разработан на пятилетний период и будет содержать краткосрочные и долгосрочные цели. Возможности лесхозов по поддержке СУЛ ограничены, а персонал лесхозов сам нуждается в обучении. Таким образом, техническая помощь потребуется на протяжении всего проекта и будет предоставляться через специалистов ГРП и подрядных организаций/фирм. В настоящее время оценивается, что приблизительно 2750 га на участках проекта имеют потенциал для СУЛ.  На основе более детальной оценки участков, которая будет проведена в ходе подготовки проекта, смета расходов будет скорректирована, если будет признана необходимость ирригации</w:delText>
        </w:r>
        <w:r w:rsidR="00444B6D" w:rsidRPr="001A1031" w:rsidDel="00646024">
          <w:rPr>
            <w:rFonts w:ascii="Times New Roman" w:hAnsi="Times New Roman" w:cs="Times New Roman"/>
            <w:lang w:val="ru-RU"/>
          </w:rPr>
          <w:delText>.</w:delText>
        </w:r>
        <w:r w:rsidR="001A1031" w:rsidDel="00646024">
          <w:rPr>
            <w:rFonts w:ascii="Times New Roman" w:hAnsi="Times New Roman" w:cs="Times New Roman"/>
            <w:lang w:val="ru-RU"/>
          </w:rPr>
          <w:delText xml:space="preserve"> </w:delText>
        </w:r>
      </w:del>
    </w:p>
    <w:p w14:paraId="02D7FBB3" w14:textId="4029CFCE" w:rsidR="00444B6D" w:rsidRPr="001A1031" w:rsidRDefault="00EA40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lang w:val="ru-RU"/>
        </w:rPr>
        <w:pPrChange w:id="159" w:author="manu" w:date="2021-11-22T14:27:00Z">
          <w:pPr>
            <w:pStyle w:val="ListParagraph"/>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hanging="360"/>
            <w:contextualSpacing/>
            <w:jc w:val="both"/>
          </w:pPr>
        </w:pPrChange>
      </w:pPr>
      <w:del w:id="160" w:author="manu" w:date="2021-11-22T14:27:00Z">
        <w:r w:rsidRPr="00EA40FC" w:rsidDel="00646024">
          <w:rPr>
            <w:rFonts w:ascii="Times New Roman" w:hAnsi="Times New Roman" w:cs="Times New Roman"/>
            <w:i/>
            <w:iCs/>
            <w:lang w:val="ru-RU"/>
          </w:rPr>
          <w:delText>Приусадебные лесные питомники</w:delText>
        </w:r>
        <w:r w:rsidR="0045066E" w:rsidDel="00646024">
          <w:rPr>
            <w:rFonts w:ascii="Times New Roman" w:hAnsi="Times New Roman" w:cs="Times New Roman"/>
            <w:i/>
            <w:iCs/>
            <w:lang w:val="ru-RU"/>
          </w:rPr>
          <w:delText xml:space="preserve">. </w:delText>
        </w:r>
        <w:r w:rsidRPr="00EA40FC" w:rsidDel="00646024">
          <w:rPr>
            <w:rFonts w:ascii="Times New Roman" w:hAnsi="Times New Roman" w:cs="Times New Roman"/>
            <w:lang w:val="ru-RU"/>
          </w:rPr>
          <w:delText>Основываясь на опыте СУЛ в стране, проект будет способствовать развитию частных питомников на приусадебных участках для увеличения поставок саженцев для СУЛ и лесопосадки, а также в качестве вида деятельности, приносящей доход сельским домохозяйствам. Грант на запуск поможет учреждению питомника закупить начальные ресурсы. Ожидается, что средний размер такого питомника составит 0,5-1,5 га, а на проектных участках предполагается разместить около 375 питомников</w:delText>
        </w:r>
        <w:r w:rsidR="00444B6D" w:rsidRPr="001A1031" w:rsidDel="00646024">
          <w:rPr>
            <w:rFonts w:ascii="Times New Roman" w:hAnsi="Times New Roman" w:cs="Times New Roman"/>
            <w:lang w:val="ru-RU"/>
          </w:rPr>
          <w:delText>.</w:delText>
        </w:r>
      </w:del>
    </w:p>
    <w:p w14:paraId="32DFB3EE" w14:textId="77777777" w:rsidR="00444B6D" w:rsidRPr="001A1031" w:rsidRDefault="00444B6D" w:rsidP="00444B6D">
      <w:pPr>
        <w:pStyle w:val="ListParagraph"/>
        <w:ind w:left="-630"/>
        <w:jc w:val="both"/>
        <w:rPr>
          <w:rFonts w:asciiTheme="minorHAnsi" w:hAnsiTheme="minorHAnsi" w:cstheme="minorBidi"/>
          <w:lang w:val="ru-RU"/>
        </w:rPr>
      </w:pPr>
    </w:p>
    <w:p w14:paraId="4B068A41" w14:textId="7DD67C23" w:rsidR="00444B6D" w:rsidRPr="00CB441A" w:rsidRDefault="00CB441A" w:rsidP="0037507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lang w:val="ru-RU"/>
        </w:rPr>
      </w:pPr>
      <w:r>
        <w:rPr>
          <w:rFonts w:ascii="Times New Roman" w:hAnsi="Times New Roman" w:cs="Times New Roman"/>
          <w:b/>
          <w:bCs/>
          <w:lang w:val="ru-RU"/>
        </w:rPr>
        <w:t>Подкомпонент</w:t>
      </w:r>
      <w:r w:rsidR="00444B6D" w:rsidRPr="00CB441A">
        <w:rPr>
          <w:rFonts w:ascii="Times New Roman" w:hAnsi="Times New Roman" w:cs="Times New Roman"/>
          <w:b/>
          <w:bCs/>
          <w:lang w:val="ru-RU"/>
        </w:rPr>
        <w:t xml:space="preserve"> 2.2 </w:t>
      </w:r>
      <w:r w:rsidR="00EA40FC" w:rsidRPr="00EA40FC">
        <w:rPr>
          <w:rFonts w:ascii="Times New Roman" w:hAnsi="Times New Roman" w:cs="Times New Roman"/>
          <w:b/>
          <w:bCs/>
          <w:lang w:val="ru-RU"/>
        </w:rPr>
        <w:t>Интегрированное управление пастбищами и их восстановление</w:t>
      </w:r>
      <w:r w:rsidR="00444B6D" w:rsidRPr="00CB441A">
        <w:rPr>
          <w:rFonts w:ascii="Times New Roman" w:hAnsi="Times New Roman" w:cs="Times New Roman"/>
          <w:b/>
          <w:bCs/>
          <w:lang w:val="ru-RU"/>
        </w:rPr>
        <w:t xml:space="preserve">. </w:t>
      </w:r>
      <w:r w:rsidR="00EA40FC" w:rsidRPr="00EA40FC">
        <w:rPr>
          <w:rFonts w:ascii="Times New Roman" w:hAnsi="Times New Roman" w:cs="Times New Roman"/>
          <w:lang w:val="ru-RU"/>
        </w:rPr>
        <w:t xml:space="preserve">Пастбищно-мелиоративный Трест (ПМТ) Министерства сельского хозяйства будет руководить техническими аспектами данного подкомпонента, </w:t>
      </w:r>
      <w:ins w:id="161" w:author="manu" w:date="2021-11-22T14:29:00Z">
        <w:r w:rsidR="00646024" w:rsidRPr="00646024">
          <w:rPr>
            <w:rFonts w:ascii="Times New Roman" w:hAnsi="Times New Roman" w:cs="Times New Roman"/>
            <w:lang w:val="ru-RU"/>
          </w:rPr>
          <w:t xml:space="preserve">в то время как обязанности по управлению финансами и закупками останутся за КООС. </w:t>
        </w:r>
        <w:r w:rsidR="00646024">
          <w:rPr>
            <w:rFonts w:ascii="Times New Roman" w:hAnsi="Times New Roman" w:cs="Times New Roman"/>
            <w:lang w:val="ru-RU"/>
          </w:rPr>
          <w:t xml:space="preserve"> </w:t>
        </w:r>
      </w:ins>
      <w:del w:id="162" w:author="manu" w:date="2021-11-22T14:29:00Z">
        <w:r w:rsidR="00EA40FC" w:rsidRPr="00EA40FC" w:rsidDel="00646024">
          <w:rPr>
            <w:rFonts w:ascii="Times New Roman" w:hAnsi="Times New Roman" w:cs="Times New Roman"/>
            <w:lang w:val="ru-RU"/>
          </w:rPr>
          <w:delText xml:space="preserve">который </w:delText>
        </w:r>
      </w:del>
      <w:ins w:id="163" w:author="manu" w:date="2021-11-22T14:29:00Z">
        <w:r w:rsidR="00646024">
          <w:rPr>
            <w:rFonts w:ascii="Times New Roman" w:hAnsi="Times New Roman" w:cs="Times New Roman"/>
            <w:lang w:val="ru-RU"/>
          </w:rPr>
          <w:t>Данный подкомпонент</w:t>
        </w:r>
        <w:r w:rsidR="00646024" w:rsidRPr="00EA40FC">
          <w:rPr>
            <w:rFonts w:ascii="Times New Roman" w:hAnsi="Times New Roman" w:cs="Times New Roman"/>
            <w:lang w:val="ru-RU"/>
          </w:rPr>
          <w:t xml:space="preserve"> </w:t>
        </w:r>
      </w:ins>
      <w:r w:rsidR="00EA40FC" w:rsidRPr="00EA40FC">
        <w:rPr>
          <w:rFonts w:ascii="Times New Roman" w:hAnsi="Times New Roman" w:cs="Times New Roman"/>
          <w:lang w:val="ru-RU"/>
        </w:rPr>
        <w:t>включает</w:t>
      </w:r>
      <w:ins w:id="164" w:author="manu" w:date="2021-11-22T14:29:00Z">
        <w:r w:rsidR="00646024">
          <w:rPr>
            <w:rFonts w:ascii="Times New Roman" w:hAnsi="Times New Roman" w:cs="Times New Roman"/>
            <w:lang w:val="ru-RU"/>
          </w:rPr>
          <w:t xml:space="preserve"> в себя</w:t>
        </w:r>
      </w:ins>
      <w:r w:rsidR="00EA40FC" w:rsidRPr="00EA40FC">
        <w:rPr>
          <w:rFonts w:ascii="Times New Roman" w:hAnsi="Times New Roman" w:cs="Times New Roman"/>
          <w:lang w:val="ru-RU"/>
        </w:rPr>
        <w:t xml:space="preserve"> следующие основные мероприятия</w:t>
      </w:r>
      <w:r w:rsidR="00444B6D" w:rsidRPr="00CB441A">
        <w:rPr>
          <w:rFonts w:ascii="Times New Roman" w:hAnsi="Times New Roman" w:cs="Times New Roman"/>
          <w:color w:val="auto"/>
          <w:lang w:val="ru-RU"/>
        </w:rPr>
        <w:t>.</w:t>
      </w:r>
    </w:p>
    <w:p w14:paraId="54F2B375" w14:textId="77777777" w:rsidR="00444B6D" w:rsidRPr="00CB441A" w:rsidRDefault="00444B6D" w:rsidP="00444B6D">
      <w:pPr>
        <w:pStyle w:val="ListParagraph"/>
        <w:tabs>
          <w:tab w:val="left" w:pos="0"/>
        </w:tabs>
        <w:ind w:left="-630"/>
        <w:jc w:val="both"/>
        <w:rPr>
          <w:rFonts w:ascii="Times New Roman" w:hAnsi="Times New Roman" w:cs="Times New Roman"/>
          <w:color w:val="auto"/>
          <w:lang w:val="ru-RU"/>
        </w:rPr>
      </w:pPr>
    </w:p>
    <w:p w14:paraId="7DDB7328" w14:textId="03EA2ECC" w:rsidR="00444B6D" w:rsidRPr="00E8748A" w:rsidRDefault="00444B6D" w:rsidP="00E8748A">
      <w:pPr>
        <w:pStyle w:val="ListParagraph"/>
        <w:tabs>
          <w:tab w:val="left" w:pos="0"/>
          <w:tab w:val="left" w:pos="1980"/>
        </w:tabs>
        <w:ind w:left="-630"/>
        <w:jc w:val="both"/>
        <w:rPr>
          <w:rFonts w:ascii="Times New Roman" w:hAnsi="Times New Roman" w:cs="Times New Roman"/>
          <w:color w:val="auto"/>
          <w:lang w:val="ru-RU"/>
        </w:rPr>
      </w:pPr>
      <w:del w:id="165" w:author="manu" w:date="2021-11-22T14:32:00Z">
        <w:r w:rsidRPr="00E8748A" w:rsidDel="002C58FF">
          <w:rPr>
            <w:rFonts w:ascii="Times New Roman" w:hAnsi="Times New Roman" w:cs="Times New Roman"/>
            <w:i/>
            <w:color w:val="000000" w:themeColor="text1"/>
            <w:lang w:val="ru-RU"/>
          </w:rPr>
          <w:delText>(</w:delText>
        </w:r>
        <w:r w:rsidRPr="0037507A" w:rsidDel="002C58FF">
          <w:rPr>
            <w:rFonts w:ascii="Times New Roman" w:hAnsi="Times New Roman" w:cs="Times New Roman"/>
            <w:i/>
            <w:color w:val="000000" w:themeColor="text1"/>
          </w:rPr>
          <w:delText>a</w:delText>
        </w:r>
        <w:r w:rsidRPr="00E8748A" w:rsidDel="002C58FF">
          <w:rPr>
            <w:rFonts w:ascii="Times New Roman" w:hAnsi="Times New Roman" w:cs="Times New Roman"/>
            <w:i/>
            <w:color w:val="000000" w:themeColor="text1"/>
            <w:lang w:val="ru-RU"/>
          </w:rPr>
          <w:delText xml:space="preserve">) </w:delText>
        </w:r>
      </w:del>
      <w:r w:rsidR="00E8748A" w:rsidRPr="00E8748A">
        <w:rPr>
          <w:rFonts w:ascii="Times New Roman" w:hAnsi="Times New Roman" w:cs="Times New Roman"/>
          <w:i/>
          <w:color w:val="000000" w:themeColor="text1"/>
          <w:lang w:val="ru-RU"/>
        </w:rPr>
        <w:t xml:space="preserve">Геоботанические исследования и </w:t>
      </w:r>
      <w:r w:rsidR="00EA40FC" w:rsidRPr="00EA40FC">
        <w:rPr>
          <w:rFonts w:ascii="Times New Roman" w:hAnsi="Times New Roman" w:cs="Times New Roman"/>
          <w:i/>
          <w:color w:val="000000" w:themeColor="text1"/>
          <w:lang w:val="ru-RU"/>
        </w:rPr>
        <w:t>инвентаризация пастбищ</w:t>
      </w:r>
      <w:r w:rsidRPr="00E8748A">
        <w:rPr>
          <w:rFonts w:ascii="Times New Roman" w:hAnsi="Times New Roman" w:cs="Times New Roman"/>
          <w:i/>
          <w:color w:val="000000" w:themeColor="text1"/>
          <w:lang w:val="ru-RU"/>
        </w:rPr>
        <w:t>.</w:t>
      </w:r>
      <w:r w:rsidR="00EA40FC">
        <w:rPr>
          <w:rFonts w:ascii="Times New Roman" w:hAnsi="Times New Roman" w:cs="Times New Roman"/>
          <w:b/>
          <w:i/>
          <w:color w:val="000000" w:themeColor="text1"/>
          <w:lang w:val="ru-RU"/>
        </w:rPr>
        <w:t xml:space="preserve"> </w:t>
      </w:r>
      <w:r w:rsidR="00EA40FC" w:rsidRPr="00EA40FC">
        <w:rPr>
          <w:rFonts w:ascii="Times New Roman" w:hAnsi="Times New Roman" w:cs="Times New Roman"/>
          <w:color w:val="000000" w:themeColor="text1"/>
          <w:lang w:val="ru-RU"/>
        </w:rPr>
        <w:t xml:space="preserve">ГКЗУГ несет ответственность за мониторинг пастбищ, находящихся в ведении ПМТ. </w:t>
      </w:r>
      <w:ins w:id="166" w:author="manu" w:date="2021-11-22T14:31:00Z">
        <w:r w:rsidR="002C58FF">
          <w:rPr>
            <w:rFonts w:ascii="Times New Roman" w:hAnsi="Times New Roman" w:cs="Times New Roman"/>
            <w:color w:val="000000" w:themeColor="text1"/>
            <w:lang w:val="ru-RU"/>
          </w:rPr>
          <w:t>Г</w:t>
        </w:r>
        <w:r w:rsidR="002C58FF" w:rsidRPr="002C58FF">
          <w:rPr>
            <w:rFonts w:ascii="Times New Roman" w:hAnsi="Times New Roman" w:cs="Times New Roman"/>
            <w:color w:val="000000" w:themeColor="text1"/>
            <w:lang w:val="ru-RU"/>
          </w:rPr>
          <w:t xml:space="preserve">еоботанические исследования и составление карт </w:t>
        </w:r>
        <w:proofErr w:type="spellStart"/>
        <w:r w:rsidR="002C58FF" w:rsidRPr="002C58FF">
          <w:rPr>
            <w:rFonts w:ascii="Times New Roman" w:hAnsi="Times New Roman" w:cs="Times New Roman"/>
            <w:color w:val="000000" w:themeColor="text1"/>
            <w:lang w:val="ru-RU"/>
          </w:rPr>
          <w:t>ранне</w:t>
        </w:r>
        <w:proofErr w:type="spellEnd"/>
        <w:r w:rsidR="002C58FF" w:rsidRPr="002C58FF">
          <w:rPr>
            <w:rFonts w:ascii="Times New Roman" w:hAnsi="Times New Roman" w:cs="Times New Roman"/>
            <w:color w:val="000000" w:themeColor="text1"/>
            <w:lang w:val="ru-RU"/>
          </w:rPr>
          <w:t xml:space="preserve"> уже были произведены. </w:t>
        </w:r>
      </w:ins>
      <w:r w:rsidR="00EA40FC" w:rsidRPr="00EA40FC">
        <w:rPr>
          <w:rFonts w:ascii="Times New Roman" w:hAnsi="Times New Roman" w:cs="Times New Roman"/>
          <w:color w:val="000000" w:themeColor="text1"/>
          <w:lang w:val="ru-RU"/>
        </w:rPr>
        <w:t>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  В рамках этой деятельности проект будет пилотировать использование "умных инвентаризаций", на основе обновленных методов и статистического анализа. Оценки будут проводить сотрудники ГКЗУГ и ПМТ. Результаты будут использованы для общей системы мониторинга пастбищ в стране, а также при подготовке планов управления пастбищами</w:t>
      </w:r>
      <w:del w:id="167" w:author="manu" w:date="2021-11-22T14:32:00Z">
        <w:r w:rsidR="00EA40FC" w:rsidRPr="00EA40FC" w:rsidDel="002C58FF">
          <w:rPr>
            <w:rFonts w:ascii="Times New Roman" w:hAnsi="Times New Roman" w:cs="Times New Roman"/>
            <w:color w:val="000000" w:themeColor="text1"/>
            <w:lang w:val="ru-RU"/>
          </w:rPr>
          <w:delText xml:space="preserve"> (ПУП)</w:delText>
        </w:r>
      </w:del>
      <w:r w:rsidR="00EA40FC" w:rsidRPr="00EA40FC">
        <w:rPr>
          <w:rFonts w:ascii="Times New Roman" w:hAnsi="Times New Roman" w:cs="Times New Roman"/>
          <w:color w:val="000000" w:themeColor="text1"/>
          <w:lang w:val="ru-RU"/>
        </w:rPr>
        <w:t>, которые предусмотрены Законом о Пастбищах</w:t>
      </w:r>
      <w:r w:rsidRPr="00E8748A">
        <w:rPr>
          <w:rFonts w:ascii="Times New Roman" w:hAnsi="Times New Roman" w:cs="Times New Roman"/>
          <w:color w:val="000000" w:themeColor="text1"/>
          <w:lang w:val="ru-RU"/>
        </w:rPr>
        <w:t>.</w:t>
      </w:r>
    </w:p>
    <w:p w14:paraId="62906AB8" w14:textId="30240431" w:rsidR="00444B6D" w:rsidRPr="00E8748A" w:rsidRDefault="00444B6D" w:rsidP="00444B6D">
      <w:pPr>
        <w:pStyle w:val="ListParagraph"/>
        <w:tabs>
          <w:tab w:val="left" w:pos="0"/>
        </w:tabs>
        <w:ind w:left="-630"/>
        <w:jc w:val="both"/>
        <w:rPr>
          <w:rFonts w:ascii="Times New Roman" w:hAnsi="Times New Roman" w:cs="Times New Roman"/>
          <w:lang w:val="ru-RU"/>
        </w:rPr>
      </w:pPr>
      <w:del w:id="168" w:author="manu" w:date="2021-11-22T14:32:00Z">
        <w:r w:rsidRPr="00E8748A" w:rsidDel="002C58FF">
          <w:rPr>
            <w:rFonts w:ascii="Times New Roman" w:hAnsi="Times New Roman" w:cs="Times New Roman"/>
            <w:i/>
            <w:lang w:val="ru-RU"/>
          </w:rPr>
          <w:delText>(</w:delText>
        </w:r>
        <w:r w:rsidRPr="0037507A" w:rsidDel="002C58FF">
          <w:rPr>
            <w:rFonts w:ascii="Times New Roman" w:hAnsi="Times New Roman" w:cs="Times New Roman"/>
            <w:i/>
          </w:rPr>
          <w:delText>b</w:delText>
        </w:r>
        <w:r w:rsidRPr="00E8748A" w:rsidDel="002C58FF">
          <w:rPr>
            <w:rFonts w:ascii="Times New Roman" w:hAnsi="Times New Roman" w:cs="Times New Roman"/>
            <w:i/>
            <w:lang w:val="ru-RU"/>
          </w:rPr>
          <w:delText xml:space="preserve">) </w:delText>
        </w:r>
      </w:del>
      <w:r w:rsidR="006B6F16" w:rsidRPr="006B6F16">
        <w:rPr>
          <w:rFonts w:ascii="Times New Roman" w:hAnsi="Times New Roman" w:cs="Times New Roman"/>
          <w:i/>
          <w:lang w:val="ru-RU"/>
        </w:rPr>
        <w:t>Демонстрационные участки кормовых культур</w:t>
      </w:r>
      <w:r w:rsidRPr="00E8748A">
        <w:rPr>
          <w:rFonts w:ascii="Times New Roman" w:hAnsi="Times New Roman" w:cs="Times New Roman"/>
          <w:lang w:val="ru-RU"/>
        </w:rPr>
        <w:t xml:space="preserve">. </w:t>
      </w:r>
      <w:r w:rsidR="006B6F16" w:rsidRPr="006B6F16">
        <w:rPr>
          <w:rFonts w:ascii="Times New Roman" w:hAnsi="Times New Roman" w:cs="Times New Roman"/>
          <w:lang w:val="ru-RU"/>
        </w:rPr>
        <w:t xml:space="preserve">Создание демонстрационных участков для семян местных кормовых видов в двух проектных точках, каждая площадью 100 га. Эти участки </w:t>
      </w:r>
      <w:proofErr w:type="gramStart"/>
      <w:r w:rsidR="006B6F16" w:rsidRPr="006B6F16">
        <w:rPr>
          <w:rFonts w:ascii="Times New Roman" w:hAnsi="Times New Roman" w:cs="Times New Roman"/>
          <w:lang w:val="ru-RU"/>
        </w:rPr>
        <w:t>будут находиться под управлением ПМТ и</w:t>
      </w:r>
      <w:proofErr w:type="gramEnd"/>
      <w:r w:rsidR="006B6F16" w:rsidRPr="006B6F16">
        <w:rPr>
          <w:rFonts w:ascii="Times New Roman" w:hAnsi="Times New Roman" w:cs="Times New Roman"/>
          <w:lang w:val="ru-RU"/>
        </w:rPr>
        <w:t xml:space="preserve"> будут служить для демонстрации производства </w:t>
      </w:r>
      <w:ins w:id="169" w:author="manu" w:date="2021-11-22T14:33:00Z">
        <w:r w:rsidR="002C58FF">
          <w:rPr>
            <w:rFonts w:ascii="Times New Roman" w:hAnsi="Times New Roman" w:cs="Times New Roman"/>
            <w:lang w:val="ru-RU"/>
          </w:rPr>
          <w:t xml:space="preserve">высококачественных </w:t>
        </w:r>
      </w:ins>
      <w:r w:rsidR="006B6F16" w:rsidRPr="006B6F16">
        <w:rPr>
          <w:rFonts w:ascii="Times New Roman" w:hAnsi="Times New Roman" w:cs="Times New Roman"/>
          <w:lang w:val="ru-RU"/>
        </w:rPr>
        <w:t>семян кормовых культур, а также для поставки подходящих семян для производства кормов ОПП и другими организациями</w:t>
      </w:r>
      <w:r w:rsidRPr="00E8748A">
        <w:rPr>
          <w:rFonts w:ascii="Times New Roman" w:hAnsi="Times New Roman" w:cs="Times New Roman"/>
          <w:lang w:val="ru-RU"/>
        </w:rPr>
        <w:t xml:space="preserve">. </w:t>
      </w:r>
      <w:r w:rsidR="006B6F16">
        <w:rPr>
          <w:rFonts w:ascii="Times New Roman" w:hAnsi="Times New Roman" w:cs="Times New Roman"/>
          <w:lang w:val="ru-RU"/>
        </w:rPr>
        <w:t xml:space="preserve"> </w:t>
      </w:r>
    </w:p>
    <w:p w14:paraId="116C56C6" w14:textId="718F11BF" w:rsidR="00444B6D" w:rsidRPr="00C97116" w:rsidRDefault="00444B6D" w:rsidP="00444B6D">
      <w:pPr>
        <w:pStyle w:val="ListParagraph"/>
        <w:spacing w:before="240"/>
        <w:ind w:left="-630"/>
        <w:jc w:val="both"/>
        <w:rPr>
          <w:rFonts w:ascii="Times New Roman" w:hAnsi="Times New Roman" w:cs="Times New Roman"/>
          <w:lang w:val="ru-RU"/>
        </w:rPr>
      </w:pPr>
      <w:del w:id="170" w:author="manu" w:date="2021-11-22T14:32:00Z">
        <w:r w:rsidRPr="00E8748A" w:rsidDel="002C58FF">
          <w:rPr>
            <w:rFonts w:ascii="Times New Roman" w:hAnsi="Times New Roman" w:cs="Times New Roman"/>
            <w:i/>
            <w:iCs/>
            <w:lang w:val="ru-RU"/>
          </w:rPr>
          <w:delText>(</w:delText>
        </w:r>
        <w:r w:rsidRPr="008F03ED" w:rsidDel="002C58FF">
          <w:rPr>
            <w:rFonts w:ascii="Times New Roman" w:hAnsi="Times New Roman" w:cs="Times New Roman"/>
            <w:i/>
            <w:iCs/>
          </w:rPr>
          <w:delText>c</w:delText>
        </w:r>
        <w:r w:rsidRPr="00E8748A" w:rsidDel="002C58FF">
          <w:rPr>
            <w:rFonts w:ascii="Times New Roman" w:hAnsi="Times New Roman" w:cs="Times New Roman"/>
            <w:i/>
            <w:iCs/>
            <w:lang w:val="ru-RU"/>
          </w:rPr>
          <w:delText xml:space="preserve">) </w:delText>
        </w:r>
      </w:del>
      <w:r w:rsidR="006B6F16" w:rsidRPr="006B6F16">
        <w:rPr>
          <w:rFonts w:ascii="Times New Roman" w:hAnsi="Times New Roman" w:cs="Times New Roman"/>
          <w:i/>
          <w:iCs/>
          <w:lang w:val="ru-RU"/>
        </w:rPr>
        <w:t>План по управлению Пастбищами/Животноводством</w:t>
      </w:r>
      <w:r w:rsidRPr="00E8748A">
        <w:rPr>
          <w:rFonts w:ascii="Times New Roman" w:hAnsi="Times New Roman" w:cs="Times New Roman"/>
          <w:i/>
          <w:iCs/>
          <w:lang w:val="ru-RU"/>
        </w:rPr>
        <w:t>.</w:t>
      </w:r>
      <w:r w:rsidRPr="00E8748A">
        <w:rPr>
          <w:rFonts w:ascii="Times New Roman" w:hAnsi="Times New Roman" w:cs="Times New Roman"/>
          <w:lang w:val="ru-RU"/>
        </w:rPr>
        <w:t xml:space="preserve"> </w:t>
      </w:r>
      <w:r w:rsidR="006B6F16" w:rsidRPr="006B6F16">
        <w:rPr>
          <w:rFonts w:ascii="Times New Roman" w:hAnsi="Times New Roman" w:cs="Times New Roman"/>
          <w:lang w:val="ru-RU"/>
        </w:rPr>
        <w:t xml:space="preserve">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 В центре поддержки будут ОПП, независимо от того, будут ли они созданы или должны быть усилены существующие профсоюзы. В тех случаях, когда ОПП должны быть созданы, они будут в основном на уровне села и </w:t>
      </w:r>
      <w:proofErr w:type="spellStart"/>
      <w:r w:rsidR="006B6F16" w:rsidRPr="006B6F16">
        <w:rPr>
          <w:rFonts w:ascii="Times New Roman" w:hAnsi="Times New Roman" w:cs="Times New Roman"/>
          <w:lang w:val="ru-RU"/>
        </w:rPr>
        <w:t>джамоата</w:t>
      </w:r>
      <w:proofErr w:type="spellEnd"/>
      <w:r w:rsidR="006B6F16" w:rsidRPr="006B6F16">
        <w:rPr>
          <w:rFonts w:ascii="Times New Roman" w:hAnsi="Times New Roman" w:cs="Times New Roman"/>
          <w:lang w:val="ru-RU"/>
        </w:rPr>
        <w:t xml:space="preserve"> (и на уровне района, если необходимо, в зависимости от режимов использования ресурсов). В проектных районах будет предоставлено финансирование для разработки и внедрения </w:t>
      </w:r>
      <w:del w:id="171" w:author="manu" w:date="2021-11-22T14:35:00Z">
        <w:r w:rsidR="006B6F16" w:rsidRPr="006B6F16" w:rsidDel="002C58FF">
          <w:rPr>
            <w:rFonts w:ascii="Times New Roman" w:hAnsi="Times New Roman" w:cs="Times New Roman"/>
            <w:lang w:val="ru-RU"/>
          </w:rPr>
          <w:delText xml:space="preserve">ОПП до 70 </w:delText>
        </w:r>
      </w:del>
      <w:r w:rsidR="006B6F16" w:rsidRPr="006B6F16">
        <w:rPr>
          <w:rFonts w:ascii="Times New Roman" w:hAnsi="Times New Roman" w:cs="Times New Roman"/>
          <w:lang w:val="ru-RU"/>
        </w:rPr>
        <w:t>ПУП в соответствии с требованиями Закона о Пастбищах.</w:t>
      </w:r>
      <w:ins w:id="172" w:author="manu" w:date="2021-11-22T14:37:00Z">
        <w:r w:rsidR="002C58FF" w:rsidRPr="002C58FF">
          <w:rPr>
            <w:lang w:val="ru-RU"/>
            <w:rPrChange w:id="173" w:author="manu" w:date="2021-11-22T14:37:00Z">
              <w:rPr/>
            </w:rPrChange>
          </w:rPr>
          <w:t xml:space="preserve"> </w:t>
        </w:r>
        <w:r w:rsidR="002C58FF" w:rsidRPr="002C58FF">
          <w:rPr>
            <w:rFonts w:ascii="Times New Roman" w:hAnsi="Times New Roman" w:cs="Times New Roman"/>
            <w:lang w:val="ru-RU"/>
          </w:rPr>
          <w:t xml:space="preserve">Финансирование будет отличаться в зависимости от того, будет ли создаваться ОПП или будет ли </w:t>
        </w:r>
        <w:r w:rsidR="002C58FF" w:rsidRPr="002C58FF">
          <w:rPr>
            <w:rFonts w:ascii="Times New Roman" w:hAnsi="Times New Roman" w:cs="Times New Roman"/>
            <w:lang w:val="ru-RU"/>
          </w:rPr>
          <w:lastRenderedPageBreak/>
          <w:t>оказываться поддержка существующим ОПП. Финансирование получат до 65 ПУП.</w:t>
        </w:r>
      </w:ins>
      <w:r w:rsidR="006B6F16" w:rsidRPr="006B6F16">
        <w:rPr>
          <w:rFonts w:ascii="Times New Roman" w:hAnsi="Times New Roman" w:cs="Times New Roman"/>
          <w:lang w:val="ru-RU"/>
        </w:rPr>
        <w:t xml:space="preserve"> ОПП </w:t>
      </w:r>
      <w:proofErr w:type="gramStart"/>
      <w:r w:rsidR="006B6F16" w:rsidRPr="006B6F16">
        <w:rPr>
          <w:rFonts w:ascii="Times New Roman" w:hAnsi="Times New Roman" w:cs="Times New Roman"/>
          <w:lang w:val="ru-RU"/>
        </w:rPr>
        <w:t>будут нести ответственность за реализацию планов и</w:t>
      </w:r>
      <w:proofErr w:type="gramEnd"/>
      <w:r w:rsidR="006B6F16" w:rsidRPr="006B6F16">
        <w:rPr>
          <w:rFonts w:ascii="Times New Roman" w:hAnsi="Times New Roman" w:cs="Times New Roman"/>
          <w:lang w:val="ru-RU"/>
        </w:rPr>
        <w:t xml:space="preserve"> будут формироваться (или укрепляться, если они уже существуют) на уровне, который считается подходящим для режима использования ресурсов. </w:t>
      </w:r>
      <w:ins w:id="174" w:author="manu" w:date="2021-11-22T14:39:00Z">
        <w:r w:rsidR="002C58FF" w:rsidRPr="002C58FF">
          <w:rPr>
            <w:rFonts w:ascii="Times New Roman" w:hAnsi="Times New Roman" w:cs="Times New Roman"/>
            <w:lang w:val="ru-RU"/>
          </w:rPr>
          <w:t>Согласно Закону о пастбищах, срок действия ПУП составляет пять лет и обычно состоит из: (i) карта пастбищ, (</w:t>
        </w:r>
        <w:proofErr w:type="spellStart"/>
        <w:r w:rsidR="002C58FF" w:rsidRPr="002C58FF">
          <w:rPr>
            <w:rFonts w:ascii="Times New Roman" w:hAnsi="Times New Roman" w:cs="Times New Roman"/>
            <w:lang w:val="ru-RU"/>
          </w:rPr>
          <w:t>ii</w:t>
        </w:r>
        <w:proofErr w:type="spellEnd"/>
        <w:r w:rsidR="002C58FF" w:rsidRPr="002C58FF">
          <w:rPr>
            <w:rFonts w:ascii="Times New Roman" w:hAnsi="Times New Roman" w:cs="Times New Roman"/>
            <w:lang w:val="ru-RU"/>
          </w:rPr>
          <w:t>) расчет несущей способности и нормы выпаса, (</w:t>
        </w:r>
        <w:proofErr w:type="spellStart"/>
        <w:r w:rsidR="002C58FF" w:rsidRPr="002C58FF">
          <w:rPr>
            <w:rFonts w:ascii="Times New Roman" w:hAnsi="Times New Roman" w:cs="Times New Roman"/>
            <w:lang w:val="ru-RU"/>
          </w:rPr>
          <w:t>iii</w:t>
        </w:r>
        <w:proofErr w:type="spellEnd"/>
        <w:r w:rsidR="002C58FF" w:rsidRPr="002C58FF">
          <w:rPr>
            <w:rFonts w:ascii="Times New Roman" w:hAnsi="Times New Roman" w:cs="Times New Roman"/>
            <w:lang w:val="ru-RU"/>
          </w:rPr>
          <w:t>) план восстановления инфраструктуры и (</w:t>
        </w:r>
        <w:proofErr w:type="spellStart"/>
        <w:r w:rsidR="002C58FF" w:rsidRPr="002C58FF">
          <w:rPr>
            <w:rFonts w:ascii="Times New Roman" w:hAnsi="Times New Roman" w:cs="Times New Roman"/>
            <w:lang w:val="ru-RU"/>
          </w:rPr>
          <w:t>iv</w:t>
        </w:r>
        <w:proofErr w:type="spellEnd"/>
        <w:r w:rsidR="002C58FF" w:rsidRPr="002C58FF">
          <w:rPr>
            <w:rFonts w:ascii="Times New Roman" w:hAnsi="Times New Roman" w:cs="Times New Roman"/>
            <w:lang w:val="ru-RU"/>
          </w:rPr>
          <w:t>) план селекции пастбищ.</w:t>
        </w:r>
        <w:r w:rsidR="002C58FF">
          <w:rPr>
            <w:rFonts w:ascii="Times New Roman" w:hAnsi="Times New Roman" w:cs="Times New Roman"/>
            <w:lang w:val="ru-RU"/>
          </w:rPr>
          <w:t xml:space="preserve"> </w:t>
        </w:r>
      </w:ins>
      <w:proofErr w:type="gramStart"/>
      <w:r w:rsidR="006B6F16" w:rsidRPr="006B6F16">
        <w:rPr>
          <w:rFonts w:ascii="Times New Roman" w:hAnsi="Times New Roman" w:cs="Times New Roman"/>
          <w:lang w:val="ru-RU"/>
        </w:rPr>
        <w:t>В рамках установленных бюджетных лимитов планы, поддерживаемые проектом, также будут определять: (a) меры по повышению продуктивности и устойчивости пастбищ, такие как защита территорий для восстановления, восстановление пастбищ, улучшение доступа к отдаленным пастбищам и потребности в производстве дополнительных кормов; (b) уровни использования пастбищ; (c) требования к здоровью животных и меры по улучшению пород;</w:t>
      </w:r>
      <w:proofErr w:type="gramEnd"/>
      <w:r w:rsidR="006B6F16" w:rsidRPr="006B6F16">
        <w:rPr>
          <w:rFonts w:ascii="Times New Roman" w:hAnsi="Times New Roman" w:cs="Times New Roman"/>
          <w:lang w:val="ru-RU"/>
        </w:rPr>
        <w:t xml:space="preserve"> (d) инвестиционные потребности; и (e) обязанности по реализации, цели и показатели. </w:t>
      </w:r>
      <w:proofErr w:type="gramStart"/>
      <w:ins w:id="175" w:author="manu" w:date="2021-11-22T14:47:00Z">
        <w:r w:rsidR="002A0963" w:rsidRPr="002A0963">
          <w:rPr>
            <w:rFonts w:ascii="Times New Roman" w:hAnsi="Times New Roman" w:cs="Times New Roman"/>
            <w:lang w:val="ru-RU"/>
          </w:rPr>
          <w:t>Инвестиции могут включать: (i) инфраструктуру для доступа и использования труднодоступных пастбищ, например, улучшение дорог, водопои для скота, укрытия и загоны для скота, оборудование для охлаждения молока; (</w:t>
        </w:r>
        <w:proofErr w:type="spellStart"/>
        <w:r w:rsidR="002A0963" w:rsidRPr="002A0963">
          <w:rPr>
            <w:rFonts w:ascii="Times New Roman" w:hAnsi="Times New Roman" w:cs="Times New Roman"/>
            <w:lang w:val="ru-RU"/>
          </w:rPr>
          <w:t>ii</w:t>
        </w:r>
        <w:proofErr w:type="spellEnd"/>
        <w:r w:rsidR="002A0963" w:rsidRPr="002A0963">
          <w:rPr>
            <w:rFonts w:ascii="Times New Roman" w:hAnsi="Times New Roman" w:cs="Times New Roman"/>
            <w:lang w:val="ru-RU"/>
          </w:rPr>
          <w:t>) малую технику для производства и заготовки кормов; (</w:t>
        </w:r>
        <w:proofErr w:type="spellStart"/>
        <w:r w:rsidR="002A0963" w:rsidRPr="002A0963">
          <w:rPr>
            <w:rFonts w:ascii="Times New Roman" w:hAnsi="Times New Roman" w:cs="Times New Roman"/>
            <w:lang w:val="ru-RU"/>
          </w:rPr>
          <w:t>iii</w:t>
        </w:r>
        <w:proofErr w:type="spellEnd"/>
        <w:r w:rsidR="002A0963" w:rsidRPr="002A0963">
          <w:rPr>
            <w:rFonts w:ascii="Times New Roman" w:hAnsi="Times New Roman" w:cs="Times New Roman"/>
            <w:lang w:val="ru-RU"/>
          </w:rPr>
          <w:t>) меры по восстановлению деградированных территорий, такие как ограждение, борьба с сорняками и кустарниками и повторный посев;</w:t>
        </w:r>
        <w:proofErr w:type="gramEnd"/>
        <w:r w:rsidR="002A0963" w:rsidRPr="002A0963">
          <w:rPr>
            <w:rFonts w:ascii="Times New Roman" w:hAnsi="Times New Roman" w:cs="Times New Roman"/>
            <w:lang w:val="ru-RU"/>
          </w:rPr>
          <w:t xml:space="preserve"> (</w:t>
        </w:r>
        <w:proofErr w:type="spellStart"/>
        <w:r w:rsidR="002A0963" w:rsidRPr="002A0963">
          <w:rPr>
            <w:rFonts w:ascii="Times New Roman" w:hAnsi="Times New Roman" w:cs="Times New Roman"/>
            <w:lang w:val="ru-RU"/>
          </w:rPr>
          <w:t>iv</w:t>
        </w:r>
        <w:proofErr w:type="spellEnd"/>
        <w:r w:rsidR="002A0963" w:rsidRPr="002A0963">
          <w:rPr>
            <w:rFonts w:ascii="Times New Roman" w:hAnsi="Times New Roman" w:cs="Times New Roman"/>
            <w:lang w:val="ru-RU"/>
          </w:rPr>
          <w:t>) средства для производства дополнительных кормов, такие как семена; (v) вакцинацию и борьбу с паразитами; и (</w:t>
        </w:r>
        <w:proofErr w:type="spellStart"/>
        <w:r w:rsidR="002A0963" w:rsidRPr="002A0963">
          <w:rPr>
            <w:rFonts w:ascii="Times New Roman" w:hAnsi="Times New Roman" w:cs="Times New Roman"/>
            <w:lang w:val="ru-RU"/>
          </w:rPr>
          <w:t>vi</w:t>
        </w:r>
        <w:proofErr w:type="spellEnd"/>
        <w:r w:rsidR="002A0963" w:rsidRPr="002A0963">
          <w:rPr>
            <w:rFonts w:ascii="Times New Roman" w:hAnsi="Times New Roman" w:cs="Times New Roman"/>
            <w:lang w:val="ru-RU"/>
          </w:rPr>
          <w:t>) искусственное осеменение.</w:t>
        </w:r>
        <w:r w:rsidR="002A0963">
          <w:rPr>
            <w:rFonts w:ascii="Times New Roman" w:hAnsi="Times New Roman" w:cs="Times New Roman"/>
            <w:lang w:val="ru-RU"/>
          </w:rPr>
          <w:t xml:space="preserve"> </w:t>
        </w:r>
      </w:ins>
      <w:proofErr w:type="spellStart"/>
      <w:ins w:id="176" w:author="manu" w:date="2021-11-22T14:52:00Z">
        <w:r w:rsidR="00DB789C" w:rsidRPr="00DB789C">
          <w:rPr>
            <w:rFonts w:ascii="Times New Roman" w:hAnsi="Times New Roman" w:cs="Times New Roman"/>
            <w:lang w:val="ru-RU"/>
          </w:rPr>
          <w:t>Грантовые</w:t>
        </w:r>
        <w:proofErr w:type="spellEnd"/>
        <w:r w:rsidR="00DB789C" w:rsidRPr="00DB789C">
          <w:rPr>
            <w:rFonts w:ascii="Times New Roman" w:hAnsi="Times New Roman" w:cs="Times New Roman"/>
            <w:lang w:val="ru-RU"/>
          </w:rPr>
          <w:t xml:space="preserve"> средства также могут быть использованы для обучения и предоставления офисного оборудования и мебели для ОПП. В планах может возникнуть необходимость предусмотреть меры по обеспечению и правила управления доступа к пастбищным угодьям, находящимся за пределами </w:t>
        </w:r>
        <w:proofErr w:type="spellStart"/>
        <w:r w:rsidR="00DB789C" w:rsidRPr="00DB789C">
          <w:rPr>
            <w:rFonts w:ascii="Times New Roman" w:hAnsi="Times New Roman" w:cs="Times New Roman"/>
            <w:lang w:val="ru-RU"/>
          </w:rPr>
          <w:t>джамоата</w:t>
        </w:r>
        <w:proofErr w:type="spellEnd"/>
        <w:r w:rsidR="00DB789C" w:rsidRPr="00DB789C">
          <w:rPr>
            <w:rFonts w:ascii="Times New Roman" w:hAnsi="Times New Roman" w:cs="Times New Roman"/>
            <w:lang w:val="ru-RU"/>
          </w:rPr>
          <w:t>, в других территориях района и даже дальше, если это необходимо.</w:t>
        </w:r>
        <w:r w:rsidR="00DB789C">
          <w:rPr>
            <w:rFonts w:ascii="Times New Roman" w:hAnsi="Times New Roman" w:cs="Times New Roman"/>
            <w:lang w:val="ru-RU"/>
          </w:rPr>
          <w:t xml:space="preserve"> </w:t>
        </w:r>
      </w:ins>
      <w:r w:rsidR="006B6F16" w:rsidRPr="006B6F16">
        <w:rPr>
          <w:rFonts w:ascii="Times New Roman" w:hAnsi="Times New Roman" w:cs="Times New Roman"/>
          <w:lang w:val="ru-RU"/>
        </w:rPr>
        <w:t>ОПП будет обязан координировать подготовку</w:t>
      </w:r>
      <w:r w:rsidR="00DB789C">
        <w:rPr>
          <w:rFonts w:ascii="Times New Roman" w:hAnsi="Times New Roman" w:cs="Times New Roman"/>
          <w:lang w:val="ru-RU"/>
        </w:rPr>
        <w:t xml:space="preserve"> и выполнение</w:t>
      </w:r>
      <w:r w:rsidR="006B6F16" w:rsidRPr="006B6F16">
        <w:rPr>
          <w:rFonts w:ascii="Times New Roman" w:hAnsi="Times New Roman" w:cs="Times New Roman"/>
          <w:lang w:val="ru-RU"/>
        </w:rPr>
        <w:t xml:space="preserve"> ПУП </w:t>
      </w:r>
      <w:r w:rsidR="00DB789C">
        <w:rPr>
          <w:rFonts w:ascii="Times New Roman" w:hAnsi="Times New Roman" w:cs="Times New Roman"/>
          <w:lang w:val="ru-RU"/>
        </w:rPr>
        <w:t>в тесном взаимодействии</w:t>
      </w:r>
      <w:r w:rsidR="006B6F16" w:rsidRPr="006B6F16">
        <w:rPr>
          <w:rFonts w:ascii="Times New Roman" w:hAnsi="Times New Roman" w:cs="Times New Roman"/>
          <w:lang w:val="ru-RU"/>
        </w:rPr>
        <w:t xml:space="preserve"> с планированием СУЛ и выполнением, </w:t>
      </w:r>
      <w:r w:rsidR="00DB789C" w:rsidRPr="00DB789C">
        <w:rPr>
          <w:rFonts w:ascii="Times New Roman" w:hAnsi="Times New Roman" w:cs="Times New Roman"/>
          <w:lang w:val="ru-RU"/>
        </w:rPr>
        <w:t>чтобы обеспечить принятие мер по защите лесных территорий от посягатель</w:t>
      </w:r>
      <w:proofErr w:type="gramStart"/>
      <w:r w:rsidR="00DB789C" w:rsidRPr="00DB789C">
        <w:rPr>
          <w:rFonts w:ascii="Times New Roman" w:hAnsi="Times New Roman" w:cs="Times New Roman"/>
          <w:lang w:val="ru-RU"/>
        </w:rPr>
        <w:t>ств ск</w:t>
      </w:r>
      <w:proofErr w:type="gramEnd"/>
      <w:r w:rsidR="00DB789C" w:rsidRPr="00DB789C">
        <w:rPr>
          <w:rFonts w:ascii="Times New Roman" w:hAnsi="Times New Roman" w:cs="Times New Roman"/>
          <w:lang w:val="ru-RU"/>
        </w:rPr>
        <w:t>ота</w:t>
      </w:r>
      <w:r w:rsidRPr="00C97116">
        <w:rPr>
          <w:rFonts w:ascii="Times New Roman" w:hAnsi="Times New Roman" w:cs="Times New Roman"/>
          <w:lang w:val="ru-RU"/>
        </w:rPr>
        <w:t xml:space="preserve">. </w:t>
      </w:r>
      <w:r w:rsidR="006B6F16">
        <w:rPr>
          <w:rFonts w:ascii="Times New Roman" w:hAnsi="Times New Roman" w:cs="Times New Roman"/>
          <w:lang w:val="ru-RU"/>
        </w:rPr>
        <w:t xml:space="preserve"> </w:t>
      </w:r>
    </w:p>
    <w:p w14:paraId="18CEFD72" w14:textId="1ABB5CD9" w:rsidR="00444B6D" w:rsidRPr="00C97116" w:rsidRDefault="00C97116" w:rsidP="008F03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lang w:val="ru-RU"/>
        </w:rPr>
      </w:pPr>
      <w:r>
        <w:rPr>
          <w:rFonts w:ascii="Times New Roman" w:hAnsi="Times New Roman" w:cs="Times New Roman"/>
          <w:b/>
          <w:bCs/>
          <w:lang w:val="ru-RU"/>
        </w:rPr>
        <w:t xml:space="preserve">Подкомпонент 2.3 </w:t>
      </w:r>
      <w:r w:rsidR="006B6F16" w:rsidRPr="006B6F16">
        <w:rPr>
          <w:rFonts w:ascii="Times New Roman" w:hAnsi="Times New Roman" w:cs="Times New Roman"/>
          <w:b/>
          <w:bCs/>
          <w:lang w:val="ru-RU"/>
        </w:rPr>
        <w:t>Управление охраняемыми природными территориями и сохранение биоразнообразия</w:t>
      </w:r>
      <w:r w:rsidR="00444B6D" w:rsidRPr="00C97116">
        <w:rPr>
          <w:rFonts w:ascii="Times New Roman" w:hAnsi="Times New Roman" w:cs="Times New Roman"/>
          <w:b/>
          <w:bCs/>
          <w:lang w:val="ru-RU"/>
        </w:rPr>
        <w:t>.</w:t>
      </w:r>
      <w:r w:rsidR="00444B6D" w:rsidRPr="00C97116">
        <w:rPr>
          <w:rFonts w:ascii="Times New Roman" w:hAnsi="Times New Roman" w:cs="Times New Roman"/>
          <w:lang w:val="ru-RU"/>
        </w:rPr>
        <w:t xml:space="preserve"> </w:t>
      </w:r>
      <w:r w:rsidR="006B6F16" w:rsidRPr="006B6F16">
        <w:rPr>
          <w:rFonts w:ascii="Times New Roman" w:hAnsi="Times New Roman" w:cs="Times New Roman"/>
          <w:lang w:val="ru-RU"/>
        </w:rPr>
        <w:t xml:space="preserve">Техническое руководство этим подкомпонентом будет осуществлять ГУООПТ, как часть </w:t>
      </w:r>
      <w:proofErr w:type="spellStart"/>
      <w:r w:rsidR="006B6F16" w:rsidRPr="006B6F16">
        <w:rPr>
          <w:rFonts w:ascii="Times New Roman" w:hAnsi="Times New Roman" w:cs="Times New Roman"/>
          <w:lang w:val="ru-RU"/>
        </w:rPr>
        <w:t>КООС</w:t>
      </w:r>
      <w:ins w:id="177" w:author="manu" w:date="2021-11-22T14:56:00Z">
        <w:r w:rsidR="00DB789C">
          <w:rPr>
            <w:rFonts w:ascii="Times New Roman" w:hAnsi="Times New Roman" w:cs="Times New Roman"/>
            <w:lang w:val="ru-RU"/>
          </w:rPr>
          <w:t>.</w:t>
        </w:r>
      </w:ins>
      <w:del w:id="178" w:author="manu" w:date="2021-11-22T14:56:00Z">
        <w:r w:rsidR="006B6F16" w:rsidRPr="006B6F16" w:rsidDel="00DB789C">
          <w:rPr>
            <w:rFonts w:ascii="Times New Roman" w:hAnsi="Times New Roman" w:cs="Times New Roman"/>
            <w:lang w:val="ru-RU"/>
          </w:rPr>
          <w:delText>,</w:delText>
        </w:r>
      </w:del>
      <w:ins w:id="179" w:author="manu" w:date="2021-11-22T14:56:00Z">
        <w:r w:rsidR="00DB789C">
          <w:rPr>
            <w:rFonts w:ascii="Times New Roman" w:hAnsi="Times New Roman" w:cs="Times New Roman"/>
            <w:lang w:val="ru-RU"/>
          </w:rPr>
          <w:t>Данный</w:t>
        </w:r>
        <w:proofErr w:type="spellEnd"/>
        <w:r w:rsidR="00DB789C">
          <w:rPr>
            <w:rFonts w:ascii="Times New Roman" w:hAnsi="Times New Roman" w:cs="Times New Roman"/>
            <w:lang w:val="ru-RU"/>
          </w:rPr>
          <w:t xml:space="preserve"> подкомпонент</w:t>
        </w:r>
      </w:ins>
      <w:del w:id="180" w:author="manu" w:date="2021-11-22T14:56:00Z">
        <w:r w:rsidR="006B6F16" w:rsidRPr="006B6F16" w:rsidDel="00DB789C">
          <w:rPr>
            <w:rFonts w:ascii="Times New Roman" w:hAnsi="Times New Roman" w:cs="Times New Roman"/>
            <w:lang w:val="ru-RU"/>
          </w:rPr>
          <w:delText xml:space="preserve"> и он</w:delText>
        </w:r>
      </w:del>
      <w:r w:rsidR="006B6F16" w:rsidRPr="006B6F16">
        <w:rPr>
          <w:rFonts w:ascii="Times New Roman" w:hAnsi="Times New Roman" w:cs="Times New Roman"/>
          <w:lang w:val="ru-RU"/>
        </w:rPr>
        <w:t xml:space="preserve"> включает следующие основные мероприятия</w:t>
      </w:r>
      <w:r>
        <w:rPr>
          <w:rFonts w:ascii="Times New Roman" w:hAnsi="Times New Roman" w:cs="Times New Roman"/>
          <w:lang w:val="ru-RU"/>
        </w:rPr>
        <w:t>.</w:t>
      </w:r>
      <w:r w:rsidR="006B6F16">
        <w:rPr>
          <w:rFonts w:ascii="Times New Roman" w:hAnsi="Times New Roman" w:cs="Times New Roman"/>
          <w:lang w:val="ru-RU"/>
        </w:rPr>
        <w:t xml:space="preserve"> </w:t>
      </w:r>
    </w:p>
    <w:p w14:paraId="57DDB975" w14:textId="77777777" w:rsidR="00444B6D" w:rsidRPr="006B6F16" w:rsidRDefault="00444B6D" w:rsidP="006B6F16">
      <w:pPr>
        <w:tabs>
          <w:tab w:val="left" w:pos="0"/>
        </w:tabs>
        <w:jc w:val="both"/>
        <w:rPr>
          <w:rFonts w:cs="Times New Roman"/>
          <w:lang w:val="ru-RU"/>
        </w:rPr>
      </w:pPr>
    </w:p>
    <w:p w14:paraId="2E1E53D9" w14:textId="4830B864" w:rsidR="00444B6D" w:rsidRPr="006B6F16" w:rsidRDefault="00444B6D" w:rsidP="006B6F16">
      <w:pPr>
        <w:pStyle w:val="ListParagraph"/>
        <w:ind w:left="-630"/>
        <w:jc w:val="both"/>
        <w:rPr>
          <w:rFonts w:ascii="Times New Roman" w:hAnsi="Times New Roman" w:cs="Times New Roman"/>
          <w:color w:val="000000" w:themeColor="text1"/>
          <w:lang w:val="ru-RU"/>
        </w:rPr>
      </w:pPr>
      <w:r w:rsidRPr="00C97116">
        <w:rPr>
          <w:rFonts w:ascii="Times New Roman" w:hAnsi="Times New Roman" w:cs="Times New Roman"/>
          <w:i/>
          <w:iCs/>
          <w:lang w:val="ru-RU"/>
        </w:rPr>
        <w:t>(</w:t>
      </w:r>
      <w:r w:rsidRPr="008F03ED">
        <w:rPr>
          <w:rFonts w:ascii="Times New Roman" w:hAnsi="Times New Roman" w:cs="Times New Roman"/>
          <w:i/>
          <w:iCs/>
        </w:rPr>
        <w:t>a</w:t>
      </w:r>
      <w:r w:rsidRPr="00C97116">
        <w:rPr>
          <w:rFonts w:ascii="Times New Roman" w:hAnsi="Times New Roman" w:cs="Times New Roman"/>
          <w:i/>
          <w:iCs/>
          <w:lang w:val="ru-RU"/>
        </w:rPr>
        <w:t xml:space="preserve">) </w:t>
      </w:r>
      <w:r w:rsidR="00C97116" w:rsidRPr="00C97116">
        <w:rPr>
          <w:rFonts w:ascii="Times New Roman" w:hAnsi="Times New Roman" w:cs="Times New Roman"/>
          <w:i/>
          <w:iCs/>
          <w:lang w:val="ru-RU"/>
        </w:rPr>
        <w:t>Планы управления приоритетными Охраняемыми природными территориями</w:t>
      </w:r>
      <w:r w:rsidRPr="00C97116">
        <w:rPr>
          <w:rFonts w:ascii="Times New Roman" w:hAnsi="Times New Roman" w:cs="Times New Roman"/>
          <w:lang w:val="ru-RU"/>
        </w:rPr>
        <w:t xml:space="preserve">. </w:t>
      </w:r>
      <w:ins w:id="181" w:author="manu" w:date="2021-11-22T15:02:00Z">
        <w:r w:rsidR="00851B12" w:rsidRPr="00851B12">
          <w:rPr>
            <w:rFonts w:ascii="Times New Roman" w:hAnsi="Times New Roman" w:cs="Times New Roman"/>
            <w:color w:val="000000" w:themeColor="text1"/>
            <w:lang w:val="ru-RU"/>
          </w:rPr>
          <w:t xml:space="preserve">Четыре плана по управлению будут подготовлены или обновлены для Таджикского национального парка и </w:t>
        </w:r>
        <w:proofErr w:type="spellStart"/>
        <w:r w:rsidR="00851B12" w:rsidRPr="00851B12">
          <w:rPr>
            <w:rFonts w:ascii="Times New Roman" w:hAnsi="Times New Roman" w:cs="Times New Roman"/>
            <w:color w:val="000000" w:themeColor="text1"/>
            <w:lang w:val="ru-RU"/>
          </w:rPr>
          <w:t>Зоркульского</w:t>
        </w:r>
        <w:proofErr w:type="spellEnd"/>
        <w:r w:rsidR="00851B12" w:rsidRPr="00851B12">
          <w:rPr>
            <w:rFonts w:ascii="Times New Roman" w:hAnsi="Times New Roman" w:cs="Times New Roman"/>
            <w:color w:val="000000" w:themeColor="text1"/>
            <w:lang w:val="ru-RU"/>
          </w:rPr>
          <w:t xml:space="preserve"> специального </w:t>
        </w:r>
        <w:proofErr w:type="spellStart"/>
        <w:r w:rsidR="00851B12" w:rsidRPr="00851B12">
          <w:rPr>
            <w:rFonts w:ascii="Times New Roman" w:hAnsi="Times New Roman" w:cs="Times New Roman"/>
            <w:color w:val="000000" w:themeColor="text1"/>
            <w:lang w:val="ru-RU"/>
          </w:rPr>
          <w:t>щаповедника</w:t>
        </w:r>
        <w:proofErr w:type="spellEnd"/>
        <w:r w:rsidR="00851B12" w:rsidRPr="00851B12">
          <w:rPr>
            <w:rFonts w:ascii="Times New Roman" w:hAnsi="Times New Roman" w:cs="Times New Roman"/>
            <w:color w:val="000000" w:themeColor="text1"/>
            <w:lang w:val="ru-RU"/>
          </w:rPr>
          <w:t xml:space="preserve"> в ГБАО</w:t>
        </w:r>
      </w:ins>
      <w:del w:id="182" w:author="manu" w:date="2021-11-22T15:02:00Z">
        <w:r w:rsidR="006B6F16" w:rsidRPr="006B6F16" w:rsidDel="00851B12">
          <w:rPr>
            <w:rFonts w:ascii="Times New Roman" w:hAnsi="Times New Roman" w:cs="Times New Roman"/>
            <w:color w:val="000000" w:themeColor="text1"/>
            <w:lang w:val="ru-RU"/>
          </w:rPr>
          <w:delText>Для отдельных охраняемых природных территорий будут подготовлены или обновлены планы управления. Потенциальными ООПТ являются Таджикский национальный парк и Зоркульский специальный заповедник в ГБАО</w:delText>
        </w:r>
      </w:del>
      <w:r w:rsidR="006B6F16" w:rsidRPr="006B6F16">
        <w:rPr>
          <w:rFonts w:ascii="Times New Roman" w:hAnsi="Times New Roman" w:cs="Times New Roman"/>
          <w:color w:val="000000" w:themeColor="text1"/>
          <w:lang w:val="ru-RU"/>
        </w:rPr>
        <w:t xml:space="preserve"> (который граничит с Киргизской Республикой и Афганистаном), </w:t>
      </w:r>
      <w:proofErr w:type="spellStart"/>
      <w:r w:rsidR="006B6F16" w:rsidRPr="006B6F16">
        <w:rPr>
          <w:rFonts w:ascii="Times New Roman" w:hAnsi="Times New Roman" w:cs="Times New Roman"/>
          <w:color w:val="000000" w:themeColor="text1"/>
          <w:lang w:val="ru-RU"/>
        </w:rPr>
        <w:t>Ягнобский</w:t>
      </w:r>
      <w:proofErr w:type="spellEnd"/>
      <w:r w:rsidR="006B6F16" w:rsidRPr="006B6F16">
        <w:rPr>
          <w:rFonts w:ascii="Times New Roman" w:hAnsi="Times New Roman" w:cs="Times New Roman"/>
          <w:color w:val="000000" w:themeColor="text1"/>
          <w:lang w:val="ru-RU"/>
        </w:rPr>
        <w:t xml:space="preserve"> национальный парк в Согде и Государственный природный заповедник "Тигровая балка" в </w:t>
      </w:r>
      <w:proofErr w:type="spellStart"/>
      <w:r w:rsidR="006B6F16" w:rsidRPr="006B6F16">
        <w:rPr>
          <w:rFonts w:ascii="Times New Roman" w:hAnsi="Times New Roman" w:cs="Times New Roman"/>
          <w:color w:val="000000" w:themeColor="text1"/>
          <w:lang w:val="ru-RU"/>
        </w:rPr>
        <w:t>Хатлоне</w:t>
      </w:r>
      <w:proofErr w:type="spellEnd"/>
      <w:r w:rsidR="006B6F16" w:rsidRPr="006B6F16">
        <w:rPr>
          <w:rFonts w:ascii="Times New Roman" w:hAnsi="Times New Roman" w:cs="Times New Roman"/>
          <w:color w:val="000000" w:themeColor="text1"/>
          <w:lang w:val="ru-RU"/>
        </w:rPr>
        <w:t xml:space="preserve"> (граничит с Афганистаном). Планы управления существуют не для всех ООПТ, а если они существуют, то они устарели. </w:t>
      </w:r>
      <w:del w:id="183" w:author="manu" w:date="2021-11-22T15:02:00Z">
        <w:r w:rsidR="006B6F16" w:rsidRPr="006B6F16" w:rsidDel="00851B12">
          <w:rPr>
            <w:rFonts w:ascii="Times New Roman" w:hAnsi="Times New Roman" w:cs="Times New Roman"/>
            <w:color w:val="000000" w:themeColor="text1"/>
            <w:lang w:val="ru-RU"/>
          </w:rPr>
          <w:delText xml:space="preserve">Эти планы являются критически важными инвестициями для эффективного управления ООПТ на благо страны и региона. </w:delText>
        </w:r>
      </w:del>
      <w:r w:rsidR="006B6F16" w:rsidRPr="006B6F16">
        <w:rPr>
          <w:rFonts w:ascii="Times New Roman" w:hAnsi="Times New Roman" w:cs="Times New Roman"/>
          <w:color w:val="000000" w:themeColor="text1"/>
          <w:lang w:val="ru-RU"/>
        </w:rPr>
        <w:t>Планы будут включать стандартные элементы – меры управления, меры по сохранению и восстановлению, защиту и обеспечение соблюдения, мониторинг, образование и осведомленность, взаимодействие с заинтересованными сторонами, экотуризм и отдых, приоритетные действия и связанные с ними расходы. Мероприятия по планированию будут включать картографирование границ, пространственное планирование, экономический и финансовый анализ и консультации с заинтересованными сторонами</w:t>
      </w:r>
      <w:r w:rsidRPr="00FD709A">
        <w:rPr>
          <w:rFonts w:ascii="Times New Roman" w:hAnsi="Times New Roman" w:cs="Times New Roman"/>
          <w:color w:val="000000" w:themeColor="text1"/>
          <w:lang w:val="ru-RU"/>
        </w:rPr>
        <w:t>.</w:t>
      </w:r>
      <w:r w:rsidRPr="00FD709A">
        <w:rPr>
          <w:rFonts w:ascii="Times New Roman" w:hAnsi="Times New Roman" w:cs="Times New Roman"/>
          <w:lang w:val="ru-RU"/>
        </w:rPr>
        <w:t xml:space="preserve">  </w:t>
      </w:r>
      <w:r w:rsidR="006B6F16">
        <w:rPr>
          <w:rFonts w:ascii="Times New Roman" w:hAnsi="Times New Roman" w:cs="Times New Roman"/>
          <w:lang w:val="ru-RU"/>
        </w:rPr>
        <w:t xml:space="preserve"> </w:t>
      </w:r>
    </w:p>
    <w:p w14:paraId="5C8379AE" w14:textId="4FAECC9B" w:rsidR="00444B6D" w:rsidRPr="00FD709A" w:rsidRDefault="00444B6D" w:rsidP="00444B6D">
      <w:pPr>
        <w:pStyle w:val="ListParagraph"/>
        <w:ind w:left="-630"/>
        <w:jc w:val="both"/>
        <w:rPr>
          <w:rFonts w:ascii="Times New Roman" w:hAnsi="Times New Roman" w:cs="Times New Roman"/>
          <w:lang w:val="ru-RU"/>
        </w:rPr>
      </w:pPr>
      <w:r w:rsidRPr="00FD709A">
        <w:rPr>
          <w:rFonts w:ascii="Times New Roman" w:hAnsi="Times New Roman" w:cs="Times New Roman"/>
          <w:i/>
          <w:lang w:val="ru-RU"/>
        </w:rPr>
        <w:t>(</w:t>
      </w:r>
      <w:r w:rsidRPr="008F03ED">
        <w:rPr>
          <w:rFonts w:ascii="Times New Roman" w:hAnsi="Times New Roman" w:cs="Times New Roman"/>
          <w:i/>
        </w:rPr>
        <w:t>b</w:t>
      </w:r>
      <w:r w:rsidRPr="00FD709A">
        <w:rPr>
          <w:rFonts w:ascii="Times New Roman" w:hAnsi="Times New Roman" w:cs="Times New Roman"/>
          <w:i/>
          <w:lang w:val="ru-RU"/>
        </w:rPr>
        <w:t xml:space="preserve">) </w:t>
      </w:r>
      <w:r w:rsidR="00FD709A">
        <w:rPr>
          <w:rFonts w:ascii="Times New Roman" w:hAnsi="Times New Roman" w:cs="Times New Roman"/>
          <w:i/>
          <w:lang w:val="ru-RU"/>
        </w:rPr>
        <w:t>Реализация Планов Управления по О</w:t>
      </w:r>
      <w:r w:rsidR="006B6F16">
        <w:rPr>
          <w:rFonts w:ascii="Times New Roman" w:hAnsi="Times New Roman" w:cs="Times New Roman"/>
          <w:i/>
          <w:lang w:val="ru-RU"/>
        </w:rPr>
        <w:t>О</w:t>
      </w:r>
      <w:r w:rsidR="00FD709A">
        <w:rPr>
          <w:rFonts w:ascii="Times New Roman" w:hAnsi="Times New Roman" w:cs="Times New Roman"/>
          <w:i/>
          <w:lang w:val="ru-RU"/>
        </w:rPr>
        <w:t>ПТ.</w:t>
      </w:r>
      <w:r w:rsidRPr="00FD709A">
        <w:rPr>
          <w:rFonts w:ascii="Times New Roman" w:hAnsi="Times New Roman" w:cs="Times New Roman"/>
          <w:lang w:val="ru-RU"/>
        </w:rPr>
        <w:t xml:space="preserve"> </w:t>
      </w:r>
      <w:proofErr w:type="gramStart"/>
      <w:ins w:id="184" w:author="manu" w:date="2021-11-22T15:05:00Z">
        <w:r w:rsidR="00851B12" w:rsidRPr="00851B12">
          <w:rPr>
            <w:rFonts w:ascii="Times New Roman" w:hAnsi="Times New Roman" w:cs="Times New Roman"/>
            <w:lang w:val="ru-RU"/>
          </w:rPr>
          <w:t>Проект будет поддерживать отдельные виды деятельности, включая: a)создание систем и протоколов мониторинга, включая удаленный и полевой мониторинг; b)интерпретация посетителями активов и достопримечательностей ООПТ; c) восстановление и сохранение среды обитания таких ключевых особей, как снежный барс, бухарский олень, овцы Марко Поло, горный козел, тибетский улар, индийский гусь; и; d) общее управление ООПТ, например, демаркация границ, картирование.</w:t>
        </w:r>
        <w:proofErr w:type="gramEnd"/>
        <w:r w:rsidR="00851B12" w:rsidRPr="00851B12">
          <w:rPr>
            <w:rFonts w:ascii="Times New Roman" w:hAnsi="Times New Roman" w:cs="Times New Roman"/>
            <w:lang w:val="ru-RU"/>
          </w:rPr>
          <w:t xml:space="preserve"> В рамках управления ООПТ проект будет поддерживать разработку плана по сохранению редких особей, охватывающего четыре ООПТ. Для домашних хозяйств, </w:t>
        </w:r>
        <w:r w:rsidR="00851B12" w:rsidRPr="00851B12">
          <w:rPr>
            <w:rFonts w:ascii="Times New Roman" w:hAnsi="Times New Roman" w:cs="Times New Roman"/>
            <w:lang w:val="ru-RU"/>
          </w:rPr>
          <w:lastRenderedPageBreak/>
          <w:t xml:space="preserve">проживающих вблизи ООПТ на проектных районах, природный туризм на базе общин является возможностью получения дохода и одновременно стимулом для сохранения биоразнообразия, если он планируется в соответствии с целями ООПТ. Маломасштабная туристическая деятельность будет </w:t>
        </w:r>
        <w:proofErr w:type="gramStart"/>
        <w:r w:rsidR="00851B12" w:rsidRPr="00851B12">
          <w:rPr>
            <w:rFonts w:ascii="Times New Roman" w:hAnsi="Times New Roman" w:cs="Times New Roman"/>
            <w:lang w:val="ru-RU"/>
          </w:rPr>
          <w:t>рассматриваться</w:t>
        </w:r>
        <w:proofErr w:type="gramEnd"/>
        <w:r w:rsidR="00851B12" w:rsidRPr="00851B12">
          <w:rPr>
            <w:rFonts w:ascii="Times New Roman" w:hAnsi="Times New Roman" w:cs="Times New Roman"/>
            <w:lang w:val="ru-RU"/>
          </w:rPr>
          <w:t xml:space="preserve"> включая: a) развитие домов для проживания в семье и небольших кафе; b) подготовка гидов по туризму; c) развитие экотуризма, например, </w:t>
        </w:r>
        <w:proofErr w:type="spellStart"/>
        <w:r w:rsidR="00851B12" w:rsidRPr="00851B12">
          <w:rPr>
            <w:rFonts w:ascii="Times New Roman" w:hAnsi="Times New Roman" w:cs="Times New Roman"/>
            <w:lang w:val="ru-RU"/>
          </w:rPr>
          <w:t>треккинговых</w:t>
        </w:r>
        <w:proofErr w:type="spellEnd"/>
        <w:r w:rsidR="00851B12" w:rsidRPr="00851B12">
          <w:rPr>
            <w:rFonts w:ascii="Times New Roman" w:hAnsi="Times New Roman" w:cs="Times New Roman"/>
            <w:lang w:val="ru-RU"/>
          </w:rPr>
          <w:t xml:space="preserve"> маршрутов, конных походов, природных троп; и d) сопутствующие товары, такие как изделия ручной работы, рекламные материалы, устные переводы.</w:t>
        </w:r>
      </w:ins>
      <w:del w:id="185" w:author="manu" w:date="2021-11-22T15:05:00Z">
        <w:r w:rsidR="006B6F16" w:rsidRPr="006B6F16" w:rsidDel="00851B12">
          <w:rPr>
            <w:rFonts w:ascii="Times New Roman" w:hAnsi="Times New Roman" w:cs="Times New Roman"/>
            <w:lang w:val="ru-RU"/>
          </w:rPr>
          <w:delText>Поддержка реализации включает такие мероприятия, как создание систем и протоколов мониторинга, включая удаленный и полевой мониторинг, например, камеры, ловушки, дроны, опросы и т.д.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 Основные мероприятия, которые будет поддерживать проект, включают: a) демаркацию границ; b) установка информационных табло в местах, часто посещаемых местным населением и туристами; c) учет овец Марко Поло, Козерог и снежный барс и анализ их среды обитания; d) охранять и улучшать среду обитания основных видов, например, индийского гуся, тибетского улара, архара, горного козла, снежного барса и бухарского оленя; e) продвигать экотуризм и связанные с ним виды деятельности; и f) издание буклетов, карт с туристическими достопримечательностями, природными, историческими и культурными объектами</w:delText>
        </w:r>
      </w:del>
      <w:r w:rsidRPr="00FD709A">
        <w:rPr>
          <w:rFonts w:ascii="Times New Roman" w:hAnsi="Times New Roman" w:cs="Times New Roman"/>
          <w:lang w:val="ru-RU"/>
        </w:rPr>
        <w:t>.</w:t>
      </w:r>
    </w:p>
    <w:p w14:paraId="4484B0A6" w14:textId="77777777" w:rsidR="00851B12" w:rsidRDefault="00FD709A" w:rsidP="00444B6D">
      <w:pPr>
        <w:pStyle w:val="ListParagraph"/>
        <w:tabs>
          <w:tab w:val="left" w:pos="0"/>
        </w:tabs>
        <w:spacing w:before="240"/>
        <w:ind w:left="-630"/>
        <w:jc w:val="both"/>
        <w:rPr>
          <w:ins w:id="186" w:author="manu" w:date="2021-11-22T15:07:00Z"/>
          <w:rFonts w:ascii="Times New Roman" w:hAnsi="Times New Roman" w:cs="Times New Roman"/>
          <w:lang w:val="ru-RU"/>
        </w:rPr>
      </w:pPr>
      <w:r>
        <w:rPr>
          <w:rFonts w:ascii="Times New Roman" w:hAnsi="Times New Roman" w:cs="Times New Roman"/>
          <w:b/>
          <w:bCs/>
          <w:lang w:val="ru-RU"/>
        </w:rPr>
        <w:t>Подкомпонент</w:t>
      </w:r>
      <w:r w:rsidR="00444B6D" w:rsidRPr="00FD709A">
        <w:rPr>
          <w:rFonts w:ascii="Times New Roman" w:hAnsi="Times New Roman" w:cs="Times New Roman"/>
          <w:b/>
          <w:bCs/>
          <w:lang w:val="ru-RU"/>
        </w:rPr>
        <w:t xml:space="preserve"> 2.4. </w:t>
      </w:r>
      <w:ins w:id="187" w:author="manu" w:date="2021-11-22T15:06:00Z">
        <w:r w:rsidR="00851B12" w:rsidRPr="00851B12">
          <w:rPr>
            <w:rFonts w:ascii="Times New Roman" w:hAnsi="Times New Roman" w:cs="Times New Roman"/>
            <w:b/>
            <w:bCs/>
            <w:lang w:val="ru-RU"/>
          </w:rPr>
          <w:t xml:space="preserve">Средства к </w:t>
        </w:r>
        <w:proofErr w:type="spellStart"/>
        <w:r w:rsidR="00851B12" w:rsidRPr="00851B12">
          <w:rPr>
            <w:rFonts w:ascii="Times New Roman" w:hAnsi="Times New Roman" w:cs="Times New Roman"/>
            <w:b/>
            <w:bCs/>
            <w:lang w:val="ru-RU"/>
          </w:rPr>
          <w:t>существованиюи</w:t>
        </w:r>
        <w:proofErr w:type="spellEnd"/>
        <w:r w:rsidR="00851B12" w:rsidRPr="00851B12">
          <w:rPr>
            <w:rFonts w:ascii="Times New Roman" w:hAnsi="Times New Roman" w:cs="Times New Roman"/>
            <w:b/>
            <w:bCs/>
            <w:lang w:val="ru-RU"/>
          </w:rPr>
          <w:t xml:space="preserve"> восстановление ландшафтов</w:t>
        </w:r>
      </w:ins>
      <w:del w:id="188" w:author="manu" w:date="2021-11-22T15:06:00Z">
        <w:r w:rsidR="006B6F16" w:rsidRPr="006B6F16" w:rsidDel="00851B12">
          <w:rPr>
            <w:rFonts w:ascii="Times New Roman" w:hAnsi="Times New Roman" w:cs="Times New Roman"/>
            <w:b/>
            <w:bCs/>
            <w:lang w:val="ru-RU"/>
          </w:rPr>
          <w:delText>Средства к существованию на уровне сообществ</w:delText>
        </w:r>
      </w:del>
      <w:r w:rsidRPr="003B796E">
        <w:rPr>
          <w:rFonts w:ascii="Times New Roman" w:hAnsi="Times New Roman" w:cs="Times New Roman"/>
          <w:b/>
          <w:bCs/>
          <w:lang w:val="ru-RU"/>
        </w:rPr>
        <w:t>.</w:t>
      </w:r>
      <w:r w:rsidR="00444B6D" w:rsidRPr="003B796E">
        <w:rPr>
          <w:rFonts w:ascii="Times New Roman" w:hAnsi="Times New Roman" w:cs="Times New Roman"/>
          <w:lang w:val="ru-RU"/>
        </w:rPr>
        <w:t xml:space="preserve"> </w:t>
      </w:r>
      <w:ins w:id="189" w:author="manu" w:date="2021-11-22T15:07:00Z">
        <w:r w:rsidR="00851B12" w:rsidRPr="00851B12">
          <w:rPr>
            <w:rFonts w:ascii="Times New Roman" w:hAnsi="Times New Roman" w:cs="Times New Roman"/>
            <w:lang w:val="ru-RU"/>
          </w:rPr>
          <w:t xml:space="preserve">Проект предоставит </w:t>
        </w:r>
        <w:proofErr w:type="spellStart"/>
        <w:r w:rsidR="00851B12" w:rsidRPr="00851B12">
          <w:rPr>
            <w:rFonts w:ascii="Times New Roman" w:hAnsi="Times New Roman" w:cs="Times New Roman"/>
            <w:lang w:val="ru-RU"/>
          </w:rPr>
          <w:t>субгранты</w:t>
        </w:r>
        <w:proofErr w:type="spellEnd"/>
        <w:r w:rsidR="00851B12" w:rsidRPr="00851B12">
          <w:rPr>
            <w:rFonts w:ascii="Times New Roman" w:hAnsi="Times New Roman" w:cs="Times New Roman"/>
            <w:lang w:val="ru-RU"/>
          </w:rPr>
          <w:t xml:space="preserve"> фермерам, объединившимся в ГОИ, для осуществления мелких инвестиций в средства к существованию на основе Планов Развития Сельских Поселений. ГРП КООС будет осуществлять техническое руководство данным </w:t>
        </w:r>
        <w:proofErr w:type="gramStart"/>
        <w:r w:rsidR="00851B12" w:rsidRPr="00851B12">
          <w:rPr>
            <w:rFonts w:ascii="Times New Roman" w:hAnsi="Times New Roman" w:cs="Times New Roman"/>
            <w:lang w:val="ru-RU"/>
          </w:rPr>
          <w:t>подкомпонентом</w:t>
        </w:r>
        <w:proofErr w:type="gramEnd"/>
        <w:r w:rsidR="00851B12" w:rsidRPr="00851B12">
          <w:rPr>
            <w:rFonts w:ascii="Times New Roman" w:hAnsi="Times New Roman" w:cs="Times New Roman"/>
            <w:lang w:val="ru-RU"/>
          </w:rPr>
          <w:t xml:space="preserve"> и контролировать управление </w:t>
        </w:r>
        <w:proofErr w:type="spellStart"/>
        <w:r w:rsidR="00851B12" w:rsidRPr="00851B12">
          <w:rPr>
            <w:rFonts w:ascii="Times New Roman" w:hAnsi="Times New Roman" w:cs="Times New Roman"/>
            <w:lang w:val="ru-RU"/>
          </w:rPr>
          <w:t>субгрантами</w:t>
        </w:r>
        <w:proofErr w:type="spellEnd"/>
        <w:r w:rsidR="00851B12" w:rsidRPr="00851B12">
          <w:rPr>
            <w:rFonts w:ascii="Times New Roman" w:hAnsi="Times New Roman" w:cs="Times New Roman"/>
            <w:lang w:val="ru-RU"/>
          </w:rPr>
          <w:t xml:space="preserve"> для бенефициаров</w:t>
        </w:r>
        <w:r w:rsidR="00851B12">
          <w:rPr>
            <w:rFonts w:ascii="Times New Roman" w:hAnsi="Times New Roman" w:cs="Times New Roman"/>
            <w:lang w:val="ru-RU"/>
          </w:rPr>
          <w:t>.</w:t>
        </w:r>
      </w:ins>
    </w:p>
    <w:p w14:paraId="3E1A4E6A" w14:textId="410912EA" w:rsidR="00444B6D" w:rsidRPr="00FD709A" w:rsidDel="00851B12" w:rsidRDefault="00851B12" w:rsidP="00851B12">
      <w:pPr>
        <w:pStyle w:val="ListParagraph"/>
        <w:tabs>
          <w:tab w:val="left" w:pos="0"/>
        </w:tabs>
        <w:spacing w:before="240"/>
        <w:ind w:left="-630"/>
        <w:jc w:val="both"/>
        <w:rPr>
          <w:del w:id="190" w:author="manu" w:date="2021-11-22T15:07:00Z"/>
          <w:rFonts w:ascii="Times New Roman" w:hAnsi="Times New Roman" w:cs="Times New Roman"/>
          <w:lang w:val="ru-RU"/>
        </w:rPr>
      </w:pPr>
      <w:ins w:id="191" w:author="manu" w:date="2021-11-22T15:07:00Z">
        <w:r w:rsidRPr="00851B12">
          <w:rPr>
            <w:rFonts w:ascii="Times New Roman" w:hAnsi="Times New Roman" w:cs="Times New Roman"/>
            <w:lang w:val="ru-RU"/>
          </w:rPr>
          <w:t>Климатически оптимизированная практика и технологии производства культур. В рамках проекта будет осуществляться поддержка сре</w:t>
        </w:r>
        <w:proofErr w:type="gramStart"/>
        <w:r w:rsidRPr="00851B12">
          <w:rPr>
            <w:rFonts w:ascii="Times New Roman" w:hAnsi="Times New Roman" w:cs="Times New Roman"/>
            <w:lang w:val="ru-RU"/>
          </w:rPr>
          <w:t>дств к с</w:t>
        </w:r>
        <w:proofErr w:type="gramEnd"/>
        <w:r w:rsidRPr="00851B12">
          <w:rPr>
            <w:rFonts w:ascii="Times New Roman" w:hAnsi="Times New Roman" w:cs="Times New Roman"/>
            <w:lang w:val="ru-RU"/>
          </w:rPr>
          <w:t xml:space="preserve">уществованию, основанных на земельных ресурсах сельскохозяйственных культур, посредством предоставления </w:t>
        </w:r>
        <w:proofErr w:type="spellStart"/>
        <w:r w:rsidRPr="00851B12">
          <w:rPr>
            <w:rFonts w:ascii="Times New Roman" w:hAnsi="Times New Roman" w:cs="Times New Roman"/>
            <w:lang w:val="ru-RU"/>
          </w:rPr>
          <w:t>субгрантов</w:t>
        </w:r>
        <w:proofErr w:type="spellEnd"/>
        <w:r w:rsidRPr="00851B12">
          <w:rPr>
            <w:rFonts w:ascii="Times New Roman" w:hAnsi="Times New Roman" w:cs="Times New Roman"/>
            <w:lang w:val="ru-RU"/>
          </w:rPr>
          <w:t xml:space="preserve"> на реализацию </w:t>
        </w:r>
        <w:proofErr w:type="spellStart"/>
        <w:r w:rsidRPr="00851B12">
          <w:rPr>
            <w:rFonts w:ascii="Times New Roman" w:hAnsi="Times New Roman" w:cs="Times New Roman"/>
            <w:lang w:val="ru-RU"/>
          </w:rPr>
          <w:t>подпроектов</w:t>
        </w:r>
        <w:proofErr w:type="spellEnd"/>
        <w:r w:rsidRPr="00851B12">
          <w:rPr>
            <w:rFonts w:ascii="Times New Roman" w:hAnsi="Times New Roman" w:cs="Times New Roman"/>
            <w:lang w:val="ru-RU"/>
          </w:rPr>
          <w:t xml:space="preserve">, определенных и отобранных в вышеуказанных планах, группам фермеров, образующих группы общих интересов (ГОИ). Обе группы будут иметь право на получение грантов для решения проблем деградации, таких как </w:t>
        </w:r>
        <w:proofErr w:type="gramStart"/>
        <w:r w:rsidRPr="00851B12">
          <w:rPr>
            <w:rFonts w:ascii="Times New Roman" w:hAnsi="Times New Roman" w:cs="Times New Roman"/>
            <w:lang w:val="ru-RU"/>
          </w:rPr>
          <w:t>засоление</w:t>
        </w:r>
        <w:proofErr w:type="gramEnd"/>
        <w:r w:rsidRPr="00851B12">
          <w:rPr>
            <w:rFonts w:ascii="Times New Roman" w:hAnsi="Times New Roman" w:cs="Times New Roman"/>
            <w:lang w:val="ru-RU"/>
          </w:rPr>
          <w:t xml:space="preserve"> на уровне фермы, эрозия и низкая продуктивность, способами, которые могут увеличить доход членов группы и уменьшить воздействие деградации и повысить адаптацию к климату. </w:t>
        </w:r>
        <w:proofErr w:type="gramStart"/>
        <w:r w:rsidRPr="00851B12">
          <w:rPr>
            <w:rFonts w:ascii="Times New Roman" w:hAnsi="Times New Roman" w:cs="Times New Roman"/>
            <w:lang w:val="ru-RU"/>
          </w:rPr>
          <w:t xml:space="preserve">Основное внимание будет уделяться внедрению таких практик, как: а) диверсификация сельскохозяйственных/садовых культур; б) улучшенные сорта сельскохозяйственных культур и биотехнологии, снижающие выбросы; в) внедрение </w:t>
        </w:r>
        <w:proofErr w:type="spellStart"/>
        <w:r w:rsidRPr="00851B12">
          <w:rPr>
            <w:rFonts w:ascii="Times New Roman" w:hAnsi="Times New Roman" w:cs="Times New Roman"/>
            <w:lang w:val="ru-RU"/>
          </w:rPr>
          <w:t>водосберегающих</w:t>
        </w:r>
        <w:proofErr w:type="spellEnd"/>
        <w:r w:rsidRPr="00851B12">
          <w:rPr>
            <w:rFonts w:ascii="Times New Roman" w:hAnsi="Times New Roman" w:cs="Times New Roman"/>
            <w:lang w:val="ru-RU"/>
          </w:rPr>
          <w:t xml:space="preserve"> культур и сортов и методы выращивания; г) меры по борьбе с эрозией, такие как увеличение растительного покрова по бокам линейной инфраструктуры, например, дорог, и посадка защитных поясов;</w:t>
        </w:r>
        <w:proofErr w:type="gramEnd"/>
        <w:r w:rsidRPr="00851B12">
          <w:rPr>
            <w:rFonts w:ascii="Times New Roman" w:hAnsi="Times New Roman" w:cs="Times New Roman"/>
            <w:lang w:val="ru-RU"/>
          </w:rPr>
          <w:t xml:space="preserve"> д) сбор и переработка различных культур, включая охлаждение, хранение; е) снижение интенсивности обработки почвы и покровные культуры, севооборот, многолетние системы земледелия, выращивание глубоко укореняющихся видов растений; ё) увеличение поступления органического вещества в почву, переработка и использование навоза. Мероприятия и группы общих интересов </w:t>
        </w:r>
        <w:proofErr w:type="gramStart"/>
        <w:r w:rsidRPr="00851B12">
          <w:rPr>
            <w:rFonts w:ascii="Times New Roman" w:hAnsi="Times New Roman" w:cs="Times New Roman"/>
            <w:lang w:val="ru-RU"/>
          </w:rPr>
          <w:t>будут приоритетными и определены в процессе планирования и им будет</w:t>
        </w:r>
        <w:proofErr w:type="gramEnd"/>
        <w:r w:rsidRPr="00851B12">
          <w:rPr>
            <w:rFonts w:ascii="Times New Roman" w:hAnsi="Times New Roman" w:cs="Times New Roman"/>
            <w:lang w:val="ru-RU"/>
          </w:rPr>
          <w:t xml:space="preserve"> оказана поддержка для подготовки предложений. </w:t>
        </w:r>
        <w:proofErr w:type="spellStart"/>
        <w:proofErr w:type="gramStart"/>
        <w:r w:rsidRPr="00851B12">
          <w:rPr>
            <w:rFonts w:ascii="Times New Roman" w:hAnsi="Times New Roman" w:cs="Times New Roman"/>
            <w:lang w:val="ru-RU"/>
          </w:rPr>
          <w:t>Суб</w:t>
        </w:r>
        <w:proofErr w:type="spellEnd"/>
        <w:r w:rsidRPr="00851B12">
          <w:rPr>
            <w:rFonts w:ascii="Times New Roman" w:hAnsi="Times New Roman" w:cs="Times New Roman"/>
            <w:lang w:val="ru-RU"/>
          </w:rPr>
          <w:t>-гранты, финансируемые проектом для ГОИ, не будут превышать 10,000 Долларов США и потребуют соответствия в размере 5%, если предоставляются наличными, или 10%, если предоставляются в натуральной форме в виде вкладов бенефициаров</w:t>
        </w:r>
        <w:r>
          <w:rPr>
            <w:rFonts w:ascii="Times New Roman" w:hAnsi="Times New Roman" w:cs="Times New Roman"/>
            <w:lang w:val="ru-RU"/>
          </w:rPr>
          <w:t>.</w:t>
        </w:r>
      </w:ins>
      <w:proofErr w:type="gramEnd"/>
      <w:del w:id="192" w:author="manu" w:date="2021-11-22T15:07:00Z">
        <w:r w:rsidR="006B6F16" w:rsidRPr="006B6F16" w:rsidDel="00851B12">
          <w:rPr>
            <w:rFonts w:ascii="Times New Roman" w:hAnsi="Times New Roman" w:cs="Times New Roman"/>
            <w:lang w:val="ru-RU"/>
          </w:rPr>
          <w:delText>Проект предоставит гранты группам пользователей ресурсов, например, АВП, группам землепользователей/фермеров, а также джамоатам для осуществления небольших инвестиций в</w:delText>
        </w:r>
        <w:r w:rsidR="00FD709A" w:rsidDel="00851B12">
          <w:rPr>
            <w:rFonts w:ascii="Times New Roman" w:hAnsi="Times New Roman" w:cs="Times New Roman"/>
            <w:lang w:val="ru-RU"/>
          </w:rPr>
          <w:delText xml:space="preserve"> средства к существованию</w:delText>
        </w:r>
        <w:r w:rsidR="00444B6D" w:rsidRPr="00FD709A" w:rsidDel="00851B12">
          <w:rPr>
            <w:rFonts w:ascii="Times New Roman" w:hAnsi="Times New Roman" w:cs="Times New Roman"/>
            <w:lang w:val="ru-RU"/>
          </w:rPr>
          <w:delText xml:space="preserve">.  </w:delText>
        </w:r>
        <w:r w:rsidR="006B6F16" w:rsidDel="00851B12">
          <w:rPr>
            <w:rFonts w:ascii="Times New Roman" w:hAnsi="Times New Roman" w:cs="Times New Roman"/>
            <w:lang w:val="ru-RU"/>
          </w:rPr>
          <w:delText xml:space="preserve"> </w:delText>
        </w:r>
      </w:del>
    </w:p>
    <w:p w14:paraId="60473435" w14:textId="089A5F9D" w:rsidR="00444B6D" w:rsidDel="00851B12" w:rsidRDefault="006B6F16">
      <w:pPr>
        <w:pStyle w:val="ListParagraph"/>
        <w:tabs>
          <w:tab w:val="left" w:pos="0"/>
        </w:tabs>
        <w:spacing w:before="240"/>
        <w:ind w:left="-630"/>
        <w:jc w:val="both"/>
        <w:rPr>
          <w:del w:id="193" w:author="manu" w:date="2021-11-22T15:07:00Z"/>
          <w:rFonts w:asciiTheme="minorHAnsi" w:hAnsiTheme="minorHAnsi" w:cstheme="minorBidi"/>
          <w:color w:val="000000" w:themeColor="text1"/>
          <w:lang w:val="ru-RU"/>
        </w:rPr>
        <w:pPrChange w:id="194" w:author="manu" w:date="2021-11-22T15:07: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30"/>
            <w:contextualSpacing/>
            <w:jc w:val="both"/>
          </w:pPr>
        </w:pPrChange>
      </w:pPr>
      <w:del w:id="195" w:author="manu" w:date="2021-11-22T15:07:00Z">
        <w:r w:rsidRPr="006B6F16" w:rsidDel="00851B12">
          <w:rPr>
            <w:rFonts w:ascii="Times New Roman" w:hAnsi="Times New Roman" w:cs="Times New Roman"/>
            <w:color w:val="000000" w:themeColor="text1"/>
            <w:lang w:val="ru-RU"/>
          </w:rPr>
          <w:lastRenderedPageBreak/>
          <w:delText>Организации будут помогать в проведении местной оценки инвестиционных предложений, а также в получении любых необходимых разрешений или технической поддержки со стороны местных органов власти.  Организации/фирмы будут работать со специалистами правительства на уровне джамоатов и   ГРП КООС для оказания помощи и обучения ОПП, АВП и ГЛП в подготовке, внедрении и мониторинге планов совместного использования пастбищ, водных ресурсов на фермах и СУЛ. В случае управления пастбищами и СУЛ, мобилизация будет включать организацию и проведение встреч с различными заинтересованными сторонами, такими как местные власти, деревенские группы (например, махалля, существующие группы животноводов или пользователей), жители поселков для информирования и получения разрешения для формирования ГЛП и ОПП. Для таджикского сегмента существуют руководства и пособия по оказанию содействия и технической поддержки ОПП, АВП и ГЛП. В ходе подготовки эти инструменты будут рассмотрены и пересмотрены по мере необходимости для целей проекта и в соответствии с требованиями ГВБ</w:delText>
        </w:r>
        <w:r w:rsidR="00444B6D" w:rsidRPr="00FD709A" w:rsidDel="00851B12">
          <w:rPr>
            <w:rFonts w:asciiTheme="minorHAnsi" w:hAnsiTheme="minorHAnsi" w:cstheme="minorBidi"/>
            <w:color w:val="000000" w:themeColor="text1"/>
            <w:lang w:val="ru-RU"/>
          </w:rPr>
          <w:delText>.</w:delText>
        </w:r>
      </w:del>
    </w:p>
    <w:p w14:paraId="662938E3" w14:textId="2552CC0D" w:rsidR="006B6F16" w:rsidRPr="006B6F16" w:rsidDel="00851B12" w:rsidRDefault="006B6F16">
      <w:pPr>
        <w:pStyle w:val="ListParagraph"/>
        <w:tabs>
          <w:tab w:val="left" w:pos="0"/>
        </w:tabs>
        <w:spacing w:before="240"/>
        <w:ind w:left="-630"/>
        <w:jc w:val="both"/>
        <w:rPr>
          <w:del w:id="196" w:author="manu" w:date="2021-11-22T15:07:00Z"/>
          <w:rFonts w:asciiTheme="minorHAnsi" w:hAnsiTheme="minorHAnsi" w:cstheme="minorBidi"/>
          <w:b/>
          <w:bCs/>
          <w:color w:val="000000" w:themeColor="text1"/>
          <w:lang w:val="ru-RU"/>
        </w:rPr>
        <w:pPrChange w:id="197" w:author="manu" w:date="2021-11-22T15:07: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30"/>
            <w:contextualSpacing/>
            <w:jc w:val="both"/>
          </w:pPr>
        </w:pPrChange>
      </w:pPr>
    </w:p>
    <w:p w14:paraId="26AABD55" w14:textId="38545AD3" w:rsidR="00444B6D" w:rsidRPr="007359E1" w:rsidDel="00851B12" w:rsidRDefault="00444B6D">
      <w:pPr>
        <w:pStyle w:val="ListParagraph"/>
        <w:tabs>
          <w:tab w:val="left" w:pos="0"/>
        </w:tabs>
        <w:spacing w:before="240"/>
        <w:ind w:left="-630"/>
        <w:jc w:val="both"/>
        <w:rPr>
          <w:del w:id="198" w:author="manu" w:date="2021-11-22T15:07:00Z"/>
          <w:rFonts w:ascii="Times New Roman" w:hAnsi="Times New Roman" w:cs="Times New Roman"/>
          <w:lang w:val="ru-RU"/>
        </w:rPr>
        <w:pPrChange w:id="199" w:author="manu" w:date="2021-11-22T15:07:00Z">
          <w:pPr>
            <w:pStyle w:val="ListParagraph"/>
            <w:spacing w:before="240"/>
            <w:ind w:left="-630"/>
            <w:jc w:val="both"/>
          </w:pPr>
        </w:pPrChange>
      </w:pPr>
      <w:del w:id="200" w:author="manu" w:date="2021-11-22T15:07:00Z">
        <w:r w:rsidRPr="007359E1" w:rsidDel="00851B12">
          <w:rPr>
            <w:rFonts w:asciiTheme="minorHAnsi" w:hAnsiTheme="minorHAnsi" w:cstheme="minorBidi"/>
            <w:i/>
            <w:lang w:val="ru-RU"/>
          </w:rPr>
          <w:delText>(</w:delText>
        </w:r>
        <w:r w:rsidRPr="004D4187" w:rsidDel="00851B12">
          <w:rPr>
            <w:rFonts w:ascii="Times New Roman" w:hAnsi="Times New Roman" w:cs="Times New Roman"/>
            <w:i/>
          </w:rPr>
          <w:delText>a</w:delText>
        </w:r>
        <w:r w:rsidRPr="007359E1" w:rsidDel="00851B12">
          <w:rPr>
            <w:rFonts w:ascii="Times New Roman" w:hAnsi="Times New Roman" w:cs="Times New Roman"/>
            <w:i/>
            <w:lang w:val="ru-RU"/>
          </w:rPr>
          <w:delText xml:space="preserve">) </w:delText>
        </w:r>
        <w:r w:rsidR="007359E1" w:rsidRPr="007359E1" w:rsidDel="00851B12">
          <w:rPr>
            <w:rFonts w:ascii="Times New Roman" w:hAnsi="Times New Roman" w:cs="Times New Roman"/>
            <w:i/>
            <w:lang w:val="ru-RU"/>
          </w:rPr>
          <w:delText xml:space="preserve">Климатически </w:delText>
        </w:r>
        <w:r w:rsidR="006B6F16" w:rsidDel="00851B12">
          <w:rPr>
            <w:rFonts w:ascii="Times New Roman" w:hAnsi="Times New Roman" w:cs="Times New Roman"/>
            <w:i/>
            <w:lang w:val="ru-RU"/>
          </w:rPr>
          <w:delText>оптимизированное</w:delText>
        </w:r>
        <w:r w:rsidR="007359E1" w:rsidRPr="007359E1" w:rsidDel="00851B12">
          <w:rPr>
            <w:rFonts w:ascii="Times New Roman" w:hAnsi="Times New Roman" w:cs="Times New Roman"/>
            <w:i/>
            <w:lang w:val="ru-RU"/>
          </w:rPr>
          <w:delText xml:space="preserve"> сельское хозяйство</w:delText>
        </w:r>
        <w:r w:rsidR="007359E1" w:rsidDel="00851B12">
          <w:rPr>
            <w:rFonts w:ascii="Times New Roman" w:hAnsi="Times New Roman" w:cs="Times New Roman"/>
            <w:i/>
            <w:lang w:val="ru-RU"/>
          </w:rPr>
          <w:delText xml:space="preserve">. </w:delText>
        </w:r>
        <w:r w:rsidR="006B6F16" w:rsidRPr="006B6F16" w:rsidDel="00851B12">
          <w:rPr>
            <w:rFonts w:ascii="Times New Roman" w:hAnsi="Times New Roman" w:cs="Times New Roman"/>
            <w:lang w:val="ru-RU"/>
          </w:rPr>
          <w:delText>Проект предоставит гранты группам пользователей ресурсов, например, АВП, группам землепользователей/фермеров, а также джамоатам для осуществления небольших инвестиций в восстановление ландшафта. 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 . Основное внимание будет уделяться поощрению АВП к внедрению таких практик, как диверсификация сельскохозяйственных/садовых культур, внедрение водосберегающих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  Альтернативой на участках, где нет АВП, является поддержка проектом групп фермеров в проведении аналогичных мероприятий. Эта практика аналогична группам общих интересов (CГРП), которые используются в ЭЛМАРЛ. Мероприятия и группы будут приоритетными и определены в процессе планирования ПДОВ и им будет оказана поддержка для подготовки предложений</w:delText>
        </w:r>
        <w:r w:rsidRPr="007359E1" w:rsidDel="00851B12">
          <w:rPr>
            <w:rFonts w:ascii="Times New Roman" w:hAnsi="Times New Roman" w:cs="Times New Roman"/>
            <w:lang w:val="ru-RU"/>
          </w:rPr>
          <w:delText xml:space="preserve">. </w:delText>
        </w:r>
        <w:r w:rsidR="006B6F16" w:rsidDel="00851B12">
          <w:rPr>
            <w:rFonts w:ascii="Times New Roman" w:hAnsi="Times New Roman" w:cs="Times New Roman"/>
            <w:lang w:val="ru-RU"/>
          </w:rPr>
          <w:delText xml:space="preserve"> </w:delText>
        </w:r>
      </w:del>
    </w:p>
    <w:p w14:paraId="284755F2" w14:textId="49FC64DF" w:rsidR="00444B6D" w:rsidRPr="007359E1" w:rsidDel="00851B12" w:rsidRDefault="00444B6D" w:rsidP="00851B12">
      <w:pPr>
        <w:pStyle w:val="ListParagraph"/>
        <w:tabs>
          <w:tab w:val="left" w:pos="0"/>
        </w:tabs>
        <w:spacing w:before="240"/>
        <w:ind w:left="-630"/>
        <w:jc w:val="both"/>
        <w:rPr>
          <w:del w:id="201" w:author="manu" w:date="2021-11-22T15:07:00Z"/>
          <w:rFonts w:ascii="Times New Roman" w:hAnsi="Times New Roman" w:cs="Times New Roman"/>
          <w:i/>
          <w:lang w:val="ru-RU"/>
        </w:rPr>
      </w:pPr>
      <w:del w:id="202" w:author="manu" w:date="2021-11-22T15:07:00Z">
        <w:r w:rsidRPr="007359E1" w:rsidDel="00851B12">
          <w:rPr>
            <w:rFonts w:ascii="Times New Roman" w:hAnsi="Times New Roman" w:cs="Times New Roman"/>
            <w:i/>
            <w:lang w:val="ru-RU"/>
          </w:rPr>
          <w:delText>(</w:delText>
        </w:r>
        <w:r w:rsidRPr="004D4187" w:rsidDel="00851B12">
          <w:rPr>
            <w:rFonts w:ascii="Times New Roman" w:hAnsi="Times New Roman" w:cs="Times New Roman"/>
            <w:i/>
          </w:rPr>
          <w:delText>b</w:delText>
        </w:r>
        <w:r w:rsidRPr="007359E1" w:rsidDel="00851B12">
          <w:rPr>
            <w:rFonts w:ascii="Times New Roman" w:hAnsi="Times New Roman" w:cs="Times New Roman"/>
            <w:i/>
            <w:lang w:val="ru-RU"/>
          </w:rPr>
          <w:delText xml:space="preserve">) </w:delText>
        </w:r>
        <w:r w:rsidR="006B6F16" w:rsidRPr="006B6F16" w:rsidDel="00851B12">
          <w:rPr>
            <w:rFonts w:ascii="Times New Roman" w:hAnsi="Times New Roman" w:cs="Times New Roman"/>
            <w:i/>
            <w:lang w:val="ru-RU"/>
          </w:rPr>
          <w:delText>Природный и общественный туризм</w:delText>
        </w:r>
        <w:r w:rsidR="007359E1" w:rsidDel="00851B12">
          <w:rPr>
            <w:rFonts w:ascii="Times New Roman" w:hAnsi="Times New Roman" w:cs="Times New Roman"/>
            <w:i/>
            <w:lang w:val="ru-RU"/>
          </w:rPr>
          <w:delText>.</w:delText>
        </w:r>
        <w:r w:rsidRPr="007359E1" w:rsidDel="00851B12">
          <w:rPr>
            <w:rFonts w:ascii="Times New Roman" w:hAnsi="Times New Roman" w:cs="Times New Roman"/>
            <w:lang w:val="ru-RU"/>
          </w:rPr>
          <w:delText xml:space="preserve"> </w:delText>
        </w:r>
        <w:r w:rsidR="006B6F16" w:rsidRPr="006B6F16" w:rsidDel="00851B12">
          <w:rPr>
            <w:rFonts w:ascii="Times New Roman" w:hAnsi="Times New Roman" w:cs="Times New Roman"/>
            <w:lang w:val="ru-RU"/>
          </w:rPr>
          <w:delText>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 Маломасштабная туристическая деятельность будет рассматриваться как часть ПДОВ, особенно внутри и вокруг ООПТ, где они будут согласованы с подходами к управлению ООПТ, и на участках с установленными региональными туристическими маршрутами и достопримечательностями. Инвестиции могут включать: a) развитие домов для проживания в семье и небольших кафе; b) подготовка гидов по туризму; c) развитие экотуризма, например, треккинговых маршрутов, конных походов, природных троп; и d) сопутствующие товары, такие как изделия ручной работы, рекламные материалы, устные переводы</w:delText>
        </w:r>
        <w:r w:rsidRPr="007359E1" w:rsidDel="00851B12">
          <w:rPr>
            <w:rFonts w:ascii="Times New Roman" w:hAnsi="Times New Roman" w:cs="Times New Roman"/>
            <w:lang w:val="ru-RU"/>
          </w:rPr>
          <w:delText xml:space="preserve">.  </w:delText>
        </w:r>
      </w:del>
    </w:p>
    <w:p w14:paraId="7882A145" w14:textId="6B7654D6" w:rsidR="00444B6D" w:rsidRPr="00B0607B" w:rsidRDefault="00444B6D">
      <w:pPr>
        <w:pStyle w:val="ListParagraph"/>
        <w:tabs>
          <w:tab w:val="left" w:pos="0"/>
        </w:tabs>
        <w:spacing w:before="240"/>
        <w:ind w:left="-630"/>
        <w:jc w:val="both"/>
        <w:rPr>
          <w:rFonts w:cs="Times New Roman"/>
          <w:lang w:val="ru-RU"/>
        </w:rPr>
        <w:pPrChange w:id="203" w:author="manu" w:date="2021-11-22T15:07:00Z">
          <w:pPr>
            <w:ind w:left="-630"/>
            <w:jc w:val="both"/>
          </w:pPr>
        </w:pPrChange>
      </w:pPr>
      <w:del w:id="204" w:author="manu" w:date="2021-11-22T15:07:00Z">
        <w:r w:rsidRPr="00B0607B" w:rsidDel="00851B12">
          <w:rPr>
            <w:rFonts w:cs="Times New Roman"/>
            <w:i/>
            <w:iCs/>
            <w:lang w:val="ru-RU"/>
          </w:rPr>
          <w:delText>(</w:delText>
        </w:r>
        <w:r w:rsidRPr="004D4187" w:rsidDel="00851B12">
          <w:rPr>
            <w:rFonts w:cs="Times New Roman"/>
            <w:i/>
            <w:iCs/>
          </w:rPr>
          <w:delText>c</w:delText>
        </w:r>
        <w:r w:rsidRPr="00B0607B" w:rsidDel="00851B12">
          <w:rPr>
            <w:rFonts w:cs="Times New Roman"/>
            <w:i/>
            <w:iCs/>
            <w:lang w:val="ru-RU"/>
          </w:rPr>
          <w:delText xml:space="preserve">) </w:delText>
        </w:r>
        <w:r w:rsidR="006B6F16" w:rsidRPr="006B6F16" w:rsidDel="00851B12">
          <w:rPr>
            <w:rFonts w:cs="Times New Roman"/>
            <w:i/>
            <w:iCs/>
            <w:lang w:val="ru-RU"/>
          </w:rPr>
          <w:delText>Зеленая инфраструктура, устойчивая к изменению климата</w:delText>
        </w:r>
        <w:r w:rsidRPr="00B0607B" w:rsidDel="00851B12">
          <w:rPr>
            <w:rFonts w:cs="Times New Roman"/>
            <w:i/>
            <w:iCs/>
            <w:lang w:val="ru-RU"/>
          </w:rPr>
          <w:delText>.</w:delText>
        </w:r>
        <w:r w:rsidRPr="00B0607B" w:rsidDel="00851B12">
          <w:rPr>
            <w:rFonts w:cs="Times New Roman"/>
            <w:lang w:val="ru-RU"/>
          </w:rPr>
          <w:delText xml:space="preserve"> </w:delText>
        </w:r>
        <w:r w:rsidR="006B6F16" w:rsidRPr="006B6F16" w:rsidDel="00851B12">
          <w:rPr>
            <w:rFonts w:cs="Times New Roman"/>
            <w:lang w:val="ru-RU"/>
          </w:rPr>
          <w:delText xml:space="preserve">В рамках проекта будут предоставлены гранты органам джамоатов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 Основываясь на оценке водосбора и приоритетных проблемах, джамоаты выберут соответствующие меры для решения этих проблем. Варианты инвестиций включают небольшие конструкции, такие как каменные и бетонные отводные канавы, V-образные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 Кроме того, в ручьях и оврагах вверх по течению могут быть установлены дамбы из бетонных </w:delText>
        </w:r>
        <w:r w:rsidR="006B6F16" w:rsidRPr="006B6F16" w:rsidDel="00851B12">
          <w:rPr>
            <w:rFonts w:cs="Times New Roman"/>
            <w:lang w:val="ru-RU"/>
          </w:rPr>
          <w:lastRenderedPageBreak/>
          <w:delText>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 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 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энергоэффективности (например, улучшенные печи, изоляция), которые могут снизить нагрузку на критически важн</w:delText>
        </w:r>
        <w:r w:rsidR="006B6F16" w:rsidDel="00851B12">
          <w:rPr>
            <w:rFonts w:cs="Times New Roman"/>
            <w:lang w:val="ru-RU"/>
          </w:rPr>
          <w:delText>ые ресурсы, такие как дрова</w:delText>
        </w:r>
        <w:r w:rsidR="00B0607B" w:rsidRPr="00B0607B" w:rsidDel="00851B12">
          <w:rPr>
            <w:rFonts w:cs="Times New Roman"/>
            <w:lang w:val="ru-RU"/>
          </w:rPr>
          <w:delText>.</w:delText>
        </w:r>
      </w:del>
    </w:p>
    <w:p w14:paraId="4671C056" w14:textId="77777777" w:rsidR="00444B6D" w:rsidRPr="00B0607B" w:rsidRDefault="00444B6D" w:rsidP="00444B6D">
      <w:pPr>
        <w:ind w:left="-630"/>
        <w:rPr>
          <w:rFonts w:cs="Times New Roman"/>
          <w:b/>
          <w:bCs/>
          <w:sz w:val="22"/>
          <w:szCs w:val="22"/>
          <w:lang w:val="ru-RU"/>
        </w:rPr>
      </w:pPr>
    </w:p>
    <w:p w14:paraId="1AF02168" w14:textId="77777777" w:rsidR="00851B12" w:rsidRPr="00851B12" w:rsidRDefault="00B0607B" w:rsidP="00851B1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contextualSpacing/>
        <w:jc w:val="both"/>
        <w:rPr>
          <w:ins w:id="205" w:author="manu" w:date="2021-11-22T15:09:00Z"/>
          <w:rFonts w:ascii="Times New Roman" w:hAnsi="Times New Roman" w:cs="Times New Roman"/>
          <w:bCs/>
          <w:lang w:val="ru-RU"/>
          <w:rPrChange w:id="206" w:author="manu" w:date="2021-11-22T15:09:00Z">
            <w:rPr>
              <w:ins w:id="207" w:author="manu" w:date="2021-11-22T15:09:00Z"/>
              <w:rFonts w:ascii="Times New Roman" w:hAnsi="Times New Roman" w:cs="Times New Roman"/>
              <w:b/>
              <w:bCs/>
              <w:lang w:val="ru-RU"/>
            </w:rPr>
          </w:rPrChange>
        </w:rPr>
      </w:pPr>
      <w:r>
        <w:rPr>
          <w:rFonts w:ascii="Times New Roman" w:hAnsi="Times New Roman" w:cs="Times New Roman"/>
          <w:b/>
          <w:bCs/>
          <w:lang w:val="ru-RU"/>
        </w:rPr>
        <w:t>Компонент</w:t>
      </w:r>
      <w:r w:rsidR="00444B6D" w:rsidRPr="00B0607B">
        <w:rPr>
          <w:rFonts w:ascii="Times New Roman" w:hAnsi="Times New Roman" w:cs="Times New Roman"/>
          <w:b/>
          <w:bCs/>
          <w:lang w:val="ru-RU"/>
        </w:rPr>
        <w:t xml:space="preserve"> 3. </w:t>
      </w:r>
      <w:ins w:id="208" w:author="manu" w:date="2021-11-22T15:08:00Z">
        <w:r w:rsidR="00851B12" w:rsidRPr="00851B12">
          <w:rPr>
            <w:rFonts w:ascii="Times New Roman" w:hAnsi="Times New Roman" w:cs="Times New Roman"/>
            <w:b/>
            <w:bCs/>
            <w:lang w:val="ru-RU"/>
          </w:rPr>
          <w:t>Координация и управление проектом</w:t>
        </w:r>
        <w:r w:rsidR="00851B12">
          <w:rPr>
            <w:rFonts w:ascii="Times New Roman" w:hAnsi="Times New Roman" w:cs="Times New Roman"/>
            <w:b/>
            <w:bCs/>
            <w:lang w:val="ru-RU"/>
          </w:rPr>
          <w:t>.</w:t>
        </w:r>
      </w:ins>
      <w:ins w:id="209" w:author="manu" w:date="2021-11-22T15:09:00Z">
        <w:r w:rsidR="00851B12">
          <w:rPr>
            <w:rFonts w:ascii="Times New Roman" w:hAnsi="Times New Roman" w:cs="Times New Roman"/>
            <w:b/>
            <w:bCs/>
            <w:lang w:val="ru-RU"/>
          </w:rPr>
          <w:t xml:space="preserve"> </w:t>
        </w:r>
        <w:r w:rsidR="00851B12" w:rsidRPr="00851B12">
          <w:rPr>
            <w:rFonts w:ascii="Times New Roman" w:hAnsi="Times New Roman" w:cs="Times New Roman"/>
            <w:bCs/>
            <w:lang w:val="ru-RU"/>
            <w:rPrChange w:id="210" w:author="manu" w:date="2021-11-22T15:09:00Z">
              <w:rPr>
                <w:rFonts w:ascii="Times New Roman" w:hAnsi="Times New Roman" w:cs="Times New Roman"/>
                <w:b/>
                <w:bCs/>
                <w:lang w:val="ru-RU"/>
              </w:rPr>
            </w:rPrChange>
          </w:rPr>
          <w:t xml:space="preserve">Этот компонент будет финансировать операционные расходы на функции управления проектом, которые будут выполняться группой реализации проекта в рамках Комитета по охране окружающей среды. Ключевые функции включают закупки, финансовое управление, координацию, отчетность, а также мониторинг и оценку. ГРП КООС также будет нести ответственность за обеспечение соответствия проекта требованиям экологических и социальных стандартов,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w:t>
        </w:r>
        <w:proofErr w:type="gramStart"/>
        <w:r w:rsidR="00851B12" w:rsidRPr="00851B12">
          <w:rPr>
            <w:rFonts w:ascii="Times New Roman" w:hAnsi="Times New Roman" w:cs="Times New Roman"/>
            <w:bCs/>
            <w:lang w:val="ru-RU"/>
            <w:rPrChange w:id="211" w:author="manu" w:date="2021-11-22T15:09:00Z">
              <w:rPr>
                <w:rFonts w:ascii="Times New Roman" w:hAnsi="Times New Roman" w:cs="Times New Roman"/>
                <w:b/>
                <w:bCs/>
                <w:lang w:val="ru-RU"/>
              </w:rPr>
            </w:rPrChange>
          </w:rPr>
          <w:t>управление</w:t>
        </w:r>
        <w:proofErr w:type="gramEnd"/>
        <w:r w:rsidR="00851B12" w:rsidRPr="00851B12">
          <w:rPr>
            <w:rFonts w:ascii="Times New Roman" w:hAnsi="Times New Roman" w:cs="Times New Roman"/>
            <w:bCs/>
            <w:lang w:val="ru-RU"/>
            <w:rPrChange w:id="212" w:author="manu" w:date="2021-11-22T15:09:00Z">
              <w:rPr>
                <w:rFonts w:ascii="Times New Roman" w:hAnsi="Times New Roman" w:cs="Times New Roman"/>
                <w:b/>
                <w:bCs/>
                <w:lang w:val="ru-RU"/>
              </w:rPr>
            </w:rPrChange>
          </w:rPr>
          <w:t xml:space="preserve"> пастбищами, лесное хозяйство и сохранение биоразнообразия по мере необходимости. </w:t>
        </w:r>
      </w:ins>
    </w:p>
    <w:p w14:paraId="14EC8F38" w14:textId="732523E5" w:rsidR="00444B6D" w:rsidRPr="00B0607B" w:rsidDel="00851B12" w:rsidRDefault="00851B12" w:rsidP="00851B1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13" w:author="manu" w:date="2021-11-22T15:10:00Z"/>
          <w:rFonts w:ascii="Times New Roman" w:hAnsi="Times New Roman" w:cs="Times New Roman"/>
          <w:lang w:val="ru-RU"/>
        </w:rPr>
      </w:pPr>
      <w:ins w:id="214" w:author="manu" w:date="2021-11-22T15:09:00Z">
        <w:r w:rsidRPr="00851B12">
          <w:rPr>
            <w:rFonts w:cs="Times New Roman"/>
            <w:bCs/>
            <w:lang w:val="ru-RU"/>
            <w:rPrChange w:id="215" w:author="manu" w:date="2021-11-22T15:09:00Z">
              <w:rPr>
                <w:rFonts w:cs="Times New Roman"/>
                <w:b/>
                <w:bCs/>
                <w:lang w:val="ru-RU"/>
              </w:rPr>
            </w:rPrChange>
          </w:rPr>
          <w:t xml:space="preserve">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особенно тех, кто несет ответственность за проект. </w:t>
        </w:r>
        <w:proofErr w:type="gramStart"/>
        <w:r w:rsidRPr="00851B12">
          <w:rPr>
            <w:rFonts w:cs="Times New Roman"/>
            <w:bCs/>
            <w:lang w:val="ru-RU"/>
            <w:rPrChange w:id="216" w:author="manu" w:date="2021-11-22T15:09:00Z">
              <w:rPr>
                <w:rFonts w:cs="Times New Roman"/>
                <w:b/>
                <w:bCs/>
                <w:lang w:val="ru-RU"/>
              </w:rPr>
            </w:rPrChange>
          </w:rPr>
          <w:t>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w:t>
        </w:r>
      </w:ins>
      <w:proofErr w:type="gramEnd"/>
      <w:del w:id="217" w:author="manu" w:date="2021-11-22T15:08:00Z">
        <w:r w:rsidR="006B6F16" w:rsidRPr="006B6F16" w:rsidDel="00851B12">
          <w:rPr>
            <w:rFonts w:ascii="Times New Roman" w:hAnsi="Times New Roman" w:cs="Times New Roman"/>
            <w:b/>
            <w:bCs/>
            <w:lang w:val="ru-RU"/>
          </w:rPr>
          <w:delText>Устойчивость к наводнениям с помощью зеленой и серой инфраструктуры</w:delText>
        </w:r>
      </w:del>
      <w:del w:id="218" w:author="manu" w:date="2021-11-22T15:10:00Z">
        <w:r w:rsidR="00444B6D" w:rsidRPr="00B0607B" w:rsidDel="00851B12">
          <w:rPr>
            <w:rFonts w:ascii="Times New Roman" w:hAnsi="Times New Roman" w:cs="Times New Roman"/>
            <w:b/>
            <w:bCs/>
            <w:lang w:val="ru-RU"/>
          </w:rPr>
          <w:delText xml:space="preserve">. </w:delText>
        </w:r>
        <w:r w:rsidR="006B6F16" w:rsidRPr="006B6F16" w:rsidDel="00851B12">
          <w:rPr>
            <w:rFonts w:ascii="Times New Roman" w:hAnsi="Times New Roman" w:cs="Times New Roman"/>
            <w:lang w:val="ru-RU"/>
          </w:rPr>
          <w:delText xml:space="preserve">В рамках данного компонента будет осуществляться пилотное внедрение </w:delText>
        </w:r>
        <w:r w:rsidR="006B6F16" w:rsidRPr="006B6F16" w:rsidDel="00851B12">
          <w:rPr>
            <w:rFonts w:ascii="Times New Roman" w:hAnsi="Times New Roman" w:cs="Times New Roman"/>
            <w:b/>
            <w:lang w:val="ru-RU"/>
          </w:rPr>
          <w:delText>природных решений</w:delText>
        </w:r>
        <w:r w:rsidR="006B6F16" w:rsidRPr="006B6F16" w:rsidDel="00851B12">
          <w:rPr>
            <w:rFonts w:ascii="Times New Roman" w:hAnsi="Times New Roman" w:cs="Times New Roman"/>
            <w:lang w:val="ru-RU"/>
          </w:rPr>
          <w:delText xml:space="preserve"> (РОП)</w:delText>
        </w:r>
        <w:r w:rsidR="00444B6D" w:rsidRPr="004D4187" w:rsidDel="00851B12">
          <w:rPr>
            <w:rStyle w:val="FootnoteReference"/>
            <w:rFonts w:ascii="Times New Roman" w:hAnsi="Times New Roman" w:cs="Times New Roman"/>
            <w:b/>
            <w:bCs/>
          </w:rPr>
          <w:footnoteReference w:id="3"/>
        </w:r>
        <w:r w:rsidR="00444B6D" w:rsidRPr="00B0607B" w:rsidDel="00851B12">
          <w:rPr>
            <w:rFonts w:ascii="Times New Roman" w:hAnsi="Times New Roman" w:cs="Times New Roman"/>
            <w:b/>
            <w:bCs/>
            <w:lang w:val="ru-RU"/>
          </w:rPr>
          <w:delText xml:space="preserve"> (</w:delText>
        </w:r>
        <w:r w:rsidR="00B0607B" w:rsidDel="00851B12">
          <w:rPr>
            <w:rFonts w:ascii="Times New Roman" w:hAnsi="Times New Roman" w:cs="Times New Roman"/>
            <w:lang w:val="ru-RU"/>
          </w:rPr>
          <w:delText>ПР</w:delText>
        </w:r>
        <w:r w:rsidR="00444B6D" w:rsidRPr="00B0607B" w:rsidDel="00851B12">
          <w:rPr>
            <w:rFonts w:ascii="Times New Roman" w:hAnsi="Times New Roman" w:cs="Times New Roman"/>
            <w:lang w:val="ru-RU"/>
          </w:rPr>
          <w:delText xml:space="preserve">) </w:delText>
        </w:r>
        <w:r w:rsidR="006B6F16" w:rsidRPr="006B6F16" w:rsidDel="00851B12">
          <w:rPr>
            <w:rFonts w:ascii="Times New Roman" w:hAnsi="Times New Roman" w:cs="Times New Roman"/>
            <w:lang w:val="ru-RU"/>
          </w:rPr>
          <w:delText>путем интеграции зеленой и серой инфраструктуры для решения проблемы управления наводнениями. Он будет реализован Агентством мелиорации и ирригации (АМИ) при Правительстве Таджикистана и будет финансировать консалтинговые услуги, товары, работы и наращивание потенциала АМИ и других соответствующих БОР, национальных, районных и местных органов власти</w:delText>
        </w:r>
        <w:r w:rsidR="00B0607B" w:rsidRPr="00B0607B" w:rsidDel="00851B12">
          <w:rPr>
            <w:rFonts w:ascii="Times New Roman" w:hAnsi="Times New Roman" w:cs="Times New Roman"/>
            <w:lang w:val="ru-RU"/>
          </w:rPr>
          <w:delText>.</w:delText>
        </w:r>
        <w:r w:rsidR="006B6F16" w:rsidDel="00851B12">
          <w:rPr>
            <w:rFonts w:ascii="Times New Roman" w:hAnsi="Times New Roman" w:cs="Times New Roman"/>
            <w:lang w:val="ru-RU"/>
          </w:rPr>
          <w:delText xml:space="preserve"> </w:delText>
        </w:r>
      </w:del>
    </w:p>
    <w:p w14:paraId="523F0101" w14:textId="72DF0E03" w:rsidR="00444B6D" w:rsidRPr="00B0607B"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22" w:author="manu" w:date="2021-11-22T15:10:00Z"/>
          <w:rFonts w:cs="Times New Roman"/>
          <w:lang w:val="ru-RU"/>
        </w:rPr>
        <w:pPrChange w:id="223" w:author="manu" w:date="2021-11-22T15:10:00Z">
          <w:pPr>
            <w:ind w:left="-630"/>
          </w:pPr>
        </w:pPrChange>
      </w:pPr>
    </w:p>
    <w:p w14:paraId="56165CE7" w14:textId="4FBE42A8" w:rsidR="00444B6D" w:rsidRPr="00B0607B" w:rsidDel="00851B12" w:rsidRDefault="006B6F16" w:rsidP="00851B1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24" w:author="manu" w:date="2021-11-22T15:10:00Z"/>
          <w:rFonts w:ascii="Times New Roman" w:hAnsi="Times New Roman" w:cs="Times New Roman"/>
          <w:lang w:val="ru-RU"/>
        </w:rPr>
      </w:pPr>
      <w:del w:id="225" w:author="manu" w:date="2021-11-22T15:10:00Z">
        <w:r w:rsidRPr="006B6F16" w:rsidDel="00851B12">
          <w:rPr>
            <w:rFonts w:ascii="Times New Roman" w:hAnsi="Times New Roman" w:cs="Times New Roman"/>
            <w:lang w:val="ru-RU"/>
          </w:rPr>
          <w:delText xml:space="preserve">В рамках проекта будет реализован межсекторальный подход на двух или трех пилотных водосборных территориях для демонстрации использования интегрированной зеленой и серой инфраструктуры в рамках широкомасштабного подхода РОП. Такие мероприятия направлены на то, чтобы обратить вспять деградацию земель и природных ресурсов вверх по течению и тем самым повысить устойчивость склонов и удержание воды и наносов и обеспечить защиту от наводнений для населения в низовьях реки. Будут объединены три уровня управления (национальный, районный и общинный), мобилизованы и усилены возможности соответствующих БОР для осуществления комплексного управления бассейном. Конкретные мероприятия в верхних водосборных бассейнах могут включать стабилизацию склонов, </w:delText>
        </w:r>
        <w:r w:rsidRPr="006B6F16" w:rsidDel="00851B12">
          <w:rPr>
            <w:rFonts w:ascii="Times New Roman" w:hAnsi="Times New Roman" w:cs="Times New Roman"/>
            <w:lang w:val="ru-RU"/>
          </w:rPr>
          <w:lastRenderedPageBreak/>
          <w:delText>восстановление растительности на обезлесенных и пустынных территориях, и возведения сооружений для удержания зеленых и серых стоков, чтобы помочь остановить эрозию, уменьшить пиковые потоки и удерживать материалы, переносимые реками (грунт, камни, мусор и т. д.). Эти меры по водосбору вверх по течению могут сочетаться с мероприятиями в низовьях, включая восстановление поймы, создание естественного русла паводков, укрепление и/или восстановление речных дамб, а также строительство инфраструктуры для уменьшения воздействия наводнений при одновременном создании возможностей для восстановления или создания новых речных мест обитаний. Эти комплексные пилотные проекты продемонстрируют типы инвестиций, способных восстановить экосистемные функции и услуги и повысить устойчивость инфраструктуры, сообществ и средств к существованию к таким климатическим рискам, как наводнения, селевые потоки, оползни и овражная эрозия. Масштабирование этих РОП требует активного содействия диалогу и развитию потенциала среди научных кругов, политиков, специалистов-практиков в области охраны природы и управления наводнениями/бедствиями, а также местных сообществ</w:delText>
        </w:r>
        <w:r w:rsidR="00444B6D" w:rsidRPr="00B0607B" w:rsidDel="00851B12">
          <w:rPr>
            <w:rFonts w:ascii="Times New Roman" w:hAnsi="Times New Roman" w:cs="Times New Roman"/>
            <w:lang w:val="ru-RU"/>
          </w:rPr>
          <w:delText>.</w:delText>
        </w:r>
      </w:del>
    </w:p>
    <w:p w14:paraId="32F6E615" w14:textId="511008F6" w:rsidR="00444B6D" w:rsidRPr="00B0607B"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26" w:author="manu" w:date="2021-11-22T15:10:00Z"/>
          <w:rFonts w:cs="Times New Roman"/>
          <w:lang w:val="ru-RU"/>
        </w:rPr>
        <w:pPrChange w:id="227" w:author="manu" w:date="2021-11-22T15:10:00Z">
          <w:pPr>
            <w:ind w:left="-630"/>
          </w:pPr>
        </w:pPrChange>
      </w:pPr>
    </w:p>
    <w:p w14:paraId="44E57724" w14:textId="2F00AEFC" w:rsidR="00444B6D" w:rsidRPr="000F49DB" w:rsidDel="00851B12" w:rsidRDefault="006B6F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28" w:author="manu" w:date="2021-11-22T15:10:00Z"/>
          <w:rFonts w:ascii="Times New Roman" w:hAnsi="Times New Roman" w:cs="Times New Roman"/>
          <w:lang w:val="ru-RU"/>
        </w:rPr>
        <w:pPrChange w:id="229"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pPr>
        </w:pPrChange>
      </w:pPr>
      <w:del w:id="230" w:author="manu" w:date="2021-11-22T15:10:00Z">
        <w:r w:rsidRPr="006B6F16" w:rsidDel="00851B12">
          <w:rPr>
            <w:rFonts w:ascii="Times New Roman" w:hAnsi="Times New Roman" w:cs="Times New Roman"/>
            <w:lang w:val="ru-RU"/>
          </w:rPr>
          <w:delText xml:space="preserve">Учитывая пилотный характер </w:delText>
        </w:r>
        <w:r w:rsidDel="00851B12">
          <w:rPr>
            <w:rFonts w:ascii="Times New Roman" w:hAnsi="Times New Roman" w:cs="Times New Roman"/>
            <w:lang w:val="ru-RU"/>
          </w:rPr>
          <w:delText>РОП</w:delText>
        </w:r>
        <w:r w:rsidRPr="006B6F16" w:rsidDel="00851B12">
          <w:rPr>
            <w:rFonts w:ascii="Times New Roman" w:hAnsi="Times New Roman" w:cs="Times New Roman"/>
            <w:lang w:val="ru-RU"/>
          </w:rPr>
          <w:delText>, выбор бассейна/суббассейна, идентификация и проектирование участков будут происходить в ходе реализации и будут рассматриваться как часть наращивания потенциала проекта АМИ, БОР и соответствующих субнациональных органов власти. Учитывая, что некоторые виды деятельности в рамках Компонентов 2 и 3 будут взаимовыгодными и потенциально могут быть примерно разделены на вмешательства в верховьях (Компонент 2) и ниже по течению (Компонент 3) в одних и тех же бассейнах/суббассейнах, АМИ и КООС будут стремиться к тесной координации, особенно при разработке стратегии РОП. Данный компонент состоит из двух следующих подкомпонентов</w:delText>
        </w:r>
        <w:r w:rsidR="00444B6D" w:rsidRPr="000F49DB" w:rsidDel="00851B12">
          <w:rPr>
            <w:rFonts w:ascii="Times New Roman" w:hAnsi="Times New Roman" w:cs="Times New Roman"/>
            <w:lang w:val="ru-RU"/>
          </w:rPr>
          <w:delText xml:space="preserve">:  </w:delText>
        </w:r>
      </w:del>
    </w:p>
    <w:p w14:paraId="32186CCE" w14:textId="4845BBA2" w:rsidR="00444B6D" w:rsidRPr="006B6F16"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31" w:author="manu" w:date="2021-11-22T15:10:00Z"/>
          <w:rFonts w:cs="Times New Roman"/>
          <w:lang w:val="ru-RU"/>
        </w:rPr>
        <w:pPrChange w:id="232" w:author="manu" w:date="2021-11-22T15:10:00Z">
          <w:pPr/>
        </w:pPrChange>
      </w:pPr>
    </w:p>
    <w:p w14:paraId="6E12F4AC" w14:textId="6DFCF0E7" w:rsidR="00444B6D" w:rsidRPr="000F49DB" w:rsidDel="00851B12" w:rsidRDefault="000F49D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33" w:author="manu" w:date="2021-11-22T15:10:00Z"/>
          <w:rFonts w:ascii="Times New Roman" w:hAnsi="Times New Roman" w:cs="Times New Roman"/>
          <w:lang w:val="ru-RU"/>
        </w:rPr>
        <w:pPrChange w:id="234"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pPr>
        </w:pPrChange>
      </w:pPr>
      <w:del w:id="235" w:author="manu" w:date="2021-11-22T15:10:00Z">
        <w:r w:rsidDel="00851B12">
          <w:rPr>
            <w:rFonts w:ascii="Times New Roman" w:hAnsi="Times New Roman" w:cs="Times New Roman"/>
            <w:b/>
            <w:bCs/>
            <w:lang w:val="ru-RU"/>
          </w:rPr>
          <w:delText>Подкомпонент</w:delText>
        </w:r>
        <w:r w:rsidR="00444B6D" w:rsidRPr="000F49DB" w:rsidDel="00851B12">
          <w:rPr>
            <w:rFonts w:ascii="Times New Roman" w:hAnsi="Times New Roman" w:cs="Times New Roman"/>
            <w:b/>
            <w:bCs/>
            <w:lang w:val="ru-RU"/>
          </w:rPr>
          <w:delText xml:space="preserve"> 3.1 </w:delText>
        </w:r>
        <w:r w:rsidR="006B6F16" w:rsidDel="00851B12">
          <w:rPr>
            <w:rFonts w:ascii="Times New Roman" w:hAnsi="Times New Roman" w:cs="Times New Roman"/>
            <w:b/>
            <w:bCs/>
            <w:lang w:val="ru-RU"/>
          </w:rPr>
          <w:delText xml:space="preserve">Планирование </w:delText>
        </w:r>
        <w:r w:rsidDel="00851B12">
          <w:rPr>
            <w:rFonts w:ascii="Times New Roman" w:hAnsi="Times New Roman" w:cs="Times New Roman"/>
            <w:b/>
            <w:bCs/>
            <w:lang w:val="ru-RU"/>
          </w:rPr>
          <w:delText>серой и зеленой инфраструктуры</w:delText>
        </w:r>
        <w:r w:rsidR="0042574B" w:rsidRPr="000F49DB" w:rsidDel="00851B12">
          <w:rPr>
            <w:rFonts w:ascii="Times New Roman" w:hAnsi="Times New Roman" w:cs="Times New Roman"/>
            <w:b/>
            <w:bCs/>
            <w:lang w:val="ru-RU"/>
          </w:rPr>
          <w:delText>.</w:delText>
        </w:r>
      </w:del>
    </w:p>
    <w:p w14:paraId="68416284" w14:textId="1BB2AFC7" w:rsidR="00444B6D" w:rsidRPr="000F49DB"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36" w:author="manu" w:date="2021-11-22T15:10:00Z"/>
          <w:rFonts w:cs="Times New Roman"/>
          <w:lang w:val="ru-RU"/>
        </w:rPr>
        <w:pPrChange w:id="237" w:author="manu" w:date="2021-11-22T15:10:00Z">
          <w:pPr>
            <w:ind w:left="-634"/>
          </w:pPr>
        </w:pPrChange>
      </w:pPr>
    </w:p>
    <w:p w14:paraId="2F6D61DB" w14:textId="07434FC9" w:rsidR="00444B6D" w:rsidRPr="003B796E"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38" w:author="manu" w:date="2021-11-22T15:10:00Z"/>
          <w:rFonts w:ascii="Times New Roman" w:hAnsi="Times New Roman" w:cs="Times New Roman"/>
          <w:color w:val="auto"/>
          <w:lang w:val="ru-RU"/>
        </w:rPr>
        <w:pPrChange w:id="239" w:author="manu" w:date="2021-11-22T15:10:00Z">
          <w:pPr>
            <w:pStyle w:val="ListParagraph"/>
            <w:ind w:left="-630"/>
            <w:jc w:val="both"/>
          </w:pPr>
        </w:pPrChange>
      </w:pPr>
      <w:del w:id="240" w:author="manu" w:date="2021-11-22T15:10:00Z">
        <w:r w:rsidRPr="003B796E" w:rsidDel="00851B12">
          <w:rPr>
            <w:rFonts w:ascii="Times New Roman" w:hAnsi="Times New Roman" w:cs="Times New Roman"/>
            <w:lang w:val="ru-RU"/>
          </w:rPr>
          <w:delText>(</w:delText>
        </w:r>
        <w:r w:rsidRPr="00F26ABD" w:rsidDel="00851B12">
          <w:rPr>
            <w:rFonts w:ascii="Times New Roman" w:hAnsi="Times New Roman" w:cs="Times New Roman"/>
          </w:rPr>
          <w:delText>a</w:delText>
        </w:r>
        <w:r w:rsidR="006B6F16" w:rsidDel="00851B12">
          <w:rPr>
            <w:rFonts w:ascii="Times New Roman" w:hAnsi="Times New Roman" w:cs="Times New Roman"/>
            <w:lang w:val="ru-RU"/>
          </w:rPr>
          <w:delText xml:space="preserve">) </w:delText>
        </w:r>
        <w:r w:rsidR="006B6F16" w:rsidDel="00851B12">
          <w:rPr>
            <w:rFonts w:ascii="Times New Roman" w:hAnsi="Times New Roman" w:cs="Times New Roman"/>
            <w:i/>
            <w:iCs/>
            <w:lang w:val="ru-RU"/>
          </w:rPr>
          <w:delText xml:space="preserve">Системное </w:delText>
        </w:r>
        <w:r w:rsidR="003B796E" w:rsidDel="00851B12">
          <w:rPr>
            <w:rFonts w:ascii="Times New Roman" w:hAnsi="Times New Roman" w:cs="Times New Roman"/>
            <w:i/>
            <w:iCs/>
            <w:lang w:val="ru-RU"/>
          </w:rPr>
          <w:delText>стратегическое планирование</w:delText>
        </w:r>
        <w:r w:rsidRPr="003B796E" w:rsidDel="00851B12">
          <w:rPr>
            <w:rFonts w:ascii="Times New Roman" w:hAnsi="Times New Roman" w:cs="Times New Roman"/>
            <w:i/>
            <w:iCs/>
            <w:lang w:val="ru-RU"/>
          </w:rPr>
          <w:delText>.</w:delText>
        </w:r>
        <w:r w:rsidRPr="003B796E" w:rsidDel="00851B12">
          <w:rPr>
            <w:rFonts w:ascii="Times New Roman" w:hAnsi="Times New Roman" w:cs="Times New Roman"/>
            <w:lang w:val="ru-RU"/>
          </w:rPr>
          <w:delText xml:space="preserve"> </w:delText>
        </w:r>
        <w:r w:rsidR="006B6F16" w:rsidRPr="006B6F16" w:rsidDel="00851B12">
          <w:rPr>
            <w:rFonts w:ascii="Times New Roman" w:hAnsi="Times New Roman" w:cs="Times New Roman"/>
            <w:lang w:val="ru-RU"/>
          </w:rPr>
          <w:delText>Наращивание потенциала АМИ и других государственных учреждений для поддержки эффективного планирования и реализации РОП с целью улучшения предоставления экосистемных услуг и повышения устойчивости инфраструктуры. Построенная инфраструктура сама по себе вряд ли сможет обеспечить будущую водную безопасность и устойчивость к прогнозируемым воздействиям изменения климата. Также необходимо наращивать потенциал местных заинтересованных сторон, чтобы помочь им снизить подверженность и уязвимость людей и имущества к стихийным бедствиям, способствовать более эффективному управлению земельными и природными ресурсами и участвовать в диалогах и процессах на уровне бассейнов/суббассейнов</w:delText>
        </w:r>
        <w:r w:rsidRPr="003B796E" w:rsidDel="00851B12">
          <w:rPr>
            <w:rFonts w:ascii="Times New Roman" w:hAnsi="Times New Roman" w:cs="Times New Roman"/>
            <w:color w:val="auto"/>
            <w:lang w:val="ru-RU"/>
          </w:rPr>
          <w:delText>.</w:delText>
        </w:r>
      </w:del>
    </w:p>
    <w:p w14:paraId="71C62591" w14:textId="41A4FEAB" w:rsidR="00444B6D" w:rsidRPr="006B6F16"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41" w:author="manu" w:date="2021-11-22T15:10:00Z"/>
          <w:rFonts w:ascii="Times New Roman" w:hAnsi="Times New Roman" w:cs="Times New Roman"/>
          <w:color w:val="auto"/>
          <w:lang w:val="ru-RU"/>
        </w:rPr>
        <w:pPrChange w:id="242" w:author="manu" w:date="2021-11-22T15:10:00Z">
          <w:pPr>
            <w:pStyle w:val="ListParagraph"/>
            <w:ind w:left="-630"/>
            <w:jc w:val="both"/>
          </w:pPr>
        </w:pPrChange>
      </w:pPr>
      <w:del w:id="243" w:author="manu" w:date="2021-11-22T15:10:00Z">
        <w:r w:rsidRPr="003B796E" w:rsidDel="00851B12">
          <w:rPr>
            <w:rFonts w:ascii="Times New Roman" w:hAnsi="Times New Roman" w:cs="Times New Roman"/>
            <w:lang w:val="ru-RU"/>
          </w:rPr>
          <w:delText>(</w:delText>
        </w:r>
        <w:r w:rsidRPr="00F26ABD" w:rsidDel="00851B12">
          <w:rPr>
            <w:rFonts w:ascii="Times New Roman" w:hAnsi="Times New Roman" w:cs="Times New Roman"/>
          </w:rPr>
          <w:delText>b</w:delText>
        </w:r>
        <w:r w:rsidRPr="003B796E" w:rsidDel="00851B12">
          <w:rPr>
            <w:rFonts w:ascii="Times New Roman" w:hAnsi="Times New Roman" w:cs="Times New Roman"/>
            <w:lang w:val="ru-RU"/>
          </w:rPr>
          <w:delText xml:space="preserve">) </w:delText>
        </w:r>
        <w:r w:rsidR="003B796E" w:rsidDel="00851B12">
          <w:rPr>
            <w:rFonts w:ascii="Times New Roman" w:hAnsi="Times New Roman" w:cs="Times New Roman"/>
            <w:i/>
            <w:iCs/>
            <w:lang w:val="ru-RU"/>
          </w:rPr>
          <w:delText>Интеграция серой и зеленой инфраструктуры</w:delText>
        </w:r>
        <w:r w:rsidRPr="003B796E" w:rsidDel="00851B12">
          <w:rPr>
            <w:rFonts w:ascii="Times New Roman" w:hAnsi="Times New Roman" w:cs="Times New Roman"/>
            <w:i/>
            <w:iCs/>
            <w:lang w:val="ru-RU"/>
          </w:rPr>
          <w:delText>.</w:delText>
        </w:r>
        <w:r w:rsidR="00A9016C" w:rsidDel="00851B12">
          <w:rPr>
            <w:rFonts w:ascii="Times New Roman" w:hAnsi="Times New Roman" w:cs="Times New Roman"/>
            <w:lang w:val="ru-RU"/>
          </w:rPr>
          <w:delText xml:space="preserve"> </w:delText>
        </w:r>
        <w:r w:rsidR="006B6F16" w:rsidRPr="006B6F16" w:rsidDel="00851B12">
          <w:rPr>
            <w:rFonts w:ascii="Times New Roman" w:hAnsi="Times New Roman" w:cs="Times New Roman"/>
            <w:lang w:val="ru-RU"/>
          </w:rPr>
          <w:delText>Будет обеспечено наращивание потенциала вовлеченных заинтересованных сторон, в частности АМИ, для понимания преимуществ, возможностей и конструктивных соображений интеграции зеленой и серой инфраструктуры для предотвращения дальнейшей деградации и утраты естественных экосистем в верхнем течении и повышать сопротивляемость речных дамб, небольших ирригационных плотин и ниже по течению водохранилища и сооружения для контроля седиментации и отложений</w:delText>
        </w:r>
        <w:r w:rsidR="00615EEE" w:rsidRPr="00615EEE" w:rsidDel="00851B12">
          <w:rPr>
            <w:rFonts w:ascii="Times New Roman" w:hAnsi="Times New Roman" w:cs="Times New Roman"/>
            <w:lang w:val="ru-RU"/>
          </w:rPr>
          <w:delText>.</w:delText>
        </w:r>
      </w:del>
    </w:p>
    <w:p w14:paraId="599C2BE0" w14:textId="0E164E75" w:rsidR="00444B6D" w:rsidRPr="003B796E" w:rsidDel="00851B12" w:rsidRDefault="003B796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44" w:author="manu" w:date="2021-11-22T15:10:00Z"/>
          <w:rFonts w:ascii="Times New Roman" w:hAnsi="Times New Roman" w:cs="Times New Roman"/>
          <w:lang w:val="ru-RU"/>
        </w:rPr>
        <w:pPrChange w:id="245"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pPr>
        </w:pPrChange>
      </w:pPr>
      <w:del w:id="246" w:author="manu" w:date="2021-11-22T15:10:00Z">
        <w:r w:rsidDel="00851B12">
          <w:rPr>
            <w:rFonts w:ascii="Times New Roman" w:hAnsi="Times New Roman" w:cs="Times New Roman"/>
            <w:b/>
            <w:bCs/>
            <w:lang w:val="ru-RU"/>
          </w:rPr>
          <w:delText>Подкомпонент</w:delText>
        </w:r>
        <w:r w:rsidR="00444B6D" w:rsidRPr="003B796E" w:rsidDel="00851B12">
          <w:rPr>
            <w:rFonts w:ascii="Times New Roman" w:hAnsi="Times New Roman" w:cs="Times New Roman"/>
            <w:b/>
            <w:bCs/>
            <w:lang w:val="ru-RU"/>
          </w:rPr>
          <w:delText xml:space="preserve"> 3.2 </w:delText>
        </w:r>
        <w:r w:rsidDel="00851B12">
          <w:rPr>
            <w:rFonts w:ascii="Times New Roman" w:hAnsi="Times New Roman" w:cs="Times New Roman"/>
            <w:b/>
            <w:bCs/>
            <w:lang w:val="ru-RU"/>
          </w:rPr>
          <w:delText>Развитие зеленой  и серой инфраструктуры</w:delText>
        </w:r>
        <w:r w:rsidR="003D1632" w:rsidRPr="003B796E" w:rsidDel="00851B12">
          <w:rPr>
            <w:rFonts w:ascii="Times New Roman" w:hAnsi="Times New Roman" w:cs="Times New Roman"/>
            <w:b/>
            <w:bCs/>
            <w:lang w:val="ru-RU"/>
          </w:rPr>
          <w:delText>.</w:delText>
        </w:r>
      </w:del>
    </w:p>
    <w:p w14:paraId="574C287C" w14:textId="08CCA29E" w:rsidR="00444B6D" w:rsidRPr="006B6F16"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47" w:author="manu" w:date="2021-11-22T15:10:00Z"/>
          <w:rFonts w:cs="Times New Roman"/>
          <w:lang w:val="ru-RU"/>
        </w:rPr>
        <w:pPrChange w:id="248" w:author="manu" w:date="2021-11-22T15:10:00Z">
          <w:pPr>
            <w:jc w:val="both"/>
          </w:pPr>
        </w:pPrChange>
      </w:pPr>
    </w:p>
    <w:p w14:paraId="1FB9FD68" w14:textId="42FDAB18" w:rsidR="00444B6D" w:rsidRPr="003B796E"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49" w:author="manu" w:date="2021-11-22T15:10:00Z"/>
          <w:rFonts w:ascii="Times New Roman" w:hAnsi="Times New Roman" w:cs="Times New Roman"/>
          <w:color w:val="auto"/>
          <w:lang w:val="ru-RU"/>
        </w:rPr>
        <w:pPrChange w:id="250" w:author="manu" w:date="2021-11-22T15:10:00Z">
          <w:pPr>
            <w:pStyle w:val="ListParagraph"/>
            <w:ind w:left="-630"/>
            <w:jc w:val="both"/>
          </w:pPr>
        </w:pPrChange>
      </w:pPr>
      <w:del w:id="251" w:author="manu" w:date="2021-11-22T15:10:00Z">
        <w:r w:rsidRPr="00F26ABD" w:rsidDel="00851B12">
          <w:rPr>
            <w:rFonts w:ascii="Times New Roman" w:hAnsi="Times New Roman" w:cs="Times New Roman"/>
          </w:rPr>
          <w:delText>c</w:delText>
        </w:r>
        <w:r w:rsidRPr="003B796E" w:rsidDel="00851B12">
          <w:rPr>
            <w:rFonts w:ascii="Times New Roman" w:hAnsi="Times New Roman" w:cs="Times New Roman"/>
            <w:lang w:val="ru-RU"/>
          </w:rPr>
          <w:delText xml:space="preserve">) </w:delText>
        </w:r>
        <w:r w:rsidR="003B796E" w:rsidRPr="003B796E" w:rsidDel="00851B12">
          <w:rPr>
            <w:rFonts w:ascii="Times New Roman" w:hAnsi="Times New Roman" w:cs="Times New Roman"/>
            <w:i/>
            <w:iCs/>
            <w:lang w:val="ru-RU"/>
          </w:rPr>
          <w:delText xml:space="preserve">Технико-экономические обоснования и </w:delText>
        </w:r>
        <w:r w:rsidR="006B6F16" w:rsidRPr="006B6F16" w:rsidDel="00851B12">
          <w:rPr>
            <w:rFonts w:ascii="Times New Roman" w:hAnsi="Times New Roman" w:cs="Times New Roman"/>
            <w:i/>
            <w:iCs/>
            <w:lang w:val="ru-RU"/>
          </w:rPr>
          <w:delText>подробный дизайн</w:delText>
        </w:r>
        <w:r w:rsidRPr="003B796E" w:rsidDel="00851B12">
          <w:rPr>
            <w:rFonts w:ascii="Times New Roman" w:hAnsi="Times New Roman" w:cs="Times New Roman"/>
            <w:i/>
            <w:iCs/>
            <w:lang w:val="ru-RU"/>
          </w:rPr>
          <w:delText>.</w:delText>
        </w:r>
        <w:r w:rsidRPr="003B796E" w:rsidDel="00851B12">
          <w:rPr>
            <w:rFonts w:ascii="Times New Roman" w:hAnsi="Times New Roman" w:cs="Times New Roman"/>
            <w:lang w:val="ru-RU"/>
          </w:rPr>
          <w:delText xml:space="preserve"> </w:delText>
        </w:r>
        <w:r w:rsidR="006B6F16" w:rsidRPr="006B6F16" w:rsidDel="00851B12">
          <w:rPr>
            <w:rFonts w:ascii="Times New Roman" w:hAnsi="Times New Roman" w:cs="Times New Roman"/>
            <w:lang w:val="ru-RU"/>
          </w:rPr>
          <w:delText>Инвестиции в выбранные бассейны/суббассейны будут основаны на экономическом анализе, оценке уязвимости, экологической и социальной оценке. Зеленая инфраструктура будет разработана для дополнения серой инфраструктуры и оптимизации функциональности, экономической эффективности и устойчивости интегрированной природной и созданной системы. Для поддержки этого будет укреплен потенциал АМИ, БОР и других местных органов власти и управления в области подходов РОП к удержанию воды и осадков, стабилизации склонов, подготовки речных кадров, а также эксплуатации и обслуживания внедряемой инфраструктуры/объектов</w:delText>
        </w:r>
        <w:r w:rsidRPr="003B796E" w:rsidDel="00851B12">
          <w:rPr>
            <w:rFonts w:ascii="Times New Roman" w:hAnsi="Times New Roman" w:cs="Times New Roman"/>
            <w:color w:val="auto"/>
            <w:lang w:val="ru-RU"/>
          </w:rPr>
          <w:delText>.</w:delText>
        </w:r>
      </w:del>
    </w:p>
    <w:p w14:paraId="3D3B48E3" w14:textId="29C787E8" w:rsidR="00444B6D" w:rsidRPr="00633A18" w:rsidDel="00851B12" w:rsidRDefault="00444B6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52" w:author="manu" w:date="2021-11-22T15:10:00Z"/>
          <w:rFonts w:ascii="Times New Roman" w:hAnsi="Times New Roman" w:cs="Times New Roman"/>
          <w:color w:val="auto"/>
          <w:lang w:val="ru-RU"/>
        </w:rPr>
        <w:pPrChange w:id="253" w:author="manu" w:date="2021-11-22T15:10:00Z">
          <w:pPr>
            <w:pStyle w:val="ListParagraph"/>
            <w:ind w:left="-630"/>
            <w:jc w:val="both"/>
          </w:pPr>
        </w:pPrChange>
      </w:pPr>
      <w:del w:id="254" w:author="manu" w:date="2021-11-22T15:10:00Z">
        <w:r w:rsidRPr="00633A18" w:rsidDel="00851B12">
          <w:rPr>
            <w:rFonts w:ascii="Times New Roman" w:hAnsi="Times New Roman" w:cs="Times New Roman"/>
            <w:lang w:val="ru-RU"/>
          </w:rPr>
          <w:delText>(</w:delText>
        </w:r>
        <w:r w:rsidRPr="00F26ABD" w:rsidDel="00851B12">
          <w:rPr>
            <w:rFonts w:ascii="Times New Roman" w:hAnsi="Times New Roman" w:cs="Times New Roman"/>
          </w:rPr>
          <w:delText>d</w:delText>
        </w:r>
        <w:r w:rsidRPr="00633A18" w:rsidDel="00851B12">
          <w:rPr>
            <w:rFonts w:ascii="Times New Roman" w:hAnsi="Times New Roman" w:cs="Times New Roman"/>
            <w:lang w:val="ru-RU"/>
          </w:rPr>
          <w:delText xml:space="preserve">) </w:delText>
        </w:r>
        <w:r w:rsidR="003B796E" w:rsidDel="00851B12">
          <w:rPr>
            <w:rFonts w:ascii="Times New Roman" w:hAnsi="Times New Roman" w:cs="Times New Roman"/>
            <w:i/>
            <w:iCs/>
            <w:lang w:val="ru-RU"/>
          </w:rPr>
          <w:delText xml:space="preserve">Реализация и </w:delText>
        </w:r>
        <w:r w:rsidR="00B67DC4" w:rsidDel="00851B12">
          <w:rPr>
            <w:rFonts w:ascii="Times New Roman" w:hAnsi="Times New Roman" w:cs="Times New Roman"/>
            <w:i/>
            <w:iCs/>
            <w:lang w:val="ru-RU"/>
          </w:rPr>
          <w:delText>обеспечение</w:delText>
        </w:r>
        <w:r w:rsidRPr="00633A18" w:rsidDel="00851B12">
          <w:rPr>
            <w:rFonts w:ascii="Times New Roman" w:hAnsi="Times New Roman" w:cs="Times New Roman"/>
            <w:i/>
            <w:iCs/>
            <w:lang w:val="ru-RU"/>
          </w:rPr>
          <w:delText>.</w:delText>
        </w:r>
        <w:r w:rsidR="00633A18" w:rsidDel="00851B12">
          <w:rPr>
            <w:rFonts w:ascii="Times New Roman" w:hAnsi="Times New Roman" w:cs="Times New Roman"/>
            <w:lang w:val="ru-RU"/>
          </w:rPr>
          <w:delText xml:space="preserve"> </w:delText>
        </w:r>
        <w:r w:rsidR="00B67DC4" w:rsidRPr="00B67DC4" w:rsidDel="00851B12">
          <w:rPr>
            <w:rFonts w:ascii="Times New Roman" w:hAnsi="Times New Roman" w:cs="Times New Roman"/>
            <w:lang w:val="ru-RU"/>
          </w:rPr>
          <w:delText xml:space="preserve">Несмотря на наличие прочной основы для внедрения "серой" инфраструктуры, будет продолжена работа по наращиванию потенциала AМИ и других государственных </w:delText>
        </w:r>
        <w:r w:rsidR="00B67DC4" w:rsidRPr="00B67DC4" w:rsidDel="00851B12">
          <w:rPr>
            <w:rFonts w:ascii="Times New Roman" w:hAnsi="Times New Roman" w:cs="Times New Roman"/>
            <w:lang w:val="ru-RU"/>
          </w:rPr>
          <w:lastRenderedPageBreak/>
          <w:delText>учреждений для поддержки эффективного внедрения и обслуживания РОП с целью улучшения предоставления экосистемных услуг и повышения устойчивости инфраструктуры. Это будет включать разработку стандартных операционных процедур (СОП), в том числе составление графика регулярных проверок, технического обслуживания и оценки эффективности. Местные органы власти и общественные организации также будут мобилизованы и, при необходимости, задействован потенциал для поддержки внедрения и обслуживания</w:delText>
        </w:r>
        <w:r w:rsidRPr="00633A18" w:rsidDel="00851B12">
          <w:rPr>
            <w:rFonts w:ascii="Times New Roman" w:hAnsi="Times New Roman" w:cs="Times New Roman"/>
            <w:color w:val="auto"/>
            <w:lang w:val="ru-RU"/>
          </w:rPr>
          <w:delText>.</w:delText>
        </w:r>
        <w:r w:rsidR="00B67DC4" w:rsidDel="00851B12">
          <w:rPr>
            <w:rFonts w:ascii="Times New Roman" w:hAnsi="Times New Roman" w:cs="Times New Roman"/>
            <w:color w:val="auto"/>
            <w:lang w:val="ru-RU"/>
          </w:rPr>
          <w:delText xml:space="preserve"> </w:delText>
        </w:r>
      </w:del>
    </w:p>
    <w:p w14:paraId="7DB8A7AC" w14:textId="0FB7AC7D" w:rsidR="00444B6D" w:rsidRPr="00633A18" w:rsidDel="00851B12" w:rsidRDefault="00633A1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55" w:author="manu" w:date="2021-11-22T15:10:00Z"/>
          <w:rFonts w:ascii="Times New Roman" w:hAnsi="Times New Roman" w:cs="Times New Roman"/>
          <w:color w:val="000000" w:themeColor="text1"/>
          <w:lang w:val="ru-RU"/>
        </w:rPr>
        <w:pPrChange w:id="256"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pPr>
        </w:pPrChange>
      </w:pPr>
      <w:del w:id="257" w:author="manu" w:date="2021-11-22T15:10:00Z">
        <w:r w:rsidDel="00851B12">
          <w:rPr>
            <w:rFonts w:ascii="Times New Roman" w:hAnsi="Times New Roman" w:cs="Times New Roman"/>
            <w:b/>
            <w:bCs/>
            <w:lang w:val="ru-RU"/>
          </w:rPr>
          <w:delText>Компонент</w:delText>
        </w:r>
        <w:r w:rsidRPr="002020DE" w:rsidDel="00851B12">
          <w:rPr>
            <w:rFonts w:ascii="Times New Roman" w:hAnsi="Times New Roman" w:cs="Times New Roman"/>
            <w:b/>
            <w:bCs/>
            <w:lang w:val="ru-RU"/>
          </w:rPr>
          <w:delText xml:space="preserve"> </w:delText>
        </w:r>
        <w:r w:rsidR="00444B6D" w:rsidRPr="002020DE" w:rsidDel="00851B12">
          <w:rPr>
            <w:rFonts w:ascii="Times New Roman" w:hAnsi="Times New Roman" w:cs="Times New Roman"/>
            <w:b/>
            <w:bCs/>
            <w:lang w:val="ru-RU"/>
          </w:rPr>
          <w:delText xml:space="preserve">4. </w:delText>
        </w:r>
        <w:r w:rsidR="00B67DC4" w:rsidRPr="00B67DC4" w:rsidDel="00851B12">
          <w:rPr>
            <w:rFonts w:ascii="Times New Roman" w:hAnsi="Times New Roman" w:cs="Times New Roman"/>
            <w:b/>
            <w:bCs/>
            <w:lang w:val="ru-RU"/>
          </w:rPr>
          <w:delText>Координация и управление проектом</w:delText>
        </w:r>
        <w:r w:rsidR="00444B6D" w:rsidRPr="00633A18" w:rsidDel="00851B12">
          <w:rPr>
            <w:rFonts w:ascii="Times New Roman" w:hAnsi="Times New Roman" w:cs="Times New Roman"/>
            <w:b/>
            <w:bCs/>
            <w:lang w:val="ru-RU"/>
          </w:rPr>
          <w:delText xml:space="preserve">. </w:delText>
        </w:r>
        <w:r w:rsidR="00B67DC4" w:rsidRPr="00B67DC4" w:rsidDel="00851B12">
          <w:rPr>
            <w:rFonts w:ascii="Times New Roman" w:hAnsi="Times New Roman" w:cs="Times New Roman"/>
            <w:lang w:val="ru-RU"/>
          </w:rPr>
          <w:delText>Этот компонент будет финансировать операционные расходы на функции управления проектом, которые будут выполняться группой реализации в рамках Комитета по охране окружающей среды для обоих Компонентов 1 и 2, и Центром управления проектом (ЦУП) в рамках Агентства мелиорации и ирригации (АМИ) для Компонента 3. Ключевые функции включают закупки, финансовое управление, координацию, отчетность, а также мониторинг и оценку. ГРП КООС и ЦУП АМИ также будут нести ответственность за обеспечение соответствия проекта экологическим и социальным стандартам,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управление пастбищами, лесное хозяйство и сохранение биоразнообразия по мере необходимости. Аналогичным образом, основной ЦУП АМИ также должен привлекать финансируемых проектом специалистов на местном уровне для координации полевых работ</w:delText>
        </w:r>
        <w:r w:rsidR="00B67DC4" w:rsidDel="00851B12">
          <w:rPr>
            <w:rFonts w:ascii="Times New Roman" w:hAnsi="Times New Roman" w:cs="Times New Roman"/>
            <w:lang w:val="ru-RU"/>
          </w:rPr>
          <w:delText>.</w:delText>
        </w:r>
      </w:del>
    </w:p>
    <w:p w14:paraId="4B954321" w14:textId="1460F142" w:rsidR="00F26ABD" w:rsidRPr="00633A18" w:rsidDel="00851B12" w:rsidRDefault="00F26AB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del w:id="258" w:author="manu" w:date="2021-11-22T15:10:00Z"/>
          <w:rFonts w:asciiTheme="minorHAnsi" w:hAnsiTheme="minorHAnsi" w:cstheme="minorBidi"/>
          <w:lang w:val="ru-RU"/>
        </w:rPr>
        <w:pPrChange w:id="259"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pPr>
        </w:pPrChange>
      </w:pPr>
    </w:p>
    <w:p w14:paraId="59DEF62A" w14:textId="31F5358B" w:rsidR="00444B6D" w:rsidRPr="00633A18" w:rsidRDefault="00B67D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lang w:val="ru-RU"/>
        </w:rPr>
        <w:pPrChange w:id="260" w:author="manu" w:date="2021-11-22T15:10:00Z">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pPr>
        </w:pPrChange>
      </w:pPr>
      <w:del w:id="261" w:author="manu" w:date="2021-11-22T15:10:00Z">
        <w:r w:rsidRPr="00B67DC4" w:rsidDel="00851B12">
          <w:rPr>
            <w:rFonts w:ascii="Times New Roman" w:hAnsi="Times New Roman" w:cs="Times New Roman"/>
            <w:lang w:val="ru-RU"/>
          </w:rPr>
          <w:delText>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и АМИ, особенно тех, кто несет ответственность за проект. 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w:delText>
        </w:r>
        <w:r w:rsidR="00633A18" w:rsidRPr="00633A18" w:rsidDel="00851B12">
          <w:rPr>
            <w:rFonts w:ascii="Times New Roman" w:hAnsi="Times New Roman" w:cs="Times New Roman"/>
            <w:lang w:val="ru-RU"/>
          </w:rPr>
          <w:delText>.</w:delText>
        </w:r>
      </w:del>
    </w:p>
    <w:p w14:paraId="0B8EEA9B" w14:textId="362F71D2" w:rsidR="008A0AB0" w:rsidRPr="00633A18" w:rsidRDefault="00B67DC4"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noProof/>
          <w:lang w:val="ru-RU"/>
        </w:rPr>
      </w:pPr>
      <w:r>
        <w:rPr>
          <w:rFonts w:ascii="Times New Roman" w:eastAsia="Arial Unicode MS" w:hAnsi="Times New Roman" w:cs="Times New Roman"/>
          <w:b/>
          <w:noProof/>
          <w:lang w:val="ru-RU"/>
        </w:rPr>
        <w:t xml:space="preserve"> </w:t>
      </w:r>
    </w:p>
    <w:p w14:paraId="4BCBA94F" w14:textId="2375CC11" w:rsidR="00A07502" w:rsidRPr="00633A18" w:rsidRDefault="00A07502" w:rsidP="00A07502">
      <w:pPr>
        <w:pStyle w:val="Heading21"/>
        <w:rPr>
          <w:rFonts w:eastAsia="Arial Unicode MS" w:cs="Arial Unicode MS"/>
          <w:sz w:val="22"/>
          <w:szCs w:val="22"/>
        </w:rPr>
      </w:pPr>
      <w:bookmarkStart w:id="262" w:name="_Toc31127108"/>
      <w:bookmarkStart w:id="263" w:name="_Toc46832759"/>
      <w:bookmarkStart w:id="264" w:name="_Toc54808483"/>
      <w:bookmarkStart w:id="265" w:name="_Toc67836280"/>
      <w:r w:rsidRPr="00633A18">
        <w:rPr>
          <w:rFonts w:eastAsia="Arial Unicode MS" w:cs="Arial Unicode MS"/>
          <w:sz w:val="22"/>
          <w:szCs w:val="22"/>
        </w:rPr>
        <w:t xml:space="preserve">1.2 </w:t>
      </w:r>
      <w:bookmarkEnd w:id="262"/>
      <w:bookmarkEnd w:id="263"/>
      <w:bookmarkEnd w:id="264"/>
      <w:bookmarkEnd w:id="265"/>
      <w:r w:rsidR="00633A18">
        <w:rPr>
          <w:rFonts w:eastAsia="Arial Unicode MS" w:cs="Arial Unicode MS"/>
          <w:sz w:val="22"/>
          <w:szCs w:val="22"/>
        </w:rPr>
        <w:t>Оценки социально-экологических рисков</w:t>
      </w:r>
    </w:p>
    <w:p w14:paraId="5AD90853" w14:textId="46EBF443" w:rsidR="00113E87" w:rsidRPr="00633A18" w:rsidRDefault="00FE742A" w:rsidP="002E4DD8">
      <w:pPr>
        <w:pStyle w:val="Body"/>
        <w:spacing w:before="0"/>
        <w:rPr>
          <w:color w:val="000000" w:themeColor="text1"/>
          <w:sz w:val="22"/>
          <w:szCs w:val="22"/>
          <w:lang w:val="ru-RU"/>
        </w:rPr>
      </w:pPr>
      <w:bookmarkStart w:id="266" w:name="_Hlk56423271"/>
      <w:ins w:id="267" w:author="manu" w:date="2021-11-22T15:14:00Z">
        <w:r w:rsidRPr="00FE742A">
          <w:rPr>
            <w:color w:val="000000" w:themeColor="text1"/>
            <w:sz w:val="22"/>
            <w:szCs w:val="22"/>
            <w:lang w:val="ru-RU"/>
          </w:rPr>
          <w:t>Проект подготавливается в соответствии с Экологическими и социальными рамками (ЭСРМ) Всемирного Банка. В соответствии с Экологическим и социальным стандартом ЭСС 10 "Взаимодействие с заинтересованными сторонами и раскрытие информации", исполняющие органы должны предоставлять заинтересованным сторонам своевременную, актуальную, понятную и доступную информацию и проводить консультации с ними в культурно приемлемой манере, свободной от манипуляций, вмешательства, принуждения, дискриминации и запугивания002E</w:t>
        </w:r>
      </w:ins>
      <w:del w:id="268" w:author="manu" w:date="2021-11-22T15:14:00Z">
        <w:r w:rsidR="00633A18" w:rsidRPr="00633A18" w:rsidDel="00FE742A">
          <w:rPr>
            <w:color w:val="000000" w:themeColor="text1"/>
            <w:sz w:val="22"/>
            <w:szCs w:val="22"/>
            <w:lang w:val="ru-RU"/>
          </w:rPr>
          <w:delText>Проект готовится в соответствии с новым ЭСРМ Всемирного банка, который вступил в силу 1 октября 2018 года, заменив Политику Банка по экологическим и социальным гарантиям. Компоненты проекта должны соответствовать десяти экологическим и социальным стандартам (ЭСС).</w:delText>
        </w:r>
        <w:r w:rsidR="00A07502" w:rsidRPr="00633A18" w:rsidDel="00FE742A">
          <w:rPr>
            <w:color w:val="000000" w:themeColor="text1"/>
            <w:sz w:val="22"/>
            <w:szCs w:val="22"/>
            <w:lang w:val="ru-RU"/>
          </w:rPr>
          <w:delText xml:space="preserve"> </w:delText>
        </w:r>
      </w:del>
    </w:p>
    <w:p w14:paraId="3D1CFCB6" w14:textId="77777777" w:rsidR="00113E87" w:rsidRPr="00633A18" w:rsidRDefault="00113E87" w:rsidP="002E4DD8">
      <w:pPr>
        <w:pStyle w:val="Body"/>
        <w:spacing w:before="0"/>
        <w:rPr>
          <w:color w:val="000000" w:themeColor="text1"/>
          <w:sz w:val="22"/>
          <w:szCs w:val="22"/>
          <w:lang w:val="ru-RU"/>
        </w:rPr>
      </w:pPr>
    </w:p>
    <w:p w14:paraId="4933688D" w14:textId="25D25BC8" w:rsidR="002E4DD8" w:rsidRPr="00633A18" w:rsidRDefault="00633A18"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r w:rsidRPr="00633A18">
        <w:rPr>
          <w:rFonts w:ascii="Times New Roman" w:eastAsia="Arial Unicode MS" w:hAnsi="Times New Roman" w:cs="Arial Unicode MS"/>
          <w:color w:val="000000" w:themeColor="text1"/>
          <w:lang w:val="ru-RU" w:eastAsia="en-US"/>
        </w:rPr>
        <w:t>Оба экологических и социальных риска проекта оцениваются как Существенные, что делает общий рейтинг эко</w:t>
      </w:r>
      <w:r>
        <w:rPr>
          <w:rFonts w:ascii="Times New Roman" w:eastAsia="Arial Unicode MS" w:hAnsi="Times New Roman" w:cs="Arial Unicode MS"/>
          <w:color w:val="000000" w:themeColor="text1"/>
          <w:lang w:val="ru-RU" w:eastAsia="en-US"/>
        </w:rPr>
        <w:t>логических и социальных рисков С</w:t>
      </w:r>
      <w:r w:rsidRPr="00633A18">
        <w:rPr>
          <w:rFonts w:ascii="Times New Roman" w:eastAsia="Arial Unicode MS" w:hAnsi="Times New Roman" w:cs="Arial Unicode MS"/>
          <w:color w:val="000000" w:themeColor="text1"/>
          <w:lang w:val="ru-RU" w:eastAsia="en-US"/>
        </w:rPr>
        <w:t>ущественным</w:t>
      </w:r>
      <w:r w:rsidR="00113E87" w:rsidRPr="00633A18">
        <w:rPr>
          <w:rFonts w:ascii="Times New Roman" w:eastAsia="Arial Unicode MS" w:hAnsi="Times New Roman" w:cs="Arial Unicode MS"/>
          <w:color w:val="000000" w:themeColor="text1"/>
          <w:lang w:val="ru-RU" w:eastAsia="en-US"/>
        </w:rPr>
        <w:t xml:space="preserve">. </w:t>
      </w:r>
    </w:p>
    <w:p w14:paraId="779B9D3B" w14:textId="27EBD639" w:rsidR="009555BB" w:rsidRPr="00633A18"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p>
    <w:p w14:paraId="33D3587C" w14:textId="5E2B19CF" w:rsidR="009555BB" w:rsidRPr="00633A18" w:rsidRDefault="00633A18"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r w:rsidRPr="00633A18">
        <w:rPr>
          <w:rFonts w:ascii="Times New Roman" w:eastAsia="Arial Unicode MS" w:hAnsi="Times New Roman" w:cs="Arial Unicode MS"/>
          <w:color w:val="000000" w:themeColor="text1"/>
          <w:lang w:val="ru-RU" w:eastAsia="en-US"/>
        </w:rPr>
        <w:t>Социальные риски, которые могут повлиять на реализацию и результаты проекта, включают: (</w:t>
      </w:r>
      <w:proofErr w:type="spellStart"/>
      <w:r w:rsidRPr="00633A18">
        <w:rPr>
          <w:rFonts w:ascii="Times New Roman" w:eastAsia="Arial Unicode MS" w:hAnsi="Times New Roman" w:cs="Arial Unicode MS"/>
          <w:color w:val="000000" w:themeColor="text1"/>
          <w:lang w:eastAsia="en-US"/>
        </w:rPr>
        <w:t>i</w:t>
      </w:r>
      <w:proofErr w:type="spellEnd"/>
      <w:r w:rsidRPr="00633A18">
        <w:rPr>
          <w:rFonts w:ascii="Times New Roman" w:eastAsia="Arial Unicode MS" w:hAnsi="Times New Roman" w:cs="Arial Unicode MS"/>
          <w:color w:val="000000" w:themeColor="text1"/>
          <w:lang w:val="ru-RU" w:eastAsia="en-US"/>
        </w:rPr>
        <w:t>) доступность - для бедных и близких к бедным слоев населения, особенно в сельских и горных районах; (</w:t>
      </w:r>
      <w:r w:rsidRPr="00633A18">
        <w:rPr>
          <w:rFonts w:ascii="Times New Roman" w:eastAsia="Arial Unicode MS" w:hAnsi="Times New Roman" w:cs="Arial Unicode MS"/>
          <w:color w:val="000000" w:themeColor="text1"/>
          <w:lang w:eastAsia="en-US"/>
        </w:rPr>
        <w:t>ii</w:t>
      </w:r>
      <w:r w:rsidRPr="00633A18">
        <w:rPr>
          <w:rFonts w:ascii="Times New Roman" w:eastAsia="Arial Unicode MS" w:hAnsi="Times New Roman" w:cs="Arial Unicode MS"/>
          <w:color w:val="000000" w:themeColor="text1"/>
          <w:lang w:val="ru-RU" w:eastAsia="en-US"/>
        </w:rPr>
        <w:t>) проблемы справедливости из-за географических, социально-экономических и межрегиональных различий; (</w:t>
      </w:r>
      <w:r w:rsidRPr="00633A18">
        <w:rPr>
          <w:rFonts w:ascii="Times New Roman" w:eastAsia="Arial Unicode MS" w:hAnsi="Times New Roman" w:cs="Arial Unicode MS"/>
          <w:color w:val="000000" w:themeColor="text1"/>
          <w:lang w:eastAsia="en-US"/>
        </w:rPr>
        <w:t>iii</w:t>
      </w:r>
      <w:r w:rsidRPr="00633A18">
        <w:rPr>
          <w:rFonts w:ascii="Times New Roman" w:eastAsia="Arial Unicode MS" w:hAnsi="Times New Roman" w:cs="Arial Unicode MS"/>
          <w:color w:val="000000" w:themeColor="text1"/>
          <w:lang w:val="ru-RU" w:eastAsia="en-US"/>
        </w:rPr>
        <w:t>) хрупкость и конфликтная ситуация в некоторых приграничных районах; (</w:t>
      </w:r>
      <w:r w:rsidRPr="00633A18">
        <w:rPr>
          <w:rFonts w:ascii="Times New Roman" w:eastAsia="Arial Unicode MS" w:hAnsi="Times New Roman" w:cs="Arial Unicode MS"/>
          <w:color w:val="000000" w:themeColor="text1"/>
          <w:lang w:eastAsia="en-US"/>
        </w:rPr>
        <w:t>iv</w:t>
      </w:r>
      <w:r w:rsidRPr="00633A18">
        <w:rPr>
          <w:rFonts w:ascii="Times New Roman" w:eastAsia="Arial Unicode MS" w:hAnsi="Times New Roman" w:cs="Arial Unicode MS"/>
          <w:color w:val="000000" w:themeColor="text1"/>
          <w:lang w:val="ru-RU" w:eastAsia="en-US"/>
        </w:rPr>
        <w:t xml:space="preserve">) гендерное </w:t>
      </w:r>
      <w:proofErr w:type="gramStart"/>
      <w:r w:rsidRPr="00633A18">
        <w:rPr>
          <w:rFonts w:ascii="Times New Roman" w:eastAsia="Arial Unicode MS" w:hAnsi="Times New Roman" w:cs="Arial Unicode MS"/>
          <w:color w:val="000000" w:themeColor="text1"/>
          <w:lang w:val="ru-RU" w:eastAsia="en-US"/>
        </w:rPr>
        <w:t>неравенство</w:t>
      </w:r>
      <w:proofErr w:type="gramEnd"/>
      <w:r w:rsidRPr="00633A18">
        <w:rPr>
          <w:rFonts w:ascii="Times New Roman" w:eastAsia="Arial Unicode MS" w:hAnsi="Times New Roman" w:cs="Arial Unicode MS"/>
          <w:color w:val="000000" w:themeColor="text1"/>
          <w:lang w:val="ru-RU" w:eastAsia="en-US"/>
        </w:rPr>
        <w:t xml:space="preserve"> - которое может повлиять на охват женщин в целом и </w:t>
      </w:r>
      <w:r w:rsidRPr="00633A18">
        <w:rPr>
          <w:rFonts w:ascii="Times New Roman" w:eastAsia="Arial Unicode MS" w:hAnsi="Times New Roman" w:cs="Arial Unicode MS"/>
          <w:color w:val="000000" w:themeColor="text1"/>
          <w:lang w:val="ru-RU" w:eastAsia="en-US"/>
        </w:rPr>
        <w:lastRenderedPageBreak/>
        <w:t>домохозяйств, возглавляемых женщинами, в частности; (</w:t>
      </w:r>
      <w:r w:rsidRPr="00633A18">
        <w:rPr>
          <w:rFonts w:ascii="Times New Roman" w:eastAsia="Arial Unicode MS" w:hAnsi="Times New Roman" w:cs="Arial Unicode MS"/>
          <w:color w:val="000000" w:themeColor="text1"/>
          <w:lang w:eastAsia="en-US"/>
        </w:rPr>
        <w:t>iv</w:t>
      </w:r>
      <w:r w:rsidRPr="00633A18">
        <w:rPr>
          <w:rFonts w:ascii="Times New Roman" w:eastAsia="Arial Unicode MS" w:hAnsi="Times New Roman" w:cs="Arial Unicode MS"/>
          <w:color w:val="000000" w:themeColor="text1"/>
          <w:lang w:val="ru-RU" w:eastAsia="en-US"/>
        </w:rPr>
        <w:t>) адекватное и надлежащее обеспечение объектами и качество услуг; и</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(v) регулирование и управление, особенно в отношении интеграции лесного хозяйства с другими видами деятельности департамента средств к существованию. Что касается вопросов, связанных с проектом, то на данном этапе трудно оценить характер и масштаб возможных воздействий, а также связанные с ними риски, поскольку места реализации проекта и мероприятия не определены окончательно.</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Однако, поскольку основные мероприятия будут проводиться в сфере управления охраняемыми территориями и ландшафтами, взаимодействие с местным населением будет иметь решающее значение. Вполне вероятно, что проекту придется решать потенциальные конфликты, чтобы об</w:t>
      </w:r>
      <w:r>
        <w:rPr>
          <w:rFonts w:ascii="Times New Roman" w:eastAsia="Arial Unicode MS" w:hAnsi="Times New Roman" w:cs="Arial Unicode MS"/>
          <w:color w:val="000000" w:themeColor="text1"/>
          <w:lang w:val="ru-RU" w:eastAsia="en-US"/>
        </w:rPr>
        <w:t>ъединить различные точки зрения</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Это означает, что проект должен будет разработать соответствующие стратегии и планы реализации, чтобы обеспечить местным сообществам возможность участвовать в принятии решений и получать все выгоды. Проект не предусматривает ни принудительного приобретения земель, ни каких-либо постоянных ограничений, препятствующих формальному или традиционному доступу и использованию.</w:t>
      </w:r>
    </w:p>
    <w:p w14:paraId="1D8610DE" w14:textId="77777777" w:rsidR="009555BB" w:rsidRPr="00633A18"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color w:val="000000" w:themeColor="text1"/>
          <w:lang w:val="ru-RU"/>
        </w:rPr>
      </w:pPr>
    </w:p>
    <w:p w14:paraId="08A85926" w14:textId="77777777" w:rsidR="002E4DD8" w:rsidRPr="00633A18" w:rsidRDefault="002E4DD8" w:rsidP="002E4DD8">
      <w:pPr>
        <w:pStyle w:val="Body"/>
        <w:spacing w:before="0"/>
        <w:rPr>
          <w:color w:val="000000" w:themeColor="text1"/>
          <w:sz w:val="22"/>
          <w:szCs w:val="22"/>
          <w:lang w:val="ru-RU"/>
        </w:rPr>
      </w:pPr>
    </w:p>
    <w:p w14:paraId="1581FD14" w14:textId="078579C9" w:rsidR="009105CD" w:rsidRPr="00633A18" w:rsidRDefault="00633A18" w:rsidP="009105CD">
      <w:pPr>
        <w:pStyle w:val="Body"/>
        <w:spacing w:before="0"/>
        <w:rPr>
          <w:noProof/>
          <w:sz w:val="22"/>
          <w:szCs w:val="22"/>
          <w:lang w:val="ru-RU"/>
        </w:rPr>
      </w:pPr>
      <w:r w:rsidRPr="00633A18">
        <w:rPr>
          <w:noProof/>
          <w:sz w:val="22"/>
          <w:szCs w:val="22"/>
          <w:lang w:val="ru-RU"/>
        </w:rPr>
        <w:t>Риск сексуальной занятости и сексуального насилия/сексуального домогательства (СЭН/СД), оценивается как умеренный в основном из-за состояния национального законодательства о гендерном насилии (ГН), гендерных норм и сельского расположения большинства мероприяти</w:t>
      </w:r>
      <w:r>
        <w:rPr>
          <w:noProof/>
          <w:sz w:val="22"/>
          <w:szCs w:val="22"/>
          <w:lang w:val="ru-RU"/>
        </w:rPr>
        <w:t>й проекта</w:t>
      </w:r>
      <w:r w:rsidR="009105CD" w:rsidRPr="00633A18">
        <w:rPr>
          <w:noProof/>
          <w:sz w:val="22"/>
          <w:szCs w:val="22"/>
          <w:lang w:val="ru-RU"/>
        </w:rPr>
        <w:t>.</w:t>
      </w:r>
    </w:p>
    <w:p w14:paraId="3E69245F" w14:textId="36D6A1F6" w:rsidR="00625288" w:rsidRPr="00633A18" w:rsidRDefault="00625288" w:rsidP="00625288">
      <w:pPr>
        <w:jc w:val="both"/>
        <w:rPr>
          <w:color w:val="000000" w:themeColor="text1"/>
          <w:sz w:val="22"/>
          <w:szCs w:val="22"/>
          <w:lang w:val="ru-RU" w:eastAsia="en-US"/>
        </w:rPr>
      </w:pPr>
    </w:p>
    <w:bookmarkEnd w:id="266"/>
    <w:p w14:paraId="5F2B1BD5" w14:textId="6A0C2153" w:rsidR="00A07502" w:rsidRPr="00633A18" w:rsidRDefault="00633A18" w:rsidP="009D4EAD">
      <w:pPr>
        <w:pStyle w:val="Body"/>
        <w:spacing w:before="0"/>
        <w:rPr>
          <w:color w:val="000000" w:themeColor="text1"/>
          <w:sz w:val="22"/>
          <w:szCs w:val="22"/>
          <w:lang w:val="ru-RU"/>
        </w:rPr>
      </w:pPr>
      <w:r w:rsidRPr="00633A18">
        <w:rPr>
          <w:noProof/>
          <w:sz w:val="22"/>
          <w:szCs w:val="22"/>
          <w:lang w:val="ru-RU"/>
        </w:rPr>
        <w:t>В целях устранения социальных рисков и в соответствии с ЭСС10 по Раскрытию Информации и взаимодействию с заинтересованными сторонами, Правительство Таджикистана/Групп</w:t>
      </w:r>
      <w:del w:id="269" w:author="manu" w:date="2021-11-22T15:15:00Z">
        <w:r w:rsidRPr="00633A18" w:rsidDel="00FE742A">
          <w:rPr>
            <w:noProof/>
            <w:sz w:val="22"/>
            <w:szCs w:val="22"/>
            <w:lang w:val="ru-RU"/>
          </w:rPr>
          <w:delText>а</w:delText>
        </w:r>
      </w:del>
      <w:r w:rsidRPr="00633A18">
        <w:rPr>
          <w:noProof/>
          <w:sz w:val="22"/>
          <w:szCs w:val="22"/>
          <w:lang w:val="ru-RU"/>
        </w:rPr>
        <w:t xml:space="preserve"> реализации</w:t>
      </w:r>
      <w:ins w:id="270" w:author="manu" w:date="2021-11-22T15:15:00Z">
        <w:r w:rsidR="00FE742A">
          <w:rPr>
            <w:noProof/>
            <w:sz w:val="22"/>
            <w:szCs w:val="22"/>
            <w:lang w:val="ru-RU"/>
          </w:rPr>
          <w:t xml:space="preserve"> проекта</w:t>
        </w:r>
      </w:ins>
      <w:r w:rsidRPr="00633A18">
        <w:rPr>
          <w:noProof/>
          <w:sz w:val="22"/>
          <w:szCs w:val="22"/>
          <w:lang w:val="ru-RU"/>
        </w:rPr>
        <w:t xml:space="preserve"> Комитета по охране окружающей среды (ГР</w:t>
      </w:r>
      <w:r w:rsidR="000923EF">
        <w:rPr>
          <w:noProof/>
          <w:sz w:val="22"/>
          <w:szCs w:val="22"/>
          <w:lang w:val="ru-RU"/>
        </w:rPr>
        <w:t xml:space="preserve">П/КООС) и </w:t>
      </w:r>
      <w:ins w:id="271" w:author="manu" w:date="2021-11-22T15:16:00Z">
        <w:r w:rsidR="00FE742A">
          <w:rPr>
            <w:noProof/>
            <w:sz w:val="22"/>
            <w:szCs w:val="22"/>
            <w:lang w:val="ru-RU"/>
          </w:rPr>
          <w:t>Агентства Мелиорации и Ирригации (</w:t>
        </w:r>
      </w:ins>
      <w:r w:rsidR="000923EF">
        <w:rPr>
          <w:noProof/>
          <w:sz w:val="22"/>
          <w:szCs w:val="22"/>
          <w:lang w:val="ru-RU"/>
        </w:rPr>
        <w:t>Ц</w:t>
      </w:r>
      <w:r w:rsidRPr="00633A18">
        <w:rPr>
          <w:noProof/>
          <w:sz w:val="22"/>
          <w:szCs w:val="22"/>
          <w:lang w:val="ru-RU"/>
        </w:rPr>
        <w:t>УП/АМИ</w:t>
      </w:r>
      <w:ins w:id="272" w:author="manu" w:date="2021-11-22T15:16:00Z">
        <w:r w:rsidR="00FE742A">
          <w:rPr>
            <w:noProof/>
            <w:sz w:val="22"/>
            <w:szCs w:val="22"/>
            <w:lang w:val="ru-RU"/>
          </w:rPr>
          <w:t>)</w:t>
        </w:r>
      </w:ins>
      <w:r w:rsidRPr="00633A18">
        <w:rPr>
          <w:noProof/>
          <w:sz w:val="22"/>
          <w:szCs w:val="22"/>
          <w:lang w:val="ru-RU"/>
        </w:rPr>
        <w:t xml:space="preserve"> разработали настоящий План взаимодействия с заинтересованными сторонами</w:t>
      </w:r>
      <w:ins w:id="273" w:author="manu" w:date="2021-11-22T15:16:00Z">
        <w:r w:rsidR="00FE742A">
          <w:rPr>
            <w:noProof/>
            <w:sz w:val="22"/>
            <w:szCs w:val="22"/>
            <w:lang w:val="ru-RU"/>
          </w:rPr>
          <w:t xml:space="preserve"> (ПВЗС)</w:t>
        </w:r>
      </w:ins>
      <w:r w:rsidRPr="00633A18">
        <w:rPr>
          <w:noProof/>
          <w:sz w:val="22"/>
          <w:szCs w:val="22"/>
          <w:lang w:val="ru-RU"/>
        </w:rPr>
        <w:t>.</w:t>
      </w:r>
      <w:r w:rsidR="00A07502" w:rsidRPr="00633A18">
        <w:rPr>
          <w:color w:val="000000" w:themeColor="text1"/>
          <w:sz w:val="22"/>
          <w:szCs w:val="22"/>
          <w:lang w:val="ru-RU"/>
        </w:rPr>
        <w:t xml:space="preserve"> </w:t>
      </w:r>
    </w:p>
    <w:p w14:paraId="7453AFC2" w14:textId="498A94E5" w:rsidR="00620D33" w:rsidRPr="00633A18" w:rsidRDefault="00620D33" w:rsidP="009D4EAD">
      <w:pPr>
        <w:pStyle w:val="Body"/>
        <w:spacing w:before="0"/>
        <w:rPr>
          <w:color w:val="000000" w:themeColor="text1"/>
          <w:sz w:val="22"/>
          <w:szCs w:val="22"/>
          <w:lang w:val="ru-RU"/>
        </w:rPr>
      </w:pPr>
    </w:p>
    <w:p w14:paraId="18D35574" w14:textId="6931FF2F" w:rsidR="00F66103" w:rsidRPr="00633A18" w:rsidRDefault="00F66103" w:rsidP="00F66103">
      <w:pPr>
        <w:pStyle w:val="Heading21"/>
        <w:rPr>
          <w:sz w:val="22"/>
          <w:szCs w:val="22"/>
        </w:rPr>
      </w:pPr>
      <w:bookmarkStart w:id="274" w:name="_Toc5264064"/>
      <w:bookmarkStart w:id="275" w:name="_Toc67836281"/>
      <w:r w:rsidRPr="00C857D6">
        <w:rPr>
          <w:rFonts w:eastAsia="Arial Unicode MS" w:cs="Arial Unicode MS"/>
          <w:sz w:val="22"/>
          <w:szCs w:val="22"/>
        </w:rPr>
        <w:t>1.</w:t>
      </w:r>
      <w:r w:rsidR="00A07502" w:rsidRPr="00C857D6">
        <w:rPr>
          <w:rFonts w:eastAsia="Arial Unicode MS" w:cs="Arial Unicode MS"/>
          <w:sz w:val="22"/>
          <w:szCs w:val="22"/>
        </w:rPr>
        <w:t>3</w:t>
      </w:r>
      <w:r w:rsidRPr="00C857D6">
        <w:rPr>
          <w:rFonts w:eastAsia="Arial Unicode MS" w:cs="Arial Unicode MS"/>
          <w:sz w:val="22"/>
          <w:szCs w:val="22"/>
        </w:rPr>
        <w:t xml:space="preserve"> </w:t>
      </w:r>
      <w:bookmarkEnd w:id="274"/>
      <w:bookmarkEnd w:id="275"/>
      <w:r w:rsidR="00633A18">
        <w:rPr>
          <w:rFonts w:eastAsia="Arial Unicode MS" w:cs="Arial Unicode MS"/>
          <w:sz w:val="22"/>
          <w:szCs w:val="22"/>
        </w:rPr>
        <w:t>Ц</w:t>
      </w:r>
      <w:r w:rsidR="00C857D6">
        <w:rPr>
          <w:rFonts w:eastAsia="Arial Unicode MS" w:cs="Arial Unicode MS"/>
          <w:sz w:val="22"/>
          <w:szCs w:val="22"/>
        </w:rPr>
        <w:t>ель ПВЗС</w:t>
      </w:r>
    </w:p>
    <w:p w14:paraId="7E820034" w14:textId="5670A0B6" w:rsidR="00F66103" w:rsidRPr="00C857D6" w:rsidRDefault="00C857D6" w:rsidP="00F66103">
      <w:pPr>
        <w:pStyle w:val="Default"/>
        <w:jc w:val="both"/>
        <w:rPr>
          <w:rFonts w:ascii="Times New Roman" w:eastAsia="Times New Roman" w:hAnsi="Times New Roman" w:cs="Times New Roman"/>
          <w:sz w:val="22"/>
          <w:szCs w:val="22"/>
          <w:lang w:val="ru-RU"/>
        </w:rPr>
      </w:pPr>
      <w:r w:rsidRPr="00C857D6">
        <w:rPr>
          <w:rFonts w:ascii="Times New Roman" w:hAnsi="Times New Roman"/>
          <w:sz w:val="22"/>
          <w:szCs w:val="22"/>
          <w:lang w:val="ru-RU"/>
        </w:rPr>
        <w:t>Правительство Таджикистана признает, что состав заинтересованных сторон проекта весьма разнообразен и неоднороден и что их ожидания и ориентация, а также возможности взаимодействия с проектом различны</w:t>
      </w:r>
      <w:r w:rsidR="00F66103" w:rsidRPr="00C857D6">
        <w:rPr>
          <w:rFonts w:ascii="Times New Roman" w:hAnsi="Times New Roman"/>
          <w:sz w:val="22"/>
          <w:szCs w:val="22"/>
          <w:lang w:val="ru-RU"/>
        </w:rPr>
        <w:t xml:space="preserve">. </w:t>
      </w:r>
      <w:proofErr w:type="gramStart"/>
      <w:r w:rsidRPr="00C857D6">
        <w:rPr>
          <w:rFonts w:ascii="Times New Roman" w:hAnsi="Times New Roman"/>
          <w:sz w:val="22"/>
          <w:szCs w:val="22"/>
          <w:lang w:val="ru-RU"/>
        </w:rPr>
        <w:t>Настоящий</w:t>
      </w:r>
      <w:proofErr w:type="gramEnd"/>
      <w:r w:rsidRPr="00C857D6">
        <w:rPr>
          <w:rFonts w:ascii="Times New Roman" w:hAnsi="Times New Roman"/>
          <w:sz w:val="22"/>
          <w:szCs w:val="22"/>
          <w:lang w:val="ru-RU"/>
        </w:rPr>
        <w:t xml:space="preserve"> </w:t>
      </w:r>
      <w:ins w:id="276" w:author="manu" w:date="2021-11-22T15:18:00Z">
        <w:r w:rsidR="00BD4431">
          <w:rPr>
            <w:rFonts w:ascii="Times New Roman" w:hAnsi="Times New Roman"/>
            <w:sz w:val="22"/>
            <w:szCs w:val="22"/>
            <w:lang w:val="ru-RU"/>
          </w:rPr>
          <w:t>ПВЗС</w:t>
        </w:r>
      </w:ins>
      <w:ins w:id="277" w:author="manu" w:date="2021-11-22T15:19:00Z">
        <w:r w:rsidR="00BD4431">
          <w:rPr>
            <w:rFonts w:ascii="Times New Roman" w:hAnsi="Times New Roman"/>
            <w:sz w:val="22"/>
            <w:szCs w:val="22"/>
            <w:lang w:val="ru-RU"/>
          </w:rPr>
          <w:t xml:space="preserve"> </w:t>
        </w:r>
      </w:ins>
      <w:r w:rsidR="00BD4431">
        <w:rPr>
          <w:rFonts w:ascii="Times New Roman" w:hAnsi="Times New Roman"/>
          <w:sz w:val="22"/>
          <w:szCs w:val="22"/>
          <w:lang w:val="ru-RU"/>
        </w:rPr>
        <w:t>определяет</w:t>
      </w:r>
      <w:r w:rsidRPr="00C857D6">
        <w:rPr>
          <w:rFonts w:ascii="Times New Roman" w:hAnsi="Times New Roman"/>
          <w:sz w:val="22"/>
          <w:szCs w:val="22"/>
          <w:lang w:val="ru-RU"/>
        </w:rPr>
        <w:t xml:space="preserve"> </w:t>
      </w:r>
      <w:ins w:id="278" w:author="manu" w:date="2021-11-22T15:21:00Z">
        <w:r w:rsidR="00BD4431" w:rsidRPr="00BD4431">
          <w:rPr>
            <w:rFonts w:ascii="Times New Roman" w:hAnsi="Times New Roman"/>
            <w:sz w:val="22"/>
            <w:szCs w:val="22"/>
            <w:lang w:val="ru-RU"/>
          </w:rPr>
          <w:t xml:space="preserve">различные заинтересованные и затронутые </w:t>
        </w:r>
        <w:proofErr w:type="spellStart"/>
        <w:r w:rsidR="00BD4431" w:rsidRPr="00BD4431">
          <w:rPr>
            <w:rFonts w:ascii="Times New Roman" w:hAnsi="Times New Roman"/>
            <w:sz w:val="22"/>
            <w:szCs w:val="22"/>
            <w:lang w:val="ru-RU"/>
          </w:rPr>
          <w:t>заинтересованне</w:t>
        </w:r>
        <w:proofErr w:type="spellEnd"/>
        <w:r w:rsidR="00BD4431" w:rsidRPr="00BD4431">
          <w:rPr>
            <w:rFonts w:ascii="Times New Roman" w:hAnsi="Times New Roman"/>
            <w:sz w:val="22"/>
            <w:szCs w:val="22"/>
            <w:lang w:val="ru-RU"/>
          </w:rPr>
          <w:t xml:space="preserve"> стороны и подходы к работе с ними. Общая цель данного ПСВЗ заключается в определении программы взаимодействия с заинтересованными сторонами, включая раскрытие информации для общественности и консультации, на протяжении всего цикла реализации проекта.</w:t>
        </w:r>
      </w:ins>
      <w:r w:rsidR="00F66103" w:rsidRPr="00C857D6">
        <w:rPr>
          <w:rFonts w:ascii="Times New Roman" w:hAnsi="Times New Roman"/>
          <w:sz w:val="22"/>
          <w:szCs w:val="22"/>
          <w:lang w:val="ru-RU"/>
        </w:rPr>
        <w:t xml:space="preserve"> </w:t>
      </w:r>
      <w:bookmarkStart w:id="279" w:name="_Hlk67341837"/>
      <w:ins w:id="280" w:author="manu" w:date="2021-11-22T15:25:00Z">
        <w:r w:rsidR="00BD4431" w:rsidRPr="00BD4431">
          <w:rPr>
            <w:rFonts w:ascii="Times New Roman" w:hAnsi="Times New Roman"/>
            <w:sz w:val="22"/>
            <w:szCs w:val="22"/>
            <w:lang w:val="ru-RU"/>
          </w:rPr>
          <w:t>В свою очередь, ожидается, что они создадут атмосферу взаимопонимания, активно вовлекающую основные заинтересованные стороны, которые охватывают лиц, затронутых проектом, и другие заинтересованные стороны, обращаясь к ним своевременным, доступным и культурно приемлемым образом, и чтобы каждой группе были предоставлены возможности высказать свое мнение и опасения</w:t>
        </w:r>
      </w:ins>
      <w:r w:rsidRPr="00C857D6">
        <w:rPr>
          <w:rFonts w:ascii="Times New Roman" w:hAnsi="Times New Roman"/>
          <w:sz w:val="22"/>
          <w:szCs w:val="22"/>
          <w:lang w:val="ru-RU"/>
        </w:rPr>
        <w:t xml:space="preserve">. </w:t>
      </w:r>
      <w:ins w:id="281" w:author="manu" w:date="2021-11-22T15:28:00Z">
        <w:r w:rsidR="00BD4431" w:rsidRPr="00BD4431">
          <w:rPr>
            <w:rFonts w:ascii="Times New Roman" w:hAnsi="Times New Roman"/>
            <w:sz w:val="22"/>
            <w:szCs w:val="22"/>
            <w:lang w:val="ru-RU"/>
          </w:rPr>
          <w:t>Задействование местного населения необходимо для успешного выполнения проекта, чтобы обеспечить тесное сотрудничество между персоналом проекта и местным населением, а также минимизировать и смягчить экологические и социальные риски, связанные с предлагаемой проектной деятельностью.</w:t>
        </w:r>
        <w:r w:rsidR="00BD4431">
          <w:rPr>
            <w:rFonts w:ascii="Times New Roman" w:hAnsi="Times New Roman"/>
            <w:sz w:val="22"/>
            <w:szCs w:val="22"/>
            <w:lang w:val="ru-RU"/>
          </w:rPr>
          <w:t xml:space="preserve"> </w:t>
        </w:r>
      </w:ins>
      <w:r w:rsidRPr="00C857D6">
        <w:rPr>
          <w:rFonts w:ascii="Times New Roman" w:hAnsi="Times New Roman"/>
          <w:sz w:val="22"/>
          <w:szCs w:val="22"/>
          <w:lang w:val="ru-RU"/>
        </w:rPr>
        <w:t xml:space="preserve">В целом, ПВЗС служит следующим целям: </w:t>
      </w:r>
      <w:proofErr w:type="spellStart"/>
      <w:r w:rsidRPr="00C857D6">
        <w:rPr>
          <w:rFonts w:ascii="Times New Roman" w:hAnsi="Times New Roman"/>
          <w:sz w:val="22"/>
          <w:szCs w:val="22"/>
        </w:rPr>
        <w:t>i</w:t>
      </w:r>
      <w:proofErr w:type="spellEnd"/>
      <w:r w:rsidRPr="00C857D6">
        <w:rPr>
          <w:rFonts w:ascii="Times New Roman" w:hAnsi="Times New Roman"/>
          <w:sz w:val="22"/>
          <w:szCs w:val="22"/>
          <w:lang w:val="ru-RU"/>
        </w:rPr>
        <w:t>) выявление и анализ заинтересованных сторон; (</w:t>
      </w:r>
      <w:r w:rsidRPr="00C857D6">
        <w:rPr>
          <w:rFonts w:ascii="Times New Roman" w:hAnsi="Times New Roman"/>
          <w:sz w:val="22"/>
          <w:szCs w:val="22"/>
        </w:rPr>
        <w:t>ii</w:t>
      </w:r>
      <w:r w:rsidRPr="00C857D6">
        <w:rPr>
          <w:rFonts w:ascii="Times New Roman" w:hAnsi="Times New Roman"/>
          <w:sz w:val="22"/>
          <w:szCs w:val="22"/>
          <w:lang w:val="ru-RU"/>
        </w:rPr>
        <w:t xml:space="preserve">) планирование способов вовлечения, </w:t>
      </w:r>
      <w:del w:id="282" w:author="manu" w:date="2021-11-22T15:26:00Z">
        <w:r w:rsidRPr="00C857D6" w:rsidDel="00BD4431">
          <w:rPr>
            <w:rFonts w:ascii="Times New Roman" w:hAnsi="Times New Roman"/>
            <w:sz w:val="22"/>
            <w:szCs w:val="22"/>
            <w:lang w:val="ru-RU"/>
          </w:rPr>
          <w:delText>т.е.</w:delText>
        </w:r>
      </w:del>
      <w:ins w:id="283" w:author="manu" w:date="2021-11-22T15:26:00Z">
        <w:r w:rsidR="00BD4431">
          <w:rPr>
            <w:rFonts w:ascii="Times New Roman" w:hAnsi="Times New Roman"/>
            <w:sz w:val="22"/>
            <w:szCs w:val="22"/>
            <w:lang w:val="ru-RU"/>
          </w:rPr>
          <w:t>включая</w:t>
        </w:r>
      </w:ins>
      <w:r w:rsidRPr="00C857D6">
        <w:rPr>
          <w:rFonts w:ascii="Times New Roman" w:hAnsi="Times New Roman"/>
          <w:sz w:val="22"/>
          <w:szCs w:val="22"/>
          <w:lang w:val="ru-RU"/>
        </w:rPr>
        <w:t xml:space="preserve"> эффективный инструмент коммуникации для консультаций и раскрытия информации; и (</w:t>
      </w:r>
      <w:r w:rsidRPr="00C857D6">
        <w:rPr>
          <w:rFonts w:ascii="Times New Roman" w:hAnsi="Times New Roman"/>
          <w:sz w:val="22"/>
          <w:szCs w:val="22"/>
        </w:rPr>
        <w:t>iii</w:t>
      </w:r>
      <w:r w:rsidRPr="00C857D6">
        <w:rPr>
          <w:rFonts w:ascii="Times New Roman" w:hAnsi="Times New Roman"/>
          <w:sz w:val="22"/>
          <w:szCs w:val="22"/>
          <w:lang w:val="ru-RU"/>
        </w:rPr>
        <w:t>) создание благоприятных платформ для влияния на решения; (</w:t>
      </w:r>
      <w:r w:rsidRPr="00C857D6">
        <w:rPr>
          <w:rFonts w:ascii="Times New Roman" w:hAnsi="Times New Roman"/>
          <w:sz w:val="22"/>
          <w:szCs w:val="22"/>
        </w:rPr>
        <w:t>iv</w:t>
      </w:r>
      <w:r w:rsidRPr="00C857D6">
        <w:rPr>
          <w:rFonts w:ascii="Times New Roman" w:hAnsi="Times New Roman"/>
          <w:sz w:val="22"/>
          <w:szCs w:val="22"/>
          <w:lang w:val="ru-RU"/>
        </w:rPr>
        <w:t>) определение ролей и обязанностей различных субъектов в реализации плана; и (</w:t>
      </w:r>
      <w:r w:rsidRPr="00C857D6">
        <w:rPr>
          <w:rFonts w:ascii="Times New Roman" w:hAnsi="Times New Roman"/>
          <w:sz w:val="22"/>
          <w:szCs w:val="22"/>
        </w:rPr>
        <w:t>iv</w:t>
      </w:r>
      <w:r w:rsidRPr="00C857D6">
        <w:rPr>
          <w:rFonts w:ascii="Times New Roman" w:hAnsi="Times New Roman"/>
          <w:sz w:val="22"/>
          <w:szCs w:val="22"/>
          <w:lang w:val="ru-RU"/>
        </w:rPr>
        <w:t>) ме</w:t>
      </w:r>
      <w:r>
        <w:rPr>
          <w:rFonts w:ascii="Times New Roman" w:hAnsi="Times New Roman"/>
          <w:sz w:val="22"/>
          <w:szCs w:val="22"/>
          <w:lang w:val="ru-RU"/>
        </w:rPr>
        <w:t>ханизм рассмотрения жалоб (МРЖ)</w:t>
      </w:r>
      <w:r w:rsidR="00F66103" w:rsidRPr="00C857D6">
        <w:rPr>
          <w:rFonts w:ascii="Times New Roman" w:hAnsi="Times New Roman"/>
          <w:sz w:val="22"/>
          <w:szCs w:val="22"/>
          <w:lang w:val="ru-RU"/>
        </w:rPr>
        <w:t xml:space="preserve">.   </w:t>
      </w:r>
      <w:bookmarkEnd w:id="279"/>
    </w:p>
    <w:p w14:paraId="5C4ECC84" w14:textId="77777777" w:rsidR="00F66103" w:rsidRPr="00C857D6" w:rsidRDefault="00F66103" w:rsidP="00F66103">
      <w:pPr>
        <w:pStyle w:val="Default"/>
        <w:rPr>
          <w:rFonts w:ascii="Times New Roman" w:eastAsia="Times New Roman" w:hAnsi="Times New Roman" w:cs="Times New Roman"/>
          <w:sz w:val="22"/>
          <w:szCs w:val="22"/>
          <w:lang w:val="ru-RU"/>
        </w:rPr>
      </w:pPr>
      <w:r w:rsidRPr="00C857D6">
        <w:rPr>
          <w:rFonts w:ascii="Times New Roman" w:hAnsi="Times New Roman"/>
          <w:sz w:val="22"/>
          <w:szCs w:val="22"/>
          <w:lang w:val="ru-RU"/>
        </w:rPr>
        <w:t xml:space="preserve"> </w:t>
      </w:r>
    </w:p>
    <w:p w14:paraId="5C2A1A26" w14:textId="20DD540B" w:rsidR="00F66103" w:rsidRPr="00C857D6" w:rsidRDefault="00F66103">
      <w:pPr>
        <w:pStyle w:val="Heading21"/>
        <w:pPrChange w:id="284" w:author="manu" w:date="2021-11-22T15:28:00Z">
          <w:pPr>
            <w:pStyle w:val="Default"/>
            <w:jc w:val="both"/>
          </w:pPr>
        </w:pPrChange>
      </w:pPr>
      <w:bookmarkStart w:id="285" w:name="_Toc5264066"/>
      <w:bookmarkStart w:id="286" w:name="_Toc67836282"/>
      <w:r w:rsidRPr="00C857D6">
        <w:rPr>
          <w:rFonts w:eastAsia="Arial Unicode MS" w:cs="Arial Unicode MS"/>
          <w:sz w:val="22"/>
          <w:szCs w:val="22"/>
        </w:rPr>
        <w:lastRenderedPageBreak/>
        <w:t>1.</w:t>
      </w:r>
      <w:r w:rsidR="009D4EAD" w:rsidRPr="00C857D6">
        <w:rPr>
          <w:rFonts w:eastAsia="Arial Unicode MS" w:cs="Arial Unicode MS"/>
          <w:sz w:val="22"/>
          <w:szCs w:val="22"/>
        </w:rPr>
        <w:t>4</w:t>
      </w:r>
      <w:r w:rsidRPr="00C857D6">
        <w:rPr>
          <w:rFonts w:eastAsia="Arial Unicode MS" w:cs="Arial Unicode MS"/>
          <w:sz w:val="22"/>
          <w:szCs w:val="22"/>
        </w:rPr>
        <w:tab/>
      </w:r>
      <w:bookmarkEnd w:id="285"/>
      <w:bookmarkEnd w:id="286"/>
      <w:r w:rsidR="00C857D6">
        <w:rPr>
          <w:rFonts w:eastAsia="Arial Unicode MS" w:cs="Arial Unicode MS"/>
          <w:sz w:val="22"/>
          <w:szCs w:val="22"/>
        </w:rPr>
        <w:t>Объем и Структура ПВЗС</w:t>
      </w:r>
    </w:p>
    <w:p w14:paraId="5A57608D" w14:textId="2C001CD1" w:rsidR="00224C61" w:rsidRPr="00C857D6" w:rsidRDefault="00C857D6" w:rsidP="005E689E">
      <w:pPr>
        <w:pStyle w:val="Default"/>
        <w:jc w:val="both"/>
        <w:rPr>
          <w:rFonts w:ascii="Times New Roman" w:hAnsi="Times New Roman"/>
          <w:sz w:val="22"/>
          <w:szCs w:val="22"/>
          <w:lang w:val="ru-RU"/>
        </w:rPr>
      </w:pPr>
      <w:r w:rsidRPr="00C857D6">
        <w:rPr>
          <w:rFonts w:ascii="Times New Roman" w:hAnsi="Times New Roman"/>
          <w:sz w:val="22"/>
          <w:szCs w:val="22"/>
          <w:lang w:val="ru-RU"/>
        </w:rPr>
        <w:t>Этот документ включает в себя 8 глав. Первая глава служит введением. В ней дается краткая информация о проекте и контексте, в котором готовится ПВЗС. В главе 2 перечислены нормативно-правовые акты Таджикистана, обеспечивающие легитимность ПВЗС</w:t>
      </w:r>
      <w:r>
        <w:rPr>
          <w:rFonts w:ascii="Times New Roman" w:hAnsi="Times New Roman"/>
          <w:sz w:val="22"/>
          <w:szCs w:val="22"/>
          <w:lang w:val="ru-RU"/>
        </w:rPr>
        <w:t xml:space="preserve">. </w:t>
      </w:r>
      <w:r w:rsidRPr="00C857D6">
        <w:rPr>
          <w:rFonts w:ascii="Times New Roman" w:hAnsi="Times New Roman"/>
          <w:sz w:val="22"/>
          <w:szCs w:val="22"/>
          <w:lang w:val="ru-RU"/>
        </w:rPr>
        <w:t xml:space="preserve">Резюме проведенных к настоящему времени консультаций представлено в главе 3. Все три главы служат фоном. Выявление, картирование и анализ заинтересованных сторон подробно </w:t>
      </w:r>
      <w:proofErr w:type="gramStart"/>
      <w:r w:rsidRPr="00C857D6">
        <w:rPr>
          <w:rFonts w:ascii="Times New Roman" w:hAnsi="Times New Roman"/>
          <w:sz w:val="22"/>
          <w:szCs w:val="22"/>
          <w:lang w:val="ru-RU"/>
        </w:rPr>
        <w:t>описаны</w:t>
      </w:r>
      <w:proofErr w:type="gramEnd"/>
      <w:r w:rsidRPr="00C857D6">
        <w:rPr>
          <w:rFonts w:ascii="Times New Roman" w:hAnsi="Times New Roman"/>
          <w:sz w:val="22"/>
          <w:szCs w:val="22"/>
          <w:lang w:val="ru-RU"/>
        </w:rPr>
        <w:t xml:space="preserve"> в Главе 4. План взаимодействия с заинтересованными сторонами представлен в главе 5. Глава 6 включает ресурсы и обязанности по осуществлению деятельности по взаимодействию с заинтересованными сторонами. Механизм рассмотрения жалоб (МРЖ) представлен в главе 7. Мониторинг, документация и отчетность </w:t>
      </w:r>
      <w:proofErr w:type="gramStart"/>
      <w:r w:rsidRPr="00C857D6">
        <w:rPr>
          <w:rFonts w:ascii="Times New Roman" w:hAnsi="Times New Roman"/>
          <w:sz w:val="22"/>
          <w:szCs w:val="22"/>
          <w:lang w:val="ru-RU"/>
        </w:rPr>
        <w:t>представлены</w:t>
      </w:r>
      <w:proofErr w:type="gramEnd"/>
      <w:r w:rsidRPr="00C857D6">
        <w:rPr>
          <w:rFonts w:ascii="Times New Roman" w:hAnsi="Times New Roman"/>
          <w:sz w:val="22"/>
          <w:szCs w:val="22"/>
          <w:lang w:val="ru-RU"/>
        </w:rPr>
        <w:t xml:space="preserve"> в последней главе 8.</w:t>
      </w:r>
    </w:p>
    <w:p w14:paraId="12578429" w14:textId="77777777" w:rsidR="00224C61" w:rsidRPr="00C857D6" w:rsidRDefault="00224C61" w:rsidP="00467AB9">
      <w:pPr>
        <w:pStyle w:val="BodyA"/>
        <w:spacing w:after="0" w:line="240" w:lineRule="auto"/>
        <w:jc w:val="both"/>
        <w:rPr>
          <w:rFonts w:ascii="Times New Roman" w:eastAsia="Arial Unicode MS" w:hAnsi="Times New Roman" w:cs="Times New Roman"/>
          <w:lang w:val="ru-RU"/>
        </w:rPr>
      </w:pPr>
    </w:p>
    <w:p w14:paraId="563A025D" w14:textId="651FDC69" w:rsidR="00645A6A" w:rsidRPr="00C857D6" w:rsidRDefault="00E27E3C" w:rsidP="008060AE">
      <w:pPr>
        <w:pStyle w:val="BodyA"/>
        <w:spacing w:after="0" w:line="240" w:lineRule="auto"/>
        <w:jc w:val="both"/>
        <w:rPr>
          <w:rFonts w:ascii="Times New Roman" w:hAnsi="Times New Roman" w:cs="Times New Roman"/>
          <w:lang w:val="ru-RU"/>
        </w:rPr>
      </w:pPr>
      <w:r w:rsidRPr="00C857D6">
        <w:rPr>
          <w:rFonts w:ascii="Times New Roman" w:eastAsia="Arial Unicode MS" w:hAnsi="Times New Roman" w:cs="Times New Roman"/>
          <w:lang w:val="ru-RU"/>
        </w:rPr>
        <w:br w:type="page"/>
      </w:r>
    </w:p>
    <w:p w14:paraId="0A798C78" w14:textId="339E2213" w:rsidR="00645A6A" w:rsidRPr="00E97676" w:rsidRDefault="00F71878" w:rsidP="00F856BF">
      <w:pPr>
        <w:pStyle w:val="Head1"/>
        <w:rPr>
          <w:rStyle w:val="None"/>
          <w:szCs w:val="22"/>
        </w:rPr>
      </w:pPr>
      <w:bookmarkStart w:id="287" w:name="_Toc67836283"/>
      <w:r w:rsidRPr="00E97676">
        <w:rPr>
          <w:rStyle w:val="None"/>
          <w:szCs w:val="22"/>
        </w:rPr>
        <w:lastRenderedPageBreak/>
        <w:t>2</w:t>
      </w:r>
      <w:r w:rsidR="00E27E3C" w:rsidRPr="00E97676">
        <w:rPr>
          <w:rStyle w:val="None"/>
          <w:szCs w:val="22"/>
        </w:rPr>
        <w:t>.</w:t>
      </w:r>
      <w:r w:rsidR="00F856BF">
        <w:rPr>
          <w:rStyle w:val="None"/>
          <w:szCs w:val="22"/>
        </w:rPr>
        <w:t xml:space="preserve"> </w:t>
      </w:r>
      <w:bookmarkEnd w:id="287"/>
      <w:r w:rsidR="002020DE" w:rsidRPr="002020DE">
        <w:rPr>
          <w:rStyle w:val="None"/>
          <w:caps/>
          <w:szCs w:val="22"/>
        </w:rPr>
        <w:t>АДМИНИСТРАТИВНАЯ ПОЛИТИЧЕСКАЯ И НОРМАТИВНАЯ БАЗА</w:t>
      </w:r>
      <w:r w:rsidR="00E27E3C" w:rsidRPr="00F856BF">
        <w:rPr>
          <w:rStyle w:val="None"/>
        </w:rPr>
        <w:t xml:space="preserve"> </w:t>
      </w:r>
    </w:p>
    <w:p w14:paraId="740E9389" w14:textId="39E57C22" w:rsidR="00C96ADD" w:rsidRPr="002020DE" w:rsidRDefault="002020DE" w:rsidP="00C96ADD">
      <w:pPr>
        <w:pStyle w:val="ListParagraph"/>
        <w:spacing w:before="100" w:beforeAutospacing="1" w:after="100" w:afterAutospacing="1" w:line="240" w:lineRule="auto"/>
        <w:ind w:left="0"/>
        <w:jc w:val="both"/>
        <w:rPr>
          <w:rFonts w:ascii="Times New Roman" w:hAnsi="Times New Roman" w:cs="Times New Roman"/>
          <w:lang w:val="ru-RU"/>
        </w:rPr>
      </w:pPr>
      <w:r w:rsidRPr="002020DE">
        <w:rPr>
          <w:rFonts w:ascii="Times New Roman" w:hAnsi="Times New Roman" w:cs="Times New Roman"/>
          <w:lang w:val="ru-RU"/>
        </w:rPr>
        <w:t>В данной главе представлена подробная информация о социальной политике, законах, нормативных актах, а также руководствах, которые имеют отношение к деятельности в рамках проекта. В ней также дается оценка надлежащего освещения социальных аспектов в законодательной и нормативной базе. Далее приводится описание Экологического и Социального Стандарта ВБ 10 по раскрытию информации и взаимодействи</w:t>
      </w:r>
      <w:r>
        <w:rPr>
          <w:rFonts w:ascii="Times New Roman" w:hAnsi="Times New Roman" w:cs="Times New Roman"/>
          <w:lang w:val="ru-RU"/>
        </w:rPr>
        <w:t>ю с заинтересованными сторонами</w:t>
      </w:r>
      <w:r w:rsidR="00C96ADD" w:rsidRPr="002020DE">
        <w:rPr>
          <w:rFonts w:ascii="Times New Roman" w:hAnsi="Times New Roman" w:cs="Times New Roman"/>
          <w:lang w:val="ru-RU"/>
        </w:rPr>
        <w:t xml:space="preserve">. </w:t>
      </w:r>
    </w:p>
    <w:p w14:paraId="168F8195" w14:textId="6001EBB0" w:rsidR="00DE0380" w:rsidRPr="002020DE" w:rsidRDefault="00AD2076" w:rsidP="00DE0380">
      <w:pPr>
        <w:pStyle w:val="Heading21"/>
        <w:rPr>
          <w:sz w:val="24"/>
          <w:szCs w:val="22"/>
        </w:rPr>
      </w:pPr>
      <w:bookmarkStart w:id="288" w:name="_Toc67836284"/>
      <w:r w:rsidRPr="002020DE">
        <w:rPr>
          <w:sz w:val="24"/>
          <w:szCs w:val="22"/>
        </w:rPr>
        <w:t xml:space="preserve">2.1 </w:t>
      </w:r>
      <w:bookmarkEnd w:id="288"/>
      <w:r w:rsidR="002020DE" w:rsidRPr="002020DE">
        <w:rPr>
          <w:sz w:val="24"/>
          <w:szCs w:val="22"/>
        </w:rPr>
        <w:t>Ключевые национальные нормативные акты о гражданском участии</w:t>
      </w:r>
      <w:r w:rsidRPr="002020DE">
        <w:rPr>
          <w:sz w:val="24"/>
          <w:szCs w:val="22"/>
        </w:rPr>
        <w:t xml:space="preserve"> </w:t>
      </w:r>
    </w:p>
    <w:p w14:paraId="778A122D" w14:textId="205AF144" w:rsidR="004B3B53" w:rsidRPr="002020DE" w:rsidRDefault="002020DE" w:rsidP="004B3B53">
      <w:pPr>
        <w:spacing w:line="237" w:lineRule="auto"/>
        <w:jc w:val="both"/>
        <w:rPr>
          <w:rFonts w:eastAsia="Times New Roman"/>
          <w:sz w:val="22"/>
          <w:szCs w:val="22"/>
          <w:lang w:val="ru-RU"/>
        </w:rPr>
      </w:pPr>
      <w:r>
        <w:rPr>
          <w:rFonts w:eastAsia="Times New Roman"/>
          <w:i/>
          <w:sz w:val="22"/>
          <w:szCs w:val="22"/>
          <w:lang w:val="ru-RU"/>
        </w:rPr>
        <w:t>Конституция</w:t>
      </w:r>
      <w:r w:rsidRPr="002020DE">
        <w:rPr>
          <w:rFonts w:eastAsia="Times New Roman"/>
          <w:i/>
          <w:sz w:val="22"/>
          <w:szCs w:val="22"/>
          <w:lang w:val="ru-RU"/>
        </w:rPr>
        <w:t xml:space="preserve"> </w:t>
      </w:r>
      <w:r>
        <w:rPr>
          <w:rFonts w:eastAsia="Times New Roman"/>
          <w:i/>
          <w:sz w:val="22"/>
          <w:szCs w:val="22"/>
          <w:lang w:val="ru-RU"/>
        </w:rPr>
        <w:t>Республики</w:t>
      </w:r>
      <w:r w:rsidRPr="002020DE">
        <w:rPr>
          <w:rFonts w:eastAsia="Times New Roman"/>
          <w:i/>
          <w:sz w:val="22"/>
          <w:szCs w:val="22"/>
          <w:lang w:val="ru-RU"/>
        </w:rPr>
        <w:t xml:space="preserve"> </w:t>
      </w:r>
      <w:r>
        <w:rPr>
          <w:rFonts w:eastAsia="Times New Roman"/>
          <w:i/>
          <w:sz w:val="22"/>
          <w:szCs w:val="22"/>
          <w:lang w:val="ru-RU"/>
        </w:rPr>
        <w:t>Таджикистан</w:t>
      </w:r>
      <w:r w:rsidR="004B3B53" w:rsidRPr="002020DE">
        <w:rPr>
          <w:rFonts w:eastAsia="Times New Roman"/>
          <w:sz w:val="22"/>
          <w:szCs w:val="22"/>
          <w:lang w:val="ru-RU"/>
        </w:rPr>
        <w:t xml:space="preserve"> </w:t>
      </w:r>
      <w:r w:rsidRPr="002020DE">
        <w:rPr>
          <w:rFonts w:eastAsia="Times New Roman"/>
          <w:sz w:val="22"/>
          <w:szCs w:val="22"/>
          <w:lang w:val="ru-RU"/>
        </w:rPr>
        <w:t>устанавливает исключительную государственную собственность на землю, при этом государство обеспечивает ее эффективное использование в интересах народа</w:t>
      </w:r>
      <w:r w:rsidR="004B3B53" w:rsidRPr="002020DE">
        <w:rPr>
          <w:rFonts w:eastAsia="Times New Roman"/>
          <w:sz w:val="22"/>
          <w:szCs w:val="22"/>
          <w:lang w:val="ru-RU"/>
        </w:rPr>
        <w:t xml:space="preserve">. </w:t>
      </w:r>
      <w:r w:rsidRPr="002020DE">
        <w:rPr>
          <w:rFonts w:eastAsia="Times New Roman"/>
          <w:sz w:val="22"/>
          <w:szCs w:val="22"/>
          <w:lang w:val="ru-RU"/>
        </w:rPr>
        <w:t>Поправки к Земельному Кодексу, принятые в августе 2012 года, позволяют отчуждать права землепользования, и права землепользования стали предметом купли/продажи, дарения, обмена, залога и других сделок. Поправки в Закон об Ипотеке позволяют индивидуальному землепользователю заложить свои права пользования земельным участком другому физическому лицу, банку или учреждению по текущей рыночной цене. Механизмы реализации этих поправок находятся в стадии разработки, хотя это право предоставляет землепользователю более широкие возможности и гибкость. Стоимость недвижимости, сооружений и активов должна быть компенсирована физическим лицам.</w:t>
      </w:r>
    </w:p>
    <w:p w14:paraId="19E10E12" w14:textId="77777777" w:rsidR="004B3B53" w:rsidRPr="002020DE" w:rsidRDefault="004B3B53" w:rsidP="004B3B53">
      <w:pPr>
        <w:spacing w:line="237" w:lineRule="auto"/>
        <w:jc w:val="both"/>
        <w:rPr>
          <w:rFonts w:eastAsiaTheme="minorEastAsia" w:cs="Times New Roman"/>
          <w:sz w:val="22"/>
          <w:szCs w:val="22"/>
          <w:lang w:val="ru-RU"/>
        </w:rPr>
      </w:pPr>
    </w:p>
    <w:p w14:paraId="4049632A" w14:textId="4C387EDA" w:rsidR="004B3B53" w:rsidRPr="002020DE" w:rsidRDefault="002020DE" w:rsidP="004B3B53">
      <w:pPr>
        <w:spacing w:line="237" w:lineRule="auto"/>
        <w:jc w:val="both"/>
        <w:rPr>
          <w:rFonts w:eastAsiaTheme="minorEastAsia" w:cs="Times New Roman"/>
          <w:sz w:val="22"/>
          <w:szCs w:val="22"/>
          <w:lang w:val="ru-RU"/>
        </w:rPr>
      </w:pPr>
      <w:r w:rsidRPr="002020DE">
        <w:rPr>
          <w:rFonts w:eastAsiaTheme="minorEastAsia" w:cs="Times New Roman"/>
          <w:sz w:val="22"/>
          <w:szCs w:val="22"/>
          <w:lang w:val="ru-RU"/>
        </w:rPr>
        <w:t>Ниже представлены некоторые ключевые стратегии, законы и нормативные акты, имеющие отношение к Проекту</w:t>
      </w:r>
      <w:r w:rsidR="004B3B53" w:rsidRPr="002020DE">
        <w:rPr>
          <w:rFonts w:eastAsiaTheme="minorEastAsia" w:cs="Times New Roman"/>
          <w:sz w:val="22"/>
          <w:szCs w:val="22"/>
          <w:lang w:val="ru-RU"/>
        </w:rPr>
        <w:t>.</w:t>
      </w:r>
    </w:p>
    <w:p w14:paraId="15DE35DF" w14:textId="77777777" w:rsidR="004B3B53" w:rsidRPr="002020DE" w:rsidRDefault="004B3B53" w:rsidP="004B3B53">
      <w:pPr>
        <w:spacing w:line="237" w:lineRule="auto"/>
        <w:jc w:val="both"/>
        <w:rPr>
          <w:sz w:val="22"/>
          <w:szCs w:val="22"/>
          <w:lang w:val="ru-RU"/>
        </w:rPr>
      </w:pPr>
    </w:p>
    <w:p w14:paraId="44AEF514" w14:textId="6371A6D0" w:rsidR="002E6D16" w:rsidRPr="002020DE" w:rsidRDefault="002020DE" w:rsidP="002E6D16">
      <w:pPr>
        <w:spacing w:line="232" w:lineRule="auto"/>
        <w:jc w:val="both"/>
        <w:rPr>
          <w:sz w:val="22"/>
          <w:szCs w:val="22"/>
          <w:lang w:val="ru-RU"/>
        </w:rPr>
      </w:pPr>
      <w:r>
        <w:rPr>
          <w:rFonts w:eastAsia="Times New Roman"/>
          <w:i/>
          <w:sz w:val="22"/>
          <w:szCs w:val="22"/>
          <w:lang w:val="ru-RU"/>
        </w:rPr>
        <w:t>Земельный</w:t>
      </w:r>
      <w:r w:rsidRPr="002020DE">
        <w:rPr>
          <w:rFonts w:eastAsia="Times New Roman"/>
          <w:i/>
          <w:sz w:val="22"/>
          <w:szCs w:val="22"/>
          <w:lang w:val="ru-RU"/>
        </w:rPr>
        <w:t xml:space="preserve"> </w:t>
      </w:r>
      <w:r>
        <w:rPr>
          <w:rFonts w:eastAsia="Times New Roman"/>
          <w:i/>
          <w:sz w:val="22"/>
          <w:szCs w:val="22"/>
          <w:lang w:val="ru-RU"/>
        </w:rPr>
        <w:t>Кодекс</w:t>
      </w:r>
      <w:r w:rsidR="002E6D16" w:rsidRPr="002020DE">
        <w:rPr>
          <w:rFonts w:eastAsia="Times New Roman"/>
          <w:sz w:val="22"/>
          <w:szCs w:val="22"/>
          <w:lang w:val="ru-RU"/>
        </w:rPr>
        <w:t xml:space="preserve"> </w:t>
      </w:r>
      <w:r>
        <w:rPr>
          <w:rFonts w:eastAsia="Times New Roman"/>
          <w:sz w:val="22"/>
          <w:szCs w:val="22"/>
          <w:lang w:val="ru-RU"/>
        </w:rPr>
        <w:t>Республики</w:t>
      </w:r>
      <w:r w:rsidR="00A5235D">
        <w:rPr>
          <w:rFonts w:eastAsia="Times New Roman"/>
          <w:sz w:val="22"/>
          <w:szCs w:val="22"/>
          <w:lang w:val="ru-RU"/>
        </w:rPr>
        <w:t xml:space="preserve"> </w:t>
      </w:r>
      <w:r>
        <w:rPr>
          <w:rFonts w:eastAsia="Times New Roman"/>
          <w:sz w:val="22"/>
          <w:szCs w:val="22"/>
          <w:lang w:val="ru-RU"/>
        </w:rPr>
        <w:t>Таджикистан</w:t>
      </w:r>
      <w:r w:rsidR="002E6D16" w:rsidRPr="002020DE">
        <w:rPr>
          <w:rFonts w:eastAsia="Times New Roman"/>
          <w:sz w:val="22"/>
          <w:szCs w:val="22"/>
          <w:lang w:val="ru-RU"/>
        </w:rPr>
        <w:t xml:space="preserve"> </w:t>
      </w:r>
      <w:r w:rsidR="00A5235D">
        <w:rPr>
          <w:rFonts w:eastAsia="Times New Roman"/>
          <w:sz w:val="22"/>
          <w:szCs w:val="22"/>
          <w:lang w:val="ru-RU"/>
        </w:rPr>
        <w:t xml:space="preserve">это </w:t>
      </w:r>
      <w:r w:rsidRPr="002020DE">
        <w:rPr>
          <w:rFonts w:eastAsia="Times New Roman"/>
          <w:sz w:val="22"/>
          <w:szCs w:val="22"/>
          <w:lang w:val="ru-RU"/>
        </w:rPr>
        <w:t>наиболее систематизированный свод правил, регулирующий комплекс правоотношений, возникающих в процессе реализации прав на землепользование</w:t>
      </w:r>
      <w:r w:rsidR="002E6D16" w:rsidRPr="002020DE">
        <w:rPr>
          <w:rFonts w:eastAsia="Times New Roman"/>
          <w:sz w:val="22"/>
          <w:szCs w:val="22"/>
          <w:lang w:val="ru-RU"/>
        </w:rPr>
        <w:t xml:space="preserve">. </w:t>
      </w:r>
      <w:r w:rsidRPr="002020DE">
        <w:rPr>
          <w:rFonts w:eastAsia="Times New Roman"/>
          <w:sz w:val="22"/>
          <w:szCs w:val="22"/>
          <w:lang w:val="ru-RU"/>
        </w:rPr>
        <w:t>Вопросы, связанные с приостановлением прав землепользования, в случае их приобретения, и возмещением убытков землепользователям и потерь, связанных с изъятием земель из оборота, рассматриваются в двух глав</w:t>
      </w:r>
      <w:r>
        <w:rPr>
          <w:rFonts w:eastAsia="Times New Roman"/>
          <w:sz w:val="22"/>
          <w:szCs w:val="22"/>
          <w:lang w:val="ru-RU"/>
        </w:rPr>
        <w:t>ах и девяти статьях Земельного К</w:t>
      </w:r>
      <w:r w:rsidRPr="002020DE">
        <w:rPr>
          <w:rFonts w:eastAsia="Times New Roman"/>
          <w:sz w:val="22"/>
          <w:szCs w:val="22"/>
          <w:lang w:val="ru-RU"/>
        </w:rPr>
        <w:t>одекса</w:t>
      </w:r>
      <w:r w:rsidR="002E6D16" w:rsidRPr="002020DE">
        <w:rPr>
          <w:rFonts w:eastAsia="Times New Roman"/>
          <w:sz w:val="22"/>
          <w:szCs w:val="22"/>
          <w:lang w:val="ru-RU"/>
        </w:rPr>
        <w:t xml:space="preserve">. </w:t>
      </w:r>
      <w:r w:rsidRPr="002020DE">
        <w:rPr>
          <w:rFonts w:eastAsia="Times New Roman"/>
          <w:sz w:val="22"/>
          <w:szCs w:val="22"/>
          <w:lang w:val="ru-RU"/>
        </w:rPr>
        <w:t>Данные статьи содержат основные положения об изъятии земель для общественных и государственных нужд. Кодекс позволяет государству изымать землю у землепользователей для нужд проектов, реализуемых в интересах государства и в государственном масштабе, описывает методы, систему и порядок защиты прав и интересов лиц, чья земля подлежит изъятию для целей проекта, а также предусматривает комплекс компенсационных мер для покрытия убытков землепользователей</w:t>
      </w:r>
      <w:r w:rsidR="002E6D16" w:rsidRPr="002020DE">
        <w:rPr>
          <w:rFonts w:eastAsia="Times New Roman"/>
          <w:sz w:val="22"/>
          <w:szCs w:val="22"/>
          <w:lang w:val="ru-RU"/>
        </w:rPr>
        <w:t xml:space="preserve">. </w:t>
      </w:r>
      <w:r w:rsidRPr="002020DE">
        <w:rPr>
          <w:rFonts w:eastAsia="Times New Roman"/>
          <w:sz w:val="22"/>
          <w:szCs w:val="22"/>
          <w:lang w:val="ru-RU"/>
        </w:rPr>
        <w:t>Положение о порядке возмещения убытков землепользователей и потерь сельскохозяйственного производства, утвержденное Постановлением Правительства Республики Таджикистан № 641 от 30 декабря 2011 года, устанавливает конкретный и детальный порядок возмещения убытков землепользователей.</w:t>
      </w:r>
    </w:p>
    <w:p w14:paraId="5A1FAA6C" w14:textId="77777777" w:rsidR="002E6D16" w:rsidRPr="002020DE" w:rsidRDefault="002E6D16" w:rsidP="004D0F65">
      <w:pPr>
        <w:pStyle w:val="6"/>
        <w:shd w:val="clear" w:color="auto" w:fill="auto"/>
        <w:spacing w:after="0" w:line="250" w:lineRule="exact"/>
        <w:ind w:left="20" w:right="40" w:firstLine="0"/>
        <w:rPr>
          <w:i/>
          <w:sz w:val="22"/>
          <w:szCs w:val="22"/>
          <w:highlight w:val="yellow"/>
        </w:rPr>
      </w:pPr>
    </w:p>
    <w:p w14:paraId="149CD730" w14:textId="0C0EAC3E" w:rsidR="00A95236" w:rsidRPr="005F164F" w:rsidRDefault="002020DE" w:rsidP="00C826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center"/>
        <w:outlineLvl w:val="0"/>
        <w:rPr>
          <w:rFonts w:eastAsia="Times New Roman"/>
          <w:sz w:val="22"/>
          <w:szCs w:val="22"/>
          <w:lang w:val="ru-RU"/>
        </w:rPr>
      </w:pPr>
      <w:r>
        <w:rPr>
          <w:rFonts w:eastAsia="Times New Roman" w:cs="Times New Roman"/>
          <w:i/>
          <w:color w:val="auto"/>
          <w:spacing w:val="1"/>
          <w:sz w:val="22"/>
          <w:szCs w:val="22"/>
          <w:lang w:val="ru-RU"/>
        </w:rPr>
        <w:t>Лесной Кодекс Республики Таджикистан</w:t>
      </w:r>
      <w:r w:rsidRPr="005F164F">
        <w:rPr>
          <w:rFonts w:eastAsia="Times New Roman" w:cs="Times New Roman"/>
          <w:i/>
          <w:color w:val="auto"/>
          <w:spacing w:val="1"/>
          <w:sz w:val="22"/>
          <w:szCs w:val="22"/>
          <w:lang w:val="ru-RU"/>
        </w:rPr>
        <w:t xml:space="preserve"> (</w:t>
      </w:r>
      <w:r>
        <w:rPr>
          <w:rFonts w:eastAsia="Times New Roman" w:cs="Times New Roman"/>
          <w:i/>
          <w:color w:val="auto"/>
          <w:spacing w:val="1"/>
          <w:sz w:val="22"/>
          <w:szCs w:val="22"/>
          <w:lang w:val="ru-RU"/>
        </w:rPr>
        <w:t>№</w:t>
      </w:r>
      <w:r w:rsidR="00A95236" w:rsidRPr="005F164F">
        <w:rPr>
          <w:rFonts w:eastAsia="Times New Roman" w:cs="Times New Roman"/>
          <w:i/>
          <w:color w:val="auto"/>
          <w:spacing w:val="1"/>
          <w:sz w:val="22"/>
          <w:szCs w:val="22"/>
          <w:lang w:val="ru-RU"/>
        </w:rPr>
        <w:t>. 769) (1993\2008)</w:t>
      </w:r>
      <w:r w:rsidR="00C82660" w:rsidRPr="005F164F">
        <w:rPr>
          <w:rFonts w:ascii="Helvetica Neue" w:hAnsi="Helvetica Neue"/>
          <w:color w:val="666666"/>
          <w:shd w:val="clear" w:color="auto" w:fill="FFFFFF"/>
          <w:lang w:val="ru-RU"/>
        </w:rPr>
        <w:t xml:space="preserve"> </w:t>
      </w:r>
      <w:r w:rsidR="005F164F" w:rsidRPr="005F164F">
        <w:rPr>
          <w:rFonts w:eastAsia="Times New Roman"/>
          <w:sz w:val="22"/>
          <w:szCs w:val="22"/>
          <w:lang w:val="ru-RU"/>
        </w:rPr>
        <w:t xml:space="preserve">регулирует лесное хозяйство, направленное на рациональное использование лесных ресурсов, защиту и сохранение природной </w:t>
      </w:r>
      <w:proofErr w:type="gramStart"/>
      <w:r w:rsidR="005F164F" w:rsidRPr="005F164F">
        <w:rPr>
          <w:rFonts w:eastAsia="Times New Roman"/>
          <w:sz w:val="22"/>
          <w:szCs w:val="22"/>
          <w:lang w:val="ru-RU"/>
        </w:rPr>
        <w:t>среды</w:t>
      </w:r>
      <w:proofErr w:type="gramEnd"/>
      <w:r w:rsidR="005F164F" w:rsidRPr="005F164F">
        <w:rPr>
          <w:rFonts w:eastAsia="Times New Roman"/>
          <w:sz w:val="22"/>
          <w:szCs w:val="22"/>
          <w:lang w:val="ru-RU"/>
        </w:rPr>
        <w:t xml:space="preserve"> и стимулирование производства древесины и сельскохозяйственной продукции. Леса провозглашены общей собственностью народа Таджикистана и как таковые находятся в собственности государства. Все леса вместе образуют "единый государственный лесной фонд". Статьи 6 и 7 определяют компетенцию Правительства и местных органов власти ("</w:t>
      </w:r>
      <w:proofErr w:type="spellStart"/>
      <w:r w:rsidR="005F164F" w:rsidRPr="005F164F">
        <w:rPr>
          <w:rFonts w:eastAsia="Times New Roman"/>
          <w:sz w:val="22"/>
          <w:szCs w:val="22"/>
          <w:lang w:val="ru-RU"/>
        </w:rPr>
        <w:t>хукуматов</w:t>
      </w:r>
      <w:proofErr w:type="spellEnd"/>
      <w:r w:rsidR="005F164F" w:rsidRPr="005F164F">
        <w:rPr>
          <w:rFonts w:eastAsia="Times New Roman"/>
          <w:sz w:val="22"/>
          <w:szCs w:val="22"/>
          <w:lang w:val="ru-RU"/>
        </w:rPr>
        <w:t>"</w:t>
      </w:r>
      <w:r w:rsidR="005F164F">
        <w:rPr>
          <w:rFonts w:eastAsia="Times New Roman"/>
          <w:sz w:val="22"/>
          <w:szCs w:val="22"/>
          <w:lang w:val="ru-RU"/>
        </w:rPr>
        <w:t>) в регулировании этих вопросов</w:t>
      </w:r>
      <w:r w:rsidR="00C82660" w:rsidRPr="005F164F">
        <w:rPr>
          <w:rFonts w:eastAsia="Times New Roman"/>
          <w:sz w:val="22"/>
          <w:szCs w:val="22"/>
          <w:lang w:val="ru-RU"/>
        </w:rPr>
        <w:t>.</w:t>
      </w:r>
    </w:p>
    <w:p w14:paraId="76323F93" w14:textId="00BDCF09" w:rsidR="00A95236" w:rsidRPr="005F164F" w:rsidRDefault="00A95236" w:rsidP="00A95236">
      <w:pPr>
        <w:pStyle w:val="6"/>
        <w:shd w:val="clear" w:color="auto" w:fill="auto"/>
        <w:spacing w:after="0" w:line="250" w:lineRule="exact"/>
        <w:ind w:right="40" w:firstLine="0"/>
        <w:rPr>
          <w:i/>
          <w:sz w:val="22"/>
          <w:szCs w:val="22"/>
        </w:rPr>
      </w:pPr>
    </w:p>
    <w:p w14:paraId="4F424A05" w14:textId="39751580" w:rsidR="00D843CC" w:rsidRPr="005F164F" w:rsidRDefault="005F164F" w:rsidP="00A95236">
      <w:pPr>
        <w:pStyle w:val="6"/>
        <w:shd w:val="clear" w:color="auto" w:fill="auto"/>
        <w:spacing w:after="0" w:line="250" w:lineRule="exact"/>
        <w:ind w:left="20" w:right="40" w:firstLine="0"/>
        <w:rPr>
          <w:color w:val="000000" w:themeColor="text1"/>
          <w:sz w:val="22"/>
          <w:szCs w:val="22"/>
        </w:rPr>
      </w:pPr>
      <w:r>
        <w:rPr>
          <w:i/>
          <w:sz w:val="22"/>
          <w:szCs w:val="22"/>
        </w:rPr>
        <w:t>Закон</w:t>
      </w:r>
      <w:r w:rsidRPr="005F164F">
        <w:rPr>
          <w:i/>
          <w:sz w:val="22"/>
          <w:szCs w:val="22"/>
        </w:rPr>
        <w:t xml:space="preserve"> </w:t>
      </w:r>
      <w:r>
        <w:rPr>
          <w:i/>
          <w:sz w:val="22"/>
          <w:szCs w:val="22"/>
        </w:rPr>
        <w:t>о</w:t>
      </w:r>
      <w:r w:rsidRPr="005F164F">
        <w:rPr>
          <w:i/>
          <w:sz w:val="22"/>
          <w:szCs w:val="22"/>
        </w:rPr>
        <w:t xml:space="preserve"> </w:t>
      </w:r>
      <w:r>
        <w:rPr>
          <w:i/>
          <w:sz w:val="22"/>
          <w:szCs w:val="22"/>
        </w:rPr>
        <w:t>Пастбищах</w:t>
      </w:r>
      <w:r w:rsidRPr="005F164F">
        <w:rPr>
          <w:i/>
          <w:sz w:val="22"/>
          <w:szCs w:val="22"/>
        </w:rPr>
        <w:t xml:space="preserve"> </w:t>
      </w:r>
      <w:del w:id="289" w:author="manu" w:date="2021-11-22T15:31:00Z">
        <w:r w:rsidDel="00B66739">
          <w:rPr>
            <w:i/>
            <w:sz w:val="22"/>
            <w:szCs w:val="22"/>
          </w:rPr>
          <w:delText>от</w:delText>
        </w:r>
        <w:r w:rsidRPr="005F164F" w:rsidDel="00B66739">
          <w:rPr>
            <w:i/>
            <w:sz w:val="22"/>
            <w:szCs w:val="22"/>
          </w:rPr>
          <w:delText xml:space="preserve"> 2019 </w:delText>
        </w:r>
        <w:r w:rsidDel="00B66739">
          <w:rPr>
            <w:i/>
            <w:sz w:val="22"/>
            <w:szCs w:val="22"/>
          </w:rPr>
          <w:delText>года</w:delText>
        </w:r>
        <w:r w:rsidR="00D843CC" w:rsidRPr="005F164F" w:rsidDel="00B66739">
          <w:rPr>
            <w:i/>
            <w:sz w:val="22"/>
            <w:szCs w:val="22"/>
          </w:rPr>
          <w:delText xml:space="preserve"> </w:delText>
        </w:r>
      </w:del>
      <w:r w:rsidR="00D843CC" w:rsidRPr="005F164F">
        <w:rPr>
          <w:color w:val="000000" w:themeColor="text1"/>
          <w:sz w:val="22"/>
          <w:szCs w:val="22"/>
        </w:rPr>
        <w:t>(</w:t>
      </w:r>
      <w:r w:rsidRPr="005F164F">
        <w:rPr>
          <w:color w:val="000000" w:themeColor="text1"/>
          <w:sz w:val="22"/>
          <w:szCs w:val="22"/>
        </w:rPr>
        <w:t>20</w:t>
      </w:r>
      <w:r>
        <w:rPr>
          <w:color w:val="000000" w:themeColor="text1"/>
          <w:sz w:val="22"/>
          <w:szCs w:val="22"/>
        </w:rPr>
        <w:t xml:space="preserve"> Июня </w:t>
      </w:r>
      <w:r w:rsidRPr="005F164F">
        <w:rPr>
          <w:color w:val="000000" w:themeColor="text1"/>
          <w:sz w:val="22"/>
          <w:szCs w:val="22"/>
        </w:rPr>
        <w:t xml:space="preserve">2019 </w:t>
      </w:r>
      <w:r>
        <w:rPr>
          <w:color w:val="000000" w:themeColor="text1"/>
          <w:sz w:val="22"/>
          <w:szCs w:val="22"/>
        </w:rPr>
        <w:t>№</w:t>
      </w:r>
      <w:r w:rsidR="00D843CC" w:rsidRPr="005F164F">
        <w:rPr>
          <w:color w:val="000000" w:themeColor="text1"/>
          <w:sz w:val="22"/>
          <w:szCs w:val="22"/>
        </w:rPr>
        <w:t xml:space="preserve">. 1618) </w:t>
      </w:r>
      <w:r w:rsidRPr="005F164F">
        <w:rPr>
          <w:color w:val="000000" w:themeColor="text1"/>
          <w:sz w:val="22"/>
          <w:szCs w:val="22"/>
        </w:rPr>
        <w:t>регулирует общественные отношения, связанные с управлением, использованием и охраной пастбищ</w:t>
      </w:r>
      <w:r w:rsidR="00D843CC" w:rsidRPr="005F164F">
        <w:rPr>
          <w:color w:val="000000" w:themeColor="text1"/>
          <w:sz w:val="22"/>
          <w:szCs w:val="22"/>
        </w:rPr>
        <w:t xml:space="preserve">. </w:t>
      </w:r>
      <w:r w:rsidRPr="005F164F">
        <w:rPr>
          <w:color w:val="000000" w:themeColor="text1"/>
          <w:sz w:val="22"/>
          <w:szCs w:val="22"/>
        </w:rPr>
        <w:t xml:space="preserve">Правительство Республики Таджикистан, уполномоченные государственные органы по использованию и защите пастбищ, местные исполнительные органы ' государственной власти, органы самоуправления поселков и сёл и уполномоченный государственный орган в области лесного хозяйства управляют </w:t>
      </w:r>
      <w:r w:rsidRPr="005F164F">
        <w:rPr>
          <w:color w:val="000000" w:themeColor="text1"/>
          <w:sz w:val="22"/>
          <w:szCs w:val="22"/>
        </w:rPr>
        <w:lastRenderedPageBreak/>
        <w:t>пастбищами в пределах своих полномочий и компетенции в порядке, установленном настоящим Законом и другими законодательными актами Республики Таджикистан.</w:t>
      </w:r>
      <w:r>
        <w:rPr>
          <w:color w:val="000000" w:themeColor="text1"/>
          <w:sz w:val="22"/>
          <w:szCs w:val="22"/>
        </w:rPr>
        <w:t xml:space="preserve"> </w:t>
      </w:r>
      <w:r w:rsidRPr="005F164F">
        <w:rPr>
          <w:color w:val="000000" w:themeColor="text1"/>
          <w:sz w:val="22"/>
          <w:szCs w:val="22"/>
        </w:rPr>
        <w:t>Закон определяет следующие принципы использования пастбищ</w:t>
      </w:r>
      <w:r w:rsidR="00D843CC" w:rsidRPr="005F164F">
        <w:rPr>
          <w:color w:val="000000" w:themeColor="text1"/>
          <w:sz w:val="22"/>
          <w:szCs w:val="22"/>
        </w:rPr>
        <w:t>:</w:t>
      </w:r>
    </w:p>
    <w:p w14:paraId="3D1E8A44" w14:textId="47173C09"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222222"/>
          <w:bdr w:val="none" w:sz="0" w:space="0" w:color="auto"/>
          <w:lang w:val="ru-RU"/>
        </w:rPr>
        <w:t xml:space="preserve">- </w:t>
      </w:r>
      <w:r w:rsidR="005F164F" w:rsidRPr="005F164F">
        <w:rPr>
          <w:rFonts w:eastAsia="Times New Roman" w:cs="Times New Roman"/>
          <w:color w:val="000000" w:themeColor="text1"/>
          <w:spacing w:val="1"/>
          <w:sz w:val="22"/>
          <w:szCs w:val="22"/>
          <w:lang w:val="ru-RU"/>
        </w:rPr>
        <w:t>обеспечение эффективного и комплексного использования пастбищ</w:t>
      </w:r>
      <w:r w:rsidRPr="005F164F">
        <w:rPr>
          <w:rFonts w:eastAsia="Times New Roman" w:cs="Times New Roman"/>
          <w:color w:val="000000" w:themeColor="text1"/>
          <w:spacing w:val="1"/>
          <w:sz w:val="22"/>
          <w:szCs w:val="22"/>
          <w:lang w:val="ru-RU"/>
        </w:rPr>
        <w:t>;</w:t>
      </w:r>
    </w:p>
    <w:p w14:paraId="57AB347C" w14:textId="07D335B6"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доступ физических и юридических лиц к пастбищам</w:t>
      </w:r>
      <w:r w:rsidRPr="005F164F">
        <w:rPr>
          <w:rFonts w:eastAsia="Times New Roman" w:cs="Times New Roman"/>
          <w:color w:val="000000" w:themeColor="text1"/>
          <w:spacing w:val="1"/>
          <w:sz w:val="22"/>
          <w:szCs w:val="22"/>
          <w:lang w:val="ru-RU"/>
        </w:rPr>
        <w:t>;</w:t>
      </w:r>
    </w:p>
    <w:p w14:paraId="5E095475" w14:textId="0B9F628E"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контроль использования, охраны пастбищ и окружающей среды для обеспечения интересов государства и общества</w:t>
      </w:r>
      <w:r w:rsidRPr="005F164F">
        <w:rPr>
          <w:rFonts w:eastAsia="Times New Roman" w:cs="Times New Roman"/>
          <w:color w:val="000000" w:themeColor="text1"/>
          <w:spacing w:val="1"/>
          <w:sz w:val="22"/>
          <w:szCs w:val="22"/>
          <w:lang w:val="ru-RU"/>
        </w:rPr>
        <w:t>;</w:t>
      </w:r>
      <w:r w:rsidR="005F164F">
        <w:rPr>
          <w:rFonts w:eastAsia="Times New Roman" w:cs="Times New Roman"/>
          <w:color w:val="000000" w:themeColor="text1"/>
          <w:spacing w:val="1"/>
          <w:sz w:val="22"/>
          <w:szCs w:val="22"/>
          <w:lang w:val="ru-RU"/>
        </w:rPr>
        <w:t xml:space="preserve"> </w:t>
      </w:r>
    </w:p>
    <w:p w14:paraId="26F9FD6C" w14:textId="559E996E"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широкое участие населения и общественных объединений в осуществлении мероприятий по охране пастбищ</w:t>
      </w:r>
      <w:r w:rsidRPr="005F164F">
        <w:rPr>
          <w:rFonts w:eastAsia="Times New Roman" w:cs="Times New Roman"/>
          <w:color w:val="000000" w:themeColor="text1"/>
          <w:spacing w:val="1"/>
          <w:sz w:val="22"/>
          <w:szCs w:val="22"/>
          <w:lang w:val="ru-RU"/>
        </w:rPr>
        <w:t>;</w:t>
      </w:r>
      <w:r w:rsidR="005F164F">
        <w:rPr>
          <w:rFonts w:eastAsia="Times New Roman" w:cs="Times New Roman"/>
          <w:color w:val="000000" w:themeColor="text1"/>
          <w:spacing w:val="1"/>
          <w:sz w:val="22"/>
          <w:szCs w:val="22"/>
          <w:lang w:val="ru-RU"/>
        </w:rPr>
        <w:t xml:space="preserve"> </w:t>
      </w:r>
    </w:p>
    <w:p w14:paraId="5F7BE7CE" w14:textId="427D35B6"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прозрачность проведения мероприятий, связанных с использованием пастбищ</w:t>
      </w:r>
      <w:r w:rsidRPr="005F164F">
        <w:rPr>
          <w:rFonts w:eastAsia="Times New Roman" w:cs="Times New Roman"/>
          <w:color w:val="000000" w:themeColor="text1"/>
          <w:spacing w:val="1"/>
          <w:sz w:val="22"/>
          <w:szCs w:val="22"/>
          <w:lang w:val="ru-RU"/>
        </w:rPr>
        <w:t>;</w:t>
      </w:r>
    </w:p>
    <w:p w14:paraId="2F78C64B" w14:textId="2A50B24A" w:rsidR="00D843CC" w:rsidRPr="00EC256A"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EC256A">
        <w:rPr>
          <w:rFonts w:eastAsia="Times New Roman" w:cs="Times New Roman"/>
          <w:color w:val="000000" w:themeColor="text1"/>
          <w:spacing w:val="1"/>
          <w:sz w:val="22"/>
          <w:szCs w:val="22"/>
          <w:lang w:val="ru-RU"/>
        </w:rPr>
        <w:t xml:space="preserve">- </w:t>
      </w:r>
      <w:r w:rsidR="005F164F" w:rsidRPr="00EC256A">
        <w:rPr>
          <w:rFonts w:eastAsia="Times New Roman" w:cs="Times New Roman"/>
          <w:color w:val="000000" w:themeColor="text1"/>
          <w:spacing w:val="1"/>
          <w:sz w:val="22"/>
          <w:szCs w:val="22"/>
          <w:lang w:val="ru-RU"/>
        </w:rPr>
        <w:t>нормирование выпаса скота на пастбищах</w:t>
      </w:r>
      <w:r w:rsidRPr="00EC256A">
        <w:rPr>
          <w:rFonts w:eastAsia="Times New Roman" w:cs="Times New Roman"/>
          <w:color w:val="000000" w:themeColor="text1"/>
          <w:spacing w:val="1"/>
          <w:sz w:val="22"/>
          <w:szCs w:val="22"/>
          <w:lang w:val="ru-RU"/>
        </w:rPr>
        <w:t>;</w:t>
      </w:r>
    </w:p>
    <w:p w14:paraId="475BF9C5" w14:textId="49D2D063"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компенсация ущерба, нанесённого пастбищам, в результате отрицательного воздействия на них</w:t>
      </w:r>
      <w:r w:rsidRPr="005F164F">
        <w:rPr>
          <w:rFonts w:eastAsia="Times New Roman" w:cs="Times New Roman"/>
          <w:color w:val="000000" w:themeColor="text1"/>
          <w:spacing w:val="1"/>
          <w:sz w:val="22"/>
          <w:szCs w:val="22"/>
          <w:lang w:val="ru-RU"/>
        </w:rPr>
        <w:t>.</w:t>
      </w:r>
    </w:p>
    <w:p w14:paraId="0012F321" w14:textId="1F5067A7" w:rsidR="00D843CC" w:rsidRPr="005F164F" w:rsidRDefault="00D843CC" w:rsidP="004D0F65">
      <w:pPr>
        <w:pStyle w:val="6"/>
        <w:shd w:val="clear" w:color="auto" w:fill="auto"/>
        <w:spacing w:after="0" w:line="250" w:lineRule="exact"/>
        <w:ind w:left="20" w:right="40" w:firstLine="0"/>
        <w:rPr>
          <w:color w:val="000000" w:themeColor="text1"/>
          <w:sz w:val="22"/>
          <w:szCs w:val="22"/>
        </w:rPr>
      </w:pPr>
    </w:p>
    <w:p w14:paraId="69055AA0" w14:textId="77777777" w:rsidR="00D843CC" w:rsidRPr="005F164F" w:rsidRDefault="00D843CC" w:rsidP="004D0F65">
      <w:pPr>
        <w:pStyle w:val="6"/>
        <w:shd w:val="clear" w:color="auto" w:fill="auto"/>
        <w:spacing w:after="0" w:line="250" w:lineRule="exact"/>
        <w:ind w:left="20" w:right="40" w:firstLine="0"/>
        <w:rPr>
          <w:i/>
          <w:sz w:val="22"/>
          <w:szCs w:val="22"/>
        </w:rPr>
      </w:pPr>
    </w:p>
    <w:p w14:paraId="4F44C816" w14:textId="337660E3" w:rsidR="004D0F65" w:rsidRPr="00EC256A" w:rsidRDefault="00EC256A" w:rsidP="004D0F65">
      <w:pPr>
        <w:pStyle w:val="6"/>
        <w:shd w:val="clear" w:color="auto" w:fill="auto"/>
        <w:spacing w:after="0" w:line="250" w:lineRule="exact"/>
        <w:ind w:left="20" w:right="40" w:firstLine="0"/>
        <w:rPr>
          <w:sz w:val="22"/>
          <w:szCs w:val="22"/>
        </w:rPr>
      </w:pPr>
      <w:r>
        <w:rPr>
          <w:i/>
          <w:sz w:val="22"/>
          <w:szCs w:val="22"/>
        </w:rPr>
        <w:t>Закон</w:t>
      </w:r>
      <w:r w:rsidRPr="00EC256A">
        <w:rPr>
          <w:i/>
          <w:sz w:val="22"/>
          <w:szCs w:val="22"/>
        </w:rPr>
        <w:t xml:space="preserve"> о дехканском (фермерском) хозяйстве</w:t>
      </w:r>
      <w:r w:rsidR="004D0F65" w:rsidRPr="00EC256A">
        <w:rPr>
          <w:sz w:val="22"/>
          <w:szCs w:val="22"/>
        </w:rPr>
        <w:t xml:space="preserve"> (2016) </w:t>
      </w:r>
      <w:r w:rsidR="00615EEE">
        <w:rPr>
          <w:sz w:val="22"/>
          <w:szCs w:val="22"/>
        </w:rPr>
        <w:t>о</w:t>
      </w:r>
      <w:r w:rsidRPr="00EC256A">
        <w:rPr>
          <w:sz w:val="22"/>
          <w:szCs w:val="22"/>
        </w:rPr>
        <w:t>пределяет правовые основы создания и деятельности дехканского (фермерского) хозяйства</w:t>
      </w:r>
      <w:r w:rsidR="004D0F65" w:rsidRPr="00EC256A">
        <w:rPr>
          <w:sz w:val="22"/>
          <w:szCs w:val="22"/>
        </w:rPr>
        <w:t xml:space="preserve">. </w:t>
      </w:r>
      <w:r w:rsidRPr="00EC256A">
        <w:rPr>
          <w:sz w:val="22"/>
          <w:szCs w:val="22"/>
        </w:rPr>
        <w:t>Он устанавливает и закрепляет права членов дехканских хозяйств как землепользователей</w:t>
      </w:r>
      <w:r w:rsidR="004D0F65" w:rsidRPr="00EC256A">
        <w:rPr>
          <w:sz w:val="22"/>
          <w:szCs w:val="22"/>
        </w:rPr>
        <w:t xml:space="preserve">. </w:t>
      </w:r>
      <w:r w:rsidRPr="00EC256A">
        <w:rPr>
          <w:sz w:val="22"/>
          <w:szCs w:val="22"/>
        </w:rPr>
        <w:t>Закон совершенствует управление дехканскими хозяйствами и определяет права и обязанности их членов. Он позволяет фермерам на законных основаниях возводить на земле полевые лагеря в качестве временных построек, что дает возможность значительно повысить производительность труда в сельскохозяйственный сезон.</w:t>
      </w:r>
      <w:r w:rsidR="004D0F65" w:rsidRPr="00EC256A">
        <w:rPr>
          <w:sz w:val="22"/>
          <w:szCs w:val="22"/>
        </w:rPr>
        <w:t xml:space="preserve"> </w:t>
      </w:r>
      <w:r w:rsidRPr="00EC256A">
        <w:rPr>
          <w:sz w:val="22"/>
          <w:szCs w:val="22"/>
        </w:rPr>
        <w:t>Закон обязывает дехканские хозяйства принимать меры по повышению плодородия почвы и улучшению экологического состояния земель, своевременно оплачивать воду и электроэнергию, предоставлять статистическую информацию в государственные органы</w:t>
      </w:r>
      <w:r w:rsidR="004D0F65" w:rsidRPr="00EC256A">
        <w:rPr>
          <w:sz w:val="22"/>
          <w:szCs w:val="22"/>
        </w:rPr>
        <w:t xml:space="preserve">. </w:t>
      </w:r>
    </w:p>
    <w:p w14:paraId="1CBCE3F0" w14:textId="77777777" w:rsidR="004D0F65" w:rsidRPr="00EC256A" w:rsidRDefault="004D0F65" w:rsidP="004D0F65">
      <w:pPr>
        <w:pStyle w:val="6"/>
        <w:shd w:val="clear" w:color="auto" w:fill="auto"/>
        <w:spacing w:after="0" w:line="250" w:lineRule="exact"/>
        <w:ind w:left="20" w:right="40" w:firstLine="0"/>
        <w:rPr>
          <w:sz w:val="22"/>
          <w:szCs w:val="22"/>
        </w:rPr>
      </w:pPr>
    </w:p>
    <w:p w14:paraId="7007CE1D" w14:textId="0318C5A9" w:rsidR="004D0F65" w:rsidRPr="00EC256A" w:rsidRDefault="00EC256A" w:rsidP="004D0F65">
      <w:pPr>
        <w:jc w:val="both"/>
        <w:rPr>
          <w:sz w:val="22"/>
          <w:szCs w:val="22"/>
          <w:lang w:val="ru-RU"/>
        </w:rPr>
      </w:pPr>
      <w:r>
        <w:rPr>
          <w:i/>
          <w:sz w:val="22"/>
          <w:szCs w:val="22"/>
          <w:lang w:val="ru-RU"/>
        </w:rPr>
        <w:t>Закон</w:t>
      </w:r>
      <w:r w:rsidRPr="00EC256A">
        <w:rPr>
          <w:i/>
          <w:sz w:val="22"/>
          <w:szCs w:val="22"/>
          <w:lang w:val="ru-RU"/>
        </w:rPr>
        <w:t xml:space="preserve"> </w:t>
      </w:r>
      <w:r>
        <w:rPr>
          <w:i/>
          <w:sz w:val="22"/>
          <w:szCs w:val="22"/>
          <w:lang w:val="ru-RU"/>
        </w:rPr>
        <w:t>о</w:t>
      </w:r>
      <w:r w:rsidRPr="00EC256A">
        <w:rPr>
          <w:i/>
          <w:sz w:val="22"/>
          <w:szCs w:val="22"/>
          <w:lang w:val="ru-RU"/>
        </w:rPr>
        <w:t xml:space="preserve"> </w:t>
      </w:r>
      <w:r>
        <w:rPr>
          <w:i/>
          <w:sz w:val="22"/>
          <w:szCs w:val="22"/>
          <w:lang w:val="ru-RU"/>
        </w:rPr>
        <w:t>праве</w:t>
      </w:r>
      <w:r w:rsidRPr="00EC256A">
        <w:rPr>
          <w:i/>
          <w:sz w:val="22"/>
          <w:szCs w:val="22"/>
          <w:lang w:val="ru-RU"/>
        </w:rPr>
        <w:t xml:space="preserve"> </w:t>
      </w:r>
      <w:r>
        <w:rPr>
          <w:i/>
          <w:sz w:val="22"/>
          <w:szCs w:val="22"/>
          <w:lang w:val="ru-RU"/>
        </w:rPr>
        <w:t>на</w:t>
      </w:r>
      <w:r w:rsidRPr="00EC256A">
        <w:rPr>
          <w:i/>
          <w:sz w:val="22"/>
          <w:szCs w:val="22"/>
          <w:lang w:val="ru-RU"/>
        </w:rPr>
        <w:t xml:space="preserve"> </w:t>
      </w:r>
      <w:r>
        <w:rPr>
          <w:i/>
          <w:sz w:val="22"/>
          <w:szCs w:val="22"/>
          <w:lang w:val="ru-RU"/>
        </w:rPr>
        <w:t>доступ</w:t>
      </w:r>
      <w:r w:rsidRPr="00EC256A">
        <w:rPr>
          <w:i/>
          <w:sz w:val="22"/>
          <w:szCs w:val="22"/>
          <w:lang w:val="ru-RU"/>
        </w:rPr>
        <w:t xml:space="preserve"> </w:t>
      </w:r>
      <w:r>
        <w:rPr>
          <w:i/>
          <w:sz w:val="22"/>
          <w:szCs w:val="22"/>
          <w:lang w:val="ru-RU"/>
        </w:rPr>
        <w:t>к</w:t>
      </w:r>
      <w:r w:rsidRPr="00EC256A">
        <w:rPr>
          <w:i/>
          <w:sz w:val="22"/>
          <w:szCs w:val="22"/>
          <w:lang w:val="ru-RU"/>
        </w:rPr>
        <w:t xml:space="preserve"> </w:t>
      </w:r>
      <w:r>
        <w:rPr>
          <w:i/>
          <w:sz w:val="22"/>
          <w:szCs w:val="22"/>
          <w:lang w:val="ru-RU"/>
        </w:rPr>
        <w:t>информации</w:t>
      </w:r>
      <w:r w:rsidR="00A9016C">
        <w:rPr>
          <w:i/>
          <w:sz w:val="22"/>
          <w:szCs w:val="22"/>
          <w:lang w:val="ru-RU"/>
        </w:rPr>
        <w:t>,</w:t>
      </w:r>
      <w:r w:rsidR="004D0F65" w:rsidRPr="00EC256A">
        <w:rPr>
          <w:sz w:val="22"/>
          <w:szCs w:val="22"/>
          <w:lang w:val="ru-RU"/>
        </w:rPr>
        <w:t xml:space="preserve"> </w:t>
      </w:r>
      <w:r w:rsidRPr="00EC256A">
        <w:rPr>
          <w:sz w:val="22"/>
          <w:szCs w:val="22"/>
          <w:lang w:val="ru-RU"/>
        </w:rPr>
        <w:t>которая вытекает из Статьи 25 Конституции РТ, в которой установлено что государственные органы, общественные объединения, политические партии и должностные лица обязаны обеспечить каждому возможность получения и ознакомления с документами, касающимися его прав и интересов, кроме случаев, предусмотренных законом</w:t>
      </w:r>
      <w:r w:rsidR="004D0F65" w:rsidRPr="00EC256A">
        <w:rPr>
          <w:sz w:val="22"/>
          <w:szCs w:val="22"/>
          <w:lang w:val="ru-RU"/>
        </w:rPr>
        <w:t xml:space="preserve">. </w:t>
      </w:r>
    </w:p>
    <w:p w14:paraId="3C6011F3" w14:textId="77777777" w:rsidR="00511E13" w:rsidRPr="00EC256A" w:rsidRDefault="00511E13" w:rsidP="004D0F65">
      <w:pPr>
        <w:tabs>
          <w:tab w:val="left" w:pos="540"/>
        </w:tabs>
        <w:jc w:val="both"/>
        <w:rPr>
          <w:sz w:val="22"/>
          <w:szCs w:val="22"/>
          <w:lang w:val="ru-RU"/>
        </w:rPr>
      </w:pPr>
    </w:p>
    <w:p w14:paraId="6A41EDEE" w14:textId="11FD1066" w:rsidR="004D0F65" w:rsidRPr="00831A20" w:rsidRDefault="00831A20" w:rsidP="004D0F65">
      <w:pPr>
        <w:tabs>
          <w:tab w:val="left" w:pos="540"/>
        </w:tabs>
        <w:jc w:val="both"/>
        <w:rPr>
          <w:sz w:val="22"/>
          <w:szCs w:val="22"/>
          <w:lang w:val="ru-RU"/>
        </w:rPr>
      </w:pPr>
      <w:r w:rsidRPr="00831A20">
        <w:rPr>
          <w:sz w:val="22"/>
          <w:szCs w:val="22"/>
          <w:lang w:val="ru-RU"/>
        </w:rPr>
        <w:t>Согласно Закону «об Общественных Объединениях», общественные объединения могут    создаваться в следующих организационно-правовых формах: общественная организация, общественное движение, или орган общественной самодеятельности. Статья 4 данного закона устанавливает право создавать на добровольной  основе  общественные  объединения  для  защиты  общих интересов и достижения общих   целей,  вступать  в  существующие общественные объединения или воздерживаться от  вступления  в  них,  а также беспрепятственно выходить из этих объединений. Поправки, производимые в Августе 2015 года, обязывают НПО уведомлять Министерство юстиции обо всех средствах, полученных из международных источников, до использования этих средств</w:t>
      </w:r>
      <w:r w:rsidR="004D0F65" w:rsidRPr="00831A20">
        <w:rPr>
          <w:sz w:val="22"/>
          <w:szCs w:val="22"/>
          <w:lang w:val="ru-RU"/>
        </w:rPr>
        <w:t xml:space="preserve">. </w:t>
      </w:r>
      <w:r>
        <w:rPr>
          <w:sz w:val="22"/>
          <w:szCs w:val="22"/>
          <w:lang w:val="ru-RU"/>
        </w:rPr>
        <w:t xml:space="preserve"> </w:t>
      </w:r>
    </w:p>
    <w:p w14:paraId="7E51BDF7" w14:textId="77777777" w:rsidR="004D0F65" w:rsidRPr="00831A20" w:rsidRDefault="004D0F65" w:rsidP="004D0F65">
      <w:pPr>
        <w:autoSpaceDE w:val="0"/>
        <w:autoSpaceDN w:val="0"/>
        <w:adjustRightInd w:val="0"/>
        <w:jc w:val="both"/>
        <w:rPr>
          <w:sz w:val="22"/>
          <w:szCs w:val="22"/>
          <w:lang w:val="ru-RU"/>
        </w:rPr>
      </w:pPr>
    </w:p>
    <w:p w14:paraId="20F1AC43" w14:textId="731A93FA" w:rsidR="004D0F65" w:rsidRPr="00831A20" w:rsidRDefault="00831A20" w:rsidP="004D0F65">
      <w:pPr>
        <w:tabs>
          <w:tab w:val="left" w:pos="540"/>
        </w:tabs>
        <w:jc w:val="both"/>
        <w:rPr>
          <w:sz w:val="22"/>
          <w:szCs w:val="22"/>
          <w:lang w:val="ru-RU"/>
        </w:rPr>
      </w:pPr>
      <w:r w:rsidRPr="00831A20">
        <w:rPr>
          <w:sz w:val="22"/>
          <w:szCs w:val="22"/>
          <w:lang w:val="ru-RU"/>
        </w:rPr>
        <w:t>Закон «о собраниях, митингах, демонстрациях и уличных шествиях»</w:t>
      </w:r>
      <w:r>
        <w:rPr>
          <w:sz w:val="22"/>
          <w:szCs w:val="22"/>
          <w:lang w:val="ru-RU"/>
        </w:rPr>
        <w:t xml:space="preserve"> от 2014 года</w:t>
      </w:r>
      <w:r w:rsidRPr="00831A20">
        <w:rPr>
          <w:sz w:val="22"/>
          <w:szCs w:val="22"/>
          <w:lang w:val="ru-RU"/>
        </w:rPr>
        <w:t xml:space="preserve"> (Статья 10) запрещает лицам, имеющим судимость за административные правонарушения (т.е. не уголовные правонарушения) предусмотренных статьями 106, 460, 479 и 480 Кодекса Республики Таджикистан об административных правонарушениях быть организатором массового мероприятия. Статья 12 данного закона устанавливает, что устанавливает, что организаторы массовых мероприятий должны получить разрешение от местной администрации за пятнадцать дней до организации массового мероприятия</w:t>
      </w:r>
      <w:r w:rsidR="004D0F65" w:rsidRPr="00831A20">
        <w:rPr>
          <w:sz w:val="22"/>
          <w:szCs w:val="22"/>
          <w:lang w:val="ru-RU"/>
        </w:rPr>
        <w:t>.</w:t>
      </w:r>
    </w:p>
    <w:p w14:paraId="726A3FCF" w14:textId="77777777" w:rsidR="004D0F65" w:rsidRPr="00831A20" w:rsidRDefault="004D0F65" w:rsidP="004D0F65">
      <w:pPr>
        <w:tabs>
          <w:tab w:val="left" w:pos="540"/>
        </w:tabs>
        <w:jc w:val="both"/>
        <w:rPr>
          <w:i/>
          <w:sz w:val="22"/>
          <w:szCs w:val="22"/>
          <w:lang w:val="ru-RU"/>
        </w:rPr>
      </w:pPr>
    </w:p>
    <w:p w14:paraId="711ECE40" w14:textId="21095E51" w:rsidR="004D0F65" w:rsidRPr="00831A20" w:rsidRDefault="00831A20" w:rsidP="004D0F65">
      <w:pPr>
        <w:tabs>
          <w:tab w:val="left" w:pos="540"/>
        </w:tabs>
        <w:jc w:val="both"/>
        <w:rPr>
          <w:rFonts w:ascii="Arial" w:hAnsi="Arial" w:cs="Arial"/>
          <w:sz w:val="22"/>
          <w:szCs w:val="22"/>
          <w:lang w:val="ru-RU"/>
        </w:rPr>
      </w:pPr>
      <w:r>
        <w:rPr>
          <w:i/>
          <w:sz w:val="22"/>
          <w:szCs w:val="22"/>
          <w:lang w:val="ru-RU"/>
        </w:rPr>
        <w:t>Конституционный</w:t>
      </w:r>
      <w:r w:rsidRPr="00831A20">
        <w:rPr>
          <w:i/>
          <w:sz w:val="22"/>
          <w:szCs w:val="22"/>
          <w:lang w:val="ru-RU"/>
        </w:rPr>
        <w:t xml:space="preserve"> </w:t>
      </w:r>
      <w:r>
        <w:rPr>
          <w:i/>
          <w:sz w:val="22"/>
          <w:szCs w:val="22"/>
          <w:lang w:val="ru-RU"/>
        </w:rPr>
        <w:t>Закон</w:t>
      </w:r>
      <w:r w:rsidRPr="00831A20">
        <w:rPr>
          <w:i/>
          <w:sz w:val="22"/>
          <w:szCs w:val="22"/>
          <w:lang w:val="ru-RU"/>
        </w:rPr>
        <w:t xml:space="preserve"> </w:t>
      </w:r>
      <w:r>
        <w:rPr>
          <w:i/>
          <w:sz w:val="22"/>
          <w:szCs w:val="22"/>
          <w:lang w:val="ru-RU"/>
        </w:rPr>
        <w:t>о</w:t>
      </w:r>
      <w:r w:rsidRPr="00831A20">
        <w:rPr>
          <w:i/>
          <w:sz w:val="22"/>
          <w:szCs w:val="22"/>
          <w:lang w:val="ru-RU"/>
        </w:rPr>
        <w:t xml:space="preserve"> </w:t>
      </w:r>
      <w:r>
        <w:rPr>
          <w:i/>
          <w:sz w:val="22"/>
          <w:szCs w:val="22"/>
          <w:lang w:val="ru-RU"/>
        </w:rPr>
        <w:t>местных</w:t>
      </w:r>
      <w:r w:rsidRPr="00831A20">
        <w:rPr>
          <w:i/>
          <w:sz w:val="22"/>
          <w:szCs w:val="22"/>
          <w:lang w:val="ru-RU"/>
        </w:rPr>
        <w:t xml:space="preserve"> </w:t>
      </w:r>
      <w:r>
        <w:rPr>
          <w:i/>
          <w:sz w:val="22"/>
          <w:szCs w:val="22"/>
          <w:lang w:val="ru-RU"/>
        </w:rPr>
        <w:t>органах</w:t>
      </w:r>
      <w:r w:rsidRPr="00831A20">
        <w:rPr>
          <w:i/>
          <w:sz w:val="22"/>
          <w:szCs w:val="22"/>
          <w:lang w:val="ru-RU"/>
        </w:rPr>
        <w:t xml:space="preserve"> </w:t>
      </w:r>
      <w:r>
        <w:rPr>
          <w:i/>
          <w:sz w:val="22"/>
          <w:szCs w:val="22"/>
          <w:lang w:val="ru-RU"/>
        </w:rPr>
        <w:t>государственной</w:t>
      </w:r>
      <w:r w:rsidRPr="00831A20">
        <w:rPr>
          <w:i/>
          <w:sz w:val="22"/>
          <w:szCs w:val="22"/>
          <w:lang w:val="ru-RU"/>
        </w:rPr>
        <w:t xml:space="preserve"> </w:t>
      </w:r>
      <w:r>
        <w:rPr>
          <w:i/>
          <w:sz w:val="22"/>
          <w:szCs w:val="22"/>
          <w:lang w:val="ru-RU"/>
        </w:rPr>
        <w:t>власти</w:t>
      </w:r>
      <w:r w:rsidR="004D0F65" w:rsidRPr="00831A20">
        <w:rPr>
          <w:i/>
          <w:sz w:val="22"/>
          <w:szCs w:val="22"/>
          <w:lang w:val="ru-RU"/>
        </w:rPr>
        <w:t xml:space="preserve"> (2004)</w:t>
      </w:r>
      <w:r w:rsidR="004D0F65" w:rsidRPr="00831A20">
        <w:rPr>
          <w:sz w:val="22"/>
          <w:szCs w:val="22"/>
          <w:lang w:val="ru-RU"/>
        </w:rPr>
        <w:t xml:space="preserve"> </w:t>
      </w:r>
      <w:r w:rsidRPr="00831A20">
        <w:rPr>
          <w:sz w:val="22"/>
          <w:szCs w:val="22"/>
          <w:lang w:val="ru-RU"/>
        </w:rPr>
        <w:t xml:space="preserve">возлагает на председателя района или города полномочия по </w:t>
      </w:r>
      <w:proofErr w:type="gramStart"/>
      <w:r w:rsidRPr="00831A20">
        <w:rPr>
          <w:sz w:val="22"/>
          <w:szCs w:val="22"/>
          <w:lang w:val="ru-RU"/>
        </w:rPr>
        <w:t>контролю за</w:t>
      </w:r>
      <w:proofErr w:type="gramEnd"/>
      <w:r w:rsidRPr="00831A20">
        <w:rPr>
          <w:sz w:val="22"/>
          <w:szCs w:val="22"/>
          <w:lang w:val="ru-RU"/>
        </w:rPr>
        <w:t xml:space="preserve"> природопользованием, строительством и реконструкцией природоохранных зон, надзору за местными структурами в области санэпиднадзора, утилизации отходов, здравоохранения и социальной защиты населения </w:t>
      </w:r>
      <w:r w:rsidRPr="00831A20">
        <w:rPr>
          <w:sz w:val="22"/>
          <w:szCs w:val="22"/>
          <w:lang w:val="ru-RU"/>
        </w:rPr>
        <w:lastRenderedPageBreak/>
        <w:t xml:space="preserve">на административной территории. Ни одно общественное собрание не проводится без официального уведомления местного органа власти (районного </w:t>
      </w:r>
      <w:proofErr w:type="spellStart"/>
      <w:r w:rsidRPr="00831A20">
        <w:rPr>
          <w:sz w:val="22"/>
          <w:szCs w:val="22"/>
          <w:lang w:val="ru-RU"/>
        </w:rPr>
        <w:t>хукумата</w:t>
      </w:r>
      <w:proofErr w:type="spellEnd"/>
      <w:r w:rsidRPr="00831A20">
        <w:rPr>
          <w:sz w:val="22"/>
          <w:szCs w:val="22"/>
          <w:lang w:val="ru-RU"/>
        </w:rPr>
        <w:t>).</w:t>
      </w:r>
      <w:r w:rsidR="004D0F65" w:rsidRPr="00831A20">
        <w:rPr>
          <w:sz w:val="22"/>
          <w:szCs w:val="22"/>
          <w:lang w:val="ru-RU"/>
        </w:rPr>
        <w:t xml:space="preserve"> </w:t>
      </w:r>
    </w:p>
    <w:p w14:paraId="45DB5660" w14:textId="77777777" w:rsidR="004D0F65" w:rsidRPr="00831A20" w:rsidRDefault="004D0F65" w:rsidP="004D0F65">
      <w:pPr>
        <w:tabs>
          <w:tab w:val="left" w:pos="540"/>
        </w:tabs>
        <w:jc w:val="both"/>
        <w:rPr>
          <w:rFonts w:cs="Times New Roman"/>
          <w:sz w:val="22"/>
          <w:szCs w:val="22"/>
          <w:lang w:val="ru-RU"/>
        </w:rPr>
      </w:pPr>
    </w:p>
    <w:p w14:paraId="0A8D74B9" w14:textId="08AA2FA8" w:rsidR="004D0F65" w:rsidRPr="00831A20" w:rsidRDefault="00831A20" w:rsidP="004D0F65">
      <w:pPr>
        <w:tabs>
          <w:tab w:val="left" w:pos="540"/>
        </w:tabs>
        <w:jc w:val="both"/>
        <w:rPr>
          <w:rFonts w:eastAsia="Times New Roman"/>
          <w:sz w:val="22"/>
          <w:szCs w:val="22"/>
          <w:lang w:val="ru-RU"/>
        </w:rPr>
      </w:pPr>
      <w:r w:rsidRPr="00831A20">
        <w:rPr>
          <w:i/>
          <w:iCs/>
          <w:sz w:val="22"/>
          <w:szCs w:val="22"/>
          <w:lang w:val="ru-RU"/>
        </w:rPr>
        <w:t xml:space="preserve">Закон РТ «Об обращениях физических и юридических лиц» </w:t>
      </w:r>
      <w:proofErr w:type="gramStart"/>
      <w:r w:rsidRPr="00831A20">
        <w:rPr>
          <w:iCs/>
          <w:sz w:val="22"/>
          <w:szCs w:val="22"/>
        </w:rPr>
        <w:t>co</w:t>
      </w:r>
      <w:proofErr w:type="gramEnd"/>
      <w:r w:rsidRPr="00831A20">
        <w:rPr>
          <w:iCs/>
          <w:sz w:val="22"/>
          <w:szCs w:val="22"/>
          <w:lang w:val="ru-RU"/>
        </w:rPr>
        <w:t>держит правовые нормы об установленных информационных каналах для подачи гражданами своих жалоб, запросов и претензий</w:t>
      </w:r>
      <w:r w:rsidR="004D0F65" w:rsidRPr="00831A20">
        <w:rPr>
          <w:sz w:val="22"/>
          <w:szCs w:val="22"/>
          <w:lang w:val="ru-RU"/>
        </w:rPr>
        <w:t xml:space="preserve">. </w:t>
      </w:r>
      <w:r w:rsidRPr="00831A20">
        <w:rPr>
          <w:sz w:val="22"/>
          <w:szCs w:val="22"/>
          <w:lang w:val="ru-RU"/>
        </w:rPr>
        <w:t>Статья 14 Закона устанавливает сроки рассмотрения жалоб - 15 дней со дня получения, не требующих дополнительного изучения и исследования, и 30 дней для обращений, требующих дополнительного изучения. Эти правовые положения будут приняты во внимание механизмом рассмотрения жалоб в рамках проекта</w:t>
      </w:r>
      <w:r w:rsidR="004D0F65" w:rsidRPr="00831A20">
        <w:rPr>
          <w:sz w:val="22"/>
          <w:szCs w:val="22"/>
          <w:lang w:val="ru-RU"/>
        </w:rPr>
        <w:t>.</w:t>
      </w:r>
      <w:r w:rsidR="004D0F65" w:rsidRPr="00831A20">
        <w:rPr>
          <w:rFonts w:eastAsia="Times New Roman"/>
          <w:i/>
          <w:sz w:val="22"/>
          <w:szCs w:val="22"/>
          <w:lang w:val="ru-RU"/>
        </w:rPr>
        <w:t xml:space="preserve"> </w:t>
      </w:r>
    </w:p>
    <w:p w14:paraId="6FC39A7F" w14:textId="77777777" w:rsidR="004D0F65" w:rsidRPr="00831A20" w:rsidRDefault="004D0F65" w:rsidP="004D0F65">
      <w:pPr>
        <w:spacing w:line="232" w:lineRule="auto"/>
        <w:jc w:val="both"/>
        <w:rPr>
          <w:rFonts w:eastAsia="Times New Roman"/>
          <w:sz w:val="22"/>
          <w:szCs w:val="22"/>
          <w:lang w:val="ru-RU"/>
        </w:rPr>
      </w:pPr>
    </w:p>
    <w:p w14:paraId="0C449935" w14:textId="3F2879C9" w:rsidR="00DE4524" w:rsidRPr="00E578C5" w:rsidRDefault="00831A20" w:rsidP="00DE4524">
      <w:pPr>
        <w:tabs>
          <w:tab w:val="left" w:pos="540"/>
        </w:tabs>
        <w:jc w:val="both"/>
        <w:rPr>
          <w:rFonts w:cs="Times New Roman"/>
          <w:lang w:val="ru-RU"/>
        </w:rPr>
      </w:pPr>
      <w:r>
        <w:rPr>
          <w:i/>
          <w:sz w:val="22"/>
          <w:szCs w:val="22"/>
          <w:lang w:val="ru-RU"/>
        </w:rPr>
        <w:t>Трудовой</w:t>
      </w:r>
      <w:r w:rsidRPr="00831A20">
        <w:rPr>
          <w:i/>
          <w:sz w:val="22"/>
          <w:szCs w:val="22"/>
          <w:lang w:val="ru-RU"/>
        </w:rPr>
        <w:t xml:space="preserve"> </w:t>
      </w:r>
      <w:r>
        <w:rPr>
          <w:i/>
          <w:sz w:val="22"/>
          <w:szCs w:val="22"/>
          <w:lang w:val="ru-RU"/>
        </w:rPr>
        <w:t>Кодекс</w:t>
      </w:r>
      <w:r w:rsidR="004D0F65" w:rsidRPr="00831A20">
        <w:rPr>
          <w:sz w:val="22"/>
          <w:szCs w:val="22"/>
          <w:lang w:val="ru-RU"/>
        </w:rPr>
        <w:t xml:space="preserve"> </w:t>
      </w:r>
      <w:r>
        <w:rPr>
          <w:sz w:val="22"/>
          <w:szCs w:val="22"/>
          <w:lang w:val="ru-RU"/>
        </w:rPr>
        <w:t>запрещает принудительный труд</w:t>
      </w:r>
      <w:r w:rsidRPr="00831A20">
        <w:rPr>
          <w:sz w:val="22"/>
          <w:szCs w:val="22"/>
          <w:lang w:val="ru-RU"/>
        </w:rPr>
        <w:t xml:space="preserve"> (</w:t>
      </w:r>
      <w:r>
        <w:rPr>
          <w:sz w:val="22"/>
          <w:szCs w:val="22"/>
          <w:lang w:val="ru-RU"/>
        </w:rPr>
        <w:t>Статья</w:t>
      </w:r>
      <w:r w:rsidR="004D0F65" w:rsidRPr="00831A20">
        <w:rPr>
          <w:sz w:val="22"/>
          <w:szCs w:val="22"/>
          <w:lang w:val="ru-RU"/>
        </w:rPr>
        <w:t xml:space="preserve"> 8). </w:t>
      </w:r>
      <w:r w:rsidRPr="00831A20">
        <w:rPr>
          <w:sz w:val="22"/>
          <w:szCs w:val="22"/>
          <w:lang w:val="ru-RU"/>
        </w:rPr>
        <w:t>Трудовой кодекс устанавливает минимальный возраст, с которого ребенок может быть принят на работу, а также условия, при которых дети могут работать (Статьи 113, 67 и 174).</w:t>
      </w:r>
      <w:r w:rsidR="004D0F65" w:rsidRPr="00831A20">
        <w:rPr>
          <w:sz w:val="22"/>
          <w:szCs w:val="22"/>
          <w:lang w:val="ru-RU"/>
        </w:rPr>
        <w:t xml:space="preserve"> </w:t>
      </w:r>
      <w:r w:rsidRPr="00831A20">
        <w:rPr>
          <w:sz w:val="22"/>
          <w:szCs w:val="22"/>
          <w:lang w:val="ru-RU"/>
        </w:rPr>
        <w:t>Минимальный возраст приема на работу составляет 15 лет, однако в некоторых случаях профессионального обучения может быть разрешена легкая работа для 14-летних (статья 174 Трудового кодекса).</w:t>
      </w:r>
      <w:r w:rsidR="004D0F65" w:rsidRPr="00831A20">
        <w:rPr>
          <w:sz w:val="22"/>
          <w:szCs w:val="22"/>
          <w:lang w:val="ru-RU"/>
        </w:rPr>
        <w:t xml:space="preserve"> </w:t>
      </w:r>
      <w:r w:rsidRPr="00831A20">
        <w:rPr>
          <w:sz w:val="22"/>
          <w:szCs w:val="22"/>
          <w:lang w:val="ru-RU"/>
        </w:rPr>
        <w:t>В дополнение к этому, существуют некоторые трудовые ограничения на то, какие виды работ могут выполняться, и какие часы работы допустимы для работников в возрасте до 18 лет. Примеры трудовых ограничений: лица в возрасте от 14 до 15 лет не могут работать более 24 часов в неделю, а лица до 18 лет - более 35 часов в неделю; в течение учебного года максимальное количество часов составляет половину от этого,</w:t>
      </w:r>
      <w:r>
        <w:rPr>
          <w:sz w:val="22"/>
          <w:szCs w:val="22"/>
          <w:lang w:val="ru-RU"/>
        </w:rPr>
        <w:t xml:space="preserve"> 12 и 17,5 часов соответственно</w:t>
      </w:r>
      <w:r w:rsidR="004D0F65" w:rsidRPr="00831A20">
        <w:rPr>
          <w:sz w:val="22"/>
          <w:szCs w:val="22"/>
          <w:lang w:val="ru-RU"/>
        </w:rPr>
        <w:t xml:space="preserve">. </w:t>
      </w:r>
      <w:r w:rsidRPr="00A65876">
        <w:rPr>
          <w:sz w:val="22"/>
          <w:szCs w:val="22"/>
          <w:lang w:val="ru-RU"/>
        </w:rPr>
        <w:t xml:space="preserve">Эти ограничения соответствуют Конвенции МОТ о </w:t>
      </w:r>
      <w:r>
        <w:rPr>
          <w:sz w:val="22"/>
          <w:szCs w:val="22"/>
          <w:lang w:val="ru-RU"/>
        </w:rPr>
        <w:t>М</w:t>
      </w:r>
      <w:r w:rsidRPr="00A65876">
        <w:rPr>
          <w:sz w:val="22"/>
          <w:szCs w:val="22"/>
          <w:lang w:val="ru-RU"/>
        </w:rPr>
        <w:t xml:space="preserve">инимальном </w:t>
      </w:r>
      <w:r>
        <w:rPr>
          <w:sz w:val="22"/>
          <w:szCs w:val="22"/>
          <w:lang w:val="ru-RU"/>
        </w:rPr>
        <w:t>В</w:t>
      </w:r>
      <w:r w:rsidRPr="00A65876">
        <w:rPr>
          <w:sz w:val="22"/>
          <w:szCs w:val="22"/>
          <w:lang w:val="ru-RU"/>
        </w:rPr>
        <w:t>озрасте</w:t>
      </w:r>
      <w:r w:rsidR="004D0F65" w:rsidRPr="00A65876">
        <w:rPr>
          <w:sz w:val="22"/>
          <w:szCs w:val="22"/>
          <w:lang w:val="ru-RU"/>
        </w:rPr>
        <w:t xml:space="preserve">. </w:t>
      </w:r>
      <w:r>
        <w:rPr>
          <w:sz w:val="22"/>
          <w:szCs w:val="22"/>
          <w:lang w:val="ru-RU"/>
        </w:rPr>
        <w:t>Помимо</w:t>
      </w:r>
      <w:r w:rsidRPr="00E578C5">
        <w:rPr>
          <w:sz w:val="22"/>
          <w:szCs w:val="22"/>
          <w:lang w:val="ru-RU"/>
        </w:rPr>
        <w:t xml:space="preserve"> </w:t>
      </w:r>
      <w:r>
        <w:rPr>
          <w:sz w:val="22"/>
          <w:szCs w:val="22"/>
          <w:lang w:val="ru-RU"/>
        </w:rPr>
        <w:t>этого</w:t>
      </w:r>
      <w:r w:rsidR="00E578C5" w:rsidRPr="00E578C5">
        <w:rPr>
          <w:sz w:val="22"/>
          <w:szCs w:val="22"/>
          <w:lang w:val="ru-RU"/>
        </w:rPr>
        <w:t xml:space="preserve">, </w:t>
      </w:r>
      <w:r w:rsidR="00E578C5">
        <w:rPr>
          <w:i/>
          <w:iCs/>
          <w:sz w:val="22"/>
          <w:szCs w:val="22"/>
          <w:lang w:val="ru-RU"/>
        </w:rPr>
        <w:t>З</w:t>
      </w:r>
      <w:r w:rsidR="00E578C5" w:rsidRPr="00E578C5">
        <w:rPr>
          <w:i/>
          <w:iCs/>
          <w:sz w:val="22"/>
          <w:szCs w:val="22"/>
          <w:lang w:val="ru-RU"/>
        </w:rPr>
        <w:t xml:space="preserve">акон </w:t>
      </w:r>
      <w:r w:rsidR="00E578C5">
        <w:rPr>
          <w:i/>
          <w:iCs/>
          <w:sz w:val="22"/>
          <w:szCs w:val="22"/>
          <w:lang w:val="ru-RU"/>
        </w:rPr>
        <w:t>Р</w:t>
      </w:r>
      <w:r w:rsidR="00E578C5" w:rsidRPr="00E578C5">
        <w:rPr>
          <w:i/>
          <w:iCs/>
          <w:sz w:val="22"/>
          <w:szCs w:val="22"/>
          <w:lang w:val="ru-RU"/>
        </w:rPr>
        <w:t xml:space="preserve">еспублики </w:t>
      </w:r>
      <w:r w:rsidR="00E578C5">
        <w:rPr>
          <w:i/>
          <w:iCs/>
          <w:sz w:val="22"/>
          <w:szCs w:val="22"/>
          <w:lang w:val="ru-RU"/>
        </w:rPr>
        <w:t>Т</w:t>
      </w:r>
      <w:r w:rsidR="00E578C5" w:rsidRPr="00E578C5">
        <w:rPr>
          <w:i/>
          <w:iCs/>
          <w:sz w:val="22"/>
          <w:szCs w:val="22"/>
          <w:lang w:val="ru-RU"/>
        </w:rPr>
        <w:t>аджикистан об ответственности родителей за обучение и воспитание детей</w:t>
      </w:r>
      <w:r w:rsidR="004D0F65" w:rsidRPr="00E578C5">
        <w:rPr>
          <w:sz w:val="22"/>
          <w:szCs w:val="22"/>
          <w:lang w:val="ru-RU"/>
        </w:rPr>
        <w:t xml:space="preserve">, </w:t>
      </w:r>
      <w:r w:rsidR="00E578C5">
        <w:rPr>
          <w:sz w:val="22"/>
          <w:szCs w:val="22"/>
          <w:lang w:val="ru-RU"/>
        </w:rPr>
        <w:t>обязывает</w:t>
      </w:r>
      <w:r w:rsidR="00E578C5" w:rsidRPr="00E578C5">
        <w:rPr>
          <w:sz w:val="22"/>
          <w:szCs w:val="22"/>
          <w:lang w:val="ru-RU"/>
        </w:rPr>
        <w:t xml:space="preserve"> </w:t>
      </w:r>
      <w:r w:rsidR="00E578C5">
        <w:rPr>
          <w:sz w:val="22"/>
          <w:szCs w:val="22"/>
          <w:lang w:val="ru-RU"/>
        </w:rPr>
        <w:t>родителей</w:t>
      </w:r>
      <w:r w:rsidR="00E578C5" w:rsidRPr="00E578C5">
        <w:rPr>
          <w:sz w:val="22"/>
          <w:szCs w:val="22"/>
          <w:lang w:val="ru-RU"/>
        </w:rPr>
        <w:t xml:space="preserve"> не допускать привлечения детей </w:t>
      </w:r>
      <w:r w:rsidR="00E578C5">
        <w:rPr>
          <w:sz w:val="22"/>
          <w:szCs w:val="22"/>
          <w:lang w:val="ru-RU"/>
        </w:rPr>
        <w:t>школьного</w:t>
      </w:r>
      <w:r w:rsidR="00E578C5" w:rsidRPr="00E578C5">
        <w:rPr>
          <w:sz w:val="22"/>
          <w:szCs w:val="22"/>
          <w:lang w:val="ru-RU"/>
        </w:rPr>
        <w:t xml:space="preserve"> </w:t>
      </w:r>
      <w:r w:rsidR="00E578C5">
        <w:rPr>
          <w:sz w:val="22"/>
          <w:szCs w:val="22"/>
          <w:lang w:val="ru-RU"/>
        </w:rPr>
        <w:t>возраста</w:t>
      </w:r>
      <w:r w:rsidR="00E578C5" w:rsidRPr="00E578C5">
        <w:rPr>
          <w:sz w:val="22"/>
          <w:szCs w:val="22"/>
          <w:lang w:val="ru-RU"/>
        </w:rPr>
        <w:t xml:space="preserve"> к опасному и тяжёлому труду</w:t>
      </w:r>
      <w:r w:rsidR="004D0F65" w:rsidRPr="00E578C5">
        <w:rPr>
          <w:sz w:val="22"/>
          <w:szCs w:val="22"/>
          <w:lang w:val="ru-RU"/>
        </w:rPr>
        <w:t xml:space="preserve">. </w:t>
      </w:r>
      <w:r w:rsidR="00E578C5">
        <w:rPr>
          <w:rFonts w:cs="Times New Roman"/>
          <w:i/>
          <w:iCs/>
          <w:sz w:val="22"/>
          <w:szCs w:val="22"/>
          <w:lang w:val="ru-RU"/>
        </w:rPr>
        <w:t>У</w:t>
      </w:r>
      <w:r w:rsidR="00E578C5" w:rsidRPr="00E578C5">
        <w:rPr>
          <w:rFonts w:cs="Times New Roman"/>
          <w:i/>
          <w:iCs/>
          <w:sz w:val="22"/>
          <w:szCs w:val="22"/>
          <w:lang w:val="ru-RU"/>
        </w:rPr>
        <w:t>правление мониторинга детского труда</w:t>
      </w:r>
      <w:r w:rsidR="00DE4524" w:rsidRPr="00E578C5">
        <w:rPr>
          <w:rFonts w:cs="Times New Roman"/>
          <w:sz w:val="22"/>
          <w:szCs w:val="22"/>
          <w:lang w:val="ru-RU"/>
        </w:rPr>
        <w:t xml:space="preserve"> </w:t>
      </w:r>
      <w:r w:rsidR="00E578C5">
        <w:rPr>
          <w:rFonts w:cs="Times New Roman"/>
          <w:sz w:val="22"/>
          <w:szCs w:val="22"/>
          <w:lang w:val="ru-RU"/>
        </w:rPr>
        <w:t>при</w:t>
      </w:r>
      <w:r w:rsidR="00E578C5" w:rsidRPr="00E578C5">
        <w:rPr>
          <w:rFonts w:cs="Times New Roman"/>
          <w:sz w:val="22"/>
          <w:szCs w:val="22"/>
          <w:lang w:val="ru-RU"/>
        </w:rPr>
        <w:t xml:space="preserve"> </w:t>
      </w:r>
      <w:r w:rsidR="00E578C5">
        <w:rPr>
          <w:rFonts w:cs="Times New Roman"/>
          <w:sz w:val="22"/>
          <w:szCs w:val="22"/>
          <w:lang w:val="ru-RU"/>
        </w:rPr>
        <w:t>Министерстве</w:t>
      </w:r>
      <w:r w:rsidR="00E578C5" w:rsidRPr="00E578C5">
        <w:rPr>
          <w:rFonts w:cs="Times New Roman"/>
          <w:sz w:val="22"/>
          <w:szCs w:val="22"/>
          <w:lang w:val="ru-RU"/>
        </w:rPr>
        <w:t xml:space="preserve"> </w:t>
      </w:r>
      <w:r w:rsidR="00E578C5">
        <w:rPr>
          <w:rFonts w:cs="Times New Roman"/>
          <w:sz w:val="22"/>
          <w:szCs w:val="22"/>
          <w:lang w:val="ru-RU"/>
        </w:rPr>
        <w:t>Труда</w:t>
      </w:r>
      <w:r w:rsidR="00E578C5" w:rsidRPr="00E578C5">
        <w:rPr>
          <w:rFonts w:cs="Times New Roman"/>
          <w:sz w:val="22"/>
          <w:szCs w:val="22"/>
          <w:lang w:val="ru-RU"/>
        </w:rPr>
        <w:t xml:space="preserve">, </w:t>
      </w:r>
      <w:r w:rsidR="00E578C5">
        <w:rPr>
          <w:rFonts w:cs="Times New Roman"/>
          <w:sz w:val="22"/>
          <w:szCs w:val="22"/>
          <w:lang w:val="ru-RU"/>
        </w:rPr>
        <w:t>сформированное</w:t>
      </w:r>
      <w:r w:rsidR="00E578C5" w:rsidRPr="00E578C5">
        <w:rPr>
          <w:rFonts w:cs="Times New Roman"/>
          <w:sz w:val="22"/>
          <w:szCs w:val="22"/>
          <w:lang w:val="ru-RU"/>
        </w:rPr>
        <w:t xml:space="preserve"> </w:t>
      </w:r>
      <w:r w:rsidR="00E578C5">
        <w:rPr>
          <w:rFonts w:cs="Times New Roman"/>
          <w:sz w:val="22"/>
          <w:szCs w:val="22"/>
          <w:lang w:val="ru-RU"/>
        </w:rPr>
        <w:t>в</w:t>
      </w:r>
      <w:r w:rsidR="00E578C5" w:rsidRPr="00E578C5">
        <w:rPr>
          <w:rFonts w:cs="Times New Roman"/>
          <w:sz w:val="22"/>
          <w:szCs w:val="22"/>
          <w:lang w:val="ru-RU"/>
        </w:rPr>
        <w:t xml:space="preserve"> 2009 </w:t>
      </w:r>
      <w:r w:rsidR="00E578C5">
        <w:rPr>
          <w:rFonts w:cs="Times New Roman"/>
          <w:sz w:val="22"/>
          <w:szCs w:val="22"/>
          <w:lang w:val="ru-RU"/>
        </w:rPr>
        <w:t>году,</w:t>
      </w:r>
      <w:r w:rsidR="00DE4524" w:rsidRPr="00E578C5">
        <w:rPr>
          <w:rFonts w:cs="Times New Roman"/>
          <w:sz w:val="22"/>
          <w:szCs w:val="22"/>
          <w:lang w:val="ru-RU"/>
        </w:rPr>
        <w:t xml:space="preserve"> </w:t>
      </w:r>
      <w:r w:rsidR="00E578C5" w:rsidRPr="00E578C5">
        <w:rPr>
          <w:rFonts w:cs="Times New Roman"/>
          <w:sz w:val="22"/>
          <w:szCs w:val="22"/>
          <w:lang w:val="ru-RU"/>
        </w:rPr>
        <w:t>проводит методологический анализ и обучает специалистов, осуществляющих мониторинг детского труда и сбор статистики, для внедрения эффективных методов сокращения детского труда и предотвращения его наихудших форм по всей стране</w:t>
      </w:r>
      <w:r w:rsidR="00DE4524" w:rsidRPr="00E578C5">
        <w:rPr>
          <w:rFonts w:cs="Times New Roman"/>
          <w:sz w:val="22"/>
          <w:szCs w:val="22"/>
          <w:lang w:val="ru-RU"/>
        </w:rPr>
        <w:t>.</w:t>
      </w:r>
    </w:p>
    <w:p w14:paraId="3E0AEA4E" w14:textId="3EB63203" w:rsidR="004D0F65" w:rsidRPr="00E578C5" w:rsidRDefault="004D0F65" w:rsidP="004D0F65">
      <w:pPr>
        <w:tabs>
          <w:tab w:val="left" w:pos="540"/>
        </w:tabs>
        <w:jc w:val="both"/>
        <w:rPr>
          <w:rFonts w:eastAsiaTheme="minorEastAsia"/>
          <w:sz w:val="22"/>
          <w:szCs w:val="22"/>
          <w:lang w:val="ru-RU"/>
        </w:rPr>
      </w:pPr>
    </w:p>
    <w:p w14:paraId="7039518A" w14:textId="77777777" w:rsidR="00DE0380" w:rsidRPr="00E578C5" w:rsidRDefault="00DE0380" w:rsidP="00721E4E">
      <w:pPr>
        <w:autoSpaceDE w:val="0"/>
        <w:autoSpaceDN w:val="0"/>
        <w:adjustRightInd w:val="0"/>
        <w:rPr>
          <w:rFonts w:cs="Times New Roman"/>
          <w:sz w:val="22"/>
          <w:szCs w:val="22"/>
          <w:lang w:val="ru-RU"/>
        </w:rPr>
      </w:pPr>
    </w:p>
    <w:p w14:paraId="61F9FFFC" w14:textId="572A60F1" w:rsidR="00DE0380" w:rsidRPr="00E578C5" w:rsidRDefault="00E578C5"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lang w:val="ru-RU"/>
        </w:rPr>
      </w:pPr>
      <w:r w:rsidRPr="00E578C5">
        <w:rPr>
          <w:rFonts w:cs="Times New Roman"/>
          <w:sz w:val="22"/>
          <w:szCs w:val="22"/>
          <w:lang w:val="ru-RU"/>
        </w:rPr>
        <w:t>Список Международных Договоров и Конвенций по социальным вопросам, ратифицированных Таджикистаном</w:t>
      </w:r>
      <w:r w:rsidR="00DE0380" w:rsidRPr="00E578C5">
        <w:rPr>
          <w:rFonts w:cs="Times New Roman"/>
          <w:sz w:val="22"/>
          <w:szCs w:val="22"/>
          <w:lang w:val="ru-RU"/>
        </w:rPr>
        <w:t>:</w:t>
      </w:r>
    </w:p>
    <w:p w14:paraId="4EDE5344" w14:textId="5C2743AC" w:rsidR="00DE0380" w:rsidRPr="00E578C5" w:rsidRDefault="00615EEE"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proofErr w:type="spellStart"/>
      <w:r>
        <w:rPr>
          <w:rFonts w:ascii="Times New Roman" w:hAnsi="Times New Roman" w:cs="Times New Roman"/>
          <w:lang w:val="ru-RU"/>
        </w:rPr>
        <w:t>Роттердамская</w:t>
      </w:r>
      <w:proofErr w:type="spellEnd"/>
      <w:r>
        <w:rPr>
          <w:rFonts w:ascii="Times New Roman" w:hAnsi="Times New Roman" w:cs="Times New Roman"/>
          <w:lang w:val="ru-RU"/>
        </w:rPr>
        <w:t xml:space="preserve"> К</w:t>
      </w:r>
      <w:r w:rsidR="00E578C5" w:rsidRPr="00E578C5">
        <w:rPr>
          <w:rFonts w:ascii="Times New Roman" w:hAnsi="Times New Roman" w:cs="Times New Roman"/>
          <w:lang w:val="ru-RU"/>
        </w:rPr>
        <w:t>онвенция о процедуре предварительного обоснованного согласия (</w:t>
      </w:r>
      <w:proofErr w:type="gramStart"/>
      <w:r w:rsidR="00E578C5" w:rsidRPr="00E578C5">
        <w:rPr>
          <w:rFonts w:ascii="Times New Roman" w:hAnsi="Times New Roman" w:cs="Times New Roman"/>
          <w:lang w:val="ru-RU"/>
        </w:rPr>
        <w:t>ПОС</w:t>
      </w:r>
      <w:proofErr w:type="gramEnd"/>
      <w:r w:rsidR="00E578C5" w:rsidRPr="00E578C5">
        <w:rPr>
          <w:rFonts w:ascii="Times New Roman" w:hAnsi="Times New Roman" w:cs="Times New Roman"/>
          <w:lang w:val="ru-RU"/>
        </w:rPr>
        <w:t xml:space="preserve">) </w:t>
      </w:r>
      <w:r w:rsidR="00DE0380" w:rsidRPr="00E578C5">
        <w:rPr>
          <w:rFonts w:ascii="Times New Roman" w:hAnsi="Times New Roman" w:cs="Times New Roman"/>
          <w:lang w:val="ru-RU"/>
        </w:rPr>
        <w:t xml:space="preserve">(1998); </w:t>
      </w:r>
    </w:p>
    <w:p w14:paraId="5E0B6E0D" w14:textId="58098A04" w:rsidR="00DE0380" w:rsidRPr="00E578C5" w:rsidRDefault="00E578C5"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Pr>
          <w:rFonts w:ascii="Times New Roman" w:hAnsi="Times New Roman" w:cs="Times New Roman"/>
          <w:lang w:val="ru-RU"/>
        </w:rPr>
        <w:t>Международный пакт об Экономических, Социальных и К</w:t>
      </w:r>
      <w:r w:rsidRPr="00E578C5">
        <w:rPr>
          <w:rFonts w:ascii="Times New Roman" w:hAnsi="Times New Roman" w:cs="Times New Roman"/>
          <w:lang w:val="ru-RU"/>
        </w:rPr>
        <w:t>ультурных правах</w:t>
      </w:r>
      <w:r w:rsidR="00DE0380" w:rsidRPr="00E578C5">
        <w:rPr>
          <w:rFonts w:ascii="Times New Roman" w:hAnsi="Times New Roman" w:cs="Times New Roman"/>
          <w:lang w:val="ru-RU"/>
        </w:rPr>
        <w:t xml:space="preserve">; </w:t>
      </w:r>
    </w:p>
    <w:p w14:paraId="7789C8A1" w14:textId="2C6AA63A" w:rsidR="00DE0380" w:rsidRPr="00E578C5" w:rsidRDefault="00E578C5"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E578C5">
        <w:rPr>
          <w:rFonts w:ascii="Times New Roman" w:hAnsi="Times New Roman" w:cs="Times New Roman"/>
          <w:lang w:val="ru-RU"/>
        </w:rPr>
        <w:t>Ко</w:t>
      </w:r>
      <w:r>
        <w:rPr>
          <w:rFonts w:ascii="Times New Roman" w:hAnsi="Times New Roman" w:cs="Times New Roman"/>
          <w:lang w:val="ru-RU"/>
        </w:rPr>
        <w:t>нвенция о ликвидации всех форм Дискриминации в Отношении Ж</w:t>
      </w:r>
      <w:r w:rsidRPr="00E578C5">
        <w:rPr>
          <w:rFonts w:ascii="Times New Roman" w:hAnsi="Times New Roman" w:cs="Times New Roman"/>
          <w:lang w:val="ru-RU"/>
        </w:rPr>
        <w:t>енщин</w:t>
      </w:r>
      <w:r w:rsidR="00DE0380" w:rsidRPr="00E578C5">
        <w:rPr>
          <w:rFonts w:ascii="Times New Roman" w:hAnsi="Times New Roman" w:cs="Times New Roman"/>
          <w:lang w:val="ru-RU"/>
        </w:rPr>
        <w:t xml:space="preserve">; </w:t>
      </w:r>
    </w:p>
    <w:p w14:paraId="79682ED8" w14:textId="559FE804" w:rsidR="0029654A" w:rsidRPr="00124DE4" w:rsidRDefault="00124DE4" w:rsidP="00124DE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b/>
          <w:bCs/>
          <w:lang w:val="ru-RU"/>
        </w:rPr>
      </w:pPr>
      <w:r w:rsidRPr="00124DE4">
        <w:rPr>
          <w:rFonts w:ascii="Times New Roman" w:hAnsi="Times New Roman" w:cs="Times New Roman"/>
          <w:lang w:val="ru-RU"/>
        </w:rPr>
        <w:t>Конвенция о Трехсторонних Консультациях (Международные Трудовые Стандарты)</w:t>
      </w:r>
      <w:r w:rsidR="00DE0380" w:rsidRPr="00124DE4">
        <w:rPr>
          <w:rFonts w:ascii="Times New Roman" w:hAnsi="Times New Roman" w:cs="Times New Roman"/>
          <w:lang w:val="ru-RU"/>
        </w:rPr>
        <w:t xml:space="preserve">, (2014); </w:t>
      </w:r>
    </w:p>
    <w:p w14:paraId="44BF8329" w14:textId="77777777" w:rsidR="0029654A" w:rsidRPr="00124DE4" w:rsidRDefault="0029654A"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b/>
          <w:bCs/>
          <w:sz w:val="22"/>
          <w:szCs w:val="22"/>
          <w:lang w:val="ru-RU"/>
        </w:rPr>
      </w:pPr>
    </w:p>
    <w:p w14:paraId="204BAF51" w14:textId="6E726AC0" w:rsidR="00DE0380" w:rsidRPr="00124DE4" w:rsidDel="00B66739" w:rsidRDefault="00124DE4"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del w:id="290" w:author="manu" w:date="2021-11-22T15:31:00Z"/>
          <w:rFonts w:cs="Times New Roman"/>
          <w:b/>
          <w:bCs/>
          <w:sz w:val="22"/>
          <w:szCs w:val="22"/>
          <w:lang w:val="ru-RU"/>
        </w:rPr>
      </w:pPr>
      <w:del w:id="291" w:author="manu" w:date="2021-11-22T15:31:00Z">
        <w:r w:rsidRPr="00124DE4" w:rsidDel="00B66739">
          <w:rPr>
            <w:rFonts w:cs="Times New Roman"/>
            <w:b/>
            <w:bCs/>
            <w:sz w:val="22"/>
            <w:szCs w:val="22"/>
            <w:lang w:val="ru-RU"/>
          </w:rPr>
          <w:delText>Соответствие Законодательной Базы по Социальным Вопросам</w:delText>
        </w:r>
      </w:del>
    </w:p>
    <w:p w14:paraId="12918015" w14:textId="65C40C8F" w:rsidR="00DE0380" w:rsidRPr="00124DE4" w:rsidRDefault="00124DE4"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lang w:val="ru-RU"/>
        </w:rPr>
      </w:pPr>
      <w:r w:rsidRPr="00124DE4">
        <w:rPr>
          <w:rFonts w:cs="Times New Roman"/>
          <w:sz w:val="22"/>
          <w:szCs w:val="22"/>
          <w:lang w:val="ru-RU"/>
        </w:rPr>
        <w:t xml:space="preserve">Нормативно-правовая база на национальном и местном уровнях обеспечивает </w:t>
      </w:r>
      <w:r w:rsidR="00B66739">
        <w:rPr>
          <w:rFonts w:cs="Times New Roman"/>
          <w:sz w:val="22"/>
          <w:szCs w:val="22"/>
          <w:lang w:val="ru-RU"/>
        </w:rPr>
        <w:t>надлежащую</w:t>
      </w:r>
      <w:ins w:id="292" w:author="manu" w:date="2021-11-22T15:31:00Z">
        <w:r w:rsidR="00B66739" w:rsidRPr="00124DE4">
          <w:rPr>
            <w:rFonts w:cs="Times New Roman"/>
            <w:sz w:val="22"/>
            <w:szCs w:val="22"/>
            <w:lang w:val="ru-RU"/>
          </w:rPr>
          <w:t xml:space="preserve"> </w:t>
        </w:r>
      </w:ins>
      <w:r w:rsidRPr="00124DE4">
        <w:rPr>
          <w:rFonts w:cs="Times New Roman"/>
          <w:sz w:val="22"/>
          <w:szCs w:val="22"/>
          <w:lang w:val="ru-RU"/>
        </w:rPr>
        <w:t>и соответствующую благоприятную основу</w:t>
      </w:r>
      <w:ins w:id="293" w:author="manu" w:date="2021-11-22T15:32:00Z">
        <w:r w:rsidR="00B66739">
          <w:rPr>
            <w:rFonts w:cs="Times New Roman"/>
            <w:sz w:val="22"/>
            <w:szCs w:val="22"/>
            <w:lang w:val="ru-RU"/>
          </w:rPr>
          <w:t xml:space="preserve"> в соответствии с требованиями ЭСРМ Всемирного Банка</w:t>
        </w:r>
      </w:ins>
      <w:r w:rsidRPr="00124DE4">
        <w:rPr>
          <w:rFonts w:cs="Times New Roman"/>
          <w:sz w:val="22"/>
          <w:szCs w:val="22"/>
          <w:lang w:val="ru-RU"/>
        </w:rPr>
        <w:t xml:space="preserve"> для реализации ключевых мероприятий, поддерживаемых в рамках Проекта. Ответственность на запросы/вопросы заявителей и подотчетность общественности адекватно охвачены нормативно-правовой базой на разных уровнях</w:t>
      </w:r>
      <w:r w:rsidR="00DE0380" w:rsidRPr="00124DE4">
        <w:rPr>
          <w:rFonts w:cs="Times New Roman"/>
          <w:sz w:val="22"/>
          <w:szCs w:val="22"/>
          <w:lang w:val="ru-RU"/>
        </w:rPr>
        <w:t xml:space="preserve">. </w:t>
      </w:r>
      <w:r w:rsidRPr="00124DE4">
        <w:rPr>
          <w:rFonts w:cs="Times New Roman"/>
          <w:sz w:val="22"/>
          <w:szCs w:val="22"/>
          <w:lang w:val="ru-RU"/>
        </w:rPr>
        <w:t>Законодательство подчеркивает важность обязательств государства по обслуживанию и обеспечению защиты граждан в целом и людей, которых затронет проект, в частности. Действующие законы о доступе к информации, правах потребителей, возмещении ущерба, а также этические кодексы устанавливают правила, регулирующие справедливое обслуживание; инвестиции в укрепление систем устойчивости сельского хозяйства, которые будут примен</w:t>
      </w:r>
      <w:r>
        <w:rPr>
          <w:rFonts w:cs="Times New Roman"/>
          <w:sz w:val="22"/>
          <w:szCs w:val="22"/>
          <w:lang w:val="ru-RU"/>
        </w:rPr>
        <w:t>яться в ходе реализации проекта</w:t>
      </w:r>
      <w:r w:rsidR="00DE0380" w:rsidRPr="00124DE4">
        <w:rPr>
          <w:rFonts w:cs="Times New Roman"/>
          <w:sz w:val="22"/>
          <w:szCs w:val="22"/>
          <w:lang w:val="ru-RU"/>
        </w:rPr>
        <w:t xml:space="preserve">. </w:t>
      </w:r>
    </w:p>
    <w:p w14:paraId="63A449CF" w14:textId="5D8FDBA5" w:rsidR="00645A6A" w:rsidRPr="00124DE4" w:rsidRDefault="00645A6A" w:rsidP="001606FD">
      <w:pPr>
        <w:pStyle w:val="BodyA"/>
        <w:tabs>
          <w:tab w:val="left" w:pos="180"/>
        </w:tabs>
        <w:spacing w:after="0" w:line="240" w:lineRule="auto"/>
        <w:jc w:val="both"/>
        <w:rPr>
          <w:rFonts w:ascii="Times New Roman" w:eastAsia="Times New Roman" w:hAnsi="Times New Roman" w:cs="Times New Roman"/>
          <w:sz w:val="20"/>
          <w:lang w:val="ru-RU"/>
        </w:rPr>
      </w:pPr>
    </w:p>
    <w:p w14:paraId="70B56315" w14:textId="76FC2A03" w:rsidR="00645A6A" w:rsidRPr="00124DE4" w:rsidRDefault="00E27E3C" w:rsidP="009B35A8">
      <w:pPr>
        <w:pStyle w:val="Heading21"/>
        <w:ind w:left="1711" w:hanging="1711"/>
        <w:rPr>
          <w:sz w:val="24"/>
          <w:szCs w:val="22"/>
        </w:rPr>
      </w:pPr>
      <w:bookmarkStart w:id="294" w:name="_Toc67836285"/>
      <w:r w:rsidRPr="00124DE4">
        <w:rPr>
          <w:sz w:val="24"/>
          <w:szCs w:val="22"/>
        </w:rPr>
        <w:t>2.</w:t>
      </w:r>
      <w:r w:rsidR="000B46FB" w:rsidRPr="00124DE4">
        <w:rPr>
          <w:sz w:val="24"/>
          <w:szCs w:val="22"/>
        </w:rPr>
        <w:t>2</w:t>
      </w:r>
      <w:r w:rsidRPr="00124DE4">
        <w:rPr>
          <w:sz w:val="24"/>
          <w:szCs w:val="22"/>
        </w:rPr>
        <w:t xml:space="preserve"> </w:t>
      </w:r>
      <w:bookmarkEnd w:id="294"/>
      <w:r w:rsidR="00124DE4" w:rsidRPr="00124DE4">
        <w:rPr>
          <w:sz w:val="24"/>
          <w:szCs w:val="22"/>
        </w:rPr>
        <w:t>Экологические и социальные стандарты Всемирного банка по ПВЗС</w:t>
      </w:r>
      <w:r w:rsidR="00124DE4">
        <w:rPr>
          <w:sz w:val="24"/>
          <w:szCs w:val="22"/>
        </w:rPr>
        <w:t xml:space="preserve"> </w:t>
      </w:r>
    </w:p>
    <w:p w14:paraId="79A71124" w14:textId="240358C3" w:rsidR="00645A6A" w:rsidRPr="00B66739" w:rsidRDefault="00124DE4">
      <w:pPr>
        <w:pStyle w:val="BodyA"/>
        <w:jc w:val="both"/>
        <w:rPr>
          <w:rFonts w:ascii="Times New Roman" w:eastAsia="Times New Roman" w:hAnsi="Times New Roman" w:cs="Times New Roman"/>
          <w:lang w:val="ru-RU"/>
          <w:rPrChange w:id="295" w:author="manu" w:date="2021-11-22T15:33:00Z">
            <w:rPr>
              <w:rFonts w:ascii="Times New Roman" w:eastAsia="Times New Roman" w:hAnsi="Times New Roman" w:cs="Times New Roman"/>
            </w:rPr>
          </w:rPrChange>
        </w:rPr>
      </w:pPr>
      <w:del w:id="296" w:author="manu" w:date="2021-11-22T15:33:00Z">
        <w:r w:rsidRPr="00124DE4" w:rsidDel="00B66739">
          <w:rPr>
            <w:rFonts w:ascii="Times New Roman" w:hAnsi="Times New Roman" w:cs="Times New Roman"/>
            <w:lang w:val="ru-RU"/>
          </w:rPr>
          <w:delText>Экологический и социальный стандарт (ЭСС) Всемирного Банка № 10</w:delText>
        </w:r>
      </w:del>
      <w:ins w:id="297" w:author="manu" w:date="2021-11-22T15:33:00Z">
        <w:r w:rsidR="00B66739">
          <w:rPr>
            <w:rFonts w:ascii="Times New Roman" w:hAnsi="Times New Roman" w:cs="Times New Roman"/>
            <w:lang w:val="ru-RU"/>
          </w:rPr>
          <w:t>ЭСС 10 ЭСРМ Всемирного Банка</w:t>
        </w:r>
      </w:ins>
      <w:r w:rsidRPr="00124DE4">
        <w:rPr>
          <w:rFonts w:ascii="Times New Roman" w:hAnsi="Times New Roman" w:cs="Times New Roman"/>
          <w:lang w:val="ru-RU"/>
        </w:rPr>
        <w:t xml:space="preserve"> "Взаимодействие с заинтересованными сторонами и раскрытие информации"</w:t>
      </w:r>
      <w:r w:rsidR="00E27E3C" w:rsidRPr="00124DE4">
        <w:rPr>
          <w:rFonts w:ascii="Times New Roman" w:hAnsi="Times New Roman" w:cs="Times New Roman"/>
          <w:lang w:val="ru-RU"/>
        </w:rPr>
        <w:t>,</w:t>
      </w:r>
      <w:r>
        <w:rPr>
          <w:rFonts w:ascii="Times New Roman" w:hAnsi="Times New Roman" w:cs="Times New Roman"/>
          <w:lang w:val="ru-RU"/>
        </w:rPr>
        <w:t xml:space="preserve"> </w:t>
      </w:r>
      <w:r w:rsidRPr="00124DE4">
        <w:rPr>
          <w:rFonts w:ascii="Times New Roman" w:hAnsi="Times New Roman" w:cs="Times New Roman"/>
          <w:lang w:val="ru-RU"/>
        </w:rPr>
        <w:t xml:space="preserve">признает </w:t>
      </w:r>
      <w:r>
        <w:rPr>
          <w:rFonts w:ascii="Times New Roman" w:hAnsi="Times New Roman" w:cs="Times New Roman"/>
          <w:lang w:val="ru-RU"/>
        </w:rPr>
        <w:t>«</w:t>
      </w:r>
      <w:r w:rsidRPr="00124DE4">
        <w:rPr>
          <w:rFonts w:ascii="Times New Roman" w:hAnsi="Times New Roman" w:cs="Times New Roman"/>
          <w:lang w:val="ru-RU"/>
        </w:rPr>
        <w:t>важность открытого и прозрачного взаимодействия между Заемщиком и заинтересованными сторонами проекта в качестве важного элемента надлежащей международной практики</w:t>
      </w:r>
      <w:r>
        <w:rPr>
          <w:rFonts w:ascii="Times New Roman" w:hAnsi="Times New Roman" w:cs="Times New Roman"/>
          <w:lang w:val="ru-RU"/>
        </w:rPr>
        <w:t xml:space="preserve">» </w:t>
      </w:r>
      <w:r w:rsidR="00E27E3C" w:rsidRPr="00124DE4">
        <w:rPr>
          <w:rFonts w:ascii="Times New Roman" w:hAnsi="Times New Roman" w:cs="Times New Roman"/>
          <w:lang w:val="ru-RU"/>
        </w:rPr>
        <w:t>(</w:t>
      </w:r>
      <w:r>
        <w:rPr>
          <w:rFonts w:ascii="Times New Roman" w:hAnsi="Times New Roman" w:cs="Times New Roman"/>
          <w:lang w:val="ru-RU"/>
        </w:rPr>
        <w:t>Всемирный Банк</w:t>
      </w:r>
      <w:r w:rsidR="00E27E3C" w:rsidRPr="00124DE4">
        <w:rPr>
          <w:rFonts w:ascii="Times New Roman" w:hAnsi="Times New Roman" w:cs="Times New Roman"/>
          <w:lang w:val="ru-RU"/>
        </w:rPr>
        <w:t xml:space="preserve">, 2017: 97). </w:t>
      </w:r>
      <w:r w:rsidR="00A9016C" w:rsidRPr="00B66739">
        <w:rPr>
          <w:rFonts w:ascii="Times New Roman" w:hAnsi="Times New Roman" w:cs="Times New Roman"/>
          <w:lang w:val="ru-RU"/>
          <w:rPrChange w:id="298" w:author="manu" w:date="2021-11-22T15:33:00Z">
            <w:rPr>
              <w:rFonts w:ascii="Times New Roman" w:hAnsi="Times New Roman" w:cs="Times New Roman"/>
            </w:rPr>
          </w:rPrChange>
        </w:rPr>
        <w:t>В частности, требования</w:t>
      </w:r>
      <w:r w:rsidRPr="00B66739">
        <w:rPr>
          <w:rFonts w:ascii="Times New Roman" w:hAnsi="Times New Roman" w:cs="Times New Roman"/>
          <w:lang w:val="ru-RU"/>
          <w:rPrChange w:id="299" w:author="manu" w:date="2021-11-22T15:33:00Z">
            <w:rPr>
              <w:rFonts w:ascii="Times New Roman" w:hAnsi="Times New Roman" w:cs="Times New Roman"/>
            </w:rPr>
          </w:rPrChange>
        </w:rPr>
        <w:t xml:space="preserve"> изложенные в ЭСС10, следующие</w:t>
      </w:r>
      <w:r w:rsidR="00E27E3C" w:rsidRPr="00B66739">
        <w:rPr>
          <w:rFonts w:ascii="Times New Roman" w:hAnsi="Times New Roman" w:cs="Times New Roman"/>
          <w:lang w:val="ru-RU"/>
          <w:rPrChange w:id="300" w:author="manu" w:date="2021-11-22T15:33:00Z">
            <w:rPr>
              <w:rFonts w:ascii="Times New Roman" w:hAnsi="Times New Roman" w:cs="Times New Roman"/>
            </w:rPr>
          </w:rPrChange>
        </w:rPr>
        <w:t xml:space="preserve">: </w:t>
      </w:r>
    </w:p>
    <w:p w14:paraId="19497D4E" w14:textId="056B3688" w:rsidR="00645A6A" w:rsidRPr="00124DE4" w:rsidRDefault="00124DE4" w:rsidP="00124DE4">
      <w:pPr>
        <w:pStyle w:val="ListParagraph"/>
        <w:numPr>
          <w:ilvl w:val="0"/>
          <w:numId w:val="2"/>
        </w:numPr>
        <w:spacing w:after="0" w:line="240" w:lineRule="auto"/>
        <w:jc w:val="both"/>
        <w:rPr>
          <w:rFonts w:ascii="Times New Roman" w:hAnsi="Times New Roman" w:cs="Times New Roman"/>
          <w:lang w:val="ru-RU"/>
        </w:rPr>
      </w:pPr>
      <w:r w:rsidRPr="00124DE4">
        <w:rPr>
          <w:rFonts w:ascii="Times New Roman" w:hAnsi="Times New Roman" w:cs="Times New Roman"/>
          <w:lang w:val="ru-RU"/>
        </w:rPr>
        <w:t>Заемщики будут взаимодействовать с заинтересованными сторонами на протяжении всего срока подготовки и реализации проекта, начиная такое взаимодействие как можно раньше в процессе разработки проекта и в сроки, которые позволяют проводить содержательные консультации по разработке проекта с заинтересованными сторонами. Характер, масштабы и периодичность взаимодействия с заинтересованными сторонами будут пропорциональны характеру и масштабу проекта, его потенциальным рискам и воздействиям</w:t>
      </w:r>
      <w:r w:rsidR="00E27E3C" w:rsidRPr="00124DE4">
        <w:rPr>
          <w:rFonts w:ascii="Times New Roman" w:hAnsi="Times New Roman" w:cs="Times New Roman"/>
          <w:lang w:val="ru-RU"/>
        </w:rPr>
        <w:t>.</w:t>
      </w:r>
    </w:p>
    <w:p w14:paraId="3358CA1E" w14:textId="6E3F670E" w:rsidR="00645A6A" w:rsidRPr="009A00F4" w:rsidRDefault="009A00F4" w:rsidP="009A00F4">
      <w:pPr>
        <w:pStyle w:val="ListParagraph"/>
        <w:numPr>
          <w:ilvl w:val="0"/>
          <w:numId w:val="2"/>
        </w:numPr>
        <w:spacing w:after="0" w:line="240" w:lineRule="auto"/>
        <w:jc w:val="both"/>
        <w:rPr>
          <w:rFonts w:ascii="Times New Roman" w:hAnsi="Times New Roman" w:cs="Times New Roman"/>
          <w:lang w:val="ru-RU"/>
        </w:rPr>
      </w:pPr>
      <w:r w:rsidRPr="009A00F4">
        <w:rPr>
          <w:rFonts w:ascii="Times New Roman" w:hAnsi="Times New Roman" w:cs="Times New Roman"/>
          <w:lang w:val="ru-RU"/>
        </w:rPr>
        <w:t>Заемщики будут участвовать в содержательных консультациях со всеми заинтересованными сторонами. Заемщики будут предоставлять заинтересованным сторонам своевременную, актуальную, понятную и доступную информацию и консультироваться с ними с учетом культурных особенностей, способом, свободным от манипуляций, вмешательства, принужде</w:t>
      </w:r>
      <w:r>
        <w:rPr>
          <w:rFonts w:ascii="Times New Roman" w:hAnsi="Times New Roman" w:cs="Times New Roman"/>
          <w:lang w:val="ru-RU"/>
        </w:rPr>
        <w:t>ния, дискриминации и запугивания</w:t>
      </w:r>
      <w:r w:rsidR="00E27E3C" w:rsidRPr="009A00F4">
        <w:rPr>
          <w:rFonts w:ascii="Times New Roman" w:hAnsi="Times New Roman" w:cs="Times New Roman"/>
          <w:lang w:val="ru-RU"/>
        </w:rPr>
        <w:t>.</w:t>
      </w:r>
    </w:p>
    <w:p w14:paraId="704E9DE3" w14:textId="4822EF6D" w:rsidR="00645A6A" w:rsidRPr="009A00F4" w:rsidRDefault="009A00F4" w:rsidP="009A00F4">
      <w:pPr>
        <w:pStyle w:val="ListParagraph"/>
        <w:numPr>
          <w:ilvl w:val="0"/>
          <w:numId w:val="2"/>
        </w:numPr>
        <w:spacing w:after="0" w:line="240" w:lineRule="auto"/>
        <w:jc w:val="both"/>
        <w:rPr>
          <w:rFonts w:ascii="Times New Roman" w:hAnsi="Times New Roman" w:cs="Times New Roman"/>
          <w:lang w:val="ru-RU"/>
        </w:rPr>
      </w:pPr>
      <w:r w:rsidRPr="009A00F4">
        <w:rPr>
          <w:rFonts w:ascii="Times New Roman" w:hAnsi="Times New Roman" w:cs="Times New Roman"/>
          <w:lang w:val="ru-RU"/>
        </w:rPr>
        <w:t>Процесс взаимодействия с заинтересованными сторонами будет включать в себя следующие мероприятия, более подробно описанные в ЭСС: (</w:t>
      </w:r>
      <w:proofErr w:type="spellStart"/>
      <w:r w:rsidRPr="009A00F4">
        <w:rPr>
          <w:rFonts w:ascii="Times New Roman" w:hAnsi="Times New Roman" w:cs="Times New Roman"/>
        </w:rPr>
        <w:t>i</w:t>
      </w:r>
      <w:proofErr w:type="spellEnd"/>
      <w:r w:rsidRPr="009A00F4">
        <w:rPr>
          <w:rFonts w:ascii="Times New Roman" w:hAnsi="Times New Roman" w:cs="Times New Roman"/>
          <w:lang w:val="ru-RU"/>
        </w:rPr>
        <w:t>) определение и анализ заинтересованных сторон; (</w:t>
      </w:r>
      <w:r w:rsidRPr="009A00F4">
        <w:rPr>
          <w:rFonts w:ascii="Times New Roman" w:hAnsi="Times New Roman" w:cs="Times New Roman"/>
        </w:rPr>
        <w:t>ii</w:t>
      </w:r>
      <w:r w:rsidRPr="009A00F4">
        <w:rPr>
          <w:rFonts w:ascii="Times New Roman" w:hAnsi="Times New Roman" w:cs="Times New Roman"/>
          <w:lang w:val="ru-RU"/>
        </w:rPr>
        <w:t>) планирование взаимодействия с заинтересованными сторонами; (</w:t>
      </w:r>
      <w:r w:rsidRPr="009A00F4">
        <w:rPr>
          <w:rFonts w:ascii="Times New Roman" w:hAnsi="Times New Roman" w:cs="Times New Roman"/>
        </w:rPr>
        <w:t>iii</w:t>
      </w:r>
      <w:r w:rsidRPr="009A00F4">
        <w:rPr>
          <w:rFonts w:ascii="Times New Roman" w:hAnsi="Times New Roman" w:cs="Times New Roman"/>
          <w:lang w:val="ru-RU"/>
        </w:rPr>
        <w:t>) раскрытие информации; (</w:t>
      </w:r>
      <w:r w:rsidRPr="009A00F4">
        <w:rPr>
          <w:rFonts w:ascii="Times New Roman" w:hAnsi="Times New Roman" w:cs="Times New Roman"/>
        </w:rPr>
        <w:t>iv</w:t>
      </w:r>
      <w:r w:rsidRPr="009A00F4">
        <w:rPr>
          <w:rFonts w:ascii="Times New Roman" w:hAnsi="Times New Roman" w:cs="Times New Roman"/>
          <w:lang w:val="ru-RU"/>
        </w:rPr>
        <w:t>) проведение консультаций с заинтересованными сторонами; (</w:t>
      </w:r>
      <w:r w:rsidRPr="009A00F4">
        <w:rPr>
          <w:rFonts w:ascii="Times New Roman" w:hAnsi="Times New Roman" w:cs="Times New Roman"/>
        </w:rPr>
        <w:t>v</w:t>
      </w:r>
      <w:r w:rsidRPr="009A00F4">
        <w:rPr>
          <w:rFonts w:ascii="Times New Roman" w:hAnsi="Times New Roman" w:cs="Times New Roman"/>
          <w:lang w:val="ru-RU"/>
        </w:rPr>
        <w:t>) рассмотрение жалоб и реагирование на них; и (</w:t>
      </w:r>
      <w:r w:rsidRPr="009A00F4">
        <w:rPr>
          <w:rFonts w:ascii="Times New Roman" w:hAnsi="Times New Roman" w:cs="Times New Roman"/>
        </w:rPr>
        <w:t>vi</w:t>
      </w:r>
      <w:r w:rsidRPr="009A00F4">
        <w:rPr>
          <w:rFonts w:ascii="Times New Roman" w:hAnsi="Times New Roman" w:cs="Times New Roman"/>
          <w:lang w:val="ru-RU"/>
        </w:rPr>
        <w:t>) отчетность перед заинтересованными сторонами</w:t>
      </w:r>
      <w:r w:rsidR="00E27E3C" w:rsidRPr="009A00F4">
        <w:rPr>
          <w:rFonts w:ascii="Times New Roman" w:hAnsi="Times New Roman" w:cs="Times New Roman"/>
          <w:lang w:val="ru-RU"/>
        </w:rPr>
        <w:t>.</w:t>
      </w:r>
    </w:p>
    <w:p w14:paraId="130C0820" w14:textId="1B50E05E" w:rsidR="00645A6A" w:rsidRPr="009A00F4" w:rsidRDefault="009A00F4" w:rsidP="009A00F4">
      <w:pPr>
        <w:pStyle w:val="ListParagraph"/>
        <w:numPr>
          <w:ilvl w:val="0"/>
          <w:numId w:val="2"/>
        </w:numPr>
        <w:spacing w:after="120" w:line="240" w:lineRule="auto"/>
        <w:jc w:val="both"/>
        <w:rPr>
          <w:rFonts w:ascii="Times New Roman" w:hAnsi="Times New Roman" w:cs="Times New Roman"/>
          <w:lang w:val="ru-RU"/>
        </w:rPr>
      </w:pPr>
      <w:r w:rsidRPr="009A00F4">
        <w:rPr>
          <w:rFonts w:ascii="Times New Roman" w:hAnsi="Times New Roman" w:cs="Times New Roman"/>
          <w:lang w:val="ru-RU"/>
        </w:rPr>
        <w:t xml:space="preserve">В рамках экологической и социальной оценки Заемщик будет </w:t>
      </w:r>
      <w:proofErr w:type="gramStart"/>
      <w:r w:rsidRPr="009A00F4">
        <w:rPr>
          <w:rFonts w:ascii="Times New Roman" w:hAnsi="Times New Roman" w:cs="Times New Roman"/>
          <w:lang w:val="ru-RU"/>
        </w:rPr>
        <w:t>вести</w:t>
      </w:r>
      <w:proofErr w:type="gramEnd"/>
      <w:r w:rsidRPr="009A00F4">
        <w:rPr>
          <w:rFonts w:ascii="Times New Roman" w:hAnsi="Times New Roman" w:cs="Times New Roman"/>
          <w:lang w:val="ru-RU"/>
        </w:rPr>
        <w:t xml:space="preserve"> и доводить до сведения заинтересованных сторон документацию по взаимодействию с ними, включая описание заинтересованных сторон, с которыми были проведены консультации, краткое изложение полученных отзывов и краткое пояснение того, каким образом эти отзывы были приняты во внимание либо причины непринятия </w:t>
      </w:r>
      <w:r w:rsidR="00E27E3C" w:rsidRPr="009A00F4">
        <w:rPr>
          <w:rFonts w:ascii="Times New Roman" w:hAnsi="Times New Roman" w:cs="Times New Roman"/>
          <w:lang w:val="ru-RU"/>
        </w:rPr>
        <w:t>(</w:t>
      </w:r>
      <w:r>
        <w:rPr>
          <w:rFonts w:ascii="Times New Roman" w:hAnsi="Times New Roman" w:cs="Times New Roman"/>
          <w:lang w:val="ru-RU"/>
        </w:rPr>
        <w:t>Всемирный Банк</w:t>
      </w:r>
      <w:r w:rsidR="00E27E3C" w:rsidRPr="009A00F4">
        <w:rPr>
          <w:rFonts w:ascii="Times New Roman" w:hAnsi="Times New Roman" w:cs="Times New Roman"/>
          <w:lang w:val="ru-RU"/>
        </w:rPr>
        <w:t xml:space="preserve">, 2017: 98). </w:t>
      </w:r>
    </w:p>
    <w:p w14:paraId="4FA07470" w14:textId="3B0546DE" w:rsidR="009A00F4" w:rsidRPr="009A00F4" w:rsidRDefault="009A00F4" w:rsidP="009A00F4">
      <w:pPr>
        <w:pStyle w:val="BodyA"/>
        <w:spacing w:after="0"/>
        <w:jc w:val="both"/>
        <w:rPr>
          <w:rFonts w:ascii="Times New Roman" w:hAnsi="Times New Roman" w:cs="Times New Roman"/>
          <w:lang w:val="ru-RU"/>
        </w:rPr>
      </w:pPr>
      <w:r w:rsidRPr="009A00F4">
        <w:rPr>
          <w:rFonts w:ascii="Times New Roman" w:hAnsi="Times New Roman" w:cs="Times New Roman"/>
          <w:lang w:val="ru-RU"/>
        </w:rPr>
        <w:t xml:space="preserve">Заемщик должен разработать </w:t>
      </w:r>
      <w:del w:id="301" w:author="manu" w:date="2021-11-22T15:34:00Z">
        <w:r w:rsidRPr="009A00F4" w:rsidDel="00B66739">
          <w:rPr>
            <w:rFonts w:ascii="Times New Roman" w:hAnsi="Times New Roman" w:cs="Times New Roman"/>
            <w:lang w:val="ru-RU"/>
          </w:rPr>
          <w:delText>План Взаимодействия с Заинтересованными Сторонами</w:delText>
        </w:r>
      </w:del>
      <w:ins w:id="302" w:author="manu" w:date="2021-11-22T15:34:00Z">
        <w:r w:rsidR="00B66739">
          <w:rPr>
            <w:rFonts w:ascii="Times New Roman" w:hAnsi="Times New Roman" w:cs="Times New Roman"/>
            <w:lang w:val="ru-RU"/>
          </w:rPr>
          <w:t>ПВЗС</w:t>
        </w:r>
      </w:ins>
      <w:r w:rsidRPr="009A00F4">
        <w:rPr>
          <w:rFonts w:ascii="Times New Roman" w:hAnsi="Times New Roman" w:cs="Times New Roman"/>
          <w:lang w:val="ru-RU"/>
        </w:rPr>
        <w:t xml:space="preserve">, пропорциональный характеру и масштабу проекта, а также его потенциальным рискам и воздействиям. </w:t>
      </w:r>
      <w:proofErr w:type="gramStart"/>
      <w:r w:rsidRPr="009A00F4">
        <w:rPr>
          <w:rFonts w:ascii="Times New Roman" w:hAnsi="Times New Roman" w:cs="Times New Roman"/>
          <w:lang w:val="ru-RU"/>
        </w:rPr>
        <w:t xml:space="preserve">План должен быть доведен до сведения заинтересованных сторон как можно  раньше, до оценки проекта, и Заемщику необходимо выяснить </w:t>
      </w:r>
      <w:ins w:id="303" w:author="manu" w:date="2021-11-22T15:37:00Z">
        <w:r w:rsidR="00B66739" w:rsidRPr="00B66739">
          <w:rPr>
            <w:rFonts w:ascii="Times New Roman" w:hAnsi="Times New Roman" w:cs="Times New Roman"/>
            <w:lang w:val="ru-RU"/>
          </w:rPr>
          <w:t>мнение заинтересованных сторон о проекте, его экологических и социальных рисках и мерах по их устранению, включая данный ПВЗС, который содержит определение заинтересованных сторон и предлож</w:t>
        </w:r>
        <w:r w:rsidR="00B66739">
          <w:rPr>
            <w:rFonts w:ascii="Times New Roman" w:hAnsi="Times New Roman" w:cs="Times New Roman"/>
            <w:lang w:val="ru-RU"/>
          </w:rPr>
          <w:t>ения по будущему взаимодействию</w:t>
        </w:r>
      </w:ins>
      <w:del w:id="304" w:author="manu" w:date="2021-11-22T15:37:00Z">
        <w:r w:rsidRPr="009A00F4" w:rsidDel="00B66739">
          <w:rPr>
            <w:rFonts w:ascii="Times New Roman" w:hAnsi="Times New Roman" w:cs="Times New Roman"/>
            <w:lang w:val="ru-RU"/>
          </w:rPr>
          <w:delText>их мнения о ПВЗС, в том числе относительно определения заинтересованных сторон и предложений по будущему взаимодействию</w:delText>
        </w:r>
      </w:del>
      <w:r w:rsidRPr="009A00F4">
        <w:rPr>
          <w:rFonts w:ascii="Times New Roman" w:hAnsi="Times New Roman" w:cs="Times New Roman"/>
          <w:lang w:val="ru-RU"/>
        </w:rPr>
        <w:t>. В случае внесения значительных изменений в ПВЗС, Заемщик обязан представить обновленный ПВЗС (Всемирный банк</w:t>
      </w:r>
      <w:proofErr w:type="gramEnd"/>
      <w:r w:rsidRPr="009A00F4">
        <w:rPr>
          <w:rFonts w:ascii="Times New Roman" w:hAnsi="Times New Roman" w:cs="Times New Roman"/>
          <w:lang w:val="ru-RU"/>
        </w:rPr>
        <w:t xml:space="preserve">, </w:t>
      </w:r>
      <w:proofErr w:type="gramStart"/>
      <w:r w:rsidRPr="009A00F4">
        <w:rPr>
          <w:rFonts w:ascii="Times New Roman" w:hAnsi="Times New Roman" w:cs="Times New Roman"/>
          <w:lang w:val="ru-RU"/>
        </w:rPr>
        <w:t>2017: 99).</w:t>
      </w:r>
      <w:proofErr w:type="gramEnd"/>
      <w:r w:rsidRPr="009A00F4">
        <w:rPr>
          <w:rFonts w:ascii="Times New Roman" w:hAnsi="Times New Roman" w:cs="Times New Roman"/>
          <w:lang w:val="ru-RU"/>
        </w:rPr>
        <w:t xml:space="preserve"> В соответствии с ЭСС10 Заемщик должен также предложить и внедрить механизм рассмотрения жалоб в целях своевременного получения и обеспечения урегулирования вопросов, вызывающих обеспокоенность, и претензий сторон, затронутых проектом, в отношении экологических и социальных показателей проекта (Всемирный банк, 2017: 100). Для получения более подробной информации о социально экологических стандартах ВБ, пожалуйста, перейдите по следующим ссылкам</w:t>
      </w:r>
      <w:r>
        <w:rPr>
          <w:rFonts w:ascii="Times New Roman" w:hAnsi="Times New Roman" w:cs="Times New Roman"/>
          <w:lang w:val="ru-RU"/>
        </w:rPr>
        <w:t>:</w:t>
      </w:r>
    </w:p>
    <w:p w14:paraId="599FCB19" w14:textId="0B0E8A7C" w:rsidR="00645A6A" w:rsidRPr="009A00F4" w:rsidRDefault="00E27E3C">
      <w:pPr>
        <w:pStyle w:val="BodyA"/>
        <w:rPr>
          <w:rFonts w:ascii="Times New Roman" w:eastAsia="Times New Roman" w:hAnsi="Times New Roman" w:cs="Times New Roman"/>
          <w:b/>
          <w:bCs/>
          <w:i/>
          <w:iCs/>
          <w:lang w:val="ru-RU"/>
        </w:rPr>
      </w:pPr>
      <w:r w:rsidRPr="009A00F4">
        <w:rPr>
          <w:rFonts w:ascii="Times New Roman" w:hAnsi="Times New Roman" w:cs="Times New Roman"/>
          <w:lang w:val="ru-RU"/>
        </w:rPr>
        <w:t xml:space="preserve">  </w:t>
      </w:r>
    </w:p>
    <w:p w14:paraId="623F52D3" w14:textId="0F5CBC40" w:rsidR="00645A6A" w:rsidRPr="009A00F4" w:rsidRDefault="002C58FF">
      <w:pPr>
        <w:pStyle w:val="BodyA"/>
        <w:rPr>
          <w:rStyle w:val="None"/>
          <w:rFonts w:ascii="Times New Roman" w:eastAsia="Times New Roman" w:hAnsi="Times New Roman" w:cs="Times New Roman"/>
          <w:lang w:val="ru-RU"/>
        </w:rPr>
      </w:pPr>
      <w:r>
        <w:lastRenderedPageBreak/>
        <w:fldChar w:fldCharType="begin"/>
      </w:r>
      <w:r w:rsidRPr="002C58FF">
        <w:rPr>
          <w:lang w:val="ru-RU"/>
          <w:rPrChange w:id="305" w:author="manu" w:date="2021-11-22T14:31:00Z">
            <w:rPr/>
          </w:rPrChange>
        </w:rPr>
        <w:instrText xml:space="preserve"> </w:instrText>
      </w:r>
      <w:r>
        <w:instrText>HYPERLINK</w:instrText>
      </w:r>
      <w:r w:rsidRPr="002C58FF">
        <w:rPr>
          <w:lang w:val="ru-RU"/>
          <w:rPrChange w:id="306" w:author="manu" w:date="2021-11-22T14:31:00Z">
            <w:rPr/>
          </w:rPrChange>
        </w:rPr>
        <w:instrText xml:space="preserve"> "</w:instrText>
      </w:r>
      <w:r>
        <w:instrText>http</w:instrText>
      </w:r>
      <w:r w:rsidRPr="002C58FF">
        <w:rPr>
          <w:lang w:val="ru-RU"/>
          <w:rPrChange w:id="307" w:author="manu" w:date="2021-11-22T14:31:00Z">
            <w:rPr/>
          </w:rPrChange>
        </w:rPr>
        <w:instrText>://</w:instrText>
      </w:r>
      <w:r>
        <w:instrText>www</w:instrText>
      </w:r>
      <w:r w:rsidRPr="002C58FF">
        <w:rPr>
          <w:lang w:val="ru-RU"/>
          <w:rPrChange w:id="308" w:author="manu" w:date="2021-11-22T14:31:00Z">
            <w:rPr/>
          </w:rPrChange>
        </w:rPr>
        <w:instrText>.</w:instrText>
      </w:r>
      <w:r>
        <w:instrText>worldbank</w:instrText>
      </w:r>
      <w:r w:rsidRPr="002C58FF">
        <w:rPr>
          <w:lang w:val="ru-RU"/>
          <w:rPrChange w:id="309" w:author="manu" w:date="2021-11-22T14:31:00Z">
            <w:rPr/>
          </w:rPrChange>
        </w:rPr>
        <w:instrText>.</w:instrText>
      </w:r>
      <w:r>
        <w:instrText>org</w:instrText>
      </w:r>
      <w:r w:rsidRPr="002C58FF">
        <w:rPr>
          <w:lang w:val="ru-RU"/>
          <w:rPrChange w:id="310" w:author="manu" w:date="2021-11-22T14:31:00Z">
            <w:rPr/>
          </w:rPrChange>
        </w:rPr>
        <w:instrText>/</w:instrText>
      </w:r>
      <w:r>
        <w:instrText>en</w:instrText>
      </w:r>
      <w:r w:rsidRPr="002C58FF">
        <w:rPr>
          <w:lang w:val="ru-RU"/>
          <w:rPrChange w:id="311" w:author="manu" w:date="2021-11-22T14:31:00Z">
            <w:rPr/>
          </w:rPrChange>
        </w:rPr>
        <w:instrText>/</w:instrText>
      </w:r>
      <w:r>
        <w:instrText>projects</w:instrText>
      </w:r>
      <w:r w:rsidRPr="002C58FF">
        <w:rPr>
          <w:lang w:val="ru-RU"/>
          <w:rPrChange w:id="312" w:author="manu" w:date="2021-11-22T14:31:00Z">
            <w:rPr/>
          </w:rPrChange>
        </w:rPr>
        <w:instrText>-</w:instrText>
      </w:r>
      <w:r>
        <w:instrText>operations</w:instrText>
      </w:r>
      <w:r w:rsidRPr="002C58FF">
        <w:rPr>
          <w:lang w:val="ru-RU"/>
          <w:rPrChange w:id="313" w:author="manu" w:date="2021-11-22T14:31:00Z">
            <w:rPr/>
          </w:rPrChange>
        </w:rPr>
        <w:instrText>/</w:instrText>
      </w:r>
      <w:r>
        <w:instrText>environmental</w:instrText>
      </w:r>
      <w:r w:rsidRPr="002C58FF">
        <w:rPr>
          <w:lang w:val="ru-RU"/>
          <w:rPrChange w:id="314" w:author="manu" w:date="2021-11-22T14:31:00Z">
            <w:rPr/>
          </w:rPrChange>
        </w:rPr>
        <w:instrText>-</w:instrText>
      </w:r>
      <w:r>
        <w:instrText>and</w:instrText>
      </w:r>
      <w:r w:rsidRPr="002C58FF">
        <w:rPr>
          <w:lang w:val="ru-RU"/>
          <w:rPrChange w:id="315" w:author="manu" w:date="2021-11-22T14:31:00Z">
            <w:rPr/>
          </w:rPrChange>
        </w:rPr>
        <w:instrText>-</w:instrText>
      </w:r>
      <w:r>
        <w:instrText>social</w:instrText>
      </w:r>
      <w:r w:rsidRPr="002C58FF">
        <w:rPr>
          <w:lang w:val="ru-RU"/>
          <w:rPrChange w:id="316" w:author="manu" w:date="2021-11-22T14:31:00Z">
            <w:rPr/>
          </w:rPrChange>
        </w:rPr>
        <w:instrText>-</w:instrText>
      </w:r>
      <w:r>
        <w:instrText>framework</w:instrText>
      </w:r>
      <w:r w:rsidRPr="002C58FF">
        <w:rPr>
          <w:lang w:val="ru-RU"/>
          <w:rPrChange w:id="317" w:author="manu" w:date="2021-11-22T14:31:00Z">
            <w:rPr/>
          </w:rPrChange>
        </w:rPr>
        <w:instrText>/</w:instrText>
      </w:r>
      <w:r>
        <w:instrText>brief</w:instrText>
      </w:r>
      <w:r w:rsidRPr="002C58FF">
        <w:rPr>
          <w:lang w:val="ru-RU"/>
          <w:rPrChange w:id="318" w:author="manu" w:date="2021-11-22T14:31:00Z">
            <w:rPr/>
          </w:rPrChange>
        </w:rPr>
        <w:instrText>/</w:instrText>
      </w:r>
      <w:r>
        <w:instrText>environmental</w:instrText>
      </w:r>
      <w:r w:rsidRPr="002C58FF">
        <w:rPr>
          <w:lang w:val="ru-RU"/>
          <w:rPrChange w:id="319" w:author="manu" w:date="2021-11-22T14:31:00Z">
            <w:rPr/>
          </w:rPrChange>
        </w:rPr>
        <w:instrText>-</w:instrText>
      </w:r>
      <w:r>
        <w:instrText>and</w:instrText>
      </w:r>
      <w:r w:rsidRPr="002C58FF">
        <w:rPr>
          <w:lang w:val="ru-RU"/>
          <w:rPrChange w:id="320" w:author="manu" w:date="2021-11-22T14:31:00Z">
            <w:rPr/>
          </w:rPrChange>
        </w:rPr>
        <w:instrText>-</w:instrText>
      </w:r>
      <w:r>
        <w:instrText>social</w:instrText>
      </w:r>
      <w:r w:rsidRPr="002C58FF">
        <w:rPr>
          <w:lang w:val="ru-RU"/>
          <w:rPrChange w:id="321" w:author="manu" w:date="2021-11-22T14:31:00Z">
            <w:rPr/>
          </w:rPrChange>
        </w:rPr>
        <w:instrText>-</w:instrText>
      </w:r>
      <w:r>
        <w:instrText>standards</w:instrText>
      </w:r>
      <w:r w:rsidRPr="002C58FF">
        <w:rPr>
          <w:lang w:val="ru-RU"/>
          <w:rPrChange w:id="322" w:author="manu" w:date="2021-11-22T14:31:00Z">
            <w:rPr/>
          </w:rPrChange>
        </w:rPr>
        <w:instrText xml:space="preserve">" </w:instrText>
      </w:r>
      <w:r>
        <w:fldChar w:fldCharType="separate"/>
      </w:r>
      <w:r w:rsidR="00E27E3C" w:rsidRPr="001F0E15">
        <w:rPr>
          <w:rStyle w:val="Hyperlink0"/>
          <w:rFonts w:eastAsia="Calibri"/>
        </w:rPr>
        <w:t>www</w:t>
      </w:r>
      <w:r w:rsidR="00E27E3C" w:rsidRPr="009A00F4">
        <w:rPr>
          <w:rStyle w:val="Hyperlink0"/>
          <w:rFonts w:eastAsia="Calibri"/>
          <w:lang w:val="ru-RU"/>
        </w:rPr>
        <w:t>.</w:t>
      </w:r>
      <w:r w:rsidR="00E27E3C" w:rsidRPr="001F0E15">
        <w:rPr>
          <w:rStyle w:val="Hyperlink0"/>
          <w:rFonts w:eastAsia="Calibri"/>
        </w:rPr>
        <w:t>worldbank</w:t>
      </w:r>
      <w:r w:rsidR="00E27E3C" w:rsidRPr="009A00F4">
        <w:rPr>
          <w:rStyle w:val="Hyperlink0"/>
          <w:rFonts w:eastAsia="Calibri"/>
          <w:lang w:val="ru-RU"/>
        </w:rPr>
        <w:t>.</w:t>
      </w:r>
      <w:r w:rsidR="00E27E3C" w:rsidRPr="001F0E15">
        <w:rPr>
          <w:rStyle w:val="Hyperlink0"/>
          <w:rFonts w:eastAsia="Calibri"/>
        </w:rPr>
        <w:t>org</w:t>
      </w:r>
      <w:r w:rsidR="00E27E3C" w:rsidRPr="009A00F4">
        <w:rPr>
          <w:rStyle w:val="Hyperlink0"/>
          <w:rFonts w:eastAsia="Calibri"/>
          <w:lang w:val="ru-RU"/>
        </w:rPr>
        <w:t>/</w:t>
      </w:r>
      <w:r w:rsidR="00E27E3C" w:rsidRPr="001F0E15">
        <w:rPr>
          <w:rStyle w:val="Hyperlink0"/>
          <w:rFonts w:eastAsia="Calibri"/>
        </w:rPr>
        <w:t>en</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operations</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framework</w:t>
      </w:r>
      <w:r w:rsidR="00E27E3C" w:rsidRPr="009A00F4">
        <w:rPr>
          <w:rStyle w:val="Hyperlink0"/>
          <w:rFonts w:eastAsia="Calibri"/>
          <w:lang w:val="ru-RU"/>
        </w:rPr>
        <w:t>/</w:t>
      </w:r>
      <w:r w:rsidR="00E27E3C" w:rsidRPr="001F0E15">
        <w:rPr>
          <w:rStyle w:val="Hyperlink0"/>
          <w:rFonts w:eastAsia="Calibri"/>
        </w:rPr>
        <w:t>brief</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standards</w:t>
      </w:r>
      <w:r>
        <w:rPr>
          <w:rStyle w:val="Hyperlink0"/>
          <w:rFonts w:eastAsia="Calibri"/>
        </w:rPr>
        <w:fldChar w:fldCharType="end"/>
      </w:r>
      <w:r w:rsidR="009A00F4" w:rsidRPr="009A00F4">
        <w:rPr>
          <w:rStyle w:val="None"/>
          <w:rFonts w:ascii="Times New Roman" w:hAnsi="Times New Roman" w:cs="Times New Roman"/>
          <w:lang w:val="ru-RU"/>
        </w:rPr>
        <w:t xml:space="preserve"> </w:t>
      </w:r>
      <w:r w:rsidR="009A00F4">
        <w:rPr>
          <w:rStyle w:val="None"/>
          <w:rFonts w:ascii="Times New Roman" w:hAnsi="Times New Roman" w:cs="Times New Roman"/>
          <w:lang w:val="ru-RU"/>
        </w:rPr>
        <w:t>и</w:t>
      </w:r>
      <w:r w:rsidR="00E27E3C" w:rsidRPr="009A00F4">
        <w:rPr>
          <w:rStyle w:val="None"/>
          <w:rFonts w:ascii="Times New Roman" w:hAnsi="Times New Roman" w:cs="Times New Roman"/>
          <w:lang w:val="ru-RU"/>
        </w:rPr>
        <w:t xml:space="preserve"> </w:t>
      </w:r>
      <w:r>
        <w:fldChar w:fldCharType="begin"/>
      </w:r>
      <w:r w:rsidRPr="002C58FF">
        <w:rPr>
          <w:lang w:val="ru-RU"/>
          <w:rPrChange w:id="323" w:author="manu" w:date="2021-11-22T14:31:00Z">
            <w:rPr/>
          </w:rPrChange>
        </w:rPr>
        <w:instrText xml:space="preserve"> </w:instrText>
      </w:r>
      <w:r>
        <w:instrText>HYPERLINK</w:instrText>
      </w:r>
      <w:r w:rsidRPr="002C58FF">
        <w:rPr>
          <w:lang w:val="ru-RU"/>
          <w:rPrChange w:id="324" w:author="manu" w:date="2021-11-22T14:31:00Z">
            <w:rPr/>
          </w:rPrChange>
        </w:rPr>
        <w:instrText xml:space="preserve"> "</w:instrText>
      </w:r>
      <w:r>
        <w:instrText>http</w:instrText>
      </w:r>
      <w:r w:rsidRPr="002C58FF">
        <w:rPr>
          <w:lang w:val="ru-RU"/>
          <w:rPrChange w:id="325" w:author="manu" w:date="2021-11-22T14:31:00Z">
            <w:rPr/>
          </w:rPrChange>
        </w:rPr>
        <w:instrText>://</w:instrText>
      </w:r>
      <w:r>
        <w:instrText>projects</w:instrText>
      </w:r>
      <w:r w:rsidRPr="002C58FF">
        <w:rPr>
          <w:lang w:val="ru-RU"/>
          <w:rPrChange w:id="326" w:author="manu" w:date="2021-11-22T14:31:00Z">
            <w:rPr/>
          </w:rPrChange>
        </w:rPr>
        <w:instrText>-</w:instrText>
      </w:r>
      <w:r>
        <w:instrText>beta</w:instrText>
      </w:r>
      <w:r w:rsidRPr="002C58FF">
        <w:rPr>
          <w:lang w:val="ru-RU"/>
          <w:rPrChange w:id="327" w:author="manu" w:date="2021-11-22T14:31:00Z">
            <w:rPr/>
          </w:rPrChange>
        </w:rPr>
        <w:instrText>.</w:instrText>
      </w:r>
      <w:r>
        <w:instrText>vsemirnyjbank</w:instrText>
      </w:r>
      <w:r w:rsidRPr="002C58FF">
        <w:rPr>
          <w:lang w:val="ru-RU"/>
          <w:rPrChange w:id="328" w:author="manu" w:date="2021-11-22T14:31:00Z">
            <w:rPr/>
          </w:rPrChange>
        </w:rPr>
        <w:instrText>.</w:instrText>
      </w:r>
      <w:r>
        <w:instrText>org</w:instrText>
      </w:r>
      <w:r w:rsidRPr="002C58FF">
        <w:rPr>
          <w:lang w:val="ru-RU"/>
          <w:rPrChange w:id="329" w:author="manu" w:date="2021-11-22T14:31:00Z">
            <w:rPr/>
          </w:rPrChange>
        </w:rPr>
        <w:instrText>/</w:instrText>
      </w:r>
      <w:r>
        <w:instrText>ru</w:instrText>
      </w:r>
      <w:r w:rsidRPr="002C58FF">
        <w:rPr>
          <w:lang w:val="ru-RU"/>
          <w:rPrChange w:id="330" w:author="manu" w:date="2021-11-22T14:31:00Z">
            <w:rPr/>
          </w:rPrChange>
        </w:rPr>
        <w:instrText>/</w:instrText>
      </w:r>
      <w:r>
        <w:instrText>projects</w:instrText>
      </w:r>
      <w:r w:rsidRPr="002C58FF">
        <w:rPr>
          <w:lang w:val="ru-RU"/>
          <w:rPrChange w:id="331" w:author="manu" w:date="2021-11-22T14:31:00Z">
            <w:rPr/>
          </w:rPrChange>
        </w:rPr>
        <w:instrText>-</w:instrText>
      </w:r>
      <w:r>
        <w:instrText>operations</w:instrText>
      </w:r>
      <w:r w:rsidRPr="002C58FF">
        <w:rPr>
          <w:lang w:val="ru-RU"/>
          <w:rPrChange w:id="332" w:author="manu" w:date="2021-11-22T14:31:00Z">
            <w:rPr/>
          </w:rPrChange>
        </w:rPr>
        <w:instrText>/</w:instrText>
      </w:r>
      <w:r>
        <w:instrText>environmental</w:instrText>
      </w:r>
      <w:r w:rsidRPr="002C58FF">
        <w:rPr>
          <w:lang w:val="ru-RU"/>
          <w:rPrChange w:id="333" w:author="manu" w:date="2021-11-22T14:31:00Z">
            <w:rPr/>
          </w:rPrChange>
        </w:rPr>
        <w:instrText>-</w:instrText>
      </w:r>
      <w:r>
        <w:instrText>and</w:instrText>
      </w:r>
      <w:r w:rsidRPr="002C58FF">
        <w:rPr>
          <w:lang w:val="ru-RU"/>
          <w:rPrChange w:id="334" w:author="manu" w:date="2021-11-22T14:31:00Z">
            <w:rPr/>
          </w:rPrChange>
        </w:rPr>
        <w:instrText>-</w:instrText>
      </w:r>
      <w:r>
        <w:instrText>social</w:instrText>
      </w:r>
      <w:r w:rsidRPr="002C58FF">
        <w:rPr>
          <w:lang w:val="ru-RU"/>
          <w:rPrChange w:id="335" w:author="manu" w:date="2021-11-22T14:31:00Z">
            <w:rPr/>
          </w:rPrChange>
        </w:rPr>
        <w:instrText>-</w:instrText>
      </w:r>
      <w:r>
        <w:instrText>framework</w:instrText>
      </w:r>
      <w:r w:rsidRPr="002C58FF">
        <w:rPr>
          <w:lang w:val="ru-RU"/>
          <w:rPrChange w:id="336" w:author="manu" w:date="2021-11-22T14:31:00Z">
            <w:rPr/>
          </w:rPrChange>
        </w:rPr>
        <w:instrText>/</w:instrText>
      </w:r>
      <w:r>
        <w:instrText>brief</w:instrText>
      </w:r>
      <w:r w:rsidRPr="002C58FF">
        <w:rPr>
          <w:lang w:val="ru-RU"/>
          <w:rPrChange w:id="337" w:author="manu" w:date="2021-11-22T14:31:00Z">
            <w:rPr/>
          </w:rPrChange>
        </w:rPr>
        <w:instrText>/</w:instrText>
      </w:r>
      <w:r>
        <w:instrText>environmental</w:instrText>
      </w:r>
      <w:r w:rsidRPr="002C58FF">
        <w:rPr>
          <w:lang w:val="ru-RU"/>
          <w:rPrChange w:id="338" w:author="manu" w:date="2021-11-22T14:31:00Z">
            <w:rPr/>
          </w:rPrChange>
        </w:rPr>
        <w:instrText>-</w:instrText>
      </w:r>
      <w:r>
        <w:instrText>and</w:instrText>
      </w:r>
      <w:r w:rsidRPr="002C58FF">
        <w:rPr>
          <w:lang w:val="ru-RU"/>
          <w:rPrChange w:id="339" w:author="manu" w:date="2021-11-22T14:31:00Z">
            <w:rPr/>
          </w:rPrChange>
        </w:rPr>
        <w:instrText>-</w:instrText>
      </w:r>
      <w:r>
        <w:instrText>social</w:instrText>
      </w:r>
      <w:r w:rsidRPr="002C58FF">
        <w:rPr>
          <w:lang w:val="ru-RU"/>
          <w:rPrChange w:id="340" w:author="manu" w:date="2021-11-22T14:31:00Z">
            <w:rPr/>
          </w:rPrChange>
        </w:rPr>
        <w:instrText>-</w:instrText>
      </w:r>
      <w:r>
        <w:instrText>standards</w:instrText>
      </w:r>
      <w:r w:rsidRPr="002C58FF">
        <w:rPr>
          <w:lang w:val="ru-RU"/>
          <w:rPrChange w:id="341" w:author="manu" w:date="2021-11-22T14:31:00Z">
            <w:rPr/>
          </w:rPrChange>
        </w:rPr>
        <w:instrText xml:space="preserve">" </w:instrText>
      </w:r>
      <w:r>
        <w:fldChar w:fldCharType="separate"/>
      </w:r>
      <w:r w:rsidR="00E27E3C" w:rsidRPr="001F0E15">
        <w:rPr>
          <w:rStyle w:val="Hyperlink0"/>
          <w:rFonts w:eastAsia="Calibri"/>
        </w:rPr>
        <w:t>http</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beta</w:t>
      </w:r>
      <w:r w:rsidR="00E27E3C" w:rsidRPr="009A00F4">
        <w:rPr>
          <w:rStyle w:val="Hyperlink0"/>
          <w:rFonts w:eastAsia="Calibri"/>
          <w:lang w:val="ru-RU"/>
        </w:rPr>
        <w:t>.</w:t>
      </w:r>
      <w:r w:rsidR="00E27E3C" w:rsidRPr="001F0E15">
        <w:rPr>
          <w:rStyle w:val="Hyperlink0"/>
          <w:rFonts w:eastAsia="Calibri"/>
        </w:rPr>
        <w:t>vsemirnyjbank</w:t>
      </w:r>
      <w:r w:rsidR="00E27E3C" w:rsidRPr="009A00F4">
        <w:rPr>
          <w:rStyle w:val="Hyperlink0"/>
          <w:rFonts w:eastAsia="Calibri"/>
          <w:lang w:val="ru-RU"/>
        </w:rPr>
        <w:t>.</w:t>
      </w:r>
      <w:r w:rsidR="00E27E3C" w:rsidRPr="001F0E15">
        <w:rPr>
          <w:rStyle w:val="Hyperlink0"/>
          <w:rFonts w:eastAsia="Calibri"/>
        </w:rPr>
        <w:t>org</w:t>
      </w:r>
      <w:r w:rsidR="00E27E3C" w:rsidRPr="009A00F4">
        <w:rPr>
          <w:rStyle w:val="Hyperlink0"/>
          <w:rFonts w:eastAsia="Calibri"/>
          <w:lang w:val="ru-RU"/>
        </w:rPr>
        <w:t>/</w:t>
      </w:r>
      <w:r w:rsidR="00E27E3C" w:rsidRPr="001F0E15">
        <w:rPr>
          <w:rStyle w:val="Hyperlink0"/>
          <w:rFonts w:eastAsia="Calibri"/>
        </w:rPr>
        <w:t>ru</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operations</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framework</w:t>
      </w:r>
      <w:r w:rsidR="00E27E3C" w:rsidRPr="009A00F4">
        <w:rPr>
          <w:rStyle w:val="Hyperlink0"/>
          <w:rFonts w:eastAsia="Calibri"/>
          <w:lang w:val="ru-RU"/>
        </w:rPr>
        <w:t>/</w:t>
      </w:r>
      <w:r w:rsidR="00E27E3C" w:rsidRPr="001F0E15">
        <w:rPr>
          <w:rStyle w:val="Hyperlink0"/>
          <w:rFonts w:eastAsia="Calibri"/>
        </w:rPr>
        <w:t>brief</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standards</w:t>
      </w:r>
      <w:r>
        <w:rPr>
          <w:rStyle w:val="Hyperlink0"/>
          <w:rFonts w:eastAsia="Calibri"/>
        </w:rPr>
        <w:fldChar w:fldCharType="end"/>
      </w:r>
    </w:p>
    <w:p w14:paraId="6559056B" w14:textId="04BD039A" w:rsidR="00645A6A" w:rsidRPr="009A00F4" w:rsidRDefault="00645A6A">
      <w:pPr>
        <w:pStyle w:val="BodyA"/>
        <w:rPr>
          <w:rFonts w:ascii="Times New Roman" w:hAnsi="Times New Roman" w:cs="Times New Roman"/>
          <w:lang w:val="ru-RU"/>
        </w:rPr>
      </w:pPr>
    </w:p>
    <w:p w14:paraId="2331D548" w14:textId="2C2A8EBF" w:rsidR="006F4CD3" w:rsidRPr="001F0E15" w:rsidRDefault="006F4CD3">
      <w:pPr>
        <w:rPr>
          <w:rStyle w:val="None"/>
          <w:rFonts w:eastAsia="Times New Roman" w:cs="Times New Roman"/>
          <w:b/>
          <w:bCs/>
          <w:caps/>
          <w:sz w:val="22"/>
          <w:szCs w:val="22"/>
          <w:lang w:val="de-DE"/>
        </w:rPr>
      </w:pPr>
    </w:p>
    <w:p w14:paraId="49CFE4DA" w14:textId="19541364" w:rsidR="00645A6A" w:rsidRPr="00F856BF" w:rsidRDefault="006B199F" w:rsidP="00F856BF">
      <w:pPr>
        <w:pStyle w:val="Head1"/>
        <w:rPr>
          <w:rStyle w:val="None"/>
        </w:rPr>
      </w:pPr>
      <w:bookmarkStart w:id="342" w:name="_Toc67836286"/>
      <w:r w:rsidRPr="00F856BF">
        <w:rPr>
          <w:rStyle w:val="None"/>
        </w:rPr>
        <w:t>3</w:t>
      </w:r>
      <w:r w:rsidR="00E67008" w:rsidRPr="00F856BF">
        <w:rPr>
          <w:rStyle w:val="None"/>
        </w:rPr>
        <w:t xml:space="preserve">. </w:t>
      </w:r>
      <w:bookmarkEnd w:id="342"/>
      <w:r w:rsidR="009A00F4" w:rsidRPr="009A00F4">
        <w:rPr>
          <w:rStyle w:val="None"/>
        </w:rPr>
        <w:t>ПРЕДЫДУЩИЕ МЕРОПРИЯТИЯ ПО ВЗАИМОДЕЙСТВИЮ С ЗАИНТЕРЕСОВАННЫМИ СТОРОНАМИ</w:t>
      </w:r>
      <w:r w:rsidR="00E27E3C" w:rsidRPr="00F856BF">
        <w:rPr>
          <w:rStyle w:val="None"/>
        </w:rPr>
        <w:t xml:space="preserve"> </w:t>
      </w:r>
    </w:p>
    <w:p w14:paraId="2E328562" w14:textId="77777777" w:rsidR="00F856BF" w:rsidRPr="009A00F4" w:rsidRDefault="00F856BF" w:rsidP="00F856BF">
      <w:pPr>
        <w:pStyle w:val="Heading21"/>
        <w:spacing w:after="120"/>
        <w:rPr>
          <w:rStyle w:val="None"/>
          <w:rFonts w:eastAsia="Arial Unicode MS"/>
          <w:sz w:val="24"/>
          <w:szCs w:val="22"/>
        </w:rPr>
      </w:pPr>
    </w:p>
    <w:p w14:paraId="0E0153FC" w14:textId="4C4CA056" w:rsidR="003E3E67" w:rsidRPr="009A00F4" w:rsidRDefault="003E3E67" w:rsidP="003E3E67">
      <w:pPr>
        <w:pStyle w:val="Heading21"/>
        <w:rPr>
          <w:sz w:val="24"/>
          <w:szCs w:val="22"/>
        </w:rPr>
      </w:pPr>
      <w:bookmarkStart w:id="343" w:name="_Toc67836287"/>
      <w:r w:rsidRPr="009A00F4">
        <w:rPr>
          <w:rStyle w:val="None"/>
          <w:rFonts w:eastAsia="Arial Unicode MS"/>
          <w:sz w:val="24"/>
          <w:szCs w:val="22"/>
        </w:rPr>
        <w:t xml:space="preserve">3.1. </w:t>
      </w:r>
      <w:bookmarkEnd w:id="343"/>
      <w:r w:rsidR="009A00F4" w:rsidRPr="009A00F4">
        <w:rPr>
          <w:rStyle w:val="None"/>
          <w:rFonts w:eastAsia="Arial Unicode MS"/>
          <w:sz w:val="24"/>
          <w:szCs w:val="22"/>
        </w:rPr>
        <w:t>Встречи и консультации с основными заинтересованными сторонами</w:t>
      </w:r>
    </w:p>
    <w:p w14:paraId="5F5DEDEA" w14:textId="5FFB297F" w:rsidR="00F4186D" w:rsidRPr="007E02EB" w:rsidRDefault="007E02EB" w:rsidP="00FB7431">
      <w:pPr>
        <w:jc w:val="both"/>
        <w:rPr>
          <w:rStyle w:val="None"/>
          <w:rFonts w:cs="Times New Roman"/>
          <w:sz w:val="22"/>
          <w:szCs w:val="22"/>
          <w:lang w:val="ru-RU"/>
        </w:rPr>
      </w:pPr>
      <w:proofErr w:type="gramStart"/>
      <w:r w:rsidRPr="007E02EB">
        <w:rPr>
          <w:rFonts w:cs="Calibri"/>
          <w:sz w:val="22"/>
          <w:szCs w:val="22"/>
          <w:lang w:val="ru-RU"/>
        </w:rPr>
        <w:t>Комитет по Охране Окружающей Среды (КООС) и его команда, а также Межведомственная Рабочая Группа, созданная Правительством Таджикистана, провели ряд встреч, консультаций и обсуждений по разработке проекта в период с февраля 2020 года по июнь 2021 года с целью</w:t>
      </w:r>
      <w:r w:rsidR="00F4186D" w:rsidRPr="007E02EB">
        <w:rPr>
          <w:rStyle w:val="None"/>
          <w:rFonts w:cs="Times New Roman"/>
          <w:sz w:val="22"/>
          <w:szCs w:val="22"/>
          <w:lang w:val="ru-RU"/>
        </w:rPr>
        <w:t xml:space="preserve">: </w:t>
      </w:r>
      <w:r w:rsidRPr="007E02EB">
        <w:rPr>
          <w:rStyle w:val="None"/>
          <w:rFonts w:cs="Times New Roman"/>
          <w:sz w:val="22"/>
          <w:szCs w:val="22"/>
          <w:lang w:val="ru-RU"/>
        </w:rPr>
        <w:t>(</w:t>
      </w:r>
      <w:proofErr w:type="spellStart"/>
      <w:r w:rsidRPr="007E02EB">
        <w:rPr>
          <w:rStyle w:val="None"/>
          <w:rFonts w:cs="Times New Roman"/>
          <w:sz w:val="22"/>
          <w:szCs w:val="22"/>
        </w:rPr>
        <w:t>i</w:t>
      </w:r>
      <w:proofErr w:type="spellEnd"/>
      <w:r w:rsidRPr="007E02EB">
        <w:rPr>
          <w:rStyle w:val="None"/>
          <w:rFonts w:cs="Times New Roman"/>
          <w:sz w:val="22"/>
          <w:szCs w:val="22"/>
          <w:lang w:val="ru-RU"/>
        </w:rPr>
        <w:t>) обсудить детали проектной деятельности с соответствующими государственными и негосударственными учреждениями; (</w:t>
      </w:r>
      <w:r w:rsidRPr="007E02EB">
        <w:rPr>
          <w:rStyle w:val="None"/>
          <w:rFonts w:cs="Times New Roman"/>
          <w:sz w:val="22"/>
          <w:szCs w:val="22"/>
        </w:rPr>
        <w:t>ii</w:t>
      </w:r>
      <w:r w:rsidRPr="007E02EB">
        <w:rPr>
          <w:rStyle w:val="None"/>
          <w:rFonts w:cs="Times New Roman"/>
          <w:sz w:val="22"/>
          <w:szCs w:val="22"/>
          <w:lang w:val="ru-RU"/>
        </w:rPr>
        <w:t>) согласовать подход к подготовке проекта;</w:t>
      </w:r>
      <w:proofErr w:type="gramEnd"/>
      <w:r w:rsidRPr="007E02EB">
        <w:rPr>
          <w:rStyle w:val="None"/>
          <w:rFonts w:cs="Times New Roman"/>
          <w:sz w:val="22"/>
          <w:szCs w:val="22"/>
          <w:lang w:val="ru-RU"/>
        </w:rPr>
        <w:t xml:space="preserve"> (</w:t>
      </w:r>
      <w:r w:rsidRPr="007E02EB">
        <w:rPr>
          <w:rStyle w:val="None"/>
          <w:rFonts w:cs="Times New Roman"/>
          <w:sz w:val="22"/>
          <w:szCs w:val="22"/>
        </w:rPr>
        <w:t>iii</w:t>
      </w:r>
      <w:r w:rsidRPr="007E02EB">
        <w:rPr>
          <w:rStyle w:val="None"/>
          <w:rFonts w:cs="Times New Roman"/>
          <w:sz w:val="22"/>
          <w:szCs w:val="22"/>
          <w:lang w:val="ru-RU"/>
        </w:rPr>
        <w:t>) согласовать фидуциарные и гарантийные требования, связанные с подготовкой проекта; и (</w:t>
      </w:r>
      <w:r w:rsidRPr="007E02EB">
        <w:rPr>
          <w:rStyle w:val="None"/>
          <w:rFonts w:cs="Times New Roman"/>
          <w:sz w:val="22"/>
          <w:szCs w:val="22"/>
        </w:rPr>
        <w:t>iv</w:t>
      </w:r>
      <w:r w:rsidRPr="007E02EB">
        <w:rPr>
          <w:rStyle w:val="None"/>
          <w:rFonts w:cs="Times New Roman"/>
          <w:sz w:val="22"/>
          <w:szCs w:val="22"/>
          <w:lang w:val="ru-RU"/>
        </w:rPr>
        <w:t>) рассмотреть дополнительные вопросы и указания, которые были предоставлены в ходе внутреннего совещания Всемирного Банка по рассмотрению концептуальной записки проекта.</w:t>
      </w:r>
      <w:r w:rsidR="00F4186D" w:rsidRPr="007E02EB">
        <w:rPr>
          <w:rStyle w:val="None"/>
          <w:rFonts w:cs="Times New Roman"/>
          <w:sz w:val="22"/>
          <w:szCs w:val="22"/>
          <w:lang w:val="ru-RU"/>
        </w:rPr>
        <w:t xml:space="preserve">  </w:t>
      </w:r>
    </w:p>
    <w:p w14:paraId="4C5861CF" w14:textId="77777777" w:rsidR="00A56401" w:rsidRPr="007E02EB" w:rsidRDefault="00A56401" w:rsidP="00A56401">
      <w:pPr>
        <w:jc w:val="both"/>
        <w:rPr>
          <w:rFonts w:cs="Calibri"/>
          <w:sz w:val="22"/>
          <w:szCs w:val="22"/>
          <w:lang w:val="ru-RU"/>
        </w:rPr>
      </w:pPr>
    </w:p>
    <w:p w14:paraId="04BCBB8F" w14:textId="55F82CF3" w:rsidR="00074E7C" w:rsidRPr="007E02EB" w:rsidRDefault="007E02EB" w:rsidP="00A56401">
      <w:pPr>
        <w:jc w:val="both"/>
        <w:rPr>
          <w:rStyle w:val="None"/>
          <w:rFonts w:cs="Times New Roman"/>
          <w:sz w:val="22"/>
          <w:szCs w:val="22"/>
          <w:lang w:val="ru-RU"/>
        </w:rPr>
      </w:pPr>
      <w:r w:rsidRPr="007E02EB">
        <w:rPr>
          <w:rFonts w:cs="Calibri"/>
          <w:sz w:val="22"/>
          <w:szCs w:val="22"/>
          <w:lang w:val="ru-RU"/>
        </w:rPr>
        <w:t>Подробная информация о предыдущих встречах и консультациях с заинтересованными сторонами представлена в Таблице 1 ниже</w:t>
      </w:r>
      <w:r w:rsidR="00074E7C" w:rsidRPr="007E02EB">
        <w:rPr>
          <w:rStyle w:val="None"/>
          <w:rFonts w:cs="Times New Roman"/>
          <w:sz w:val="22"/>
          <w:szCs w:val="22"/>
          <w:lang w:val="ru-RU"/>
        </w:rPr>
        <w:t xml:space="preserve">. </w:t>
      </w:r>
    </w:p>
    <w:p w14:paraId="4F8D3F90" w14:textId="77777777" w:rsidR="00A56401" w:rsidRPr="007E02EB" w:rsidRDefault="00A56401" w:rsidP="00A56401">
      <w:pPr>
        <w:rPr>
          <w:rStyle w:val="None"/>
          <w:rFonts w:cs="Times New Roman"/>
          <w:lang w:val="ru-RU"/>
        </w:rPr>
      </w:pPr>
    </w:p>
    <w:p w14:paraId="6B68A748" w14:textId="5049431A" w:rsidR="009A7F26" w:rsidRPr="00A9016C" w:rsidRDefault="00A1145D" w:rsidP="00792681">
      <w:pPr>
        <w:pStyle w:val="Caption"/>
        <w:spacing w:after="0"/>
        <w:ind w:left="360"/>
        <w:rPr>
          <w:lang w:val="ru-RU"/>
        </w:rPr>
      </w:pPr>
      <w:bookmarkStart w:id="344" w:name="_Toc67838671"/>
      <w:r>
        <w:rPr>
          <w:b w:val="0"/>
          <w:i/>
          <w:sz w:val="22"/>
          <w:lang w:val="ru-RU"/>
        </w:rPr>
        <w:t>Таблица</w:t>
      </w:r>
      <w:r w:rsidR="00074E7C" w:rsidRPr="0008303D">
        <w:rPr>
          <w:b w:val="0"/>
          <w:i/>
          <w:sz w:val="22"/>
        </w:rPr>
        <w:t xml:space="preserve"> </w:t>
      </w:r>
      <w:bookmarkStart w:id="345" w:name="_Hlk56119574"/>
      <w:r w:rsidR="00074E7C" w:rsidRPr="0008303D">
        <w:rPr>
          <w:b w:val="0"/>
          <w:i/>
          <w:sz w:val="22"/>
        </w:rPr>
        <w:fldChar w:fldCharType="begin"/>
      </w:r>
      <w:r w:rsidR="00074E7C" w:rsidRPr="0008303D">
        <w:rPr>
          <w:b w:val="0"/>
          <w:i/>
          <w:sz w:val="22"/>
        </w:rPr>
        <w:instrText xml:space="preserve"> SEQ Table \* ARABIC </w:instrText>
      </w:r>
      <w:r w:rsidR="00074E7C" w:rsidRPr="0008303D">
        <w:rPr>
          <w:b w:val="0"/>
          <w:i/>
          <w:sz w:val="22"/>
        </w:rPr>
        <w:fldChar w:fldCharType="separate"/>
      </w:r>
      <w:r w:rsidR="00CF611E">
        <w:rPr>
          <w:b w:val="0"/>
          <w:i/>
          <w:noProof/>
          <w:sz w:val="22"/>
        </w:rPr>
        <w:t>1</w:t>
      </w:r>
      <w:r w:rsidR="00074E7C" w:rsidRPr="0008303D">
        <w:rPr>
          <w:b w:val="0"/>
          <w:i/>
          <w:sz w:val="22"/>
        </w:rPr>
        <w:fldChar w:fldCharType="end"/>
      </w:r>
      <w:r w:rsidR="00074E7C" w:rsidRPr="0008303D">
        <w:rPr>
          <w:b w:val="0"/>
          <w:i/>
          <w:sz w:val="22"/>
        </w:rPr>
        <w:t xml:space="preserve">.  </w:t>
      </w:r>
      <w:bookmarkEnd w:id="344"/>
      <w:bookmarkEnd w:id="345"/>
      <w:r>
        <w:rPr>
          <w:b w:val="0"/>
          <w:i/>
          <w:sz w:val="22"/>
          <w:lang w:val="ru-RU"/>
        </w:rPr>
        <w:t>Консультации Заинтересованных Сторон</w:t>
      </w:r>
      <w:r w:rsidR="00074E7C">
        <w:rPr>
          <w:b w:val="0"/>
          <w:i/>
          <w:sz w:val="22"/>
        </w:rPr>
        <w:t xml:space="preserve"> </w:t>
      </w:r>
    </w:p>
    <w:tbl>
      <w:tblPr>
        <w:tblStyle w:val="TableNormal1"/>
        <w:tblpPr w:leftFromText="180" w:rightFromText="180" w:vertAnchor="text" w:horzAnchor="margin" w:tblpXSpec="center" w:tblpY="1"/>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1559"/>
        <w:gridCol w:w="2461"/>
        <w:gridCol w:w="4590"/>
      </w:tblGrid>
      <w:tr w:rsidR="00817342" w:rsidRPr="00E67008" w14:paraId="08A5CE9B" w14:textId="77777777" w:rsidTr="009F13C4">
        <w:trPr>
          <w:trHeight w:val="2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24FDF" w14:textId="0C1BC252" w:rsidR="00817342" w:rsidRPr="00A1145D" w:rsidRDefault="00A1145D" w:rsidP="00792681">
            <w:pPr>
              <w:pStyle w:val="BodyA"/>
              <w:spacing w:after="0" w:line="240" w:lineRule="auto"/>
              <w:contextualSpacing/>
              <w:rPr>
                <w:rFonts w:ascii="Times New Roman" w:hAnsi="Times New Roman" w:cs="Times New Roman"/>
                <w:sz w:val="20"/>
                <w:szCs w:val="20"/>
                <w:lang w:val="ru-RU"/>
              </w:rPr>
            </w:pPr>
            <w:bookmarkStart w:id="346" w:name="_Hlk55897196"/>
            <w:r>
              <w:rPr>
                <w:rStyle w:val="None"/>
                <w:rFonts w:ascii="Times New Roman" w:hAnsi="Times New Roman" w:cs="Times New Roman"/>
                <w:b/>
                <w:bCs/>
                <w:sz w:val="20"/>
                <w:szCs w:val="20"/>
                <w:lang w:val="ru-RU"/>
              </w:rPr>
              <w:t>Место и Метод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F647" w14:textId="212E0C93" w:rsidR="00817342" w:rsidRPr="00A1145D" w:rsidRDefault="00A1145D" w:rsidP="00792681">
            <w:pPr>
              <w:pStyle w:val="BodyA"/>
              <w:spacing w:after="0" w:line="240" w:lineRule="auto"/>
              <w:contextualSpacing/>
              <w:rPr>
                <w:rFonts w:ascii="Times New Roman" w:hAnsi="Times New Roman" w:cs="Times New Roman"/>
                <w:sz w:val="20"/>
                <w:szCs w:val="20"/>
                <w:lang w:val="ru-RU"/>
              </w:rPr>
            </w:pPr>
            <w:r>
              <w:rPr>
                <w:rStyle w:val="None"/>
                <w:rFonts w:ascii="Times New Roman" w:hAnsi="Times New Roman" w:cs="Times New Roman"/>
                <w:b/>
                <w:bCs/>
                <w:sz w:val="20"/>
                <w:szCs w:val="20"/>
                <w:lang w:val="ru-RU"/>
              </w:rPr>
              <w:t>Дата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DA96" w14:textId="4D02E806" w:rsidR="00817342" w:rsidRPr="00A1145D" w:rsidRDefault="00A1145D" w:rsidP="00A1145D">
            <w:pPr>
              <w:pStyle w:val="BodyA"/>
              <w:spacing w:after="0" w:line="240" w:lineRule="auto"/>
              <w:contextualSpacing/>
              <w:rPr>
                <w:rFonts w:ascii="Times New Roman" w:hAnsi="Times New Roman" w:cs="Times New Roman"/>
                <w:sz w:val="20"/>
                <w:szCs w:val="20"/>
                <w:lang w:val="ru-RU"/>
              </w:rPr>
            </w:pPr>
            <w:r>
              <w:rPr>
                <w:rStyle w:val="None"/>
                <w:rFonts w:ascii="Times New Roman" w:hAnsi="Times New Roman" w:cs="Times New Roman"/>
                <w:b/>
                <w:bCs/>
                <w:sz w:val="20"/>
                <w:szCs w:val="20"/>
                <w:lang w:val="ru-RU"/>
              </w:rPr>
              <w:t>Участники</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06955" w14:textId="1D372658" w:rsidR="00817342" w:rsidRPr="00A1145D" w:rsidRDefault="00A1145D" w:rsidP="00792681">
            <w:pPr>
              <w:pStyle w:val="BodyA"/>
              <w:spacing w:after="0" w:line="240" w:lineRule="auto"/>
              <w:contextualSpacing/>
              <w:rPr>
                <w:rFonts w:ascii="Times New Roman" w:hAnsi="Times New Roman" w:cs="Times New Roman"/>
                <w:sz w:val="20"/>
                <w:szCs w:val="20"/>
                <w:lang w:val="ru-RU"/>
              </w:rPr>
            </w:pPr>
            <w:r>
              <w:rPr>
                <w:rStyle w:val="None"/>
                <w:b/>
                <w:bCs/>
                <w:lang w:val="ru-RU"/>
              </w:rPr>
              <w:t>Основные затронутые вопросы</w:t>
            </w:r>
          </w:p>
        </w:tc>
      </w:tr>
      <w:tr w:rsidR="00DE396D" w:rsidRPr="00C27B9C" w14:paraId="7658B927"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B2ED" w14:textId="6569BD37" w:rsidR="00DE396D" w:rsidRPr="00A1145D" w:rsidRDefault="0058062D" w:rsidP="00792681">
            <w:pPr>
              <w:pStyle w:val="BodyA"/>
              <w:spacing w:after="0" w:line="240" w:lineRule="auto"/>
              <w:contextualSpacing/>
              <w:rPr>
                <w:rStyle w:val="None"/>
                <w:rFonts w:ascii="Times New Roman" w:hAnsi="Times New Roman" w:cs="Times New Roman"/>
                <w:sz w:val="20"/>
                <w:szCs w:val="20"/>
                <w:lang w:val="ru-RU"/>
              </w:rPr>
            </w:pPr>
            <w:r>
              <w:rPr>
                <w:rFonts w:ascii="Times New Roman" w:hAnsi="Times New Roman" w:cs="Times New Roman"/>
                <w:sz w:val="20"/>
                <w:szCs w:val="20"/>
                <w:lang w:val="ru-RU"/>
              </w:rPr>
              <w:t>Прибытие Миссии Всемирного Банка в Таджикистан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04CB" w14:textId="5F6DBABD" w:rsidR="00DE396D" w:rsidRPr="00D34848" w:rsidRDefault="0058062D" w:rsidP="00792681">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lang w:val="ru-RU"/>
              </w:rPr>
              <w:t xml:space="preserve">Февраль </w:t>
            </w:r>
            <w:r w:rsidR="000B4E73" w:rsidRPr="000B4E73">
              <w:rPr>
                <w:rStyle w:val="None"/>
                <w:rFonts w:ascii="Times New Roman" w:hAnsi="Times New Roman" w:cs="Times New Roman"/>
                <w:sz w:val="20"/>
                <w:szCs w:val="20"/>
              </w:rPr>
              <w:t>24-28, 2020</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53DC" w14:textId="27F6385A" w:rsidR="00DE396D" w:rsidRPr="0058062D" w:rsidRDefault="0058062D" w:rsidP="0058062D">
            <w:pPr>
              <w:pStyle w:val="BodyA"/>
              <w:spacing w:after="0" w:line="240" w:lineRule="auto"/>
              <w:contextualSpacing/>
              <w:rPr>
                <w:rStyle w:val="None"/>
                <w:rFonts w:ascii="Times New Roman" w:hAnsi="Times New Roman" w:cs="Times New Roman"/>
                <w:sz w:val="20"/>
                <w:szCs w:val="20"/>
                <w:lang w:val="ru-RU"/>
              </w:rPr>
            </w:pPr>
            <w:r>
              <w:rPr>
                <w:rFonts w:ascii="Times New Roman" w:hAnsi="Times New Roman" w:cs="Times New Roman"/>
                <w:sz w:val="20"/>
                <w:szCs w:val="20"/>
                <w:lang w:val="ru-RU"/>
              </w:rPr>
              <w:t>Заместители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Министра</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Финансов</w:t>
            </w:r>
            <w:r w:rsidR="00CB2B59"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Энергетики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Водных</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Ресурсов</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00CB2B59"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Сельского</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Хозяйства</w:t>
            </w:r>
            <w:r w:rsidR="00CB2B59" w:rsidRPr="0058062D">
              <w:rPr>
                <w:rFonts w:ascii="Times New Roman" w:hAnsi="Times New Roman" w:cs="Times New Roman"/>
                <w:sz w:val="20"/>
                <w:szCs w:val="20"/>
                <w:lang w:val="ru-RU"/>
              </w:rPr>
              <w:t xml:space="preserve">, </w:t>
            </w:r>
            <w:r w:rsidRPr="0058062D">
              <w:rPr>
                <w:lang w:val="ru-RU"/>
              </w:rPr>
              <w:t xml:space="preserve"> </w:t>
            </w:r>
            <w:r w:rsidRPr="0058062D">
              <w:rPr>
                <w:rFonts w:ascii="Times New Roman" w:hAnsi="Times New Roman" w:cs="Times New Roman"/>
                <w:sz w:val="20"/>
                <w:szCs w:val="20"/>
                <w:lang w:val="ru-RU"/>
              </w:rPr>
              <w:t xml:space="preserve">а также представители различных органов власти, партнерских организаций и организаций гражданского общества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F13E" w14:textId="50B72780" w:rsidR="00DE396D" w:rsidRPr="00D939AE" w:rsidRDefault="00D939AE" w:rsidP="00D939AE">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Style w:val="None"/>
                <w:rFonts w:cs="Times New Roman"/>
                <w:lang w:val="ru-RU"/>
              </w:rPr>
              <w:t>Определение направлений деятельности нового проекта и согласование концепции и сроков подготовки проекта</w:t>
            </w:r>
            <w:r w:rsidRPr="00D939AE">
              <w:rPr>
                <w:rStyle w:val="None"/>
                <w:rFonts w:ascii="Times New Roman" w:hAnsi="Times New Roman" w:cs="Times New Roman"/>
                <w:sz w:val="20"/>
                <w:szCs w:val="20"/>
                <w:lang w:val="ru-RU"/>
              </w:rPr>
              <w:t xml:space="preserve"> </w:t>
            </w:r>
          </w:p>
        </w:tc>
      </w:tr>
      <w:tr w:rsidR="001A3F95" w:rsidRPr="00C27B9C" w14:paraId="72E69640"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5733" w14:textId="4BB9463F" w:rsidR="001A3F95" w:rsidRPr="00A1145D" w:rsidRDefault="00A1145D" w:rsidP="001A3F95">
            <w:pPr>
              <w:pStyle w:val="BodyA"/>
              <w:spacing w:after="0" w:line="240" w:lineRule="auto"/>
              <w:contextualSpacing/>
              <w:rPr>
                <w:rStyle w:val="None"/>
                <w:rFonts w:ascii="Times New Roman" w:hAnsi="Times New Roman" w:cs="Times New Roman"/>
                <w:sz w:val="20"/>
                <w:szCs w:val="20"/>
                <w:lang w:val="ru-RU"/>
              </w:rPr>
            </w:pPr>
            <w:r w:rsidRPr="00A1145D">
              <w:rPr>
                <w:rStyle w:val="None"/>
                <w:rFonts w:ascii="Times New Roman" w:hAnsi="Times New Roman" w:cs="Times New Roman"/>
                <w:sz w:val="20"/>
                <w:szCs w:val="20"/>
                <w:lang w:val="ru-RU"/>
              </w:rPr>
              <w:t xml:space="preserve">Душанбе, виртуальные обсуждения на </w:t>
            </w:r>
            <w:proofErr w:type="spellStart"/>
            <w:r w:rsidRPr="00A1145D">
              <w:rPr>
                <w:rStyle w:val="None"/>
                <w:rFonts w:ascii="Times New Roman" w:hAnsi="Times New Roman" w:cs="Times New Roman"/>
                <w:sz w:val="20"/>
                <w:szCs w:val="20"/>
              </w:rPr>
              <w:t>Webex</w:t>
            </w:r>
            <w:proofErr w:type="spellEnd"/>
            <w:r w:rsidRPr="00A1145D">
              <w:rPr>
                <w:rStyle w:val="None"/>
                <w:rFonts w:ascii="Times New Roman" w:hAnsi="Times New Roman" w:cs="Times New Roman"/>
                <w:sz w:val="20"/>
                <w:szCs w:val="20"/>
                <w:lang w:val="ru-RU"/>
              </w:rPr>
              <w:t xml:space="preserve"> </w:t>
            </w:r>
            <w:r w:rsidR="001A3F95" w:rsidRPr="00A1145D">
              <w:rPr>
                <w:rStyle w:val="None"/>
                <w:rFonts w:ascii="Times New Roman" w:hAnsi="Times New Roman" w:cs="Times New Roman"/>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2F78" w14:textId="6DCC27C8" w:rsidR="001A3F95" w:rsidRDefault="0058062D" w:rsidP="0058062D">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lang w:val="ru-RU"/>
              </w:rPr>
              <w:t>Февраль</w:t>
            </w:r>
            <w:r w:rsidR="001A3F95">
              <w:rPr>
                <w:rStyle w:val="None"/>
                <w:rFonts w:ascii="Times New Roman" w:hAnsi="Times New Roman" w:cs="Times New Roman"/>
                <w:sz w:val="20"/>
                <w:szCs w:val="20"/>
              </w:rPr>
              <w:t xml:space="preserve"> 1-10,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F6AC" w14:textId="70887C69" w:rsidR="001A3F95" w:rsidRPr="00A61E06" w:rsidRDefault="00A61E06" w:rsidP="00F11192">
            <w:pPr>
              <w:pStyle w:val="BodyA"/>
              <w:spacing w:after="0" w:line="240" w:lineRule="auto"/>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t>Министерство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Энергетики</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и</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Водных</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Ресурсов</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Министерство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Сельского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Хозяйства</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Агентство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Лесного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Хозяйства</w:t>
            </w:r>
            <w:r w:rsidR="001A3F95" w:rsidRPr="00A61E06">
              <w:rPr>
                <w:rStyle w:val="None"/>
                <w:rFonts w:ascii="Times New Roman" w:hAnsi="Times New Roman" w:cs="Times New Roman"/>
                <w:sz w:val="20"/>
                <w:szCs w:val="20"/>
                <w:lang w:val="ru-RU"/>
              </w:rPr>
              <w:t xml:space="preserve">, </w:t>
            </w:r>
            <w:r w:rsidR="00F11192">
              <w:rPr>
                <w:rStyle w:val="None"/>
                <w:rFonts w:ascii="Times New Roman" w:hAnsi="Times New Roman" w:cs="Times New Roman"/>
                <w:sz w:val="20"/>
                <w:szCs w:val="20"/>
                <w:lang w:val="ru-RU"/>
              </w:rPr>
              <w:t>Пастбищно-мелиоративный Трест</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Агентство Мелиорации и Ирригации</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Госу</w:t>
            </w:r>
            <w:r w:rsidR="00A9016C">
              <w:rPr>
                <w:rStyle w:val="None"/>
                <w:rFonts w:ascii="Times New Roman" w:hAnsi="Times New Roman" w:cs="Times New Roman"/>
                <w:sz w:val="20"/>
                <w:szCs w:val="20"/>
                <w:lang w:val="ru-RU"/>
              </w:rPr>
              <w:t>дарственный Комитет по Землеуст</w:t>
            </w:r>
            <w:r>
              <w:rPr>
                <w:rStyle w:val="None"/>
                <w:rFonts w:ascii="Times New Roman" w:hAnsi="Times New Roman" w:cs="Times New Roman"/>
                <w:sz w:val="20"/>
                <w:szCs w:val="20"/>
                <w:lang w:val="ru-RU"/>
              </w:rPr>
              <w:t>ройству</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9881" w14:textId="56B57D47" w:rsidR="001A3F95" w:rsidRPr="00D939AE" w:rsidRDefault="00D939AE"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Fonts w:ascii="Times New Roman" w:hAnsi="Times New Roman" w:cs="Times New Roman"/>
                <w:lang w:val="ru-RU"/>
              </w:rPr>
              <w:t xml:space="preserve">Первоначальная встреча и обсуждение процесса подготовки проекта, </w:t>
            </w:r>
            <w:r>
              <w:rPr>
                <w:rFonts w:ascii="Times New Roman" w:hAnsi="Times New Roman" w:cs="Times New Roman"/>
                <w:lang w:val="ru-RU"/>
              </w:rPr>
              <w:t>сроков и требований со стороны П</w:t>
            </w:r>
            <w:r w:rsidRPr="00D939AE">
              <w:rPr>
                <w:rFonts w:ascii="Times New Roman" w:hAnsi="Times New Roman" w:cs="Times New Roman"/>
                <w:lang w:val="ru-RU"/>
              </w:rPr>
              <w:t>равительства</w:t>
            </w:r>
            <w:r w:rsidRPr="00D939AE">
              <w:rPr>
                <w:rStyle w:val="None"/>
                <w:rFonts w:ascii="Times New Roman" w:hAnsi="Times New Roman" w:cs="Times New Roman"/>
                <w:sz w:val="20"/>
                <w:szCs w:val="20"/>
                <w:lang w:val="ru-RU"/>
              </w:rPr>
              <w:t xml:space="preserve"> </w:t>
            </w:r>
          </w:p>
          <w:p w14:paraId="257B7CCF" w14:textId="1F5D01CE" w:rsidR="001A3F95" w:rsidRPr="00D939AE" w:rsidRDefault="00D939AE"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t>Согласование</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целей</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развития</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проекта</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и</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компонентов</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проекта</w:t>
            </w:r>
          </w:p>
          <w:p w14:paraId="0689E36E" w14:textId="472DE603" w:rsidR="001A3F95" w:rsidRPr="00D939AE" w:rsidRDefault="00D939AE" w:rsidP="00D939AE">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Fonts w:ascii="Times New Roman" w:hAnsi="Times New Roman" w:cs="Times New Roman"/>
                <w:lang w:val="ru-RU"/>
              </w:rPr>
              <w:t>Подробное описание всех мероприятий проекта, анализ предварительно выбранных целевых областей проекта и мероприятий по региональному сотрудничеству</w:t>
            </w:r>
            <w:r w:rsidRPr="00D939AE">
              <w:rPr>
                <w:rStyle w:val="None"/>
                <w:rFonts w:ascii="Times New Roman" w:hAnsi="Times New Roman" w:cs="Times New Roman"/>
                <w:sz w:val="20"/>
                <w:szCs w:val="20"/>
                <w:lang w:val="ru-RU"/>
              </w:rPr>
              <w:t xml:space="preserve"> </w:t>
            </w:r>
          </w:p>
        </w:tc>
      </w:tr>
      <w:tr w:rsidR="001A3F95" w:rsidRPr="00C27B9C" w14:paraId="6E6A4944" w14:textId="77777777" w:rsidTr="00276234">
        <w:trPr>
          <w:trHeight w:val="77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448D5" w14:textId="0D2BE5A2" w:rsidR="001A3F95" w:rsidRPr="00A9016C" w:rsidRDefault="00A1145D" w:rsidP="001A3F95">
            <w:pPr>
              <w:pStyle w:val="BodyA"/>
              <w:spacing w:after="0" w:line="240" w:lineRule="auto"/>
              <w:contextualSpacing/>
              <w:rPr>
                <w:rStyle w:val="None"/>
                <w:rFonts w:ascii="Times New Roman" w:hAnsi="Times New Roman" w:cs="Times New Roman"/>
                <w:sz w:val="20"/>
                <w:szCs w:val="20"/>
                <w:lang w:val="ru-RU"/>
              </w:rPr>
            </w:pPr>
            <w:r w:rsidRPr="00A9016C">
              <w:rPr>
                <w:rStyle w:val="None"/>
                <w:rFonts w:ascii="Times New Roman" w:hAnsi="Times New Roman" w:cs="Times New Roman"/>
                <w:sz w:val="20"/>
                <w:szCs w:val="20"/>
                <w:lang w:val="ru-RU"/>
              </w:rPr>
              <w:t xml:space="preserve">Душанбе, виртуальное </w:t>
            </w:r>
            <w:r>
              <w:rPr>
                <w:rStyle w:val="None"/>
                <w:rFonts w:ascii="Times New Roman" w:hAnsi="Times New Roman" w:cs="Times New Roman"/>
                <w:sz w:val="20"/>
                <w:szCs w:val="20"/>
                <w:lang w:val="ru-RU"/>
              </w:rPr>
              <w:t>(дистанционно</w:t>
            </w:r>
            <w:r w:rsidR="00A9016C">
              <w:rPr>
                <w:rStyle w:val="None"/>
                <w:rFonts w:ascii="Times New Roman" w:hAnsi="Times New Roman" w:cs="Times New Roman"/>
                <w:sz w:val="20"/>
                <w:szCs w:val="20"/>
                <w:lang w:val="ru-RU"/>
              </w:rPr>
              <w:t>е</w:t>
            </w:r>
            <w:r w:rsidR="00A9016C">
              <w:rPr>
                <w:rStyle w:val="None"/>
                <w:rFonts w:ascii="Times New Roman" w:hAnsi="Times New Roman" w:cs="Times New Roman"/>
                <w:sz w:val="20"/>
                <w:szCs w:val="20"/>
                <w:lang w:val="ru-RU"/>
              </w:rPr>
              <w:lastRenderedPageBreak/>
              <w:t>)</w:t>
            </w:r>
            <w:r>
              <w:rPr>
                <w:rStyle w:val="None"/>
                <w:rFonts w:ascii="Times New Roman" w:hAnsi="Times New Roman" w:cs="Times New Roman"/>
                <w:sz w:val="20"/>
                <w:szCs w:val="20"/>
                <w:lang w:val="ru-RU"/>
              </w:rPr>
              <w:t xml:space="preserve"> </w:t>
            </w:r>
            <w:r w:rsidRPr="00A9016C">
              <w:rPr>
                <w:rStyle w:val="None"/>
                <w:rFonts w:ascii="Times New Roman" w:hAnsi="Times New Roman" w:cs="Times New Roman"/>
                <w:sz w:val="20"/>
                <w:szCs w:val="20"/>
                <w:lang w:val="ru-RU"/>
              </w:rPr>
              <w:t>собрание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B65F" w14:textId="0DEE7224" w:rsidR="001A3F95" w:rsidRPr="00A9016C" w:rsidRDefault="0058062D" w:rsidP="001A3F95">
            <w:pPr>
              <w:pStyle w:val="BodyA"/>
              <w:spacing w:after="0" w:line="240" w:lineRule="auto"/>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lastRenderedPageBreak/>
              <w:t>Апрель</w:t>
            </w:r>
            <w:r w:rsidRPr="00A9016C">
              <w:rPr>
                <w:rStyle w:val="None"/>
                <w:rFonts w:ascii="Times New Roman" w:hAnsi="Times New Roman" w:cs="Times New Roman"/>
                <w:sz w:val="20"/>
                <w:szCs w:val="20"/>
                <w:lang w:val="ru-RU"/>
              </w:rPr>
              <w:t xml:space="preserve"> </w:t>
            </w:r>
            <w:proofErr w:type="gramStart"/>
            <w:r w:rsidRPr="00A9016C">
              <w:rPr>
                <w:rStyle w:val="None"/>
                <w:rFonts w:ascii="Times New Roman" w:hAnsi="Times New Roman" w:cs="Times New Roman"/>
                <w:sz w:val="20"/>
                <w:szCs w:val="20"/>
                <w:lang w:val="ru-RU"/>
              </w:rPr>
              <w:t>-</w:t>
            </w:r>
            <w:r>
              <w:rPr>
                <w:rStyle w:val="None"/>
                <w:rFonts w:ascii="Times New Roman" w:hAnsi="Times New Roman" w:cs="Times New Roman"/>
                <w:sz w:val="20"/>
                <w:szCs w:val="20"/>
                <w:lang w:val="ru-RU"/>
              </w:rPr>
              <w:t>М</w:t>
            </w:r>
            <w:proofErr w:type="gramEnd"/>
            <w:r>
              <w:rPr>
                <w:rStyle w:val="None"/>
                <w:rFonts w:ascii="Times New Roman" w:hAnsi="Times New Roman" w:cs="Times New Roman"/>
                <w:sz w:val="20"/>
                <w:szCs w:val="20"/>
                <w:lang w:val="ru-RU"/>
              </w:rPr>
              <w:t>ай</w:t>
            </w:r>
            <w:r w:rsidR="00C460A3" w:rsidRPr="00A9016C">
              <w:rPr>
                <w:rStyle w:val="None"/>
                <w:rFonts w:ascii="Times New Roman" w:hAnsi="Times New Roman" w:cs="Times New Roman"/>
                <w:sz w:val="20"/>
                <w:szCs w:val="20"/>
                <w:lang w:val="ru-RU"/>
              </w:rPr>
              <w:t xml:space="preserve">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2DAF" w14:textId="0D7F5671" w:rsidR="001A3F95" w:rsidRPr="00A61E06" w:rsidRDefault="00C460A3" w:rsidP="00A61E06">
            <w:pPr>
              <w:pStyle w:val="BodyA"/>
              <w:spacing w:after="0" w:line="240" w:lineRule="auto"/>
              <w:contextualSpacing/>
              <w:rPr>
                <w:rFonts w:ascii="Times New Roman" w:hAnsi="Times New Roman" w:cs="Times New Roman"/>
                <w:sz w:val="20"/>
                <w:szCs w:val="20"/>
                <w:lang w:val="ru-RU"/>
              </w:rPr>
            </w:pPr>
            <w:r w:rsidRPr="003901B7">
              <w:rPr>
                <w:rFonts w:ascii="Times New Roman" w:hAnsi="Times New Roman" w:cs="Times New Roman"/>
                <w:sz w:val="20"/>
                <w:szCs w:val="20"/>
              </w:rPr>
              <w:t>PDT</w:t>
            </w:r>
            <w:r w:rsidRPr="00A9016C">
              <w:rPr>
                <w:rFonts w:ascii="Times New Roman" w:hAnsi="Times New Roman" w:cs="Times New Roman"/>
                <w:sz w:val="20"/>
                <w:szCs w:val="20"/>
                <w:lang w:val="ru-RU"/>
              </w:rPr>
              <w:t xml:space="preserve">, </w:t>
            </w:r>
            <w:r w:rsidR="00A61E06">
              <w:rPr>
                <w:rFonts w:ascii="Times New Roman" w:hAnsi="Times New Roman" w:cs="Times New Roman"/>
                <w:sz w:val="20"/>
                <w:szCs w:val="20"/>
                <w:lang w:val="ru-RU"/>
              </w:rPr>
              <w:t>Рабочая Группа ГВБ</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5DE0" w14:textId="6E89079A" w:rsidR="001A3F95" w:rsidRPr="00D939AE" w:rsidRDefault="00D939AE" w:rsidP="00D939AE">
            <w:pPr>
              <w:pStyle w:val="BodyA"/>
              <w:numPr>
                <w:ilvl w:val="0"/>
                <w:numId w:val="11"/>
              </w:numPr>
              <w:spacing w:after="0" w:line="240" w:lineRule="auto"/>
              <w:ind w:left="206" w:hanging="142"/>
              <w:contextualSpacing/>
              <w:rPr>
                <w:rStyle w:val="None"/>
                <w:lang w:val="ru-RU"/>
              </w:rPr>
            </w:pPr>
            <w:r w:rsidRPr="00D939AE">
              <w:rPr>
                <w:rFonts w:ascii="Times New Roman" w:hAnsi="Times New Roman" w:cs="Times New Roman"/>
                <w:lang w:val="ru-RU"/>
              </w:rPr>
              <w:t>Подготовка документов по управлению социальными и экологическими рисками КОСС при технической поддержке ВБ</w:t>
            </w:r>
          </w:p>
        </w:tc>
      </w:tr>
      <w:tr w:rsidR="001A3F95" w:rsidRPr="00C27B9C" w14:paraId="11C7F505" w14:textId="77777777" w:rsidTr="00CE0149">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2FD1" w14:textId="77777777" w:rsidR="0058062D" w:rsidRPr="0058062D" w:rsidRDefault="0058062D" w:rsidP="0058062D">
            <w:pPr>
              <w:rPr>
                <w:rStyle w:val="None"/>
                <w:sz w:val="20"/>
                <w:szCs w:val="20"/>
                <w:lang w:val="ru-RU"/>
              </w:rPr>
            </w:pPr>
            <w:r w:rsidRPr="0058062D">
              <w:rPr>
                <w:rStyle w:val="None"/>
                <w:sz w:val="20"/>
                <w:szCs w:val="20"/>
                <w:lang w:val="ru-RU"/>
              </w:rPr>
              <w:lastRenderedPageBreak/>
              <w:t>Душанбе,</w:t>
            </w:r>
          </w:p>
          <w:p w14:paraId="7DF36F3B" w14:textId="550C2E66" w:rsidR="001A3F95" w:rsidRPr="0058062D" w:rsidRDefault="0058062D" w:rsidP="0058062D">
            <w:pPr>
              <w:rPr>
                <w:rStyle w:val="None"/>
                <w:sz w:val="20"/>
                <w:szCs w:val="20"/>
                <w:lang w:val="ru-RU"/>
              </w:rPr>
            </w:pPr>
            <w:r w:rsidRPr="0058062D">
              <w:rPr>
                <w:rStyle w:val="None"/>
                <w:sz w:val="20"/>
                <w:szCs w:val="20"/>
                <w:lang w:val="ru-RU"/>
              </w:rPr>
              <w:t>Обмен сообщениями по электро</w:t>
            </w:r>
            <w:r>
              <w:rPr>
                <w:rStyle w:val="None"/>
                <w:sz w:val="20"/>
                <w:szCs w:val="20"/>
                <w:lang w:val="ru-RU"/>
              </w:rPr>
              <w:t>нной почте, телефонные звонки, собрания</w:t>
            </w:r>
            <w:r w:rsidRPr="0058062D">
              <w:rPr>
                <w:rStyle w:val="None"/>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375F" w14:textId="3BAFECBE" w:rsidR="001A3F95" w:rsidRDefault="0058062D" w:rsidP="001A3F95">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lang w:val="ru-RU"/>
              </w:rPr>
              <w:t>Июнь</w:t>
            </w:r>
            <w:r w:rsidR="001A3F95">
              <w:rPr>
                <w:rStyle w:val="None"/>
                <w:rFonts w:ascii="Times New Roman" w:hAnsi="Times New Roman"/>
                <w:sz w:val="20"/>
                <w:szCs w:val="20"/>
              </w:rPr>
              <w:t xml:space="preserve"> 2021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2AFA" w14:textId="34656179" w:rsidR="001A3F95" w:rsidRPr="00A61E06" w:rsidRDefault="00A61E06" w:rsidP="00A61E0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ru-RU"/>
              </w:rPr>
            </w:pPr>
            <w:r>
              <w:rPr>
                <w:rFonts w:ascii="Times New Roman" w:hAnsi="Times New Roman" w:cs="Times New Roman"/>
                <w:sz w:val="20"/>
                <w:szCs w:val="20"/>
                <w:lang w:val="ru-RU"/>
              </w:rPr>
              <w:t>КООС</w:t>
            </w:r>
            <w:r w:rsidRPr="00A61E06">
              <w:rPr>
                <w:rFonts w:ascii="Times New Roman" w:hAnsi="Times New Roman" w:cs="Times New Roman"/>
                <w:sz w:val="20"/>
                <w:szCs w:val="20"/>
                <w:lang w:val="ru-RU"/>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lang w:val="ru-RU"/>
              </w:rPr>
              <w:t>МИ</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АЛХ</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члены</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межведомственных</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рабочих</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групп</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НПО Знание</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1C1E8" w14:textId="3EA68E51" w:rsidR="001A3F95" w:rsidRPr="00D939AE" w:rsidRDefault="00D939AE" w:rsidP="00A24D20">
            <w:pPr>
              <w:numPr>
                <w:ilvl w:val="0"/>
                <w:numId w:val="19"/>
              </w:numPr>
              <w:autoSpaceDE w:val="0"/>
              <w:autoSpaceDN w:val="0"/>
              <w:adjustRightInd w:val="0"/>
              <w:ind w:left="180" w:hanging="180"/>
              <w:rPr>
                <w:rFonts w:eastAsia="Calibri" w:cs="Times New Roman"/>
                <w:sz w:val="20"/>
                <w:szCs w:val="20"/>
                <w:lang w:val="ru-RU"/>
              </w:rPr>
            </w:pPr>
            <w:r>
              <w:rPr>
                <w:rFonts w:eastAsia="Calibri" w:cs="Times New Roman"/>
                <w:sz w:val="20"/>
                <w:szCs w:val="20"/>
                <w:lang w:val="ru-RU"/>
              </w:rPr>
              <w:t>Разработка</w:t>
            </w:r>
            <w:r w:rsidRPr="00D939AE">
              <w:rPr>
                <w:rFonts w:eastAsia="Calibri" w:cs="Times New Roman"/>
                <w:sz w:val="20"/>
                <w:szCs w:val="20"/>
                <w:lang w:val="ru-RU"/>
              </w:rPr>
              <w:t xml:space="preserve"> </w:t>
            </w:r>
            <w:r>
              <w:rPr>
                <w:rFonts w:eastAsia="Calibri" w:cs="Times New Roman"/>
                <w:sz w:val="20"/>
                <w:szCs w:val="20"/>
                <w:lang w:val="ru-RU"/>
              </w:rPr>
              <w:t>инструментов</w:t>
            </w:r>
            <w:r w:rsidRPr="00D939AE">
              <w:rPr>
                <w:rFonts w:eastAsia="Calibri" w:cs="Times New Roman"/>
                <w:sz w:val="20"/>
                <w:szCs w:val="20"/>
                <w:lang w:val="ru-RU"/>
              </w:rPr>
              <w:t xml:space="preserve"> </w:t>
            </w:r>
            <w:proofErr w:type="spellStart"/>
            <w:r>
              <w:rPr>
                <w:rFonts w:eastAsia="Calibri" w:cs="Times New Roman"/>
                <w:sz w:val="20"/>
                <w:szCs w:val="20"/>
                <w:lang w:val="ru-RU"/>
              </w:rPr>
              <w:t>ЭиС</w:t>
            </w:r>
            <w:proofErr w:type="spellEnd"/>
            <w:r w:rsidRPr="00D939AE">
              <w:rPr>
                <w:rFonts w:eastAsia="Calibri" w:cs="Times New Roman"/>
                <w:sz w:val="20"/>
                <w:szCs w:val="20"/>
                <w:lang w:val="ru-RU"/>
              </w:rPr>
              <w:t xml:space="preserve"> </w:t>
            </w:r>
            <w:r>
              <w:rPr>
                <w:rFonts w:eastAsia="Calibri" w:cs="Times New Roman"/>
                <w:sz w:val="20"/>
                <w:szCs w:val="20"/>
                <w:lang w:val="ru-RU"/>
              </w:rPr>
              <w:t>управления</w:t>
            </w:r>
            <w:r w:rsidRPr="00D939AE">
              <w:rPr>
                <w:rFonts w:eastAsia="Calibri" w:cs="Times New Roman"/>
                <w:sz w:val="20"/>
                <w:szCs w:val="20"/>
                <w:lang w:val="ru-RU"/>
              </w:rPr>
              <w:t xml:space="preserve"> </w:t>
            </w:r>
            <w:r>
              <w:rPr>
                <w:rFonts w:eastAsia="Calibri" w:cs="Times New Roman"/>
                <w:sz w:val="20"/>
                <w:szCs w:val="20"/>
                <w:lang w:val="ru-RU"/>
              </w:rPr>
              <w:t>рисками</w:t>
            </w:r>
            <w:r w:rsidR="001A3F95" w:rsidRPr="00D939AE">
              <w:rPr>
                <w:rFonts w:eastAsia="Calibri" w:cs="Times New Roman"/>
                <w:sz w:val="20"/>
                <w:szCs w:val="20"/>
                <w:lang w:val="ru-RU"/>
              </w:rPr>
              <w:t>:</w:t>
            </w:r>
          </w:p>
          <w:p w14:paraId="1F951651" w14:textId="4BAFDC3E"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1.</w:t>
            </w:r>
            <w:bookmarkStart w:id="347" w:name="_Hlk67341947"/>
            <w:r w:rsidR="000E7BCC">
              <w:rPr>
                <w:rFonts w:eastAsia="Calibri" w:cs="Times New Roman"/>
                <w:sz w:val="20"/>
                <w:szCs w:val="20"/>
                <w:lang w:val="ru-RU"/>
              </w:rPr>
              <w:t>Рамочная Модель Экологического и Социального Управления</w:t>
            </w:r>
            <w:r w:rsidR="000923EF">
              <w:rPr>
                <w:rFonts w:eastAsia="Calibri" w:cs="Times New Roman"/>
                <w:sz w:val="20"/>
                <w:szCs w:val="20"/>
                <w:lang w:val="ru-RU"/>
              </w:rPr>
              <w:t xml:space="preserve"> Охранными Мерами</w:t>
            </w:r>
            <w:r w:rsidR="000E7BCC">
              <w:rPr>
                <w:rFonts w:eastAsia="Calibri" w:cs="Times New Roman"/>
                <w:sz w:val="20"/>
                <w:szCs w:val="20"/>
                <w:lang w:val="ru-RU"/>
              </w:rPr>
              <w:t xml:space="preserve"> </w:t>
            </w:r>
            <w:r w:rsidRPr="000E7BCC">
              <w:rPr>
                <w:rFonts w:eastAsia="Calibri" w:cs="Times New Roman"/>
                <w:sz w:val="20"/>
                <w:szCs w:val="20"/>
                <w:lang w:val="ru-RU"/>
              </w:rPr>
              <w:t>(</w:t>
            </w:r>
            <w:r w:rsidR="000923EF">
              <w:rPr>
                <w:rFonts w:eastAsia="Calibri" w:cs="Times New Roman"/>
                <w:sz w:val="20"/>
                <w:szCs w:val="20"/>
                <w:lang w:val="ru-RU"/>
              </w:rPr>
              <w:t>РМУЭСОМ</w:t>
            </w:r>
            <w:r w:rsidRPr="000E7BCC">
              <w:rPr>
                <w:rFonts w:eastAsia="Calibri" w:cs="Times New Roman"/>
                <w:sz w:val="20"/>
                <w:szCs w:val="20"/>
                <w:lang w:val="ru-RU"/>
              </w:rPr>
              <w:t>);</w:t>
            </w:r>
          </w:p>
          <w:p w14:paraId="3585F51F" w14:textId="7DFBD4A0"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2. </w:t>
            </w:r>
            <w:r w:rsidR="000E7BCC">
              <w:rPr>
                <w:rFonts w:eastAsia="Calibri" w:cs="Times New Roman"/>
                <w:sz w:val="20"/>
                <w:szCs w:val="20"/>
                <w:lang w:val="ru-RU"/>
              </w:rPr>
              <w:t xml:space="preserve">Рамочная Модель Политики Переселения </w:t>
            </w:r>
            <w:r w:rsidRPr="000E7BCC">
              <w:rPr>
                <w:rFonts w:eastAsia="Calibri" w:cs="Times New Roman"/>
                <w:sz w:val="20"/>
                <w:szCs w:val="20"/>
                <w:lang w:val="ru-RU"/>
              </w:rPr>
              <w:t>(</w:t>
            </w:r>
            <w:r w:rsidR="000E7BCC">
              <w:rPr>
                <w:rFonts w:eastAsia="Calibri" w:cs="Times New Roman"/>
                <w:sz w:val="20"/>
                <w:szCs w:val="20"/>
                <w:lang w:val="ru-RU"/>
              </w:rPr>
              <w:t>РМПП</w:t>
            </w:r>
            <w:r w:rsidRPr="000E7BCC">
              <w:rPr>
                <w:rFonts w:eastAsia="Calibri" w:cs="Times New Roman"/>
                <w:sz w:val="20"/>
                <w:szCs w:val="20"/>
                <w:lang w:val="ru-RU"/>
              </w:rPr>
              <w:t>);</w:t>
            </w:r>
          </w:p>
          <w:p w14:paraId="6F197BFA" w14:textId="1A85D2FF"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3. </w:t>
            </w:r>
            <w:r w:rsidR="000E7BCC">
              <w:rPr>
                <w:rFonts w:eastAsia="Calibri" w:cs="Times New Roman"/>
                <w:sz w:val="20"/>
                <w:szCs w:val="20"/>
                <w:lang w:val="ru-RU"/>
              </w:rPr>
              <w:t xml:space="preserve">План Взаимодействия с Заинтересованными Сторонами </w:t>
            </w:r>
            <w:r w:rsidRPr="000E7BCC">
              <w:rPr>
                <w:rFonts w:eastAsia="Calibri" w:cs="Times New Roman"/>
                <w:sz w:val="20"/>
                <w:szCs w:val="20"/>
                <w:lang w:val="ru-RU"/>
              </w:rPr>
              <w:t>(</w:t>
            </w:r>
            <w:r w:rsidR="000E7BCC">
              <w:rPr>
                <w:rFonts w:eastAsia="Calibri" w:cs="Times New Roman"/>
                <w:sz w:val="20"/>
                <w:szCs w:val="20"/>
                <w:lang w:val="ru-RU"/>
              </w:rPr>
              <w:t>ПВЗС)</w:t>
            </w:r>
            <w:r w:rsidRPr="000E7BCC">
              <w:rPr>
                <w:rFonts w:eastAsia="Calibri" w:cs="Times New Roman"/>
                <w:sz w:val="20"/>
                <w:szCs w:val="20"/>
                <w:lang w:val="ru-RU"/>
              </w:rPr>
              <w:t xml:space="preserve">; </w:t>
            </w:r>
            <w:r w:rsidR="000E7BCC" w:rsidRPr="000E7BCC">
              <w:rPr>
                <w:rFonts w:eastAsia="Calibri" w:cs="Times New Roman"/>
                <w:sz w:val="20"/>
                <w:szCs w:val="20"/>
                <w:lang w:val="ru-RU"/>
              </w:rPr>
              <w:t>и</w:t>
            </w:r>
          </w:p>
          <w:p w14:paraId="28098F37" w14:textId="76CE9F7A" w:rsidR="001A3F95" w:rsidRPr="000E7BCC" w:rsidRDefault="001A3F95" w:rsidP="000E7BCC">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4. </w:t>
            </w:r>
            <w:r w:rsidR="000E7BCC">
              <w:rPr>
                <w:rFonts w:eastAsia="Calibri" w:cs="Times New Roman"/>
                <w:sz w:val="20"/>
                <w:szCs w:val="20"/>
                <w:lang w:val="ru-RU"/>
              </w:rPr>
              <w:t xml:space="preserve">Процедуры Управления Трудовыми Ресурсами </w:t>
            </w:r>
            <w:r w:rsidRPr="000E7BCC">
              <w:rPr>
                <w:rFonts w:eastAsia="Calibri" w:cs="Times New Roman"/>
                <w:sz w:val="20"/>
                <w:szCs w:val="20"/>
                <w:lang w:val="ru-RU"/>
              </w:rPr>
              <w:t>(</w:t>
            </w:r>
            <w:r w:rsidR="000E7BCC">
              <w:rPr>
                <w:rFonts w:eastAsia="Calibri" w:cs="Times New Roman"/>
                <w:sz w:val="20"/>
                <w:szCs w:val="20"/>
                <w:lang w:val="ru-RU"/>
              </w:rPr>
              <w:t>ПУТР</w:t>
            </w:r>
            <w:r w:rsidRPr="000E7BCC">
              <w:rPr>
                <w:rFonts w:eastAsia="Calibri" w:cs="Times New Roman"/>
                <w:sz w:val="20"/>
                <w:szCs w:val="20"/>
                <w:lang w:val="ru-RU"/>
              </w:rPr>
              <w:t>).</w:t>
            </w:r>
            <w:bookmarkEnd w:id="347"/>
          </w:p>
        </w:tc>
      </w:tr>
      <w:tr w:rsidR="00A75D70" w:rsidRPr="00C27B9C" w14:paraId="32F19988"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B8E1D" w14:textId="648ADF47" w:rsidR="00A75D70" w:rsidRDefault="0058062D" w:rsidP="0058062D">
            <w:pPr>
              <w:rPr>
                <w:rStyle w:val="None"/>
                <w:sz w:val="20"/>
                <w:szCs w:val="20"/>
              </w:rPr>
            </w:pPr>
            <w:proofErr w:type="spellStart"/>
            <w:r>
              <w:rPr>
                <w:rFonts w:eastAsia="Times New Roman" w:cs="Times New Roman"/>
                <w:color w:val="333333"/>
                <w:sz w:val="20"/>
                <w:szCs w:val="20"/>
                <w:bdr w:val="none" w:sz="0" w:space="0" w:color="auto"/>
                <w:lang w:val="ru-RU"/>
              </w:rPr>
              <w:t>Кубодиенский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(66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B244" w14:textId="50B47001" w:rsidR="00A75D70"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25</w:t>
            </w:r>
            <w:r>
              <w:rPr>
                <w:rFonts w:ascii="Times New Roman" w:eastAsia="Times New Roman" w:hAnsi="Times New Roman" w:cs="Times New Roman"/>
                <w:color w:val="333333"/>
                <w:sz w:val="20"/>
                <w:szCs w:val="20"/>
                <w:bdr w:val="none" w:sz="0" w:space="0" w:color="auto"/>
                <w:lang w:val="ru-RU"/>
              </w:rPr>
              <w:t xml:space="preserve"> Июня</w:t>
            </w:r>
            <w:r w:rsidRPr="00B914EF">
              <w:rPr>
                <w:rFonts w:ascii="Times New Roman" w:eastAsia="Times New Roman" w:hAnsi="Times New Roman" w:cs="Times New Roman"/>
                <w:color w:val="333333"/>
                <w:sz w:val="20"/>
                <w:szCs w:val="20"/>
                <w:bdr w:val="none" w:sz="0" w:space="0" w:color="auto"/>
                <w:lang w:val="ru-RU"/>
              </w:rPr>
              <w:t xml:space="preserve"> </w:t>
            </w:r>
            <w:r w:rsidR="00A75D70" w:rsidRPr="00B914EF">
              <w:rPr>
                <w:rFonts w:ascii="Times New Roman" w:eastAsia="Times New Roman" w:hAnsi="Times New Roman" w:cs="Times New Roman"/>
                <w:color w:val="333333"/>
                <w:sz w:val="20"/>
                <w:szCs w:val="20"/>
                <w:bdr w:val="none" w:sz="0" w:space="0" w:color="auto"/>
                <w:lang w:val="ru-RU"/>
              </w:rPr>
              <w:t>2021</w:t>
            </w:r>
          </w:p>
        </w:tc>
        <w:tc>
          <w:tcPr>
            <w:tcW w:w="24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4BAD4A5" w14:textId="4096CB70" w:rsidR="00A75D70" w:rsidRPr="00D939AE" w:rsidRDefault="00D939AE"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r w:rsidRPr="00D939AE">
              <w:rPr>
                <w:rStyle w:val="None"/>
                <w:rFonts w:ascii="Times New Roman" w:hAnsi="Times New Roman"/>
                <w:sz w:val="20"/>
                <w:szCs w:val="20"/>
                <w:lang w:val="ru-RU"/>
              </w:rPr>
              <w:t>Выездные мероприятия НПО Знание</w:t>
            </w:r>
            <w:ins w:id="348" w:author="manu" w:date="2021-11-22T15:41:00Z">
              <w:r w:rsidR="00677342">
                <w:rPr>
                  <w:rStyle w:val="None"/>
                  <w:rFonts w:ascii="Times New Roman" w:hAnsi="Times New Roman"/>
                  <w:sz w:val="20"/>
                  <w:szCs w:val="20"/>
                  <w:lang w:val="ru-RU"/>
                </w:rPr>
                <w:t>, субподрядчика от КООС</w:t>
              </w:r>
            </w:ins>
            <w:r w:rsidRPr="00D939AE">
              <w:rPr>
                <w:rStyle w:val="None"/>
                <w:rFonts w:ascii="Times New Roman" w:hAnsi="Times New Roman"/>
                <w:sz w:val="20"/>
                <w:szCs w:val="20"/>
                <w:lang w:val="ru-RU"/>
              </w:rPr>
              <w:t xml:space="preserve"> - встречи с руководством</w:t>
            </w:r>
            <w:del w:id="349" w:author="manu" w:date="2021-11-22T15:41:00Z">
              <w:r w:rsidRPr="00D939AE" w:rsidDel="00677342">
                <w:rPr>
                  <w:rStyle w:val="None"/>
                  <w:rFonts w:ascii="Times New Roman" w:hAnsi="Times New Roman"/>
                  <w:sz w:val="20"/>
                  <w:szCs w:val="20"/>
                  <w:lang w:val="ru-RU"/>
                </w:rPr>
                <w:delText xml:space="preserve"> 14</w:delText>
              </w:r>
            </w:del>
            <w:r w:rsidRPr="00D939AE">
              <w:rPr>
                <w:rStyle w:val="None"/>
                <w:rFonts w:ascii="Times New Roman" w:hAnsi="Times New Roman"/>
                <w:sz w:val="20"/>
                <w:szCs w:val="20"/>
                <w:lang w:val="ru-RU"/>
              </w:rPr>
              <w:t xml:space="preserve"> целевых районов</w:t>
            </w:r>
            <w:proofErr w:type="gramStart"/>
            <w:r w:rsidRPr="00D939AE">
              <w:rPr>
                <w:rStyle w:val="None"/>
                <w:rFonts w:ascii="Times New Roman" w:hAnsi="Times New Roman"/>
                <w:sz w:val="20"/>
                <w:szCs w:val="20"/>
                <w:lang w:val="ru-RU"/>
              </w:rPr>
              <w:t xml:space="preserve"> </w:t>
            </w:r>
            <w:r w:rsidR="00A75D70" w:rsidRPr="00D939AE">
              <w:rPr>
                <w:rStyle w:val="None"/>
                <w:rFonts w:ascii="Times New Roman" w:hAnsi="Times New Roman"/>
                <w:sz w:val="20"/>
                <w:szCs w:val="20"/>
                <w:lang w:val="ru-RU"/>
              </w:rPr>
              <w:t>,</w:t>
            </w:r>
            <w:proofErr w:type="gramEnd"/>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местные органы КООС</w:t>
            </w:r>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и АМИ</w:t>
            </w:r>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 xml:space="preserve">и </w:t>
            </w:r>
            <w:ins w:id="350" w:author="manu" w:date="2021-11-22T15:42:00Z">
              <w:r w:rsidR="00677342">
                <w:rPr>
                  <w:rStyle w:val="None"/>
                  <w:rFonts w:ascii="Times New Roman" w:hAnsi="Times New Roman"/>
                  <w:sz w:val="20"/>
                  <w:szCs w:val="20"/>
                  <w:lang w:val="ru-RU"/>
                </w:rPr>
                <w:t>сообщества в 14 целевых районах</w:t>
              </w:r>
            </w:ins>
            <w:del w:id="351" w:author="manu" w:date="2021-11-22T15:42:00Z">
              <w:r w:rsidDel="00677342">
                <w:rPr>
                  <w:rStyle w:val="None"/>
                  <w:rFonts w:ascii="Times New Roman" w:hAnsi="Times New Roman"/>
                  <w:sz w:val="20"/>
                  <w:szCs w:val="20"/>
                  <w:lang w:val="ru-RU"/>
                </w:rPr>
                <w:delText>население</w:delText>
              </w:r>
            </w:del>
            <w:r w:rsidR="00A75D70" w:rsidRPr="00D939AE">
              <w:rPr>
                <w:rFonts w:eastAsia="Times New Roman"/>
                <w:color w:val="333333"/>
                <w:bdr w:val="none" w:sz="0" w:space="0" w:color="auto"/>
                <w:lang w:val="ru-RU"/>
              </w:rPr>
              <w:t xml:space="preserve"> </w:t>
            </w:r>
          </w:p>
          <w:p w14:paraId="6AC6BD1F"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02ECD46"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CE1AC45"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C5BE655"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3C4FA02"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F708EAE"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62F6296"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18C056B"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CA5A364" w14:textId="7E37EC18"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269511A" w14:textId="5D59258A"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00209D5" w14:textId="293FFD08"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16DAEEC8" w14:textId="68071E1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41A0B01" w14:textId="26251D7A"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8E88B63" w14:textId="0C384C6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6D7D392" w14:textId="00DC852C"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6EDA980" w14:textId="068C560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50CD8800" w14:textId="77E7395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C8F656A" w14:textId="2432974F"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3E378A8" w14:textId="08989F66"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227C1C7" w14:textId="2A41D233"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3A29BF60" w14:textId="6E9F9F56"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CB0A1CC" w14:textId="1F3BFD2E"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5B6CA11B" w14:textId="716D6904"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D62A0FD" w14:textId="1BC6B7FE"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318D59F3" w14:textId="16C08E7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426B7EF" w14:textId="0C6B2EF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6F52C79" w14:textId="06B7CBA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7EBEB27"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lang w:val="ru-RU"/>
              </w:rPr>
            </w:pPr>
          </w:p>
          <w:p w14:paraId="312EE2B3" w14:textId="74076D5D" w:rsidR="00A75D70" w:rsidRPr="00D939AE" w:rsidRDefault="00D939AE"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ru-RU"/>
              </w:rPr>
            </w:pPr>
            <w:r w:rsidRPr="00D939AE">
              <w:rPr>
                <w:rStyle w:val="None"/>
                <w:rFonts w:ascii="Times New Roman" w:hAnsi="Times New Roman"/>
                <w:sz w:val="20"/>
                <w:szCs w:val="20"/>
                <w:lang w:val="ru-RU"/>
              </w:rPr>
              <w:t xml:space="preserve">Выездные мероприятия НПО Знание - встречи с руководством </w:t>
            </w:r>
            <w:ins w:id="352" w:author="manu" w:date="2021-11-22T15:43:00Z">
              <w:r w:rsidR="00677342">
                <w:rPr>
                  <w:rStyle w:val="None"/>
                  <w:rFonts w:ascii="Times New Roman" w:hAnsi="Times New Roman"/>
                  <w:sz w:val="20"/>
                  <w:szCs w:val="20"/>
                  <w:lang w:val="ru-RU"/>
                </w:rPr>
                <w:t xml:space="preserve">потенциальных </w:t>
              </w:r>
            </w:ins>
            <w:r w:rsidRPr="00D939AE">
              <w:rPr>
                <w:rStyle w:val="None"/>
                <w:rFonts w:ascii="Times New Roman" w:hAnsi="Times New Roman"/>
                <w:sz w:val="20"/>
                <w:szCs w:val="20"/>
                <w:lang w:val="ru-RU"/>
              </w:rPr>
              <w:t>целевых районов</w:t>
            </w:r>
            <w:proofErr w:type="gramStart"/>
            <w:r w:rsidRPr="00D939AE">
              <w:rPr>
                <w:rStyle w:val="None"/>
                <w:rFonts w:ascii="Times New Roman" w:hAnsi="Times New Roman"/>
                <w:sz w:val="20"/>
                <w:szCs w:val="20"/>
                <w:lang w:val="ru-RU"/>
              </w:rPr>
              <w:t xml:space="preserve"> ,</w:t>
            </w:r>
            <w:proofErr w:type="gramEnd"/>
            <w:r w:rsidRPr="00D939AE">
              <w:rPr>
                <w:rStyle w:val="None"/>
                <w:rFonts w:ascii="Times New Roman" w:hAnsi="Times New Roman"/>
                <w:sz w:val="20"/>
                <w:szCs w:val="20"/>
                <w:lang w:val="ru-RU"/>
              </w:rPr>
              <w:t xml:space="preserve"> местные органы КООС и АМИ, и население</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BA93" w14:textId="67504EA4" w:rsidR="00A75D70" w:rsidRPr="000E7BCC"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lastRenderedPageBreak/>
              <w:t>Организация работы по охране берегов, восстановление ирригационной инфраструктуры для устойчивого снабжения сточными водами, улучшение состояния зимних пастбищ</w:t>
            </w:r>
            <w:r w:rsidR="00A75D70" w:rsidRPr="000E7BCC">
              <w:rPr>
                <w:rFonts w:eastAsia="Times New Roman" w:cs="Times New Roman"/>
                <w:color w:val="333333"/>
                <w:sz w:val="20"/>
                <w:szCs w:val="20"/>
                <w:bdr w:val="none" w:sz="0" w:space="0" w:color="auto"/>
                <w:lang w:val="ru-RU"/>
              </w:rPr>
              <w:t>.</w:t>
            </w:r>
          </w:p>
        </w:tc>
      </w:tr>
      <w:tr w:rsidR="00A75D70" w:rsidRPr="00C27B9C" w14:paraId="28A851FC"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20995" w14:textId="206A708E" w:rsidR="00A75D70"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t>Шахритуз</w:t>
            </w:r>
            <w:proofErr w:type="spellEnd"/>
            <w:r>
              <w:rPr>
                <w:rFonts w:eastAsia="Times New Roman" w:cs="Times New Roman"/>
                <w:color w:val="333333"/>
                <w:sz w:val="20"/>
                <w:szCs w:val="20"/>
                <w:bdr w:val="none" w:sz="0" w:space="0" w:color="auto"/>
              </w:rPr>
              <w:t xml:space="preserve"> (71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68194" w14:textId="0E64D72A" w:rsidR="00A75D70" w:rsidRDefault="00A75D70" w:rsidP="0058062D">
            <w:pPr>
              <w:pStyle w:val="BodyA"/>
              <w:spacing w:after="0" w:line="240" w:lineRule="auto"/>
              <w:contextualSpacing/>
              <w:rPr>
                <w:rStyle w:val="None"/>
                <w:rFonts w:ascii="Times New Roman" w:hAnsi="Times New Roman"/>
                <w:sz w:val="20"/>
                <w:szCs w:val="20"/>
              </w:rPr>
            </w:pPr>
            <w:r w:rsidRPr="00A17610">
              <w:rPr>
                <w:rFonts w:ascii="Times New Roman" w:eastAsia="Times New Roman" w:hAnsi="Times New Roman" w:cs="Times New Roman"/>
                <w:color w:val="333333"/>
                <w:sz w:val="20"/>
                <w:szCs w:val="20"/>
                <w:bdr w:val="none" w:sz="0" w:space="0" w:color="auto"/>
                <w:lang w:val="ru-RU"/>
              </w:rPr>
              <w:t>27</w:t>
            </w:r>
            <w:r w:rsidR="0058062D">
              <w:rPr>
                <w:rFonts w:ascii="Times New Roman" w:eastAsia="Times New Roman" w:hAnsi="Times New Roman" w:cs="Times New Roman"/>
                <w:color w:val="333333"/>
                <w:sz w:val="20"/>
                <w:szCs w:val="20"/>
                <w:bdr w:val="none" w:sz="0" w:space="0" w:color="auto"/>
                <w:lang w:val="ru-RU"/>
              </w:rPr>
              <w:t xml:space="preserve"> Июня</w:t>
            </w:r>
            <w:r w:rsidR="0058062D" w:rsidRPr="00A17610">
              <w:rPr>
                <w:rFonts w:ascii="Times New Roman" w:eastAsia="Times New Roman" w:hAnsi="Times New Roman" w:cs="Times New Roman"/>
                <w:color w:val="333333"/>
                <w:sz w:val="20"/>
                <w:szCs w:val="20"/>
                <w:bdr w:val="none" w:sz="0" w:space="0" w:color="auto"/>
                <w:lang w:val="ru-RU"/>
              </w:rPr>
              <w:t xml:space="preserve"> </w:t>
            </w:r>
            <w:r w:rsidRPr="00A17610">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FA5EC8C" w14:textId="6EE4E019"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9245" w14:textId="42826A87" w:rsidR="00A75D70" w:rsidRPr="000E7BCC" w:rsidRDefault="000923EF" w:rsidP="000E7BCC">
            <w:pPr>
              <w:numPr>
                <w:ilvl w:val="0"/>
                <w:numId w:val="19"/>
              </w:numPr>
              <w:autoSpaceDE w:val="0"/>
              <w:autoSpaceDN w:val="0"/>
              <w:adjustRightInd w:val="0"/>
              <w:ind w:left="180" w:hanging="180"/>
              <w:rPr>
                <w:rFonts w:eastAsia="Calibri" w:cs="Times New Roman"/>
                <w:sz w:val="20"/>
                <w:szCs w:val="20"/>
                <w:lang w:val="ru-RU"/>
              </w:rPr>
            </w:pPr>
            <w:r>
              <w:rPr>
                <w:rFonts w:cs="Times New Roman"/>
                <w:sz w:val="20"/>
                <w:lang w:val="ru-RU"/>
              </w:rPr>
              <w:t>Финансовая поддержка АВП</w:t>
            </w:r>
            <w:r w:rsidR="000E7BCC" w:rsidRPr="000E7BCC">
              <w:rPr>
                <w:rFonts w:cs="Times New Roman"/>
                <w:sz w:val="20"/>
                <w:lang w:val="ru-RU"/>
              </w:rPr>
              <w:t xml:space="preserve"> через механизмы предоставления грантов, организация курсов по земле- и водопользованию, а также повышение потенциала сотрудников Агентства Лесного Хозяйства и</w:t>
            </w:r>
            <w:proofErr w:type="gramStart"/>
            <w:r w:rsidR="000E7BCC" w:rsidRPr="000E7BCC">
              <w:rPr>
                <w:rFonts w:cs="Times New Roman"/>
                <w:sz w:val="20"/>
                <w:lang w:val="ru-RU"/>
              </w:rPr>
              <w:t xml:space="preserve"> О</w:t>
            </w:r>
            <w:proofErr w:type="gramEnd"/>
            <w:r w:rsidR="000E7BCC" w:rsidRPr="000E7BCC">
              <w:rPr>
                <w:rFonts w:cs="Times New Roman"/>
                <w:sz w:val="20"/>
                <w:lang w:val="ru-RU"/>
              </w:rPr>
              <w:t>собо Охраняемых Природных</w:t>
            </w:r>
            <w:r w:rsidR="000E7BCC">
              <w:rPr>
                <w:rFonts w:cs="Times New Roman"/>
                <w:sz w:val="20"/>
                <w:lang w:val="ru-RU"/>
              </w:rPr>
              <w:t xml:space="preserve"> Территорий</w:t>
            </w:r>
            <w:r w:rsidR="00A75D70" w:rsidRPr="000E7BCC">
              <w:rPr>
                <w:rFonts w:eastAsia="Times New Roman" w:cs="Times New Roman"/>
                <w:color w:val="333333"/>
                <w:sz w:val="20"/>
                <w:szCs w:val="20"/>
                <w:bdr w:val="none" w:sz="0" w:space="0" w:color="auto"/>
                <w:lang w:val="ru-RU"/>
              </w:rPr>
              <w:t>.</w:t>
            </w:r>
          </w:p>
        </w:tc>
      </w:tr>
      <w:tr w:rsidR="00A75D70" w:rsidRPr="00C27B9C" w14:paraId="58872D11" w14:textId="77777777" w:rsidTr="00174EF5">
        <w:trPr>
          <w:trHeight w:val="99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73D1D" w14:textId="50BE4671" w:rsidR="00A75D70" w:rsidRDefault="0058062D" w:rsidP="0058062D">
            <w:pPr>
              <w:rPr>
                <w:rStyle w:val="None"/>
                <w:sz w:val="20"/>
                <w:szCs w:val="20"/>
              </w:rPr>
            </w:pPr>
            <w:proofErr w:type="spellStart"/>
            <w:r>
              <w:rPr>
                <w:rFonts w:eastAsia="Times New Roman" w:cs="Times New Roman"/>
                <w:color w:val="333333"/>
                <w:sz w:val="20"/>
                <w:szCs w:val="20"/>
                <w:bdr w:val="none" w:sz="0" w:space="0" w:color="auto"/>
                <w:lang w:val="ru-RU"/>
              </w:rPr>
              <w:t>Носир</w:t>
            </w:r>
            <w:proofErr w:type="spellEnd"/>
            <w:r>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Хусрав</w:t>
            </w:r>
            <w:proofErr w:type="spellEnd"/>
            <w:r>
              <w:rPr>
                <w:rFonts w:eastAsia="Times New Roman" w:cs="Times New Roman"/>
                <w:color w:val="333333"/>
                <w:sz w:val="20"/>
                <w:szCs w:val="20"/>
                <w:bdr w:val="none" w:sz="0" w:space="0" w:color="auto"/>
                <w:lang w:val="ru-RU"/>
              </w:rPr>
              <w:t xml:space="preserve"> </w:t>
            </w:r>
            <w:r w:rsidR="00A75D70">
              <w:rPr>
                <w:rFonts w:eastAsia="Times New Roman" w:cs="Times New Roman"/>
                <w:color w:val="333333"/>
                <w:sz w:val="20"/>
                <w:szCs w:val="20"/>
                <w:bdr w:val="none" w:sz="0" w:space="0" w:color="auto"/>
              </w:rPr>
              <w:t xml:space="preserve">(64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05E85" w14:textId="6EF2421F" w:rsidR="00A75D70" w:rsidRDefault="00A75D70" w:rsidP="00A75D70">
            <w:pPr>
              <w:pStyle w:val="BodyA"/>
              <w:spacing w:after="0" w:line="240" w:lineRule="auto"/>
              <w:contextualSpacing/>
              <w:rPr>
                <w:rStyle w:val="None"/>
                <w:rFonts w:ascii="Times New Roman" w:hAnsi="Times New Roman"/>
                <w:sz w:val="20"/>
                <w:szCs w:val="20"/>
              </w:rPr>
            </w:pPr>
            <w:r w:rsidRPr="00560A8B">
              <w:rPr>
                <w:rFonts w:ascii="Times New Roman" w:eastAsia="Times New Roman" w:hAnsi="Times New Roman" w:cs="Times New Roman"/>
                <w:color w:val="333333"/>
                <w:sz w:val="20"/>
                <w:szCs w:val="20"/>
                <w:bdr w:val="none" w:sz="0" w:space="0" w:color="auto"/>
                <w:lang w:val="ru-RU"/>
              </w:rPr>
              <w:t>29</w:t>
            </w:r>
            <w:r w:rsidR="0058062D">
              <w:rPr>
                <w:rFonts w:ascii="Times New Roman" w:eastAsia="Times New Roman" w:hAnsi="Times New Roman" w:cs="Times New Roman"/>
                <w:color w:val="333333"/>
                <w:sz w:val="20"/>
                <w:szCs w:val="20"/>
                <w:bdr w:val="none" w:sz="0" w:space="0" w:color="auto"/>
                <w:lang w:val="ru-RU"/>
              </w:rPr>
              <w:t xml:space="preserve"> Июня </w:t>
            </w:r>
            <w:r w:rsidRPr="00560A8B">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F06FE1D" w14:textId="1E7D2000"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F8AA7" w14:textId="2905473A" w:rsidR="00A75D70" w:rsidRPr="000E7BCC"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t>Строительство плотин для улучшения снабжения сточной водой, посадка лесозащитных полос, организация питомников для восстановления лесов</w:t>
            </w:r>
            <w:r w:rsidR="00A75D70" w:rsidRPr="000E7BCC">
              <w:rPr>
                <w:rFonts w:eastAsia="Times New Roman" w:cs="Times New Roman"/>
                <w:color w:val="333333"/>
                <w:sz w:val="20"/>
                <w:szCs w:val="20"/>
                <w:bdr w:val="none" w:sz="0" w:space="0" w:color="auto"/>
                <w:lang w:val="ru-RU"/>
              </w:rPr>
              <w:t>.</w:t>
            </w:r>
          </w:p>
        </w:tc>
      </w:tr>
      <w:tr w:rsidR="00A75D70" w:rsidRPr="00C27B9C" w14:paraId="0EBD72CD" w14:textId="77777777" w:rsidTr="00174EF5">
        <w:trPr>
          <w:trHeight w:val="9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B2C5" w14:textId="56154E8A" w:rsidR="00A75D70" w:rsidRPr="00662E5F" w:rsidRDefault="0058062D" w:rsidP="00A75D70">
            <w:pPr>
              <w:rPr>
                <w:rStyle w:val="None"/>
                <w:sz w:val="20"/>
                <w:szCs w:val="20"/>
              </w:rPr>
            </w:pPr>
            <w:proofErr w:type="spellStart"/>
            <w:r>
              <w:rPr>
                <w:rStyle w:val="None"/>
                <w:sz w:val="20"/>
                <w:szCs w:val="20"/>
                <w:lang w:val="ru-RU"/>
              </w:rPr>
              <w:t>Айнинский</w:t>
            </w:r>
            <w:proofErr w:type="spellEnd"/>
            <w:r>
              <w:rPr>
                <w:rStyle w:val="None"/>
                <w:sz w:val="20"/>
                <w:szCs w:val="20"/>
                <w:lang w:val="ru-RU"/>
              </w:rPr>
              <w:t xml:space="preserve"> район</w:t>
            </w:r>
            <w:r>
              <w:rPr>
                <w:rStyle w:val="None"/>
                <w:sz w:val="20"/>
                <w:szCs w:val="20"/>
              </w:rPr>
              <w:t xml:space="preserve"> (44 </w:t>
            </w:r>
            <w:r>
              <w:rPr>
                <w:rStyle w:val="None"/>
                <w:sz w:val="20"/>
                <w:szCs w:val="20"/>
                <w:lang w:val="ru-RU"/>
              </w:rPr>
              <w:t>человек</w:t>
            </w:r>
            <w:r w:rsidR="00A75D70">
              <w:rPr>
                <w:rStyle w:val="None"/>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1E29" w14:textId="45E537F2" w:rsidR="00A75D70" w:rsidRDefault="0058062D"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2</w:t>
            </w:r>
            <w:r>
              <w:rPr>
                <w:rFonts w:ascii="Times New Roman" w:eastAsia="Times New Roman" w:hAnsi="Times New Roman" w:cs="Times New Roman"/>
                <w:color w:val="333333"/>
                <w:sz w:val="20"/>
                <w:szCs w:val="20"/>
                <w:bdr w:val="none" w:sz="0" w:space="0" w:color="auto"/>
                <w:lang w:val="ru-RU"/>
              </w:rPr>
              <w:t xml:space="preserve"> Июля</w:t>
            </w:r>
            <w:r>
              <w:rPr>
                <w:rStyle w:val="None"/>
                <w:rFonts w:ascii="Times New Roman" w:hAnsi="Times New Roman"/>
                <w:sz w:val="20"/>
                <w:szCs w:val="20"/>
              </w:rPr>
              <w:t xml:space="preserve"> </w:t>
            </w:r>
            <w:r w:rsidR="00A75D70">
              <w:rPr>
                <w:rStyle w:val="None"/>
                <w:rFonts w:ascii="Times New Roman" w:hAnsi="Times New Roman"/>
                <w:sz w:val="20"/>
                <w:szCs w:val="20"/>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2D1DE8A2" w14:textId="6CA0C506" w:rsidR="00A75D70" w:rsidRPr="00CE014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24B3E" w14:textId="603D2EFD" w:rsidR="00A75D70" w:rsidRPr="005068D2"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t>Устранение</w:t>
            </w:r>
            <w:r w:rsidRPr="005068D2">
              <w:rPr>
                <w:rFonts w:cs="Times New Roman"/>
                <w:sz w:val="20"/>
                <w:lang w:val="ru-RU"/>
              </w:rPr>
              <w:t xml:space="preserve"> </w:t>
            </w:r>
            <w:r w:rsidRPr="000E7BCC">
              <w:rPr>
                <w:rFonts w:cs="Times New Roman"/>
                <w:sz w:val="20"/>
                <w:lang w:val="ru-RU"/>
              </w:rPr>
              <w:t>причин</w:t>
            </w:r>
            <w:r w:rsidRPr="005068D2">
              <w:rPr>
                <w:rFonts w:cs="Times New Roman"/>
                <w:sz w:val="20"/>
                <w:lang w:val="ru-RU"/>
              </w:rPr>
              <w:t xml:space="preserve"> </w:t>
            </w:r>
            <w:r w:rsidRPr="000E7BCC">
              <w:rPr>
                <w:rFonts w:cs="Times New Roman"/>
                <w:sz w:val="20"/>
                <w:lang w:val="ru-RU"/>
              </w:rPr>
              <w:t>деградации</w:t>
            </w:r>
            <w:r w:rsidRPr="005068D2">
              <w:rPr>
                <w:rFonts w:cs="Times New Roman"/>
                <w:sz w:val="20"/>
                <w:lang w:val="ru-RU"/>
              </w:rPr>
              <w:t xml:space="preserve"> </w:t>
            </w:r>
            <w:r w:rsidRPr="000E7BCC">
              <w:rPr>
                <w:rFonts w:cs="Times New Roman"/>
                <w:sz w:val="20"/>
                <w:lang w:val="ru-RU"/>
              </w:rPr>
              <w:t>ландшафта</w:t>
            </w:r>
            <w:r w:rsidRPr="005068D2">
              <w:rPr>
                <w:rFonts w:cs="Times New Roman"/>
                <w:sz w:val="20"/>
                <w:lang w:val="ru-RU"/>
              </w:rPr>
              <w:t xml:space="preserve">, </w:t>
            </w:r>
            <w:r w:rsidRPr="000E7BCC">
              <w:rPr>
                <w:rFonts w:cs="Times New Roman"/>
                <w:sz w:val="20"/>
                <w:lang w:val="ru-RU"/>
              </w:rPr>
              <w:t>улучшение</w:t>
            </w:r>
            <w:r w:rsidRPr="005068D2">
              <w:rPr>
                <w:rFonts w:cs="Times New Roman"/>
                <w:sz w:val="20"/>
                <w:lang w:val="ru-RU"/>
              </w:rPr>
              <w:t xml:space="preserve"> </w:t>
            </w:r>
            <w:r w:rsidRPr="000E7BCC">
              <w:rPr>
                <w:rFonts w:cs="Times New Roman"/>
                <w:sz w:val="20"/>
                <w:lang w:val="ru-RU"/>
              </w:rPr>
              <w:t>управления</w:t>
            </w:r>
            <w:r w:rsidRPr="005068D2">
              <w:rPr>
                <w:rFonts w:cs="Times New Roman"/>
                <w:sz w:val="20"/>
                <w:lang w:val="ru-RU"/>
              </w:rPr>
              <w:t xml:space="preserve"> </w:t>
            </w:r>
            <w:r w:rsidRPr="000E7BCC">
              <w:rPr>
                <w:rFonts w:cs="Times New Roman"/>
                <w:sz w:val="20"/>
                <w:lang w:val="ru-RU"/>
              </w:rPr>
              <w:t>охраняемыми</w:t>
            </w:r>
            <w:r w:rsidRPr="005068D2">
              <w:rPr>
                <w:rFonts w:cs="Times New Roman"/>
                <w:sz w:val="20"/>
                <w:lang w:val="ru-RU"/>
              </w:rPr>
              <w:t xml:space="preserve"> </w:t>
            </w:r>
            <w:r w:rsidRPr="000E7BCC">
              <w:rPr>
                <w:rFonts w:cs="Times New Roman"/>
                <w:sz w:val="20"/>
                <w:lang w:val="ru-RU"/>
              </w:rPr>
              <w:t>природными</w:t>
            </w:r>
            <w:r w:rsidRPr="005068D2">
              <w:rPr>
                <w:rFonts w:cs="Times New Roman"/>
                <w:sz w:val="20"/>
                <w:lang w:val="ru-RU"/>
              </w:rPr>
              <w:t xml:space="preserve"> </w:t>
            </w:r>
            <w:r w:rsidRPr="000E7BCC">
              <w:rPr>
                <w:rFonts w:cs="Times New Roman"/>
                <w:sz w:val="20"/>
                <w:lang w:val="ru-RU"/>
              </w:rPr>
              <w:t>территориями</w:t>
            </w:r>
            <w:r w:rsidRPr="005068D2">
              <w:rPr>
                <w:rFonts w:cs="Times New Roman"/>
                <w:sz w:val="20"/>
                <w:lang w:val="ru-RU"/>
              </w:rPr>
              <w:t xml:space="preserve">, </w:t>
            </w:r>
            <w:r w:rsidRPr="000E7BCC">
              <w:rPr>
                <w:rFonts w:cs="Times New Roman"/>
                <w:sz w:val="20"/>
                <w:lang w:val="ru-RU"/>
              </w:rPr>
              <w:t>привлечение</w:t>
            </w:r>
            <w:r w:rsidRPr="005068D2">
              <w:rPr>
                <w:rFonts w:cs="Times New Roman"/>
                <w:sz w:val="20"/>
                <w:lang w:val="ru-RU"/>
              </w:rPr>
              <w:t xml:space="preserve"> </w:t>
            </w:r>
            <w:r w:rsidRPr="000E7BCC">
              <w:rPr>
                <w:rFonts w:cs="Times New Roman"/>
                <w:sz w:val="20"/>
                <w:lang w:val="ru-RU"/>
              </w:rPr>
              <w:t>безработных</w:t>
            </w:r>
            <w:r w:rsidRPr="005068D2">
              <w:rPr>
                <w:rFonts w:cs="Times New Roman"/>
                <w:sz w:val="20"/>
                <w:lang w:val="ru-RU"/>
              </w:rPr>
              <w:t xml:space="preserve"> </w:t>
            </w:r>
            <w:r w:rsidRPr="000E7BCC">
              <w:rPr>
                <w:rFonts w:cs="Times New Roman"/>
                <w:sz w:val="20"/>
                <w:lang w:val="ru-RU"/>
              </w:rPr>
              <w:t>к</w:t>
            </w:r>
            <w:r w:rsidRPr="005068D2">
              <w:rPr>
                <w:rFonts w:cs="Times New Roman"/>
                <w:sz w:val="20"/>
                <w:lang w:val="ru-RU"/>
              </w:rPr>
              <w:t xml:space="preserve"> </w:t>
            </w:r>
            <w:r w:rsidRPr="000E7BCC">
              <w:rPr>
                <w:rFonts w:cs="Times New Roman"/>
                <w:sz w:val="20"/>
                <w:lang w:val="ru-RU"/>
              </w:rPr>
              <w:t>общественным</w:t>
            </w:r>
            <w:r w:rsidRPr="005068D2">
              <w:rPr>
                <w:rFonts w:cs="Times New Roman"/>
                <w:sz w:val="20"/>
                <w:lang w:val="ru-RU"/>
              </w:rPr>
              <w:t xml:space="preserve"> </w:t>
            </w:r>
            <w:r w:rsidRPr="000E7BCC">
              <w:rPr>
                <w:rFonts w:cs="Times New Roman"/>
                <w:sz w:val="20"/>
                <w:lang w:val="ru-RU"/>
              </w:rPr>
              <w:t>работам</w:t>
            </w:r>
            <w:r w:rsidRPr="005068D2">
              <w:rPr>
                <w:rFonts w:cs="Times New Roman"/>
                <w:sz w:val="20"/>
                <w:lang w:val="ru-RU"/>
              </w:rPr>
              <w:t xml:space="preserve"> </w:t>
            </w:r>
            <w:r w:rsidRPr="000E7BCC">
              <w:rPr>
                <w:rFonts w:cs="Times New Roman"/>
                <w:sz w:val="20"/>
                <w:lang w:val="ru-RU"/>
              </w:rPr>
              <w:t>во</w:t>
            </w:r>
            <w:r w:rsidRPr="005068D2">
              <w:rPr>
                <w:rFonts w:cs="Times New Roman"/>
                <w:sz w:val="20"/>
                <w:lang w:val="ru-RU"/>
              </w:rPr>
              <w:t xml:space="preserve"> </w:t>
            </w:r>
            <w:r w:rsidRPr="000E7BCC">
              <w:rPr>
                <w:rFonts w:cs="Times New Roman"/>
                <w:sz w:val="20"/>
                <w:lang w:val="ru-RU"/>
              </w:rPr>
              <w:t>время</w:t>
            </w:r>
            <w:r w:rsidRPr="005068D2">
              <w:rPr>
                <w:rFonts w:cs="Times New Roman"/>
                <w:sz w:val="20"/>
                <w:lang w:val="ru-RU"/>
              </w:rPr>
              <w:t xml:space="preserve"> </w:t>
            </w:r>
            <w:r w:rsidRPr="000E7BCC">
              <w:rPr>
                <w:rFonts w:cs="Times New Roman"/>
                <w:sz w:val="20"/>
                <w:lang w:val="ru-RU"/>
              </w:rPr>
              <w:t>реализации</w:t>
            </w:r>
            <w:r w:rsidRPr="005068D2">
              <w:rPr>
                <w:rFonts w:cs="Times New Roman"/>
                <w:sz w:val="20"/>
                <w:lang w:val="ru-RU"/>
              </w:rPr>
              <w:t xml:space="preserve"> </w:t>
            </w:r>
            <w:r w:rsidRPr="000E7BCC">
              <w:rPr>
                <w:rFonts w:cs="Times New Roman"/>
                <w:sz w:val="20"/>
                <w:lang w:val="ru-RU"/>
              </w:rPr>
              <w:t>проекта</w:t>
            </w:r>
            <w:r w:rsidRPr="005068D2">
              <w:rPr>
                <w:rFonts w:eastAsia="Times New Roman" w:cs="Times New Roman"/>
                <w:color w:val="333333"/>
                <w:sz w:val="20"/>
                <w:szCs w:val="20"/>
                <w:bdr w:val="none" w:sz="0" w:space="0" w:color="auto"/>
                <w:lang w:val="ru-RU"/>
              </w:rPr>
              <w:t xml:space="preserve"> </w:t>
            </w:r>
          </w:p>
        </w:tc>
      </w:tr>
      <w:tr w:rsidR="00A75D70" w:rsidRPr="00C27B9C" w14:paraId="039F8A4E" w14:textId="77777777" w:rsidTr="00174EF5">
        <w:trPr>
          <w:trHeight w:val="9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AAF03" w14:textId="1722EA24" w:rsidR="00A75D70" w:rsidRPr="00662E5F" w:rsidRDefault="0058062D" w:rsidP="00A75D70">
            <w:pPr>
              <w:rPr>
                <w:rStyle w:val="None"/>
                <w:sz w:val="20"/>
                <w:szCs w:val="20"/>
              </w:rPr>
            </w:pPr>
            <w:r>
              <w:rPr>
                <w:rFonts w:eastAsia="Times New Roman" w:cs="Times New Roman"/>
                <w:color w:val="333333"/>
                <w:sz w:val="20"/>
                <w:szCs w:val="20"/>
                <w:bdr w:val="none" w:sz="0" w:space="0" w:color="auto"/>
                <w:lang w:val="ru-RU"/>
              </w:rPr>
              <w:t>г</w:t>
            </w:r>
            <w:r w:rsidRPr="0058062D">
              <w:rPr>
                <w:rFonts w:eastAsia="Times New Roman" w:cs="Times New Roman"/>
                <w:color w:val="333333"/>
                <w:sz w:val="20"/>
                <w:szCs w:val="20"/>
                <w:bdr w:val="none" w:sz="0" w:space="0" w:color="auto"/>
              </w:rPr>
              <w:t>.</w:t>
            </w:r>
            <w:r>
              <w:rPr>
                <w:rFonts w:eastAsia="Times New Roman" w:cs="Times New Roman"/>
                <w:color w:val="333333"/>
                <w:sz w:val="20"/>
                <w:szCs w:val="20"/>
                <w:bdr w:val="none" w:sz="0" w:space="0" w:color="auto"/>
                <w:lang w:val="ru-RU"/>
              </w:rPr>
              <w:t xml:space="preserve"> Пенджикент </w:t>
            </w:r>
            <w:r w:rsidR="00A75D70" w:rsidRPr="0058062D">
              <w:rPr>
                <w:rFonts w:eastAsia="Times New Roman" w:cs="Times New Roman"/>
                <w:color w:val="333333"/>
                <w:sz w:val="20"/>
                <w:szCs w:val="20"/>
                <w:bdr w:val="none" w:sz="0" w:space="0" w:color="auto"/>
              </w:rPr>
              <w:t xml:space="preserve"> (76 </w:t>
            </w:r>
            <w:r>
              <w:rPr>
                <w:rFonts w:eastAsia="Times New Roman" w:cs="Times New Roman"/>
                <w:color w:val="333333"/>
                <w:sz w:val="20"/>
                <w:szCs w:val="20"/>
                <w:bdr w:val="none" w:sz="0" w:space="0" w:color="auto"/>
                <w:lang w:val="ru-RU"/>
              </w:rPr>
              <w:t>человек</w:t>
            </w:r>
            <w:r w:rsidR="00A75D70" w:rsidRPr="0058062D">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FF66" w14:textId="76E20111" w:rsidR="00A75D70" w:rsidRDefault="0058062D"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4</w:t>
            </w:r>
            <w:r>
              <w:rPr>
                <w:rFonts w:ascii="Times New Roman" w:eastAsia="Times New Roman" w:hAnsi="Times New Roman" w:cs="Times New Roman"/>
                <w:color w:val="333333"/>
                <w:sz w:val="20"/>
                <w:szCs w:val="20"/>
                <w:bdr w:val="none" w:sz="0" w:space="0" w:color="auto"/>
                <w:lang w:val="ru-RU"/>
              </w:rPr>
              <w:t xml:space="preserve"> Июля</w:t>
            </w:r>
            <w:r>
              <w:rPr>
                <w:rStyle w:val="None"/>
                <w:rFonts w:ascii="Times New Roman" w:hAnsi="Times New Roman"/>
                <w:sz w:val="20"/>
                <w:szCs w:val="20"/>
              </w:rPr>
              <w:t xml:space="preserve"> </w:t>
            </w:r>
            <w:r w:rsidR="00A75D70">
              <w:rPr>
                <w:rStyle w:val="None"/>
                <w:rFonts w:ascii="Times New Roman" w:hAnsi="Times New Roman"/>
                <w:sz w:val="20"/>
                <w:szCs w:val="20"/>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4C6AC8E4" w14:textId="12965A0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9AEB1" w14:textId="4390AACF" w:rsidR="00A75D70" w:rsidRPr="004017C9" w:rsidRDefault="000E7BCC" w:rsidP="000E7BCC">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0E7BCC">
              <w:rPr>
                <w:rFonts w:cs="Times New Roman"/>
                <w:sz w:val="20"/>
                <w:lang w:val="ru-RU"/>
              </w:rPr>
              <w:t>Проведение</w:t>
            </w:r>
            <w:r w:rsidRPr="004017C9">
              <w:rPr>
                <w:rFonts w:cs="Times New Roman"/>
                <w:sz w:val="20"/>
                <w:lang w:val="ru-RU"/>
              </w:rPr>
              <w:t xml:space="preserve"> </w:t>
            </w:r>
            <w:r w:rsidRPr="000E7BCC">
              <w:rPr>
                <w:rFonts w:cs="Times New Roman"/>
                <w:sz w:val="20"/>
                <w:lang w:val="ru-RU"/>
              </w:rPr>
              <w:t>работ</w:t>
            </w:r>
            <w:r w:rsidRPr="004017C9">
              <w:rPr>
                <w:rFonts w:cs="Times New Roman"/>
                <w:sz w:val="20"/>
                <w:lang w:val="ru-RU"/>
              </w:rPr>
              <w:t xml:space="preserve"> </w:t>
            </w:r>
            <w:r w:rsidRPr="000E7BCC">
              <w:rPr>
                <w:rFonts w:cs="Times New Roman"/>
                <w:sz w:val="20"/>
                <w:lang w:val="ru-RU"/>
              </w:rPr>
              <w:t>по</w:t>
            </w:r>
            <w:r w:rsidRPr="004017C9">
              <w:rPr>
                <w:rFonts w:cs="Times New Roman"/>
                <w:sz w:val="20"/>
                <w:lang w:val="ru-RU"/>
              </w:rPr>
              <w:t xml:space="preserve"> </w:t>
            </w:r>
            <w:r w:rsidRPr="000E7BCC">
              <w:rPr>
                <w:rFonts w:cs="Times New Roman"/>
                <w:sz w:val="20"/>
                <w:lang w:val="ru-RU"/>
              </w:rPr>
              <w:t>охране</w:t>
            </w:r>
            <w:r w:rsidRPr="004017C9">
              <w:rPr>
                <w:rFonts w:cs="Times New Roman"/>
                <w:sz w:val="20"/>
                <w:lang w:val="ru-RU"/>
              </w:rPr>
              <w:t xml:space="preserve"> </w:t>
            </w:r>
            <w:r w:rsidRPr="000E7BCC">
              <w:rPr>
                <w:rFonts w:cs="Times New Roman"/>
                <w:sz w:val="20"/>
                <w:lang w:val="ru-RU"/>
              </w:rPr>
              <w:t>берегов</w:t>
            </w:r>
            <w:r w:rsidRPr="004017C9">
              <w:rPr>
                <w:rFonts w:cs="Times New Roman"/>
                <w:sz w:val="20"/>
                <w:lang w:val="ru-RU"/>
              </w:rPr>
              <w:t xml:space="preserve">, </w:t>
            </w:r>
            <w:r w:rsidRPr="000E7BCC">
              <w:rPr>
                <w:rFonts w:cs="Times New Roman"/>
                <w:sz w:val="20"/>
                <w:lang w:val="ru-RU"/>
              </w:rPr>
              <w:t>посадка</w:t>
            </w:r>
            <w:r w:rsidRPr="004017C9">
              <w:rPr>
                <w:rFonts w:cs="Times New Roman"/>
                <w:sz w:val="20"/>
                <w:lang w:val="ru-RU"/>
              </w:rPr>
              <w:t xml:space="preserve"> </w:t>
            </w:r>
            <w:r w:rsidRPr="000E7BCC">
              <w:rPr>
                <w:rFonts w:cs="Times New Roman"/>
                <w:sz w:val="20"/>
                <w:lang w:val="ru-RU"/>
              </w:rPr>
              <w:t>интенсивных</w:t>
            </w:r>
            <w:r w:rsidRPr="004017C9">
              <w:rPr>
                <w:rFonts w:cs="Times New Roman"/>
                <w:sz w:val="20"/>
                <w:lang w:val="ru-RU"/>
              </w:rPr>
              <w:t xml:space="preserve"> </w:t>
            </w:r>
            <w:r w:rsidRPr="000E7BCC">
              <w:rPr>
                <w:rFonts w:cs="Times New Roman"/>
                <w:sz w:val="20"/>
                <w:lang w:val="ru-RU"/>
              </w:rPr>
              <w:t>садов</w:t>
            </w:r>
            <w:r w:rsidRPr="004017C9">
              <w:rPr>
                <w:rFonts w:cs="Times New Roman"/>
                <w:sz w:val="20"/>
                <w:lang w:val="ru-RU"/>
              </w:rPr>
              <w:t xml:space="preserve">, </w:t>
            </w:r>
            <w:r w:rsidRPr="000E7BCC">
              <w:rPr>
                <w:rFonts w:cs="Times New Roman"/>
                <w:sz w:val="20"/>
                <w:lang w:val="ru-RU"/>
              </w:rPr>
              <w:t>восстановление</w:t>
            </w:r>
            <w:r w:rsidRPr="004017C9">
              <w:rPr>
                <w:rFonts w:cs="Times New Roman"/>
                <w:sz w:val="20"/>
                <w:lang w:val="ru-RU"/>
              </w:rPr>
              <w:t xml:space="preserve"> </w:t>
            </w:r>
            <w:r w:rsidRPr="000E7BCC">
              <w:rPr>
                <w:rFonts w:cs="Times New Roman"/>
                <w:sz w:val="20"/>
                <w:lang w:val="ru-RU"/>
              </w:rPr>
              <w:t>дорог</w:t>
            </w:r>
            <w:r w:rsidRPr="004017C9">
              <w:rPr>
                <w:rFonts w:cs="Times New Roman"/>
                <w:sz w:val="20"/>
                <w:lang w:val="ru-RU"/>
              </w:rPr>
              <w:t xml:space="preserve"> </w:t>
            </w:r>
            <w:r w:rsidRPr="000E7BCC">
              <w:rPr>
                <w:rFonts w:cs="Times New Roman"/>
                <w:sz w:val="20"/>
                <w:lang w:val="ru-RU"/>
              </w:rPr>
              <w:t>для</w:t>
            </w:r>
            <w:r w:rsidRPr="004017C9">
              <w:rPr>
                <w:rFonts w:cs="Times New Roman"/>
                <w:sz w:val="20"/>
                <w:lang w:val="ru-RU"/>
              </w:rPr>
              <w:t xml:space="preserve"> </w:t>
            </w:r>
            <w:r w:rsidRPr="000E7BCC">
              <w:rPr>
                <w:rFonts w:cs="Times New Roman"/>
                <w:sz w:val="20"/>
                <w:lang w:val="ru-RU"/>
              </w:rPr>
              <w:t>выпаса</w:t>
            </w:r>
            <w:r w:rsidRPr="004017C9">
              <w:rPr>
                <w:rFonts w:cs="Times New Roman"/>
                <w:sz w:val="20"/>
                <w:lang w:val="ru-RU"/>
              </w:rPr>
              <w:t xml:space="preserve"> </w:t>
            </w:r>
            <w:r w:rsidRPr="000E7BCC">
              <w:rPr>
                <w:rFonts w:cs="Times New Roman"/>
                <w:sz w:val="20"/>
                <w:lang w:val="ru-RU"/>
              </w:rPr>
              <w:t>скота</w:t>
            </w:r>
            <w:r w:rsidRPr="004017C9">
              <w:rPr>
                <w:rFonts w:cs="Times New Roman"/>
                <w:sz w:val="20"/>
                <w:lang w:val="ru-RU"/>
              </w:rPr>
              <w:t xml:space="preserve">, </w:t>
            </w:r>
            <w:r w:rsidRPr="000E7BCC">
              <w:rPr>
                <w:rFonts w:cs="Times New Roman"/>
                <w:sz w:val="20"/>
                <w:lang w:val="ru-RU"/>
              </w:rPr>
              <w:t>организация</w:t>
            </w:r>
            <w:r w:rsidRPr="004017C9">
              <w:rPr>
                <w:rFonts w:cs="Times New Roman"/>
                <w:sz w:val="20"/>
                <w:lang w:val="ru-RU"/>
              </w:rPr>
              <w:t xml:space="preserve"> </w:t>
            </w:r>
            <w:r w:rsidRPr="000E7BCC">
              <w:rPr>
                <w:rFonts w:cs="Times New Roman"/>
                <w:sz w:val="20"/>
                <w:lang w:val="ru-RU"/>
              </w:rPr>
              <w:t>учебных</w:t>
            </w:r>
            <w:r w:rsidRPr="004017C9">
              <w:rPr>
                <w:rFonts w:cs="Times New Roman"/>
                <w:sz w:val="20"/>
                <w:lang w:val="ru-RU"/>
              </w:rPr>
              <w:t xml:space="preserve"> </w:t>
            </w:r>
            <w:r w:rsidRPr="000E7BCC">
              <w:rPr>
                <w:rFonts w:cs="Times New Roman"/>
                <w:sz w:val="20"/>
                <w:lang w:val="ru-RU"/>
              </w:rPr>
              <w:t>курсов</w:t>
            </w:r>
            <w:r w:rsidRPr="004017C9">
              <w:rPr>
                <w:rFonts w:cs="Times New Roman"/>
                <w:sz w:val="20"/>
                <w:lang w:val="ru-RU"/>
              </w:rPr>
              <w:t xml:space="preserve"> </w:t>
            </w:r>
            <w:r w:rsidRPr="000E7BCC">
              <w:rPr>
                <w:rFonts w:cs="Times New Roman"/>
                <w:sz w:val="20"/>
                <w:lang w:val="ru-RU"/>
              </w:rPr>
              <w:t>для</w:t>
            </w:r>
            <w:r w:rsidRPr="004017C9">
              <w:rPr>
                <w:rFonts w:cs="Times New Roman"/>
                <w:sz w:val="20"/>
                <w:lang w:val="ru-RU"/>
              </w:rPr>
              <w:t xml:space="preserve"> </w:t>
            </w:r>
            <w:r w:rsidRPr="000E7BCC">
              <w:rPr>
                <w:rFonts w:cs="Times New Roman"/>
                <w:sz w:val="20"/>
                <w:lang w:val="ru-RU"/>
              </w:rPr>
              <w:t>получения</w:t>
            </w:r>
            <w:r w:rsidRPr="004017C9">
              <w:rPr>
                <w:rFonts w:cs="Times New Roman"/>
                <w:sz w:val="20"/>
                <w:lang w:val="ru-RU"/>
              </w:rPr>
              <w:t xml:space="preserve"> </w:t>
            </w:r>
            <w:r w:rsidRPr="000E7BCC">
              <w:rPr>
                <w:rFonts w:cs="Times New Roman"/>
                <w:sz w:val="20"/>
                <w:lang w:val="ru-RU"/>
              </w:rPr>
              <w:t>грантов</w:t>
            </w:r>
            <w:r w:rsidR="00A75D70" w:rsidRPr="004017C9">
              <w:rPr>
                <w:rFonts w:eastAsia="Times New Roman" w:cs="Times New Roman"/>
                <w:color w:val="333333"/>
                <w:sz w:val="20"/>
                <w:szCs w:val="20"/>
                <w:bdr w:val="none" w:sz="0" w:space="0" w:color="auto"/>
                <w:lang w:val="ru-RU"/>
              </w:rPr>
              <w:t>.</w:t>
            </w:r>
          </w:p>
        </w:tc>
      </w:tr>
      <w:tr w:rsidR="00A75D70" w:rsidRPr="00C27B9C" w14:paraId="7BF15A6C" w14:textId="77777777" w:rsidTr="00081FF4">
        <w:trPr>
          <w:trHeight w:val="87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901AF" w14:textId="3F7F8577" w:rsidR="00A75D70" w:rsidRPr="0020319C"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t>Шахристон</w:t>
            </w:r>
            <w:proofErr w:type="spellEnd"/>
            <w:r>
              <w:rPr>
                <w:rFonts w:eastAsia="Times New Roman" w:cs="Times New Roman"/>
                <w:color w:val="333333"/>
                <w:sz w:val="20"/>
                <w:szCs w:val="20"/>
                <w:bdr w:val="none" w:sz="0" w:space="0" w:color="auto"/>
              </w:rPr>
              <w:t xml:space="preserve"> (73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298A6" w14:textId="37DBC6B1" w:rsidR="00A75D70"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7</w:t>
            </w:r>
            <w:r>
              <w:rPr>
                <w:rFonts w:ascii="Times New Roman" w:eastAsia="Times New Roman" w:hAnsi="Times New Roman" w:cs="Times New Roman"/>
                <w:color w:val="333333"/>
                <w:sz w:val="20"/>
                <w:szCs w:val="20"/>
                <w:bdr w:val="none" w:sz="0" w:space="0" w:color="auto"/>
                <w:lang w:val="ru-RU"/>
              </w:rPr>
              <w:t xml:space="preserve"> Июля</w:t>
            </w:r>
            <w:r w:rsidRPr="00E67592">
              <w:rPr>
                <w:rFonts w:ascii="Times New Roman" w:eastAsia="Times New Roman" w:hAnsi="Times New Roman" w:cs="Times New Roman"/>
                <w:color w:val="333333"/>
                <w:sz w:val="20"/>
                <w:szCs w:val="20"/>
                <w:bdr w:val="none" w:sz="0" w:space="0" w:color="auto"/>
                <w:lang w:val="ru-RU"/>
              </w:rPr>
              <w:t xml:space="preserve"> </w:t>
            </w:r>
            <w:r w:rsidR="00A75D70" w:rsidRPr="00E67592">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E96FEBC" w14:textId="3AB62C1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73176" w14:textId="1B5DDF08"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 xml:space="preserve">Частичное восстановление пастбищ, организация </w:t>
            </w:r>
            <w:proofErr w:type="gramStart"/>
            <w:r w:rsidRPr="004017C9">
              <w:rPr>
                <w:rFonts w:cs="Times New Roman"/>
                <w:sz w:val="20"/>
                <w:lang w:val="ru-RU"/>
              </w:rPr>
              <w:t>обучения по вопросам</w:t>
            </w:r>
            <w:proofErr w:type="gramEnd"/>
            <w:r w:rsidRPr="004017C9">
              <w:rPr>
                <w:rFonts w:cs="Times New Roman"/>
                <w:sz w:val="20"/>
                <w:lang w:val="ru-RU"/>
              </w:rPr>
              <w:t xml:space="preserve"> земле- и водопользования, создание питомников в домашних хозяйствах</w:t>
            </w:r>
            <w:r w:rsidR="00A75D70" w:rsidRPr="004017C9">
              <w:rPr>
                <w:rFonts w:eastAsia="Times New Roman" w:cs="Times New Roman"/>
                <w:color w:val="333333"/>
                <w:sz w:val="20"/>
                <w:szCs w:val="20"/>
                <w:bdr w:val="none" w:sz="0" w:space="0" w:color="auto"/>
                <w:lang w:val="ru-RU"/>
              </w:rPr>
              <w:t>.</w:t>
            </w:r>
          </w:p>
        </w:tc>
      </w:tr>
      <w:tr w:rsidR="00A75D70" w:rsidRPr="00C27B9C" w14:paraId="36152760" w14:textId="77777777" w:rsidTr="00081FF4">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2154" w14:textId="4EA2AD90" w:rsidR="00A75D70" w:rsidRPr="0020319C" w:rsidRDefault="0058062D" w:rsidP="0058062D">
            <w:pPr>
              <w:rPr>
                <w:rStyle w:val="None"/>
                <w:sz w:val="20"/>
                <w:szCs w:val="20"/>
              </w:rPr>
            </w:pPr>
            <w:r>
              <w:rPr>
                <w:rFonts w:eastAsia="Times New Roman" w:cs="Times New Roman"/>
                <w:color w:val="333333"/>
                <w:sz w:val="20"/>
                <w:szCs w:val="20"/>
                <w:bdr w:val="none" w:sz="0" w:space="0" w:color="auto"/>
                <w:lang w:val="ru-RU"/>
              </w:rPr>
              <w:t>г.</w:t>
            </w:r>
            <w:r>
              <w:rPr>
                <w:rFonts w:eastAsia="Times New Roman" w:cs="Times New Roman"/>
                <w:color w:val="333333"/>
                <w:sz w:val="20"/>
                <w:szCs w:val="20"/>
                <w:bdr w:val="none" w:sz="0" w:space="0" w:color="auto"/>
              </w:rPr>
              <w:t xml:space="preserve"> </w:t>
            </w:r>
            <w:proofErr w:type="spellStart"/>
            <w:r>
              <w:rPr>
                <w:rFonts w:eastAsia="Times New Roman" w:cs="Times New Roman"/>
                <w:color w:val="333333"/>
                <w:sz w:val="20"/>
                <w:szCs w:val="20"/>
                <w:bdr w:val="none" w:sz="0" w:space="0" w:color="auto"/>
                <w:lang w:val="ru-RU"/>
              </w:rPr>
              <w:t>Мастчох</w:t>
            </w:r>
            <w:proofErr w:type="spellEnd"/>
            <w:r>
              <w:rPr>
                <w:rFonts w:eastAsia="Times New Roman" w:cs="Times New Roman"/>
                <w:color w:val="333333"/>
                <w:sz w:val="20"/>
                <w:szCs w:val="20"/>
                <w:bdr w:val="none" w:sz="0" w:space="0" w:color="auto"/>
              </w:rPr>
              <w:t xml:space="preserve"> (44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37E11" w14:textId="7EC597E2" w:rsidR="00A75D70" w:rsidRPr="00E916B8"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9</w:t>
            </w:r>
            <w:r>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00A75D70">
              <w:rPr>
                <w:rFonts w:ascii="Times New Roman" w:eastAsia="Times New Roman" w:hAnsi="Times New Roman" w:cs="Times New Roman"/>
                <w:color w:val="333333"/>
                <w:sz w:val="20"/>
                <w:szCs w:val="20"/>
                <w:bdr w:val="none" w:sz="0" w:space="0" w:color="auto"/>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E68110A" w14:textId="2355864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95AE" w14:textId="338A7930"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 xml:space="preserve">Вовлечение женщин в общественные работы в ходе реализации проекта, строительство мостов в местах массового выпаса скота, формирование и </w:t>
            </w:r>
            <w:proofErr w:type="gramStart"/>
            <w:r w:rsidRPr="004017C9">
              <w:rPr>
                <w:rFonts w:cs="Times New Roman"/>
                <w:sz w:val="20"/>
                <w:lang w:val="ru-RU"/>
              </w:rPr>
              <w:t>обучение специальных групп по восстановлению</w:t>
            </w:r>
            <w:proofErr w:type="gramEnd"/>
            <w:r w:rsidRPr="004017C9">
              <w:rPr>
                <w:rFonts w:cs="Times New Roman"/>
                <w:sz w:val="20"/>
                <w:lang w:val="ru-RU"/>
              </w:rPr>
              <w:t xml:space="preserve"> лесов</w:t>
            </w:r>
            <w:r w:rsidRPr="004017C9">
              <w:rPr>
                <w:rFonts w:eastAsia="Times New Roman" w:cs="Times New Roman"/>
                <w:color w:val="333333"/>
                <w:sz w:val="20"/>
                <w:szCs w:val="20"/>
                <w:bdr w:val="none" w:sz="0" w:space="0" w:color="auto"/>
                <w:lang w:val="ru-RU"/>
              </w:rPr>
              <w:t xml:space="preserve"> </w:t>
            </w:r>
          </w:p>
        </w:tc>
      </w:tr>
      <w:tr w:rsidR="00A75D70" w:rsidRPr="00C27B9C" w14:paraId="53A10DA7" w14:textId="77777777" w:rsidTr="00081FF4">
        <w:trPr>
          <w:trHeight w:val="4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16C53" w14:textId="707BDBEA" w:rsidR="00A75D70" w:rsidRPr="003F46A0"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lastRenderedPageBreak/>
              <w:t>Истаравшан</w:t>
            </w:r>
            <w:proofErr w:type="spellEnd"/>
            <w:r>
              <w:rPr>
                <w:rFonts w:eastAsia="Times New Roman" w:cs="Times New Roman"/>
                <w:color w:val="333333"/>
                <w:sz w:val="20"/>
                <w:szCs w:val="20"/>
                <w:bdr w:val="none" w:sz="0" w:space="0" w:color="auto"/>
              </w:rPr>
              <w:t xml:space="preserve"> (92 </w:t>
            </w:r>
            <w:r>
              <w:rPr>
                <w:rFonts w:eastAsia="Times New Roman" w:cs="Times New Roman"/>
                <w:color w:val="333333"/>
                <w:sz w:val="20"/>
                <w:szCs w:val="20"/>
                <w:bdr w:val="none" w:sz="0" w:space="0" w:color="auto"/>
                <w:lang w:val="ru-RU"/>
              </w:rPr>
              <w:t>человека</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59354" w14:textId="65137188" w:rsidR="00A75D70" w:rsidRDefault="00A75D70" w:rsidP="0058062D">
            <w:pPr>
              <w:pStyle w:val="BodyA"/>
              <w:spacing w:after="0" w:line="240" w:lineRule="auto"/>
              <w:contextualSpacing/>
              <w:rPr>
                <w:rStyle w:val="None"/>
                <w:rFonts w:ascii="Times New Roman" w:hAnsi="Times New Roman"/>
                <w:sz w:val="20"/>
                <w:szCs w:val="20"/>
              </w:rPr>
            </w:pPr>
            <w:r w:rsidRPr="00E00985">
              <w:rPr>
                <w:rFonts w:ascii="Times New Roman" w:eastAsia="Times New Roman" w:hAnsi="Times New Roman" w:cs="Times New Roman"/>
                <w:color w:val="333333"/>
                <w:sz w:val="20"/>
                <w:szCs w:val="20"/>
                <w:bdr w:val="none" w:sz="0" w:space="0" w:color="auto"/>
                <w:lang w:val="ru-RU"/>
              </w:rPr>
              <w:t>11</w:t>
            </w:r>
            <w:r w:rsidR="0058062D">
              <w:rPr>
                <w:rFonts w:ascii="Times New Roman" w:eastAsia="Times New Roman" w:hAnsi="Times New Roman" w:cs="Times New Roman"/>
                <w:color w:val="333333"/>
                <w:sz w:val="20"/>
                <w:szCs w:val="20"/>
                <w:bdr w:val="none" w:sz="0" w:space="0" w:color="auto"/>
                <w:lang w:val="ru-RU"/>
              </w:rPr>
              <w:t xml:space="preserve"> Июля</w:t>
            </w:r>
            <w:r w:rsidR="0058062D" w:rsidRPr="00E00985">
              <w:rPr>
                <w:rFonts w:ascii="Times New Roman" w:eastAsia="Times New Roman" w:hAnsi="Times New Roman" w:cs="Times New Roman"/>
                <w:color w:val="333333"/>
                <w:sz w:val="20"/>
                <w:szCs w:val="20"/>
                <w:bdr w:val="none" w:sz="0" w:space="0" w:color="auto"/>
                <w:lang w:val="ru-RU"/>
              </w:rPr>
              <w:t xml:space="preserve"> </w:t>
            </w:r>
            <w:r w:rsidRPr="00E00985">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031DBED" w14:textId="39E22568"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EE7D8" w14:textId="0971EED7"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Устранение</w:t>
            </w:r>
            <w:r w:rsidRPr="005068D2">
              <w:rPr>
                <w:rFonts w:cs="Times New Roman"/>
                <w:sz w:val="20"/>
                <w:lang w:val="ru-RU"/>
              </w:rPr>
              <w:t xml:space="preserve"> </w:t>
            </w:r>
            <w:r w:rsidRPr="004017C9">
              <w:rPr>
                <w:rFonts w:cs="Times New Roman"/>
                <w:sz w:val="20"/>
                <w:lang w:val="ru-RU"/>
              </w:rPr>
              <w:t>угрозы</w:t>
            </w:r>
            <w:r w:rsidRPr="005068D2">
              <w:rPr>
                <w:rFonts w:cs="Times New Roman"/>
                <w:sz w:val="20"/>
                <w:lang w:val="ru-RU"/>
              </w:rPr>
              <w:t xml:space="preserve"> </w:t>
            </w:r>
            <w:r w:rsidRPr="004017C9">
              <w:rPr>
                <w:rFonts w:cs="Times New Roman"/>
                <w:sz w:val="20"/>
                <w:lang w:val="ru-RU"/>
              </w:rPr>
              <w:t>наводнений</w:t>
            </w:r>
            <w:r w:rsidRPr="005068D2">
              <w:rPr>
                <w:rFonts w:cs="Times New Roman"/>
                <w:sz w:val="20"/>
                <w:lang w:val="ru-RU"/>
              </w:rPr>
              <w:t xml:space="preserve"> </w:t>
            </w:r>
            <w:r w:rsidRPr="004017C9">
              <w:rPr>
                <w:rFonts w:cs="Times New Roman"/>
                <w:sz w:val="20"/>
                <w:lang w:val="ru-RU"/>
              </w:rPr>
              <w:t>в</w:t>
            </w:r>
            <w:r w:rsidRPr="005068D2">
              <w:rPr>
                <w:rFonts w:cs="Times New Roman"/>
                <w:sz w:val="20"/>
                <w:lang w:val="ru-RU"/>
              </w:rPr>
              <w:t xml:space="preserve"> </w:t>
            </w:r>
            <w:r w:rsidRPr="004017C9">
              <w:rPr>
                <w:rFonts w:cs="Times New Roman"/>
                <w:sz w:val="20"/>
                <w:lang w:val="ru-RU"/>
              </w:rPr>
              <w:t>регионе</w:t>
            </w:r>
            <w:r w:rsidRPr="005068D2">
              <w:rPr>
                <w:rFonts w:cs="Times New Roman"/>
                <w:sz w:val="20"/>
                <w:lang w:val="ru-RU"/>
              </w:rPr>
              <w:t xml:space="preserve">, </w:t>
            </w:r>
            <w:r w:rsidRPr="004017C9">
              <w:rPr>
                <w:rFonts w:cs="Times New Roman"/>
                <w:sz w:val="20"/>
                <w:lang w:val="ru-RU"/>
              </w:rPr>
              <w:t>восстановление</w:t>
            </w:r>
            <w:r w:rsidRPr="005068D2">
              <w:rPr>
                <w:rFonts w:cs="Times New Roman"/>
                <w:sz w:val="20"/>
                <w:lang w:val="ru-RU"/>
              </w:rPr>
              <w:t xml:space="preserve"> </w:t>
            </w:r>
            <w:r w:rsidRPr="004017C9">
              <w:rPr>
                <w:rFonts w:cs="Times New Roman"/>
                <w:sz w:val="20"/>
                <w:lang w:val="ru-RU"/>
              </w:rPr>
              <w:t>лесов</w:t>
            </w:r>
            <w:r w:rsidRPr="005068D2">
              <w:rPr>
                <w:rFonts w:cs="Times New Roman"/>
                <w:sz w:val="20"/>
                <w:lang w:val="ru-RU"/>
              </w:rPr>
              <w:t xml:space="preserve">, </w:t>
            </w:r>
            <w:r w:rsidRPr="004017C9">
              <w:rPr>
                <w:rFonts w:cs="Times New Roman"/>
                <w:sz w:val="20"/>
                <w:lang w:val="ru-RU"/>
              </w:rPr>
              <w:t>совершенствование</w:t>
            </w:r>
            <w:r w:rsidRPr="005068D2">
              <w:rPr>
                <w:rFonts w:cs="Times New Roman"/>
                <w:sz w:val="20"/>
                <w:lang w:val="ru-RU"/>
              </w:rPr>
              <w:t xml:space="preserve"> </w:t>
            </w:r>
            <w:r w:rsidRPr="004017C9">
              <w:rPr>
                <w:rFonts w:cs="Times New Roman"/>
                <w:sz w:val="20"/>
                <w:lang w:val="ru-RU"/>
              </w:rPr>
              <w:t>управления</w:t>
            </w:r>
            <w:r w:rsidRPr="005068D2">
              <w:rPr>
                <w:rFonts w:cs="Times New Roman"/>
                <w:sz w:val="20"/>
                <w:lang w:val="ru-RU"/>
              </w:rPr>
              <w:t xml:space="preserve"> </w:t>
            </w:r>
            <w:r w:rsidRPr="004017C9">
              <w:rPr>
                <w:rFonts w:cs="Times New Roman"/>
                <w:sz w:val="20"/>
                <w:lang w:val="ru-RU"/>
              </w:rPr>
              <w:t>пастбищами</w:t>
            </w:r>
            <w:r w:rsidRPr="005068D2">
              <w:rPr>
                <w:rFonts w:eastAsia="Times New Roman" w:cs="Times New Roman"/>
                <w:color w:val="333333"/>
                <w:sz w:val="20"/>
                <w:szCs w:val="20"/>
                <w:bdr w:val="none" w:sz="0" w:space="0" w:color="auto"/>
                <w:lang w:val="ru-RU"/>
              </w:rPr>
              <w:t xml:space="preserve">  </w:t>
            </w:r>
          </w:p>
        </w:tc>
      </w:tr>
      <w:tr w:rsidR="00A75D70" w:rsidRPr="00C27B9C" w14:paraId="09684BB7" w14:textId="77777777" w:rsidTr="00081FF4">
        <w:trPr>
          <w:trHeight w:val="82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00B66" w14:textId="7A5B19BC" w:rsidR="00A75D70" w:rsidRPr="003F46A0" w:rsidRDefault="0058062D" w:rsidP="0058062D">
            <w:pPr>
              <w:rPr>
                <w:rStyle w:val="None"/>
                <w:sz w:val="20"/>
                <w:szCs w:val="20"/>
              </w:rPr>
            </w:pPr>
            <w:r>
              <w:rPr>
                <w:rFonts w:eastAsia="Times New Roman" w:cs="Times New Roman"/>
                <w:color w:val="333333"/>
                <w:sz w:val="20"/>
                <w:szCs w:val="20"/>
                <w:bdr w:val="none" w:sz="0" w:space="0" w:color="auto"/>
                <w:lang w:val="ru-RU"/>
              </w:rPr>
              <w:lastRenderedPageBreak/>
              <w:t>Б</w:t>
            </w:r>
            <w:r w:rsidRPr="0058062D">
              <w:rPr>
                <w:rFonts w:eastAsia="Times New Roman" w:cs="Times New Roman"/>
                <w:color w:val="333333"/>
                <w:sz w:val="20"/>
                <w:szCs w:val="20"/>
                <w:bdr w:val="none" w:sz="0" w:space="0" w:color="auto"/>
              </w:rPr>
              <w:t xml:space="preserve">. </w:t>
            </w:r>
            <w:r>
              <w:rPr>
                <w:rFonts w:eastAsia="Times New Roman" w:cs="Times New Roman"/>
                <w:color w:val="333333"/>
                <w:sz w:val="20"/>
                <w:szCs w:val="20"/>
                <w:bdr w:val="none" w:sz="0" w:space="0" w:color="auto"/>
                <w:lang w:val="ru-RU"/>
              </w:rPr>
              <w:t>Гафуров</w:t>
            </w:r>
            <w:r w:rsidR="00A75D70">
              <w:rPr>
                <w:rFonts w:eastAsia="Times New Roman" w:cs="Times New Roman"/>
                <w:color w:val="333333"/>
                <w:sz w:val="20"/>
                <w:szCs w:val="20"/>
                <w:bdr w:val="none" w:sz="0" w:space="0" w:color="auto"/>
              </w:rPr>
              <w:t xml:space="preserve"> (59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1F4F0" w14:textId="285D8546" w:rsidR="00A75D70" w:rsidRDefault="00A75D70" w:rsidP="00A75D70">
            <w:pPr>
              <w:pStyle w:val="BodyA"/>
              <w:spacing w:after="0" w:line="240" w:lineRule="auto"/>
              <w:contextualSpacing/>
              <w:rPr>
                <w:rStyle w:val="None"/>
                <w:rFonts w:ascii="Times New Roman" w:hAnsi="Times New Roman"/>
                <w:sz w:val="20"/>
                <w:szCs w:val="20"/>
              </w:rPr>
            </w:pPr>
            <w:r w:rsidRPr="0058062D">
              <w:rPr>
                <w:rFonts w:ascii="Times New Roman" w:eastAsia="Times New Roman" w:hAnsi="Times New Roman" w:cs="Times New Roman"/>
                <w:color w:val="333333"/>
                <w:sz w:val="20"/>
                <w:szCs w:val="20"/>
                <w:bdr w:val="none" w:sz="0" w:space="0" w:color="auto"/>
              </w:rPr>
              <w:t>13</w:t>
            </w:r>
            <w:r w:rsidR="0058062D">
              <w:rPr>
                <w:rFonts w:ascii="Times New Roman" w:eastAsia="Times New Roman" w:hAnsi="Times New Roman" w:cs="Times New Roman"/>
                <w:color w:val="333333"/>
                <w:sz w:val="20"/>
                <w:szCs w:val="20"/>
                <w:bdr w:val="none" w:sz="0" w:space="0" w:color="auto"/>
                <w:lang w:val="ru-RU"/>
              </w:rPr>
              <w:t xml:space="preserve"> Июля</w:t>
            </w:r>
            <w:r w:rsidR="0058062D" w:rsidRPr="0058062D">
              <w:rPr>
                <w:rFonts w:ascii="Times New Roman" w:eastAsia="Times New Roman" w:hAnsi="Times New Roman" w:cs="Times New Roman"/>
                <w:color w:val="333333"/>
                <w:sz w:val="20"/>
                <w:szCs w:val="20"/>
                <w:bdr w:val="none" w:sz="0" w:space="0" w:color="auto"/>
              </w:rPr>
              <w:t xml:space="preserve"> </w:t>
            </w:r>
            <w:r w:rsidRPr="0058062D">
              <w:rPr>
                <w:rFonts w:ascii="Times New Roman" w:eastAsia="Times New Roman" w:hAnsi="Times New Roman" w:cs="Times New Roman"/>
                <w:color w:val="333333"/>
                <w:sz w:val="20"/>
                <w:szCs w:val="20"/>
                <w:bdr w:val="none" w:sz="0" w:space="0" w:color="auto"/>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77E6D77" w14:textId="38AC4A3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2348" w14:textId="781963F4"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Pr>
                <w:rFonts w:eastAsia="Times New Roman" w:cs="Times New Roman"/>
                <w:color w:val="333333"/>
                <w:sz w:val="20"/>
                <w:szCs w:val="20"/>
                <w:bdr w:val="none" w:sz="0" w:space="0" w:color="auto"/>
                <w:lang w:val="ru-RU"/>
              </w:rPr>
              <w:t>Обеспечение</w:t>
            </w:r>
            <w:r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сточной</w:t>
            </w:r>
            <w:r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воды</w:t>
            </w:r>
            <w:r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джамоатов</w:t>
            </w:r>
            <w:proofErr w:type="spellEnd"/>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Унджи</w:t>
            </w:r>
            <w:proofErr w:type="spellEnd"/>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Рухаки</w:t>
            </w:r>
            <w:proofErr w:type="spellEnd"/>
            <w:r w:rsidR="00A75D70"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и</w:t>
            </w:r>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Гозиен</w:t>
            </w:r>
            <w:proofErr w:type="spellEnd"/>
            <w:r w:rsidR="00A75D70" w:rsidRPr="005068D2">
              <w:rPr>
                <w:rFonts w:eastAsia="Times New Roman" w:cs="Times New Roman"/>
                <w:color w:val="333333"/>
                <w:sz w:val="20"/>
                <w:szCs w:val="20"/>
                <w:bdr w:val="none" w:sz="0" w:space="0" w:color="auto"/>
                <w:lang w:val="ru-RU"/>
              </w:rPr>
              <w:t xml:space="preserve">, </w:t>
            </w:r>
            <w:r w:rsidRPr="005068D2">
              <w:rPr>
                <w:rFonts w:cs="Times New Roman"/>
                <w:lang w:val="ru-RU"/>
              </w:rPr>
              <w:t xml:space="preserve"> </w:t>
            </w:r>
            <w:r w:rsidRPr="004017C9">
              <w:rPr>
                <w:rFonts w:cs="Times New Roman"/>
                <w:sz w:val="20"/>
                <w:lang w:val="ru-RU"/>
              </w:rPr>
              <w:t>восстановление</w:t>
            </w:r>
            <w:r w:rsidRPr="005068D2">
              <w:rPr>
                <w:rFonts w:cs="Times New Roman"/>
                <w:sz w:val="20"/>
                <w:lang w:val="ru-RU"/>
              </w:rPr>
              <w:t xml:space="preserve"> </w:t>
            </w:r>
            <w:r w:rsidRPr="004017C9">
              <w:rPr>
                <w:rFonts w:cs="Times New Roman"/>
                <w:sz w:val="20"/>
                <w:lang w:val="ru-RU"/>
              </w:rPr>
              <w:t>защитной</w:t>
            </w:r>
            <w:r w:rsidRPr="005068D2">
              <w:rPr>
                <w:rFonts w:cs="Times New Roman"/>
                <w:sz w:val="20"/>
                <w:lang w:val="ru-RU"/>
              </w:rPr>
              <w:t xml:space="preserve"> </w:t>
            </w:r>
            <w:r w:rsidRPr="004017C9">
              <w:rPr>
                <w:rFonts w:cs="Times New Roman"/>
                <w:sz w:val="20"/>
                <w:lang w:val="ru-RU"/>
              </w:rPr>
              <w:t>лесополосы</w:t>
            </w:r>
            <w:r w:rsidRPr="005068D2">
              <w:rPr>
                <w:rFonts w:cs="Times New Roman"/>
                <w:sz w:val="20"/>
                <w:lang w:val="ru-RU"/>
              </w:rPr>
              <w:t xml:space="preserve"> </w:t>
            </w:r>
            <w:r w:rsidRPr="004017C9">
              <w:rPr>
                <w:rFonts w:cs="Times New Roman"/>
                <w:sz w:val="20"/>
                <w:lang w:val="ru-RU"/>
              </w:rPr>
              <w:t>в</w:t>
            </w:r>
            <w:r w:rsidRPr="005068D2">
              <w:rPr>
                <w:rFonts w:cs="Times New Roman"/>
                <w:sz w:val="20"/>
                <w:lang w:val="ru-RU"/>
              </w:rPr>
              <w:t xml:space="preserve"> </w:t>
            </w:r>
            <w:proofErr w:type="spellStart"/>
            <w:r w:rsidRPr="004017C9">
              <w:rPr>
                <w:rFonts w:cs="Times New Roman"/>
                <w:sz w:val="20"/>
                <w:lang w:val="ru-RU"/>
              </w:rPr>
              <w:t>джамоатах</w:t>
            </w:r>
            <w:proofErr w:type="spellEnd"/>
            <w:r w:rsidRPr="005068D2">
              <w:rPr>
                <w:rFonts w:cs="Times New Roman"/>
                <w:sz w:val="20"/>
                <w:lang w:val="ru-RU"/>
              </w:rPr>
              <w:t xml:space="preserve"> </w:t>
            </w:r>
            <w:proofErr w:type="spellStart"/>
            <w:r w:rsidRPr="004017C9">
              <w:rPr>
                <w:rFonts w:cs="Times New Roman"/>
                <w:sz w:val="20"/>
                <w:lang w:val="ru-RU"/>
              </w:rPr>
              <w:t>Холматов</w:t>
            </w:r>
            <w:proofErr w:type="spellEnd"/>
            <w:r w:rsidRPr="005068D2">
              <w:rPr>
                <w:rFonts w:cs="Times New Roman"/>
                <w:sz w:val="20"/>
                <w:lang w:val="ru-RU"/>
              </w:rPr>
              <w:t xml:space="preserve"> </w:t>
            </w:r>
            <w:r w:rsidRPr="004017C9">
              <w:rPr>
                <w:rFonts w:cs="Times New Roman"/>
                <w:sz w:val="20"/>
                <w:lang w:val="ru-RU"/>
              </w:rPr>
              <w:t>и</w:t>
            </w:r>
            <w:r w:rsidRPr="005068D2">
              <w:rPr>
                <w:rFonts w:cs="Times New Roman"/>
                <w:sz w:val="20"/>
                <w:lang w:val="ru-RU"/>
              </w:rPr>
              <w:t xml:space="preserve"> </w:t>
            </w:r>
            <w:proofErr w:type="spellStart"/>
            <w:r w:rsidRPr="004017C9">
              <w:rPr>
                <w:rFonts w:cs="Times New Roman"/>
                <w:sz w:val="20"/>
                <w:lang w:val="ru-RU"/>
              </w:rPr>
              <w:t>Исмоил</w:t>
            </w:r>
            <w:proofErr w:type="spellEnd"/>
            <w:r w:rsidRPr="005068D2">
              <w:rPr>
                <w:rFonts w:eastAsia="Times New Roman" w:cs="Times New Roman"/>
                <w:color w:val="333333"/>
                <w:sz w:val="20"/>
                <w:szCs w:val="20"/>
                <w:bdr w:val="none" w:sz="0" w:space="0" w:color="auto"/>
                <w:lang w:val="ru-RU"/>
              </w:rPr>
              <w:t xml:space="preserve"> </w:t>
            </w:r>
          </w:p>
        </w:tc>
      </w:tr>
      <w:tr w:rsidR="00A75D70" w:rsidRPr="00C27B9C" w14:paraId="73F028DD"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421E" w14:textId="2A9F2EA8" w:rsidR="00A75D70" w:rsidRPr="00E916B8" w:rsidRDefault="0058062D" w:rsidP="00A75D70">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t>Аштский</w:t>
            </w:r>
            <w:proofErr w:type="spellEnd"/>
            <w:r>
              <w:rPr>
                <w:rFonts w:eastAsia="Times New Roman" w:cs="Times New Roman"/>
                <w:color w:val="333333"/>
                <w:sz w:val="20"/>
                <w:szCs w:val="20"/>
                <w:bdr w:val="none" w:sz="0" w:space="0" w:color="auto"/>
                <w:lang w:val="ru-RU"/>
              </w:rPr>
              <w:t xml:space="preserve"> район </w:t>
            </w:r>
            <w:r>
              <w:rPr>
                <w:rFonts w:eastAsia="Times New Roman" w:cs="Times New Roman"/>
                <w:color w:val="333333"/>
                <w:sz w:val="20"/>
                <w:szCs w:val="20"/>
                <w:bdr w:val="none" w:sz="0" w:space="0" w:color="auto"/>
              </w:rPr>
              <w:t xml:space="preserve">(67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C2C27" w14:textId="35EE6B80" w:rsidR="00A75D70" w:rsidRPr="000734F6" w:rsidRDefault="0058062D"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Pr>
                <w:rFonts w:ascii="Times New Roman" w:eastAsia="Times New Roman" w:hAnsi="Times New Roman" w:cs="Times New Roman"/>
                <w:color w:val="333333"/>
                <w:sz w:val="20"/>
                <w:szCs w:val="20"/>
                <w:bdr w:val="none" w:sz="0" w:space="0" w:color="auto"/>
              </w:rPr>
              <w:t>15</w:t>
            </w:r>
            <w:r>
              <w:rPr>
                <w:rFonts w:ascii="Times New Roman" w:eastAsia="Times New Roman" w:hAnsi="Times New Roman" w:cs="Times New Roman"/>
                <w:color w:val="333333"/>
                <w:sz w:val="20"/>
                <w:szCs w:val="20"/>
                <w:bdr w:val="none" w:sz="0" w:space="0" w:color="auto"/>
                <w:lang w:val="ru-RU"/>
              </w:rPr>
              <w:t xml:space="preserve"> Июля</w:t>
            </w:r>
            <w:r w:rsidRPr="00B333E1">
              <w:rPr>
                <w:rFonts w:ascii="Times New Roman" w:eastAsia="Times New Roman" w:hAnsi="Times New Roman" w:cs="Times New Roman"/>
                <w:color w:val="333333"/>
                <w:sz w:val="20"/>
                <w:szCs w:val="20"/>
                <w:bdr w:val="none" w:sz="0" w:space="0" w:color="auto"/>
                <w:lang w:val="ru-RU"/>
              </w:rPr>
              <w:t xml:space="preserve"> </w:t>
            </w:r>
            <w:r w:rsidR="00A75D70" w:rsidRPr="00B333E1">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2A690EF" w14:textId="0EC259D3" w:rsidR="00A75D70" w:rsidRPr="000734F6"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30695" w14:textId="33494547"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Улучшение мелиорации, строительство мостов на пастбищных маршрутах, проведение работ по охране берегов</w:t>
            </w:r>
            <w:r w:rsidRPr="004017C9">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 xml:space="preserve"> </w:t>
            </w:r>
          </w:p>
        </w:tc>
      </w:tr>
      <w:tr w:rsidR="00A75D70" w:rsidRPr="00C27B9C" w14:paraId="3830A427"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1B87" w14:textId="41F483A0" w:rsidR="00A75D70" w:rsidRPr="00E916B8" w:rsidRDefault="0058062D" w:rsidP="0058062D">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t>Ванджский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(66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2059A" w14:textId="57D20E4F" w:rsidR="00A75D70" w:rsidRPr="00B333E1" w:rsidRDefault="00A75D70" w:rsidP="0058062D">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295859">
              <w:rPr>
                <w:rFonts w:ascii="Times New Roman" w:eastAsia="Times New Roman" w:hAnsi="Times New Roman" w:cs="Times New Roman"/>
                <w:color w:val="333333"/>
                <w:sz w:val="20"/>
                <w:szCs w:val="20"/>
                <w:bdr w:val="none" w:sz="0" w:space="0" w:color="auto"/>
                <w:lang w:val="ru-RU"/>
              </w:rPr>
              <w:t>17</w:t>
            </w:r>
            <w:r>
              <w:rPr>
                <w:rFonts w:ascii="Times New Roman" w:eastAsia="Times New Roman" w:hAnsi="Times New Roman" w:cs="Times New Roman"/>
                <w:color w:val="333333"/>
                <w:sz w:val="20"/>
                <w:szCs w:val="20"/>
                <w:bdr w:val="none" w:sz="0" w:space="0" w:color="auto"/>
              </w:rPr>
              <w:t xml:space="preserve"> </w:t>
            </w:r>
            <w:r w:rsidR="0058062D">
              <w:rPr>
                <w:rFonts w:ascii="Times New Roman" w:eastAsia="Times New Roman" w:hAnsi="Times New Roman" w:cs="Times New Roman"/>
                <w:color w:val="333333"/>
                <w:sz w:val="20"/>
                <w:szCs w:val="20"/>
                <w:bdr w:val="none" w:sz="0" w:space="0" w:color="auto"/>
                <w:lang w:val="ru-RU"/>
              </w:rPr>
              <w:t>Июля</w:t>
            </w:r>
            <w:r w:rsidR="0058062D" w:rsidRPr="00295859">
              <w:rPr>
                <w:rFonts w:ascii="Times New Roman" w:eastAsia="Times New Roman" w:hAnsi="Times New Roman" w:cs="Times New Roman"/>
                <w:color w:val="333333"/>
                <w:sz w:val="20"/>
                <w:szCs w:val="20"/>
                <w:bdr w:val="none" w:sz="0" w:space="0" w:color="auto"/>
                <w:lang w:val="ru-RU"/>
              </w:rPr>
              <w:t xml:space="preserve"> </w:t>
            </w:r>
            <w:r w:rsidRPr="00295859">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8DDACA7" w14:textId="7CA829FF" w:rsidR="00A75D70" w:rsidRPr="00E916B8"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555FD" w14:textId="701AA796"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Привлечение населения к общественным работам в ходе реализации проекта, выделение квот для молодежи на обучение в аграрном университете по специальности "</w:t>
            </w:r>
            <w:proofErr w:type="spellStart"/>
            <w:r w:rsidRPr="004017C9">
              <w:rPr>
                <w:rFonts w:cs="Times New Roman"/>
                <w:sz w:val="20"/>
                <w:lang w:val="ru-RU"/>
              </w:rPr>
              <w:t>агролесоводство</w:t>
            </w:r>
            <w:proofErr w:type="spellEnd"/>
            <w:r w:rsidRPr="004017C9">
              <w:rPr>
                <w:rFonts w:cs="Times New Roman"/>
                <w:sz w:val="20"/>
                <w:lang w:val="ru-RU"/>
              </w:rPr>
              <w:t>", организация учебных курсов по землепользованию</w:t>
            </w:r>
            <w:r>
              <w:rPr>
                <w:rFonts w:cs="Times New Roman"/>
                <w:sz w:val="20"/>
                <w:lang w:val="ru-RU"/>
              </w:rPr>
              <w:t xml:space="preserve"> </w:t>
            </w:r>
          </w:p>
        </w:tc>
      </w:tr>
      <w:tr w:rsidR="00A75D70" w:rsidRPr="00C27B9C" w14:paraId="72238CAB" w14:textId="77777777" w:rsidTr="00174EF5">
        <w:trPr>
          <w:trHeight w:val="99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37209" w14:textId="78328F63" w:rsidR="00A75D70" w:rsidRPr="00E916B8" w:rsidRDefault="0058062D" w:rsidP="00A75D70">
            <w:pPr>
              <w:rPr>
                <w:rFonts w:eastAsia="Times New Roman" w:cs="Times New Roman"/>
                <w:color w:val="333333"/>
                <w:sz w:val="20"/>
                <w:szCs w:val="20"/>
                <w:bdr w:val="none" w:sz="0" w:space="0" w:color="auto"/>
              </w:rPr>
            </w:pPr>
            <w:r>
              <w:rPr>
                <w:rFonts w:eastAsia="Times New Roman" w:cs="Times New Roman"/>
                <w:color w:val="333333"/>
                <w:sz w:val="20"/>
                <w:szCs w:val="20"/>
                <w:bdr w:val="none" w:sz="0" w:space="0" w:color="auto"/>
                <w:lang w:val="ru-RU"/>
              </w:rPr>
              <w:t>Рушан</w:t>
            </w:r>
            <w:r>
              <w:rPr>
                <w:rFonts w:eastAsia="Times New Roman" w:cs="Times New Roman"/>
                <w:color w:val="333333"/>
                <w:sz w:val="20"/>
                <w:szCs w:val="20"/>
                <w:bdr w:val="none" w:sz="0" w:space="0" w:color="auto"/>
              </w:rPr>
              <w:t xml:space="preserve"> (54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AA9D8" w14:textId="1888953C" w:rsidR="00A75D70" w:rsidRPr="00295859"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4308AC">
              <w:rPr>
                <w:rFonts w:ascii="Times New Roman" w:eastAsia="Times New Roman" w:hAnsi="Times New Roman" w:cs="Times New Roman"/>
                <w:color w:val="333333"/>
                <w:sz w:val="20"/>
                <w:szCs w:val="20"/>
                <w:bdr w:val="none" w:sz="0" w:space="0" w:color="auto"/>
                <w:lang w:val="ru-RU"/>
              </w:rPr>
              <w:t>20</w:t>
            </w:r>
            <w:r w:rsidR="0058062D">
              <w:rPr>
                <w:rFonts w:ascii="Times New Roman" w:eastAsia="Times New Roman" w:hAnsi="Times New Roman" w:cs="Times New Roman"/>
                <w:color w:val="333333"/>
                <w:sz w:val="20"/>
                <w:szCs w:val="20"/>
                <w:bdr w:val="none" w:sz="0" w:space="0" w:color="auto"/>
                <w:lang w:val="ru-RU"/>
              </w:rPr>
              <w:t xml:space="preserve"> Июля </w:t>
            </w:r>
            <w:r w:rsidRPr="004308AC">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4C2C279" w14:textId="5A600E5A" w:rsidR="00A75D70" w:rsidRPr="0029585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7139" w14:textId="4C2F4E0D"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 учебных курсов по получению малых грантов, создание информационных центров по предотвращению рисков наводнений</w:t>
            </w:r>
            <w:r w:rsidRPr="004017C9">
              <w:rPr>
                <w:rFonts w:eastAsia="Times New Roman" w:cs="Times New Roman"/>
                <w:color w:val="333333"/>
                <w:sz w:val="20"/>
                <w:szCs w:val="20"/>
                <w:bdr w:val="none" w:sz="0" w:space="0" w:color="auto"/>
                <w:lang w:val="ru-RU"/>
              </w:rPr>
              <w:t xml:space="preserve"> </w:t>
            </w:r>
          </w:p>
        </w:tc>
      </w:tr>
      <w:tr w:rsidR="00A75D70" w:rsidRPr="00C27B9C" w14:paraId="702397C9"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49190" w14:textId="4E54B298" w:rsidR="00A75D70" w:rsidRPr="00E916B8" w:rsidRDefault="0058062D" w:rsidP="0058062D">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t>Шугнанский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(53 </w:t>
            </w:r>
            <w:r>
              <w:rPr>
                <w:rFonts w:eastAsia="Times New Roman" w:cs="Times New Roman"/>
                <w:color w:val="333333"/>
                <w:sz w:val="20"/>
                <w:szCs w:val="20"/>
                <w:bdr w:val="none" w:sz="0" w:space="0" w:color="auto"/>
                <w:lang w:val="ru-RU"/>
              </w:rPr>
              <w:t>человека</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317C" w14:textId="65DBFFDE" w:rsidR="00A75D70" w:rsidRPr="004308AC"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E0012B">
              <w:rPr>
                <w:rFonts w:ascii="Times New Roman" w:eastAsia="Times New Roman" w:hAnsi="Times New Roman" w:cs="Times New Roman"/>
                <w:color w:val="333333"/>
                <w:sz w:val="20"/>
                <w:szCs w:val="20"/>
                <w:bdr w:val="none" w:sz="0" w:space="0" w:color="auto"/>
                <w:lang w:val="ru-RU"/>
              </w:rPr>
              <w:t>23</w:t>
            </w:r>
            <w:r w:rsidR="0058062D">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Pr="00E0012B">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394124D" w14:textId="32137022" w:rsidR="00A75D70" w:rsidRPr="004308AC"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EECE9" w14:textId="6B314064"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 учебных курсов по получению грантов</w:t>
            </w:r>
            <w:r w:rsidR="00A75D70" w:rsidRPr="004017C9">
              <w:rPr>
                <w:rFonts w:eastAsia="Times New Roman" w:cs="Times New Roman"/>
                <w:color w:val="333333"/>
                <w:sz w:val="20"/>
                <w:szCs w:val="20"/>
                <w:bdr w:val="none" w:sz="0" w:space="0" w:color="auto"/>
                <w:lang w:val="ru-RU"/>
              </w:rPr>
              <w:t>,</w:t>
            </w:r>
            <w:r>
              <w:rPr>
                <w:rFonts w:cs="Times New Roman"/>
                <w:lang w:val="ru-RU"/>
              </w:rPr>
              <w:t xml:space="preserve"> </w:t>
            </w:r>
            <w:r w:rsidRPr="004017C9">
              <w:rPr>
                <w:rFonts w:cs="Times New Roman"/>
                <w:sz w:val="20"/>
                <w:lang w:val="ru-RU"/>
              </w:rPr>
              <w:t>формирование специальных групп для посадки деревьев, сбора лекарственных трав и диких фруктов</w:t>
            </w:r>
            <w:r w:rsidRPr="004017C9">
              <w:rPr>
                <w:rFonts w:cs="Times New Roman"/>
                <w:lang w:val="ru-RU"/>
              </w:rPr>
              <w:t>.</w:t>
            </w:r>
            <w:r w:rsidR="00A75D70" w:rsidRPr="004017C9">
              <w:rPr>
                <w:rFonts w:eastAsia="Times New Roman" w:cs="Times New Roman"/>
                <w:color w:val="333333"/>
                <w:sz w:val="20"/>
                <w:szCs w:val="20"/>
                <w:bdr w:val="none" w:sz="0" w:space="0" w:color="auto"/>
                <w:lang w:val="ru-RU"/>
              </w:rPr>
              <w:t xml:space="preserve"> </w:t>
            </w:r>
          </w:p>
        </w:tc>
      </w:tr>
      <w:tr w:rsidR="00A75D70" w:rsidRPr="00C27B9C" w14:paraId="03EF764B"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2AEAE" w14:textId="7EC5FB26" w:rsidR="00A75D70" w:rsidRPr="00E916B8" w:rsidRDefault="0058062D" w:rsidP="0058062D">
            <w:pPr>
              <w:rPr>
                <w:rFonts w:eastAsia="Times New Roman" w:cs="Times New Roman"/>
                <w:color w:val="333333"/>
                <w:sz w:val="20"/>
                <w:szCs w:val="20"/>
                <w:bdr w:val="none" w:sz="0" w:space="0" w:color="auto"/>
              </w:rPr>
            </w:pPr>
            <w:r>
              <w:rPr>
                <w:rFonts w:eastAsia="Times New Roman" w:cs="Times New Roman"/>
                <w:color w:val="333333"/>
                <w:sz w:val="20"/>
                <w:szCs w:val="20"/>
                <w:bdr w:val="none" w:sz="0" w:space="0" w:color="auto"/>
                <w:lang w:val="ru-RU"/>
              </w:rPr>
              <w:t>Мургаб</w:t>
            </w:r>
            <w:r w:rsidR="00A75D70">
              <w:rPr>
                <w:rFonts w:eastAsia="Times New Roman" w:cs="Times New Roman"/>
                <w:color w:val="333333"/>
                <w:sz w:val="20"/>
                <w:szCs w:val="20"/>
                <w:bdr w:val="none" w:sz="0" w:space="0" w:color="auto"/>
              </w:rPr>
              <w:t xml:space="preserve"> (48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44658" w14:textId="66E9984F" w:rsidR="00A75D70" w:rsidRPr="00E916B8"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rPr>
            </w:pPr>
            <w:r>
              <w:rPr>
                <w:rFonts w:ascii="Times New Roman" w:eastAsia="Times New Roman" w:hAnsi="Times New Roman" w:cs="Times New Roman"/>
                <w:color w:val="333333"/>
                <w:sz w:val="20"/>
                <w:szCs w:val="20"/>
                <w:bdr w:val="none" w:sz="0" w:space="0" w:color="auto"/>
              </w:rPr>
              <w:t>2</w:t>
            </w:r>
            <w:r w:rsidRPr="00584B82">
              <w:rPr>
                <w:rFonts w:ascii="Times New Roman" w:eastAsia="Times New Roman" w:hAnsi="Times New Roman" w:cs="Times New Roman"/>
                <w:color w:val="333333"/>
                <w:sz w:val="20"/>
                <w:szCs w:val="20"/>
                <w:bdr w:val="none" w:sz="0" w:space="0" w:color="auto"/>
                <w:lang w:val="ru-RU"/>
              </w:rPr>
              <w:t>6</w:t>
            </w:r>
            <w:r w:rsidR="0058062D">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Pr="00584B82">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B5EA1" w14:textId="56FC6E04" w:rsidR="00A75D70" w:rsidRPr="00E916B8"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A3D53" w14:textId="559E6F97" w:rsidR="00A75D70" w:rsidRPr="005068D2" w:rsidRDefault="00933BB8" w:rsidP="00F11192">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w:t>
            </w:r>
            <w:r w:rsidRPr="005068D2">
              <w:rPr>
                <w:rFonts w:cs="Times New Roman"/>
                <w:sz w:val="20"/>
                <w:lang w:val="ru-RU"/>
              </w:rPr>
              <w:t xml:space="preserve"> </w:t>
            </w:r>
            <w:r w:rsidRPr="004017C9">
              <w:rPr>
                <w:rFonts w:cs="Times New Roman"/>
                <w:sz w:val="20"/>
                <w:lang w:val="ru-RU"/>
              </w:rPr>
              <w:t>краткосрочных</w:t>
            </w:r>
            <w:r w:rsidRPr="005068D2">
              <w:rPr>
                <w:rFonts w:cs="Times New Roman"/>
                <w:sz w:val="20"/>
                <w:lang w:val="ru-RU"/>
              </w:rPr>
              <w:t xml:space="preserve"> </w:t>
            </w:r>
            <w:r w:rsidRPr="004017C9">
              <w:rPr>
                <w:rFonts w:cs="Times New Roman"/>
                <w:sz w:val="20"/>
                <w:lang w:val="ru-RU"/>
              </w:rPr>
              <w:t>курсов</w:t>
            </w:r>
            <w:r w:rsidRPr="005068D2">
              <w:rPr>
                <w:rFonts w:cs="Times New Roman"/>
                <w:sz w:val="20"/>
                <w:lang w:val="ru-RU"/>
              </w:rPr>
              <w:t xml:space="preserve"> </w:t>
            </w:r>
            <w:r w:rsidRPr="004017C9">
              <w:rPr>
                <w:rFonts w:cs="Times New Roman"/>
                <w:sz w:val="20"/>
                <w:lang w:val="ru-RU"/>
              </w:rPr>
              <w:t>для</w:t>
            </w:r>
            <w:r w:rsidRPr="005068D2">
              <w:rPr>
                <w:rFonts w:cs="Times New Roman"/>
                <w:sz w:val="20"/>
                <w:lang w:val="ru-RU"/>
              </w:rPr>
              <w:t xml:space="preserve"> </w:t>
            </w:r>
            <w:r w:rsidRPr="004017C9">
              <w:rPr>
                <w:rFonts w:cs="Times New Roman"/>
                <w:sz w:val="20"/>
                <w:lang w:val="ru-RU"/>
              </w:rPr>
              <w:t>повышения</w:t>
            </w:r>
            <w:r w:rsidRPr="005068D2">
              <w:rPr>
                <w:rFonts w:cs="Times New Roman"/>
                <w:sz w:val="20"/>
                <w:lang w:val="ru-RU"/>
              </w:rPr>
              <w:t xml:space="preserve"> </w:t>
            </w:r>
            <w:r w:rsidRPr="004017C9">
              <w:rPr>
                <w:rFonts w:cs="Times New Roman"/>
                <w:sz w:val="20"/>
                <w:lang w:val="ru-RU"/>
              </w:rPr>
              <w:t>потенциала</w:t>
            </w:r>
            <w:r w:rsidRPr="005068D2">
              <w:rPr>
                <w:rFonts w:cs="Times New Roman"/>
                <w:sz w:val="20"/>
                <w:lang w:val="ru-RU"/>
              </w:rPr>
              <w:t xml:space="preserve"> </w:t>
            </w:r>
            <w:r w:rsidRPr="004017C9">
              <w:rPr>
                <w:rFonts w:cs="Times New Roman"/>
                <w:sz w:val="20"/>
                <w:lang w:val="ru-RU"/>
              </w:rPr>
              <w:t>для</w:t>
            </w:r>
            <w:r w:rsidRPr="005068D2">
              <w:rPr>
                <w:rFonts w:cs="Times New Roman"/>
                <w:sz w:val="20"/>
                <w:lang w:val="ru-RU"/>
              </w:rPr>
              <w:t xml:space="preserve"> </w:t>
            </w:r>
            <w:r w:rsidRPr="004017C9">
              <w:rPr>
                <w:rFonts w:cs="Times New Roman"/>
                <w:sz w:val="20"/>
                <w:lang w:val="ru-RU"/>
              </w:rPr>
              <w:t>специалистов</w:t>
            </w:r>
            <w:r w:rsidRPr="005068D2">
              <w:rPr>
                <w:rFonts w:cs="Times New Roman"/>
                <w:sz w:val="20"/>
                <w:lang w:val="ru-RU"/>
              </w:rPr>
              <w:t xml:space="preserve"> </w:t>
            </w:r>
            <w:r w:rsidRPr="004017C9">
              <w:rPr>
                <w:rFonts w:cs="Times New Roman"/>
                <w:sz w:val="20"/>
                <w:lang w:val="ru-RU"/>
              </w:rPr>
              <w:t>лесного</w:t>
            </w:r>
            <w:r w:rsidRPr="005068D2">
              <w:rPr>
                <w:rFonts w:cs="Times New Roman"/>
                <w:sz w:val="20"/>
                <w:lang w:val="ru-RU"/>
              </w:rPr>
              <w:t xml:space="preserve"> </w:t>
            </w:r>
            <w:r w:rsidRPr="004017C9">
              <w:rPr>
                <w:rFonts w:cs="Times New Roman"/>
                <w:sz w:val="20"/>
                <w:lang w:val="ru-RU"/>
              </w:rPr>
              <w:t>хозяйства</w:t>
            </w:r>
            <w:r w:rsidRPr="005068D2">
              <w:rPr>
                <w:rFonts w:cs="Times New Roman"/>
                <w:sz w:val="20"/>
                <w:lang w:val="ru-RU"/>
              </w:rPr>
              <w:t xml:space="preserve">, </w:t>
            </w:r>
            <w:r w:rsidRPr="004017C9">
              <w:rPr>
                <w:rFonts w:cs="Times New Roman"/>
                <w:sz w:val="20"/>
                <w:lang w:val="ru-RU"/>
              </w:rPr>
              <w:t>особо</w:t>
            </w:r>
            <w:r w:rsidRPr="005068D2">
              <w:rPr>
                <w:rFonts w:cs="Times New Roman"/>
                <w:sz w:val="20"/>
                <w:lang w:val="ru-RU"/>
              </w:rPr>
              <w:t xml:space="preserve"> </w:t>
            </w:r>
            <w:r w:rsidRPr="004017C9">
              <w:rPr>
                <w:rFonts w:cs="Times New Roman"/>
                <w:sz w:val="20"/>
                <w:lang w:val="ru-RU"/>
              </w:rPr>
              <w:t>охраняемых</w:t>
            </w:r>
            <w:r w:rsidRPr="005068D2">
              <w:rPr>
                <w:rFonts w:cs="Times New Roman"/>
                <w:sz w:val="20"/>
                <w:lang w:val="ru-RU"/>
              </w:rPr>
              <w:t xml:space="preserve"> </w:t>
            </w:r>
            <w:r w:rsidRPr="004017C9">
              <w:rPr>
                <w:rFonts w:cs="Times New Roman"/>
                <w:sz w:val="20"/>
                <w:lang w:val="ru-RU"/>
              </w:rPr>
              <w:t>природных</w:t>
            </w:r>
            <w:r w:rsidRPr="005068D2">
              <w:rPr>
                <w:rFonts w:cs="Times New Roman"/>
                <w:sz w:val="20"/>
                <w:lang w:val="ru-RU"/>
              </w:rPr>
              <w:t xml:space="preserve"> </w:t>
            </w:r>
            <w:r w:rsidRPr="004017C9">
              <w:rPr>
                <w:rFonts w:cs="Times New Roman"/>
                <w:sz w:val="20"/>
                <w:lang w:val="ru-RU"/>
              </w:rPr>
              <w:t>территорий</w:t>
            </w:r>
            <w:r w:rsidRPr="005068D2">
              <w:rPr>
                <w:rFonts w:cs="Times New Roman"/>
                <w:sz w:val="20"/>
                <w:lang w:val="ru-RU"/>
              </w:rPr>
              <w:t xml:space="preserve"> </w:t>
            </w:r>
            <w:r w:rsidRPr="004017C9">
              <w:rPr>
                <w:rFonts w:cs="Times New Roman"/>
                <w:sz w:val="20"/>
                <w:lang w:val="ru-RU"/>
              </w:rPr>
              <w:t>и</w:t>
            </w:r>
            <w:r w:rsidRPr="005068D2">
              <w:rPr>
                <w:rFonts w:cs="Times New Roman"/>
                <w:sz w:val="20"/>
                <w:lang w:val="ru-RU"/>
              </w:rPr>
              <w:t xml:space="preserve"> </w:t>
            </w:r>
            <w:r w:rsidR="00F11192">
              <w:rPr>
                <w:rFonts w:cs="Times New Roman"/>
                <w:sz w:val="20"/>
                <w:lang w:val="ru-RU"/>
              </w:rPr>
              <w:t xml:space="preserve">треста </w:t>
            </w:r>
            <w:r w:rsidRPr="005068D2">
              <w:rPr>
                <w:rFonts w:cs="Times New Roman"/>
                <w:sz w:val="20"/>
                <w:lang w:val="ru-RU"/>
              </w:rPr>
              <w:t xml:space="preserve">" </w:t>
            </w:r>
            <w:r w:rsidRPr="004017C9">
              <w:rPr>
                <w:rFonts w:cs="Times New Roman"/>
                <w:sz w:val="20"/>
                <w:lang w:val="ru-RU"/>
              </w:rPr>
              <w:t>пользователей</w:t>
            </w:r>
            <w:r w:rsidRPr="005068D2">
              <w:rPr>
                <w:rFonts w:cs="Times New Roman"/>
                <w:sz w:val="20"/>
                <w:lang w:val="ru-RU"/>
              </w:rPr>
              <w:t xml:space="preserve"> </w:t>
            </w:r>
            <w:r w:rsidRPr="004017C9">
              <w:rPr>
                <w:rFonts w:cs="Times New Roman"/>
                <w:sz w:val="20"/>
                <w:lang w:val="ru-RU"/>
              </w:rPr>
              <w:t>пастбищ</w:t>
            </w:r>
            <w:r w:rsidRPr="005068D2">
              <w:rPr>
                <w:rFonts w:cs="Times New Roman"/>
                <w:sz w:val="20"/>
                <w:lang w:val="ru-RU"/>
              </w:rPr>
              <w:t xml:space="preserve">" </w:t>
            </w:r>
          </w:p>
        </w:tc>
      </w:tr>
      <w:tr w:rsidR="00677342" w:rsidRPr="00C27B9C" w14:paraId="3A649EEB"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D6C93" w14:textId="0AF9FB59" w:rsidR="00677342" w:rsidRDefault="00677342" w:rsidP="0058062D">
            <w:pPr>
              <w:rPr>
                <w:rFonts w:eastAsia="Times New Roman" w:cs="Times New Roman"/>
                <w:color w:val="333333"/>
                <w:sz w:val="20"/>
                <w:szCs w:val="20"/>
                <w:bdr w:val="none" w:sz="0" w:space="0" w:color="auto"/>
                <w:lang w:val="ru-RU"/>
              </w:rPr>
            </w:pPr>
            <w:r w:rsidRPr="00677342">
              <w:rPr>
                <w:rFonts w:eastAsia="Times New Roman" w:cs="Times New Roman"/>
                <w:color w:val="333333"/>
                <w:sz w:val="20"/>
                <w:szCs w:val="20"/>
                <w:bdr w:val="none" w:sz="0" w:space="0" w:color="auto"/>
                <w:lang w:val="ru-RU"/>
              </w:rPr>
              <w:t xml:space="preserve">14 обсуждений в </w:t>
            </w:r>
            <w:proofErr w:type="gramStart"/>
            <w:r w:rsidRPr="00677342">
              <w:rPr>
                <w:rFonts w:eastAsia="Times New Roman" w:cs="Times New Roman"/>
                <w:color w:val="333333"/>
                <w:sz w:val="20"/>
                <w:szCs w:val="20"/>
                <w:bdr w:val="none" w:sz="0" w:space="0" w:color="auto"/>
                <w:lang w:val="ru-RU"/>
              </w:rPr>
              <w:t>фокус-группах</w:t>
            </w:r>
            <w:proofErr w:type="gramEnd"/>
            <w:r w:rsidRPr="00677342">
              <w:rPr>
                <w:rFonts w:eastAsia="Times New Roman" w:cs="Times New Roman"/>
                <w:color w:val="333333"/>
                <w:sz w:val="20"/>
                <w:szCs w:val="20"/>
                <w:bdr w:val="none" w:sz="0" w:space="0" w:color="auto"/>
                <w:lang w:val="ru-RU"/>
              </w:rPr>
              <w:t xml:space="preserve"> было проведено в пилотных районах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AFA2D" w14:textId="332C4938" w:rsidR="00677342" w:rsidRPr="00677342" w:rsidRDefault="00677342"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Change w:id="353" w:author="manu" w:date="2021-11-22T15:45:00Z">
                  <w:rPr>
                    <w:rFonts w:ascii="Times New Roman" w:eastAsia="Times New Roman" w:hAnsi="Times New Roman" w:cs="Times New Roman"/>
                    <w:color w:val="333333"/>
                    <w:sz w:val="20"/>
                    <w:szCs w:val="20"/>
                    <w:bdr w:val="none" w:sz="0" w:space="0" w:color="auto"/>
                  </w:rPr>
                </w:rPrChange>
              </w:rPr>
            </w:pPr>
            <w:r>
              <w:rPr>
                <w:rFonts w:ascii="Times New Roman" w:eastAsia="Times New Roman" w:hAnsi="Times New Roman" w:cs="Times New Roman"/>
                <w:color w:val="333333"/>
                <w:sz w:val="20"/>
                <w:szCs w:val="20"/>
                <w:bdr w:val="none" w:sz="0" w:space="0" w:color="auto"/>
                <w:lang w:val="ru-RU"/>
              </w:rPr>
              <w:t>Июль-Август 2021</w:t>
            </w:r>
          </w:p>
        </w:tc>
        <w:tc>
          <w:tcPr>
            <w:tcW w:w="2461"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C61B9" w14:textId="0E58DD91" w:rsidR="00677342" w:rsidRPr="00677342" w:rsidRDefault="00677342"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Change w:id="354" w:author="manu" w:date="2021-11-22T15:45:00Z">
                  <w:rPr>
                    <w:rFonts w:ascii="Times New Roman" w:eastAsia="Times New Roman" w:hAnsi="Times New Roman" w:cs="Times New Roman"/>
                    <w:color w:val="333333"/>
                    <w:sz w:val="20"/>
                    <w:szCs w:val="20"/>
                    <w:bdr w:val="none" w:sz="0" w:space="0" w:color="auto"/>
                  </w:rPr>
                </w:rPrChange>
              </w:rPr>
            </w:pPr>
            <w:r w:rsidRPr="00677342">
              <w:rPr>
                <w:rFonts w:ascii="Times New Roman" w:eastAsia="Times New Roman" w:hAnsi="Times New Roman" w:cs="Times New Roman"/>
                <w:color w:val="333333"/>
                <w:sz w:val="20"/>
                <w:szCs w:val="20"/>
                <w:bdr w:val="none" w:sz="0" w:space="0" w:color="auto"/>
                <w:lang w:val="ru-RU"/>
              </w:rPr>
              <w:t xml:space="preserve">Различные категории социальных групп </w:t>
            </w:r>
            <w:proofErr w:type="gramStart"/>
            <w:r w:rsidRPr="00677342">
              <w:rPr>
                <w:rFonts w:ascii="Times New Roman" w:eastAsia="Times New Roman" w:hAnsi="Times New Roman" w:cs="Times New Roman"/>
                <w:color w:val="333333"/>
                <w:sz w:val="20"/>
                <w:szCs w:val="20"/>
                <w:bdr w:val="none" w:sz="0" w:space="0" w:color="auto"/>
                <w:lang w:val="ru-RU"/>
              </w:rPr>
              <w:t>женщин</w:t>
            </w:r>
            <w:proofErr w:type="gramEnd"/>
            <w:r w:rsidRPr="00677342">
              <w:rPr>
                <w:rFonts w:ascii="Times New Roman" w:eastAsia="Times New Roman" w:hAnsi="Times New Roman" w:cs="Times New Roman"/>
                <w:color w:val="333333"/>
                <w:sz w:val="20"/>
                <w:szCs w:val="20"/>
                <w:bdr w:val="none" w:sz="0" w:space="0" w:color="auto"/>
                <w:lang w:val="ru-RU"/>
              </w:rPr>
              <w:t xml:space="preserve"> как в административных центрах, так и в сельской местности, такие как домохозяйства, возглавляемые женщинами, женщины, работающие в </w:t>
            </w:r>
            <w:proofErr w:type="spellStart"/>
            <w:r w:rsidRPr="00677342">
              <w:rPr>
                <w:rFonts w:ascii="Times New Roman" w:eastAsia="Times New Roman" w:hAnsi="Times New Roman" w:cs="Times New Roman"/>
                <w:color w:val="333333"/>
                <w:sz w:val="20"/>
                <w:szCs w:val="20"/>
                <w:bdr w:val="none" w:sz="0" w:space="0" w:color="auto"/>
                <w:lang w:val="ru-RU"/>
              </w:rPr>
              <w:t>джамоатах</w:t>
            </w:r>
            <w:proofErr w:type="spellEnd"/>
            <w:r w:rsidRPr="00677342">
              <w:rPr>
                <w:rFonts w:ascii="Times New Roman" w:eastAsia="Times New Roman" w:hAnsi="Times New Roman" w:cs="Times New Roman"/>
                <w:color w:val="333333"/>
                <w:sz w:val="20"/>
                <w:szCs w:val="20"/>
                <w:bdr w:val="none" w:sz="0" w:space="0" w:color="auto"/>
                <w:lang w:val="ru-RU"/>
              </w:rPr>
              <w:t xml:space="preserve">, учителях, детских садах, фермеры, а также женщины, работающие в районных органах власти и/или местных государственных </w:t>
            </w:r>
            <w:r w:rsidRPr="00677342">
              <w:rPr>
                <w:rFonts w:ascii="Times New Roman" w:eastAsia="Times New Roman" w:hAnsi="Times New Roman" w:cs="Times New Roman"/>
                <w:color w:val="333333"/>
                <w:sz w:val="20"/>
                <w:szCs w:val="20"/>
                <w:bdr w:val="none" w:sz="0" w:space="0" w:color="auto"/>
                <w:lang w:val="ru-RU"/>
              </w:rPr>
              <w:lastRenderedPageBreak/>
              <w:t xml:space="preserve">учреждениях в различных </w:t>
            </w:r>
            <w:proofErr w:type="spellStart"/>
            <w:r w:rsidRPr="00677342">
              <w:rPr>
                <w:rFonts w:ascii="Times New Roman" w:eastAsia="Times New Roman" w:hAnsi="Times New Roman" w:cs="Times New Roman"/>
                <w:color w:val="333333"/>
                <w:sz w:val="20"/>
                <w:szCs w:val="20"/>
                <w:bdr w:val="none" w:sz="0" w:space="0" w:color="auto"/>
                <w:lang w:val="ru-RU"/>
              </w:rPr>
              <w:t>областяхразных</w:t>
            </w:r>
            <w:proofErr w:type="spellEnd"/>
            <w:r w:rsidRPr="00677342">
              <w:rPr>
                <w:rFonts w:ascii="Times New Roman" w:eastAsia="Times New Roman" w:hAnsi="Times New Roman" w:cs="Times New Roman"/>
                <w:color w:val="333333"/>
                <w:sz w:val="20"/>
                <w:szCs w:val="20"/>
                <w:bdr w:val="none" w:sz="0" w:space="0" w:color="auto"/>
                <w:lang w:val="ru-RU"/>
              </w:rPr>
              <w:t xml:space="preserve"> сферах жизнедеятельности.</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C5354" w14:textId="77777777" w:rsidR="00677342" w:rsidRDefault="00677342">
            <w:pPr>
              <w:numPr>
                <w:ilvl w:val="0"/>
                <w:numId w:val="19"/>
              </w:numPr>
              <w:autoSpaceDE w:val="0"/>
              <w:autoSpaceDN w:val="0"/>
              <w:adjustRightInd w:val="0"/>
              <w:ind w:left="275" w:hanging="5"/>
              <w:rPr>
                <w:rFonts w:cs="Times New Roman"/>
                <w:sz w:val="20"/>
                <w:lang w:val="ru-RU"/>
              </w:rPr>
              <w:pPrChange w:id="355" w:author="manu" w:date="2021-11-22T16:19:00Z">
                <w:pPr>
                  <w:framePr w:hSpace="180" w:wrap="around" w:vAnchor="text" w:hAnchor="margin" w:xAlign="center" w:y="1"/>
                  <w:numPr>
                    <w:numId w:val="19"/>
                  </w:numPr>
                  <w:autoSpaceDE w:val="0"/>
                  <w:autoSpaceDN w:val="0"/>
                  <w:adjustRightInd w:val="0"/>
                  <w:ind w:left="720" w:hanging="360"/>
                </w:pPr>
              </w:pPrChange>
            </w:pPr>
            <w:r w:rsidRPr="00677342">
              <w:rPr>
                <w:rFonts w:cs="Times New Roman"/>
                <w:sz w:val="20"/>
                <w:lang w:val="ru-RU"/>
              </w:rPr>
              <w:lastRenderedPageBreak/>
              <w:t xml:space="preserve">Женщины в сельских поселениях заинтересованы в участии в общественных работах </w:t>
            </w:r>
            <w:proofErr w:type="gramStart"/>
            <w:r w:rsidRPr="00677342">
              <w:rPr>
                <w:rFonts w:cs="Times New Roman"/>
                <w:sz w:val="20"/>
                <w:lang w:val="ru-RU"/>
              </w:rPr>
              <w:t>во</w:t>
            </w:r>
            <w:proofErr w:type="gramEnd"/>
            <w:r w:rsidRPr="00677342">
              <w:rPr>
                <w:rFonts w:cs="Times New Roman"/>
                <w:sz w:val="20"/>
                <w:lang w:val="ru-RU"/>
              </w:rPr>
              <w:t xml:space="preserve"> ходе реализации проекта, в мобилизации в группы/женские группы для </w:t>
            </w:r>
            <w:proofErr w:type="spellStart"/>
            <w:r w:rsidRPr="00677342">
              <w:rPr>
                <w:rFonts w:cs="Times New Roman"/>
                <w:sz w:val="20"/>
                <w:lang w:val="ru-RU"/>
              </w:rPr>
              <w:t>лесовосстановления</w:t>
            </w:r>
            <w:proofErr w:type="spellEnd"/>
            <w:r w:rsidRPr="00677342">
              <w:rPr>
                <w:rFonts w:cs="Times New Roman"/>
                <w:sz w:val="20"/>
                <w:lang w:val="ru-RU"/>
              </w:rPr>
              <w:t xml:space="preserve"> и других мероприятий проекта</w:t>
            </w:r>
          </w:p>
          <w:p w14:paraId="5269B073" w14:textId="77777777" w:rsidR="00677342" w:rsidRDefault="00677342">
            <w:pPr>
              <w:numPr>
                <w:ilvl w:val="0"/>
                <w:numId w:val="19"/>
              </w:numPr>
              <w:autoSpaceDE w:val="0"/>
              <w:autoSpaceDN w:val="0"/>
              <w:adjustRightInd w:val="0"/>
              <w:ind w:left="275" w:hanging="5"/>
              <w:rPr>
                <w:rFonts w:cs="Times New Roman"/>
                <w:sz w:val="20"/>
                <w:lang w:val="ru-RU"/>
              </w:rPr>
              <w:pPrChange w:id="356" w:author="manu" w:date="2021-11-22T16:19:00Z">
                <w:pPr>
                  <w:framePr w:hSpace="180" w:wrap="around" w:vAnchor="text" w:hAnchor="margin" w:xAlign="center" w:y="1"/>
                  <w:numPr>
                    <w:numId w:val="19"/>
                  </w:numPr>
                  <w:autoSpaceDE w:val="0"/>
                  <w:autoSpaceDN w:val="0"/>
                  <w:adjustRightInd w:val="0"/>
                  <w:ind w:left="720" w:hanging="360"/>
                </w:pPr>
              </w:pPrChange>
            </w:pPr>
            <w:r w:rsidRPr="00677342">
              <w:rPr>
                <w:rFonts w:cs="Times New Roman"/>
                <w:sz w:val="20"/>
                <w:lang w:val="ru-RU"/>
              </w:rPr>
              <w:t>Необходимы учебные курсы по землепользованию, водопользованию, по бизнес-планам и экологическим вопросам, по разработке предложений по грантам, созданию специальных групп для посадки деревьев, сбора лекарственных трав и диких фруктов</w:t>
            </w:r>
          </w:p>
          <w:p w14:paraId="35322261" w14:textId="77777777" w:rsidR="00677342" w:rsidRDefault="00677342">
            <w:pPr>
              <w:numPr>
                <w:ilvl w:val="0"/>
                <w:numId w:val="19"/>
              </w:numPr>
              <w:autoSpaceDE w:val="0"/>
              <w:autoSpaceDN w:val="0"/>
              <w:adjustRightInd w:val="0"/>
              <w:ind w:left="275" w:hanging="5"/>
              <w:rPr>
                <w:rFonts w:cs="Times New Roman"/>
                <w:sz w:val="20"/>
                <w:lang w:val="ru-RU"/>
              </w:rPr>
              <w:pPrChange w:id="357" w:author="manu" w:date="2021-11-22T16:19:00Z">
                <w:pPr>
                  <w:framePr w:hSpace="180" w:wrap="around" w:vAnchor="text" w:hAnchor="margin" w:xAlign="center" w:y="1"/>
                  <w:numPr>
                    <w:numId w:val="19"/>
                  </w:numPr>
                  <w:autoSpaceDE w:val="0"/>
                  <w:autoSpaceDN w:val="0"/>
                  <w:adjustRightInd w:val="0"/>
                  <w:ind w:left="720" w:hanging="360"/>
                </w:pPr>
              </w:pPrChange>
            </w:pPr>
            <w:r w:rsidRPr="00677342">
              <w:rPr>
                <w:rFonts w:cs="Times New Roman"/>
                <w:sz w:val="20"/>
                <w:lang w:val="ru-RU"/>
              </w:rPr>
              <w:t xml:space="preserve">При формировании ОПП, основное внимание следует уделять привлечению большего числа женщин путем установления минимальной квоты на членство женщин в </w:t>
            </w:r>
            <w:r w:rsidRPr="00677342">
              <w:rPr>
                <w:rFonts w:cs="Times New Roman"/>
                <w:sz w:val="20"/>
                <w:lang w:val="ru-RU"/>
              </w:rPr>
              <w:lastRenderedPageBreak/>
              <w:t>ОПП, ГЛ и АВП для обеспечения их участия в процессах принятия решений</w:t>
            </w:r>
          </w:p>
          <w:p w14:paraId="74DCAE76" w14:textId="77777777" w:rsidR="00677342" w:rsidRDefault="00677342">
            <w:pPr>
              <w:numPr>
                <w:ilvl w:val="0"/>
                <w:numId w:val="19"/>
              </w:numPr>
              <w:autoSpaceDE w:val="0"/>
              <w:autoSpaceDN w:val="0"/>
              <w:adjustRightInd w:val="0"/>
              <w:ind w:left="275" w:hanging="5"/>
              <w:rPr>
                <w:ins w:id="358" w:author="manu" w:date="2021-11-22T15:54:00Z"/>
                <w:rFonts w:cs="Times New Roman"/>
                <w:sz w:val="20"/>
                <w:lang w:val="ru-RU"/>
              </w:rPr>
              <w:pPrChange w:id="359" w:author="manu" w:date="2021-11-22T16:19:00Z">
                <w:pPr>
                  <w:framePr w:hSpace="180" w:wrap="around" w:vAnchor="text" w:hAnchor="margin" w:xAlign="center" w:y="1"/>
                  <w:numPr>
                    <w:numId w:val="19"/>
                  </w:numPr>
                  <w:autoSpaceDE w:val="0"/>
                  <w:autoSpaceDN w:val="0"/>
                  <w:adjustRightInd w:val="0"/>
                  <w:ind w:left="720" w:hanging="360"/>
                </w:pPr>
              </w:pPrChange>
            </w:pPr>
            <w:ins w:id="360" w:author="manu" w:date="2021-11-22T15:54:00Z">
              <w:r w:rsidRPr="00677342">
                <w:rPr>
                  <w:rFonts w:cs="Times New Roman"/>
                  <w:sz w:val="20"/>
                  <w:lang w:val="ru-RU"/>
                </w:rPr>
                <w:t xml:space="preserve">Вовлекать женщин в процесс создания плодовых питомников </w:t>
              </w:r>
              <w:proofErr w:type="gramStart"/>
              <w:r w:rsidRPr="00677342">
                <w:rPr>
                  <w:rFonts w:cs="Times New Roman"/>
                  <w:sz w:val="20"/>
                  <w:lang w:val="ru-RU"/>
                </w:rPr>
                <w:t xml:space="preserve">( </w:t>
              </w:r>
              <w:proofErr w:type="gramEnd"/>
              <w:r w:rsidRPr="00677342">
                <w:rPr>
                  <w:rFonts w:cs="Times New Roman"/>
                  <w:sz w:val="20"/>
                  <w:lang w:val="ru-RU"/>
                </w:rPr>
                <w:t>вырубка, посадка и другие работы)</w:t>
              </w:r>
            </w:ins>
          </w:p>
          <w:p w14:paraId="1308B92B" w14:textId="77777777" w:rsidR="00677342" w:rsidRDefault="00677342">
            <w:pPr>
              <w:numPr>
                <w:ilvl w:val="0"/>
                <w:numId w:val="19"/>
              </w:numPr>
              <w:autoSpaceDE w:val="0"/>
              <w:autoSpaceDN w:val="0"/>
              <w:adjustRightInd w:val="0"/>
              <w:ind w:left="275" w:hanging="5"/>
              <w:rPr>
                <w:ins w:id="361" w:author="manu" w:date="2021-11-22T15:56:00Z"/>
                <w:rFonts w:cs="Times New Roman"/>
                <w:sz w:val="20"/>
                <w:lang w:val="ru-RU"/>
              </w:rPr>
              <w:pPrChange w:id="362" w:author="manu" w:date="2021-11-22T16:19:00Z">
                <w:pPr>
                  <w:framePr w:hSpace="180" w:wrap="around" w:vAnchor="text" w:hAnchor="margin" w:xAlign="center" w:y="1"/>
                  <w:numPr>
                    <w:numId w:val="19"/>
                  </w:numPr>
                  <w:autoSpaceDE w:val="0"/>
                  <w:autoSpaceDN w:val="0"/>
                  <w:adjustRightInd w:val="0"/>
                  <w:ind w:left="720" w:hanging="360"/>
                </w:pPr>
              </w:pPrChange>
            </w:pPr>
            <w:ins w:id="363" w:author="manu" w:date="2021-11-22T15:55:00Z">
              <w:r w:rsidRPr="00677342">
                <w:rPr>
                  <w:rFonts w:cs="Times New Roman"/>
                  <w:sz w:val="20"/>
                  <w:lang w:val="ru-RU"/>
                </w:rPr>
                <w:t>Формирование женских групп по сбору лекарственных трав и растений, организации ремесленной деятельности</w:t>
              </w:r>
            </w:ins>
          </w:p>
          <w:p w14:paraId="4268DB24" w14:textId="77777777" w:rsidR="00677342" w:rsidRDefault="00677342">
            <w:pPr>
              <w:numPr>
                <w:ilvl w:val="0"/>
                <w:numId w:val="19"/>
              </w:numPr>
              <w:autoSpaceDE w:val="0"/>
              <w:autoSpaceDN w:val="0"/>
              <w:adjustRightInd w:val="0"/>
              <w:ind w:left="275" w:hanging="5"/>
              <w:rPr>
                <w:ins w:id="364" w:author="manu" w:date="2021-11-22T15:56:00Z"/>
                <w:rFonts w:cs="Times New Roman"/>
                <w:sz w:val="20"/>
                <w:lang w:val="ru-RU"/>
              </w:rPr>
              <w:pPrChange w:id="365" w:author="manu" w:date="2021-11-22T16:19:00Z">
                <w:pPr>
                  <w:framePr w:hSpace="180" w:wrap="around" w:vAnchor="text" w:hAnchor="margin" w:xAlign="center" w:y="1"/>
                  <w:numPr>
                    <w:numId w:val="19"/>
                  </w:numPr>
                  <w:autoSpaceDE w:val="0"/>
                  <w:autoSpaceDN w:val="0"/>
                  <w:adjustRightInd w:val="0"/>
                  <w:ind w:left="720" w:hanging="360"/>
                </w:pPr>
              </w:pPrChange>
            </w:pPr>
            <w:ins w:id="366" w:author="manu" w:date="2021-11-22T15:56:00Z">
              <w:r w:rsidRPr="00677342">
                <w:rPr>
                  <w:rFonts w:cs="Times New Roman"/>
                  <w:sz w:val="20"/>
                  <w:lang w:val="ru-RU"/>
                </w:rPr>
                <w:t xml:space="preserve">Вовлечение большего числа женщин в организацию экологического туризма, посредством различных тренингов и </w:t>
              </w:r>
              <w:proofErr w:type="spellStart"/>
              <w:r w:rsidRPr="00677342">
                <w:rPr>
                  <w:rFonts w:cs="Times New Roman"/>
                  <w:sz w:val="20"/>
                  <w:lang w:val="ru-RU"/>
                </w:rPr>
                <w:t>т</w:t>
              </w:r>
              <w:proofErr w:type="gramStart"/>
              <w:r w:rsidRPr="00677342">
                <w:rPr>
                  <w:rFonts w:cs="Times New Roman"/>
                  <w:sz w:val="20"/>
                  <w:lang w:val="ru-RU"/>
                </w:rPr>
                <w:t>.д</w:t>
              </w:r>
              <w:proofErr w:type="spellEnd"/>
              <w:proofErr w:type="gramEnd"/>
              <w:r w:rsidRPr="00677342">
                <w:rPr>
                  <w:rFonts w:cs="Times New Roman"/>
                  <w:sz w:val="20"/>
                  <w:lang w:val="ru-RU"/>
                </w:rPr>
                <w:t>;</w:t>
              </w:r>
            </w:ins>
          </w:p>
          <w:p w14:paraId="794A1B9F" w14:textId="77777777" w:rsidR="00677342" w:rsidRDefault="00677342">
            <w:pPr>
              <w:numPr>
                <w:ilvl w:val="0"/>
                <w:numId w:val="19"/>
              </w:numPr>
              <w:autoSpaceDE w:val="0"/>
              <w:autoSpaceDN w:val="0"/>
              <w:adjustRightInd w:val="0"/>
              <w:ind w:left="275" w:hanging="5"/>
              <w:rPr>
                <w:ins w:id="367" w:author="manu" w:date="2021-11-22T15:56:00Z"/>
                <w:rFonts w:cs="Times New Roman"/>
                <w:sz w:val="20"/>
                <w:lang w:val="ru-RU"/>
              </w:rPr>
              <w:pPrChange w:id="368" w:author="manu" w:date="2021-11-22T16:19:00Z">
                <w:pPr>
                  <w:framePr w:hSpace="180" w:wrap="around" w:vAnchor="text" w:hAnchor="margin" w:xAlign="center" w:y="1"/>
                  <w:numPr>
                    <w:numId w:val="19"/>
                  </w:numPr>
                  <w:autoSpaceDE w:val="0"/>
                  <w:autoSpaceDN w:val="0"/>
                  <w:adjustRightInd w:val="0"/>
                  <w:ind w:left="720" w:hanging="360"/>
                </w:pPr>
              </w:pPrChange>
            </w:pPr>
            <w:ins w:id="369" w:author="manu" w:date="2021-11-22T15:56:00Z">
              <w:r w:rsidRPr="00677342">
                <w:rPr>
                  <w:rFonts w:cs="Times New Roman"/>
                  <w:sz w:val="20"/>
                  <w:lang w:val="ru-RU"/>
                </w:rPr>
                <w:t>создание условий для работы женщин с ограниченными возможностями на уровне общин;</w:t>
              </w:r>
            </w:ins>
          </w:p>
          <w:p w14:paraId="10B7EF8F" w14:textId="77777777" w:rsidR="00677342" w:rsidRDefault="00677342">
            <w:pPr>
              <w:numPr>
                <w:ilvl w:val="0"/>
                <w:numId w:val="19"/>
              </w:numPr>
              <w:autoSpaceDE w:val="0"/>
              <w:autoSpaceDN w:val="0"/>
              <w:adjustRightInd w:val="0"/>
              <w:ind w:left="275" w:hanging="5"/>
              <w:rPr>
                <w:ins w:id="370" w:author="manu" w:date="2021-11-22T15:57:00Z"/>
                <w:rFonts w:cs="Times New Roman"/>
                <w:sz w:val="20"/>
                <w:lang w:val="ru-RU"/>
              </w:rPr>
              <w:pPrChange w:id="371" w:author="manu" w:date="2021-11-22T16:19:00Z">
                <w:pPr>
                  <w:framePr w:hSpace="180" w:wrap="around" w:vAnchor="text" w:hAnchor="margin" w:xAlign="center" w:y="1"/>
                  <w:numPr>
                    <w:numId w:val="19"/>
                  </w:numPr>
                  <w:autoSpaceDE w:val="0"/>
                  <w:autoSpaceDN w:val="0"/>
                  <w:adjustRightInd w:val="0"/>
                  <w:ind w:left="720" w:hanging="360"/>
                </w:pPr>
              </w:pPrChange>
            </w:pPr>
            <w:ins w:id="372" w:author="manu" w:date="2021-11-22T15:57:00Z">
              <w:r w:rsidRPr="00677342">
                <w:rPr>
                  <w:rFonts w:cs="Times New Roman"/>
                  <w:sz w:val="20"/>
                  <w:lang w:val="ru-RU"/>
                </w:rPr>
                <w:t>поощрять студенток к обучению на сельскохозяйственных направлениях в университетах</w:t>
              </w:r>
            </w:ins>
          </w:p>
          <w:p w14:paraId="5D7DB3B9" w14:textId="7D2CCA9E" w:rsidR="00677342" w:rsidRPr="004017C9" w:rsidRDefault="00677342">
            <w:pPr>
              <w:numPr>
                <w:ilvl w:val="0"/>
                <w:numId w:val="19"/>
              </w:numPr>
              <w:autoSpaceDE w:val="0"/>
              <w:autoSpaceDN w:val="0"/>
              <w:adjustRightInd w:val="0"/>
              <w:ind w:left="275" w:hanging="5"/>
              <w:rPr>
                <w:rFonts w:cs="Times New Roman"/>
                <w:sz w:val="20"/>
                <w:lang w:val="ru-RU"/>
              </w:rPr>
              <w:pPrChange w:id="373" w:author="manu" w:date="2021-11-22T16:19:00Z">
                <w:pPr>
                  <w:framePr w:hSpace="180" w:wrap="around" w:vAnchor="text" w:hAnchor="margin" w:xAlign="center" w:y="1"/>
                  <w:numPr>
                    <w:numId w:val="19"/>
                  </w:numPr>
                  <w:autoSpaceDE w:val="0"/>
                  <w:autoSpaceDN w:val="0"/>
                  <w:adjustRightInd w:val="0"/>
                  <w:ind w:left="720" w:hanging="360"/>
                </w:pPr>
              </w:pPrChange>
            </w:pPr>
            <w:ins w:id="374" w:author="manu" w:date="2021-11-22T15:57:00Z">
              <w:r w:rsidRPr="00677342">
                <w:rPr>
                  <w:rFonts w:cs="Times New Roman"/>
                  <w:sz w:val="20"/>
                  <w:lang w:val="ru-RU"/>
                </w:rPr>
                <w:t>Поддержка незамужних женщин, возглавляющих домашние хозяйства, в получении доступа к грантам и содействие в трудоустройстве</w:t>
              </w:r>
            </w:ins>
          </w:p>
        </w:tc>
      </w:tr>
      <w:tr w:rsidR="00A75D70" w:rsidRPr="00C27B9C" w14:paraId="3F884381" w14:textId="77777777" w:rsidTr="00E916B8">
        <w:trPr>
          <w:trHeight w:val="54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A20D" w14:textId="3A66038A" w:rsidR="00A75D70" w:rsidRPr="0058062D" w:rsidRDefault="0058062D" w:rsidP="00A75D70">
            <w:pPr>
              <w:rPr>
                <w:rStyle w:val="None"/>
                <w:sz w:val="20"/>
                <w:szCs w:val="20"/>
                <w:lang w:val="ru-RU"/>
              </w:rPr>
            </w:pPr>
            <w:r>
              <w:rPr>
                <w:rStyle w:val="None"/>
                <w:sz w:val="20"/>
                <w:szCs w:val="20"/>
                <w:lang w:val="ru-RU"/>
              </w:rPr>
              <w:lastRenderedPageBreak/>
              <w:t>Общественные консультации</w:t>
            </w:r>
            <w:ins w:id="375" w:author="manu" w:date="2021-11-22T15:58:00Z">
              <w:r w:rsidR="00677342">
                <w:rPr>
                  <w:rStyle w:val="None"/>
                  <w:sz w:val="20"/>
                  <w:szCs w:val="20"/>
                  <w:lang w:val="ru-RU"/>
                </w:rPr>
                <w:t xml:space="preserve"> в городе Душанбе</w:t>
              </w:r>
            </w:ins>
          </w:p>
          <w:p w14:paraId="358A6878" w14:textId="3CA67CEF" w:rsidR="00A75D70" w:rsidRDefault="00A75D70" w:rsidP="00A75D70">
            <w:pPr>
              <w:rPr>
                <w:rStyle w:val="None"/>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9651" w14:textId="54A942F1" w:rsidR="00A75D70" w:rsidRDefault="00A75D70" w:rsidP="00D57EFC">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 xml:space="preserve"> </w:t>
            </w:r>
            <w:del w:id="376" w:author="manu" w:date="2021-11-22T15:58:00Z">
              <w:r w:rsidR="0058062D" w:rsidDel="00D57EFC">
                <w:rPr>
                  <w:rStyle w:val="None"/>
                  <w:rFonts w:ascii="Times New Roman" w:hAnsi="Times New Roman"/>
                  <w:sz w:val="20"/>
                  <w:szCs w:val="20"/>
                  <w:highlight w:val="yellow"/>
                  <w:lang w:val="ru-RU"/>
                </w:rPr>
                <w:delText>Август</w:delText>
              </w:r>
              <w:r w:rsidRPr="00C460A3" w:rsidDel="00D57EFC">
                <w:rPr>
                  <w:rStyle w:val="None"/>
                  <w:rFonts w:ascii="Times New Roman" w:hAnsi="Times New Roman"/>
                  <w:sz w:val="20"/>
                  <w:szCs w:val="20"/>
                  <w:highlight w:val="yellow"/>
                </w:rPr>
                <w:delText>,</w:delText>
              </w:r>
            </w:del>
            <w:ins w:id="377" w:author="manu" w:date="2021-11-22T15:58:00Z">
              <w:r w:rsidR="00D57EFC">
                <w:rPr>
                  <w:rStyle w:val="None"/>
                  <w:rFonts w:ascii="Times New Roman" w:hAnsi="Times New Roman"/>
                  <w:sz w:val="20"/>
                  <w:szCs w:val="20"/>
                  <w:highlight w:val="yellow"/>
                  <w:lang w:val="ru-RU"/>
                </w:rPr>
                <w:t>3 Сентября</w:t>
              </w:r>
            </w:ins>
            <w:r w:rsidRPr="00C460A3">
              <w:rPr>
                <w:rStyle w:val="None"/>
                <w:rFonts w:ascii="Times New Roman" w:hAnsi="Times New Roman"/>
                <w:sz w:val="20"/>
                <w:szCs w:val="20"/>
                <w:highlight w:val="yellow"/>
              </w:rPr>
              <w:t xml:space="preserve">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16948" w14:textId="127CA8F2" w:rsidR="00A75D70" w:rsidRPr="00D939AE" w:rsidRDefault="00D939AE" w:rsidP="00A75D70">
            <w:pPr>
              <w:pBdr>
                <w:top w:val="none" w:sz="0" w:space="0" w:color="auto"/>
                <w:left w:val="none" w:sz="0" w:space="0" w:color="auto"/>
                <w:bottom w:val="none" w:sz="0" w:space="0" w:color="auto"/>
                <w:right w:val="none" w:sz="0" w:space="0" w:color="auto"/>
                <w:between w:val="none" w:sz="0" w:space="0" w:color="auto"/>
                <w:bar w:val="none" w:sz="0" w:color="auto"/>
              </w:pBdr>
              <w:rPr>
                <w:rStyle w:val="None"/>
                <w:lang w:val="ru-RU"/>
              </w:rPr>
            </w:pPr>
            <w:r>
              <w:rPr>
                <w:rStyle w:val="None"/>
                <w:sz w:val="20"/>
                <w:szCs w:val="20"/>
                <w:lang w:val="ru-RU"/>
              </w:rPr>
              <w:t>Семинар</w:t>
            </w:r>
            <w:del w:id="378" w:author="manu" w:date="2021-11-22T15:58:00Z">
              <w:r w:rsidDel="00D57EFC">
                <w:rPr>
                  <w:rStyle w:val="None"/>
                  <w:sz w:val="20"/>
                  <w:szCs w:val="20"/>
                  <w:lang w:val="ru-RU"/>
                </w:rPr>
                <w:delText>ы</w:delText>
              </w:r>
            </w:del>
            <w:r>
              <w:rPr>
                <w:rStyle w:val="None"/>
                <w:sz w:val="20"/>
                <w:szCs w:val="20"/>
                <w:lang w:val="ru-RU"/>
              </w:rPr>
              <w:t xml:space="preserve"> с участием различных заинтересованных сторон</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0D06A" w14:textId="550096ED" w:rsidR="00A75D70" w:rsidRPr="005068D2" w:rsidRDefault="00933BB8" w:rsidP="00933BB8">
            <w:pPr>
              <w:numPr>
                <w:ilvl w:val="0"/>
                <w:numId w:val="19"/>
              </w:numPr>
              <w:autoSpaceDE w:val="0"/>
              <w:autoSpaceDN w:val="0"/>
              <w:adjustRightInd w:val="0"/>
              <w:ind w:left="180" w:hanging="180"/>
              <w:rPr>
                <w:rFonts w:eastAsia="Calibri" w:cs="Times New Roman"/>
                <w:sz w:val="20"/>
                <w:szCs w:val="20"/>
                <w:lang w:val="ru-RU"/>
              </w:rPr>
            </w:pPr>
            <w:r>
              <w:rPr>
                <w:rFonts w:eastAsia="Calibri" w:cs="Times New Roman"/>
                <w:sz w:val="20"/>
                <w:szCs w:val="20"/>
                <w:lang w:val="ru-RU"/>
              </w:rPr>
              <w:t>Общественные</w:t>
            </w:r>
            <w:r w:rsidRPr="005068D2">
              <w:rPr>
                <w:rFonts w:eastAsia="Calibri" w:cs="Times New Roman"/>
                <w:sz w:val="20"/>
                <w:szCs w:val="20"/>
                <w:lang w:val="ru-RU"/>
              </w:rPr>
              <w:t xml:space="preserve"> </w:t>
            </w:r>
            <w:r>
              <w:rPr>
                <w:rFonts w:eastAsia="Calibri" w:cs="Times New Roman"/>
                <w:sz w:val="20"/>
                <w:szCs w:val="20"/>
                <w:lang w:val="ru-RU"/>
              </w:rPr>
              <w:t>консультации</w:t>
            </w:r>
            <w:r w:rsidRPr="005068D2">
              <w:rPr>
                <w:rFonts w:eastAsia="Calibri" w:cs="Times New Roman"/>
                <w:sz w:val="20"/>
                <w:szCs w:val="20"/>
                <w:lang w:val="ru-RU"/>
              </w:rPr>
              <w:t xml:space="preserve"> </w:t>
            </w:r>
            <w:r>
              <w:rPr>
                <w:rFonts w:eastAsia="Calibri" w:cs="Times New Roman"/>
                <w:sz w:val="20"/>
                <w:szCs w:val="20"/>
                <w:lang w:val="ru-RU"/>
              </w:rPr>
              <w:t>по</w:t>
            </w:r>
            <w:r w:rsidRPr="005068D2">
              <w:rPr>
                <w:rFonts w:eastAsia="Calibri" w:cs="Times New Roman"/>
                <w:sz w:val="20"/>
                <w:szCs w:val="20"/>
                <w:lang w:val="ru-RU"/>
              </w:rPr>
              <w:t xml:space="preserve"> </w:t>
            </w:r>
            <w:r>
              <w:rPr>
                <w:rFonts w:eastAsia="Calibri" w:cs="Times New Roman"/>
                <w:sz w:val="20"/>
                <w:szCs w:val="20"/>
                <w:lang w:val="ru-RU"/>
              </w:rPr>
              <w:t>проекту инструментов РМЭС</w:t>
            </w:r>
            <w:r w:rsidRPr="005068D2">
              <w:rPr>
                <w:rFonts w:eastAsia="Calibri" w:cs="Times New Roman"/>
                <w:sz w:val="20"/>
                <w:szCs w:val="20"/>
                <w:lang w:val="ru-RU"/>
              </w:rPr>
              <w:t xml:space="preserve"> </w:t>
            </w:r>
          </w:p>
        </w:tc>
      </w:tr>
      <w:tr w:rsidR="00D57EFC" w:rsidRPr="00C27B9C" w14:paraId="73BAC384" w14:textId="77777777" w:rsidTr="00E916B8">
        <w:trPr>
          <w:trHeight w:val="54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2938" w14:textId="0FFDB697" w:rsidR="00D57EFC" w:rsidRDefault="00D57EFC" w:rsidP="00A75D70">
            <w:pPr>
              <w:rPr>
                <w:rStyle w:val="None"/>
                <w:sz w:val="20"/>
                <w:szCs w:val="20"/>
                <w:lang w:val="ru-RU"/>
              </w:rPr>
            </w:pPr>
            <w:proofErr w:type="gramStart"/>
            <w:r>
              <w:rPr>
                <w:rStyle w:val="None"/>
                <w:sz w:val="20"/>
                <w:szCs w:val="20"/>
                <w:lang w:val="ru-RU"/>
              </w:rPr>
              <w:t>Общественные</w:t>
            </w:r>
            <w:proofErr w:type="gramEnd"/>
            <w:r>
              <w:rPr>
                <w:rStyle w:val="None"/>
                <w:sz w:val="20"/>
                <w:szCs w:val="20"/>
                <w:lang w:val="ru-RU"/>
              </w:rPr>
              <w:t xml:space="preserve"> </w:t>
            </w:r>
            <w:proofErr w:type="spellStart"/>
            <w:r>
              <w:rPr>
                <w:rStyle w:val="None"/>
                <w:sz w:val="20"/>
                <w:szCs w:val="20"/>
                <w:lang w:val="ru-RU"/>
              </w:rPr>
              <w:t>консульбации</w:t>
            </w:r>
            <w:proofErr w:type="spellEnd"/>
            <w:r>
              <w:rPr>
                <w:rStyle w:val="None"/>
                <w:sz w:val="20"/>
                <w:szCs w:val="20"/>
                <w:lang w:val="ru-RU"/>
              </w:rPr>
              <w:t xml:space="preserve"> в районах Айни, Рушан и </w:t>
            </w:r>
            <w:proofErr w:type="spellStart"/>
            <w:r>
              <w:rPr>
                <w:rStyle w:val="None"/>
                <w:sz w:val="20"/>
                <w:szCs w:val="20"/>
                <w:lang w:val="ru-RU"/>
              </w:rPr>
              <w:t>Кабадиян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34F0" w14:textId="059DEE8A" w:rsidR="00D57EFC" w:rsidRPr="00D57EFC" w:rsidRDefault="00D57EFC" w:rsidP="00D57EFC">
            <w:pPr>
              <w:pStyle w:val="BodyA"/>
              <w:spacing w:after="0" w:line="240" w:lineRule="auto"/>
              <w:contextualSpacing/>
              <w:rPr>
                <w:rStyle w:val="None"/>
                <w:rFonts w:ascii="Times New Roman" w:hAnsi="Times New Roman"/>
                <w:sz w:val="20"/>
                <w:szCs w:val="20"/>
                <w:lang w:val="ru-RU"/>
                <w:rPrChange w:id="379" w:author="manu" w:date="2021-11-22T15:59:00Z">
                  <w:rPr>
                    <w:rStyle w:val="None"/>
                    <w:rFonts w:ascii="Times New Roman" w:eastAsia="Arial Unicode MS" w:hAnsi="Times New Roman" w:cs="Arial Unicode MS"/>
                    <w:sz w:val="20"/>
                    <w:szCs w:val="20"/>
                  </w:rPr>
                </w:rPrChange>
              </w:rPr>
            </w:pPr>
            <w:r>
              <w:rPr>
                <w:rStyle w:val="None"/>
                <w:rFonts w:ascii="Times New Roman" w:hAnsi="Times New Roman"/>
                <w:sz w:val="20"/>
                <w:szCs w:val="20"/>
                <w:lang w:val="ru-RU"/>
              </w:rPr>
              <w:t>Октябрь 25-27, 2021 год</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5D518" w14:textId="64A0AEBB" w:rsidR="00D57EFC" w:rsidRDefault="00D57EFC" w:rsidP="00A75D70">
            <w:p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ru-RU"/>
              </w:rPr>
            </w:pPr>
            <w:r w:rsidRPr="00D57EFC">
              <w:rPr>
                <w:rStyle w:val="None"/>
                <w:sz w:val="20"/>
                <w:szCs w:val="20"/>
                <w:lang w:val="ru-RU"/>
              </w:rPr>
              <w:t>Активисты и лидеры сообществ, представители местных органов власти, представители ООПТ</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B6633" w14:textId="77777777" w:rsidR="00D57EFC" w:rsidRDefault="00191FC9">
            <w:pPr>
              <w:numPr>
                <w:ilvl w:val="0"/>
                <w:numId w:val="19"/>
              </w:numPr>
              <w:autoSpaceDE w:val="0"/>
              <w:autoSpaceDN w:val="0"/>
              <w:adjustRightInd w:val="0"/>
              <w:ind w:left="275" w:firstLine="0"/>
              <w:rPr>
                <w:rFonts w:eastAsia="Calibri" w:cs="Times New Roman"/>
                <w:sz w:val="20"/>
                <w:szCs w:val="20"/>
                <w:lang w:val="ru-RU"/>
              </w:rPr>
              <w:pPrChange w:id="380" w:author="manu" w:date="2021-11-22T16:19:00Z">
                <w:pPr>
                  <w:framePr w:hSpace="180" w:wrap="around" w:vAnchor="text" w:hAnchor="margin" w:xAlign="center" w:y="1"/>
                  <w:numPr>
                    <w:numId w:val="19"/>
                  </w:numPr>
                  <w:autoSpaceDE w:val="0"/>
                  <w:autoSpaceDN w:val="0"/>
                  <w:adjustRightInd w:val="0"/>
                  <w:ind w:left="720" w:hanging="360"/>
                </w:pPr>
              </w:pPrChange>
            </w:pPr>
            <w:r w:rsidRPr="00191FC9">
              <w:rPr>
                <w:rFonts w:eastAsia="Calibri" w:cs="Times New Roman"/>
                <w:sz w:val="20"/>
                <w:szCs w:val="20"/>
                <w:lang w:val="ru-RU"/>
              </w:rPr>
              <w:t xml:space="preserve">Служба по рассмотрению МРЖ на уровне </w:t>
            </w:r>
            <w:proofErr w:type="spellStart"/>
            <w:r w:rsidRPr="00191FC9">
              <w:rPr>
                <w:rFonts w:eastAsia="Calibri" w:cs="Times New Roman"/>
                <w:sz w:val="20"/>
                <w:szCs w:val="20"/>
                <w:lang w:val="ru-RU"/>
              </w:rPr>
              <w:t>махалли</w:t>
            </w:r>
            <w:proofErr w:type="spellEnd"/>
            <w:r w:rsidRPr="00191FC9">
              <w:rPr>
                <w:rFonts w:eastAsia="Calibri" w:cs="Times New Roman"/>
                <w:sz w:val="20"/>
                <w:szCs w:val="20"/>
                <w:lang w:val="ru-RU"/>
              </w:rPr>
              <w:t>/коренного населения будут предельно необходимы для обеспечения обратной связи</w:t>
            </w:r>
          </w:p>
          <w:p w14:paraId="1B4084E8" w14:textId="77777777" w:rsidR="00191FC9" w:rsidRDefault="00191FC9">
            <w:pPr>
              <w:numPr>
                <w:ilvl w:val="0"/>
                <w:numId w:val="19"/>
              </w:numPr>
              <w:autoSpaceDE w:val="0"/>
              <w:autoSpaceDN w:val="0"/>
              <w:adjustRightInd w:val="0"/>
              <w:ind w:left="275" w:firstLine="0"/>
              <w:rPr>
                <w:ins w:id="381" w:author="manu" w:date="2021-11-22T16:18:00Z"/>
                <w:rFonts w:eastAsia="Calibri" w:cs="Times New Roman"/>
                <w:sz w:val="20"/>
                <w:szCs w:val="20"/>
                <w:lang w:val="ru-RU"/>
              </w:rPr>
              <w:pPrChange w:id="382" w:author="manu" w:date="2021-11-22T16:19:00Z">
                <w:pPr>
                  <w:framePr w:hSpace="180" w:wrap="around" w:vAnchor="text" w:hAnchor="margin" w:xAlign="center" w:y="1"/>
                  <w:numPr>
                    <w:numId w:val="19"/>
                  </w:numPr>
                  <w:autoSpaceDE w:val="0"/>
                  <w:autoSpaceDN w:val="0"/>
                  <w:adjustRightInd w:val="0"/>
                  <w:ind w:left="720" w:hanging="360"/>
                </w:pPr>
              </w:pPrChange>
            </w:pPr>
            <w:r w:rsidRPr="00191FC9">
              <w:rPr>
                <w:rFonts w:eastAsia="Calibri" w:cs="Times New Roman"/>
                <w:sz w:val="20"/>
                <w:szCs w:val="20"/>
                <w:lang w:val="ru-RU"/>
              </w:rPr>
              <w:t>Мероприятия по выделению грантов должны поддерживаться широкой информационной кампанией и технической помощью в разработке заявок на гранты</w:t>
            </w:r>
          </w:p>
          <w:p w14:paraId="56DCE7F0" w14:textId="18012C2C" w:rsidR="00191FC9" w:rsidRDefault="00191FC9">
            <w:pPr>
              <w:numPr>
                <w:ilvl w:val="0"/>
                <w:numId w:val="19"/>
              </w:numPr>
              <w:autoSpaceDE w:val="0"/>
              <w:autoSpaceDN w:val="0"/>
              <w:adjustRightInd w:val="0"/>
              <w:ind w:left="275" w:firstLine="0"/>
              <w:rPr>
                <w:rFonts w:eastAsia="Calibri" w:cs="Times New Roman"/>
                <w:sz w:val="20"/>
                <w:szCs w:val="20"/>
                <w:lang w:val="ru-RU"/>
              </w:rPr>
              <w:pPrChange w:id="383" w:author="manu" w:date="2021-11-22T16:19:00Z">
                <w:pPr>
                  <w:framePr w:hSpace="180" w:wrap="around" w:vAnchor="text" w:hAnchor="margin" w:xAlign="center" w:y="1"/>
                  <w:numPr>
                    <w:numId w:val="19"/>
                  </w:numPr>
                  <w:autoSpaceDE w:val="0"/>
                  <w:autoSpaceDN w:val="0"/>
                  <w:adjustRightInd w:val="0"/>
                  <w:ind w:left="720" w:hanging="360"/>
                </w:pPr>
              </w:pPrChange>
            </w:pPr>
            <w:ins w:id="384" w:author="manu" w:date="2021-11-22T16:18:00Z">
              <w:r w:rsidRPr="00191FC9">
                <w:rPr>
                  <w:rFonts w:eastAsia="Calibri" w:cs="Times New Roman"/>
                  <w:sz w:val="20"/>
                  <w:szCs w:val="20"/>
                  <w:lang w:val="ru-RU"/>
                </w:rPr>
                <w:t>ПО - это новый инструмент, который требует подготовки в ходе реализации</w:t>
              </w:r>
            </w:ins>
          </w:p>
        </w:tc>
      </w:tr>
    </w:tbl>
    <w:p w14:paraId="7C2EF956" w14:textId="77777777" w:rsidR="00C66449" w:rsidRPr="005068D2" w:rsidRDefault="00C66449" w:rsidP="002B5EC2">
      <w:pPr>
        <w:pStyle w:val="BodyA"/>
        <w:rPr>
          <w:lang w:val="ru-RU"/>
        </w:rPr>
      </w:pPr>
    </w:p>
    <w:p w14:paraId="1DB6D524" w14:textId="63714EE8" w:rsidR="00645A6A" w:rsidRPr="009A00F4" w:rsidRDefault="00E27E3C" w:rsidP="002B5EC2">
      <w:pPr>
        <w:pStyle w:val="Heading21"/>
        <w:rPr>
          <w:sz w:val="24"/>
          <w:szCs w:val="22"/>
        </w:rPr>
      </w:pPr>
      <w:bookmarkStart w:id="385" w:name="_Toc67836288"/>
      <w:r w:rsidRPr="009A00F4">
        <w:rPr>
          <w:rStyle w:val="None"/>
          <w:sz w:val="24"/>
          <w:szCs w:val="22"/>
        </w:rPr>
        <w:t>3.</w:t>
      </w:r>
      <w:r w:rsidR="000B46FB" w:rsidRPr="009A00F4">
        <w:rPr>
          <w:rStyle w:val="None"/>
          <w:sz w:val="24"/>
          <w:szCs w:val="22"/>
        </w:rPr>
        <w:t>2</w:t>
      </w:r>
      <w:r w:rsidR="004D1833" w:rsidRPr="009A00F4">
        <w:rPr>
          <w:rStyle w:val="None"/>
          <w:sz w:val="24"/>
          <w:szCs w:val="22"/>
        </w:rPr>
        <w:t xml:space="preserve"> </w:t>
      </w:r>
      <w:bookmarkEnd w:id="385"/>
      <w:r w:rsidR="009A00F4" w:rsidRPr="009A00F4">
        <w:rPr>
          <w:rStyle w:val="None"/>
          <w:sz w:val="24"/>
          <w:szCs w:val="22"/>
        </w:rPr>
        <w:t>Полученные знания в сфере заинтересованности сторон / Заинтересованные лица с предыдущих проектов</w:t>
      </w:r>
    </w:p>
    <w:bookmarkEnd w:id="346"/>
    <w:p w14:paraId="33B5D0E7" w14:textId="3C15CDE3" w:rsidR="00B228E8" w:rsidRPr="00A65876" w:rsidRDefault="00BE7E57"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Times New Roman"/>
          <w:sz w:val="22"/>
          <w:szCs w:val="22"/>
          <w:lang w:val="ru-RU"/>
        </w:rPr>
      </w:pPr>
      <w:r w:rsidRPr="00BE7E57">
        <w:rPr>
          <w:rFonts w:cs="Times New Roman"/>
          <w:b/>
          <w:bCs/>
          <w:color w:val="auto"/>
          <w:sz w:val="22"/>
          <w:szCs w:val="22"/>
          <w:lang w:val="ru-RU"/>
        </w:rPr>
        <w:t xml:space="preserve">Мобилизация и вовлечение населения играют важную роль в обеспечении </w:t>
      </w:r>
      <w:r>
        <w:rPr>
          <w:rFonts w:cs="Times New Roman"/>
          <w:b/>
          <w:bCs/>
          <w:color w:val="auto"/>
          <w:sz w:val="22"/>
          <w:szCs w:val="22"/>
          <w:lang w:val="ru-RU"/>
        </w:rPr>
        <w:t>актуальности</w:t>
      </w:r>
      <w:r w:rsidRPr="00BE7E57">
        <w:rPr>
          <w:rFonts w:cs="Times New Roman"/>
          <w:b/>
          <w:bCs/>
          <w:color w:val="auto"/>
          <w:sz w:val="22"/>
          <w:szCs w:val="22"/>
          <w:lang w:val="ru-RU"/>
        </w:rPr>
        <w:t xml:space="preserve"> и ответственности за </w:t>
      </w:r>
      <w:r w:rsidR="003E2164">
        <w:rPr>
          <w:rFonts w:cs="Times New Roman"/>
          <w:b/>
          <w:bCs/>
          <w:color w:val="auto"/>
          <w:sz w:val="22"/>
          <w:szCs w:val="22"/>
          <w:lang w:val="ru-RU"/>
        </w:rPr>
        <w:t>вмешательство</w:t>
      </w:r>
      <w:r w:rsidR="00375955" w:rsidRPr="00BE7E57">
        <w:rPr>
          <w:rFonts w:cs="Times New Roman"/>
          <w:b/>
          <w:bCs/>
          <w:color w:val="auto"/>
          <w:sz w:val="22"/>
          <w:szCs w:val="22"/>
          <w:lang w:val="ru-RU"/>
        </w:rPr>
        <w:t xml:space="preserve">. </w:t>
      </w:r>
      <w:r w:rsidR="00A65876" w:rsidRPr="00A65876">
        <w:rPr>
          <w:rFonts w:cs="Times New Roman"/>
          <w:bCs/>
          <w:color w:val="auto"/>
          <w:sz w:val="22"/>
          <w:szCs w:val="22"/>
          <w:lang w:val="ru-RU"/>
        </w:rPr>
        <w:t>Проект опирается на опыт взаимодействия с заинтересованными сторонами в рамках нескольких финансируемых Всемирным банком (ВБ) портфолио ландшафтных и смежных проектов по всему миру и в Таджикистане, а также на опыт аналогичных региональных платформ</w:t>
      </w:r>
      <w:r w:rsidR="00B228E8" w:rsidRPr="00A65876">
        <w:rPr>
          <w:rFonts w:cs="Times New Roman"/>
          <w:sz w:val="22"/>
          <w:szCs w:val="22"/>
          <w:lang w:val="ru-RU"/>
        </w:rPr>
        <w:t xml:space="preserve"> </w:t>
      </w:r>
      <w:r w:rsidR="00B228E8" w:rsidRPr="00B228E8">
        <w:rPr>
          <w:rStyle w:val="FootnoteReference"/>
          <w:rFonts w:cs="Times New Roman"/>
          <w:sz w:val="22"/>
          <w:szCs w:val="22"/>
        </w:rPr>
        <w:footnoteReference w:id="4"/>
      </w:r>
      <w:r w:rsidR="00B228E8" w:rsidRPr="00A65876">
        <w:rPr>
          <w:rFonts w:cs="Times New Roman"/>
          <w:sz w:val="22"/>
          <w:szCs w:val="22"/>
          <w:lang w:val="ru-RU"/>
        </w:rPr>
        <w:t xml:space="preserve"> </w:t>
      </w:r>
      <w:r w:rsidR="00A65876" w:rsidRPr="00A65876">
        <w:rPr>
          <w:rFonts w:cs="Times New Roman"/>
          <w:bCs/>
          <w:color w:val="auto"/>
          <w:sz w:val="22"/>
          <w:szCs w:val="22"/>
          <w:lang w:val="ru-RU"/>
        </w:rPr>
        <w:t xml:space="preserve">для определения эффективных подходов к вовлечению </w:t>
      </w:r>
      <w:r w:rsidR="00A65876" w:rsidRPr="00A65876">
        <w:rPr>
          <w:rFonts w:cs="Times New Roman"/>
          <w:bCs/>
          <w:color w:val="auto"/>
          <w:sz w:val="22"/>
          <w:szCs w:val="22"/>
          <w:lang w:val="ru-RU"/>
        </w:rPr>
        <w:lastRenderedPageBreak/>
        <w:t>граждан</w:t>
      </w:r>
      <w:r w:rsidR="00375955" w:rsidRPr="00A65876">
        <w:rPr>
          <w:rFonts w:cs="Times New Roman"/>
          <w:bCs/>
          <w:color w:val="auto"/>
          <w:sz w:val="22"/>
          <w:szCs w:val="22"/>
          <w:lang w:val="ru-RU"/>
        </w:rPr>
        <w:t xml:space="preserve">. </w:t>
      </w:r>
    </w:p>
    <w:p w14:paraId="7D843636" w14:textId="60B758B3" w:rsidR="009A15C4" w:rsidRPr="00A65876" w:rsidRDefault="009A15C4"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217DD4D7" w14:textId="1FDA1394" w:rsidR="007F3DA7" w:rsidRPr="00B65D09" w:rsidRDefault="00A65876" w:rsidP="00E66A92">
      <w:pPr>
        <w:pStyle w:val="ICRMainText"/>
        <w:numPr>
          <w:ilvl w:val="0"/>
          <w:numId w:val="0"/>
        </w:numPr>
        <w:spacing w:after="0" w:line="240" w:lineRule="auto"/>
        <w:jc w:val="both"/>
        <w:rPr>
          <w:rFonts w:ascii="Times New Roman" w:hAnsi="Times New Roman" w:cs="Times New Roman"/>
          <w:sz w:val="22"/>
          <w:szCs w:val="22"/>
          <w:lang w:val="ru-RU"/>
        </w:rPr>
      </w:pPr>
      <w:r w:rsidRPr="00A65876">
        <w:rPr>
          <w:rFonts w:ascii="Times New Roman" w:hAnsi="Times New Roman" w:cs="Times New Roman"/>
          <w:b/>
          <w:color w:val="auto"/>
          <w:sz w:val="22"/>
          <w:szCs w:val="22"/>
          <w:lang w:val="ru-RU"/>
        </w:rPr>
        <w:t>Главный урок заключается в том, что участие заинтересованных сторон в различных масштабах имеет решающее значение для формирования ответственности и устойчивости подходов к управлению ландшафто</w:t>
      </w:r>
      <w:r>
        <w:rPr>
          <w:rFonts w:ascii="Times New Roman" w:hAnsi="Times New Roman" w:cs="Times New Roman"/>
          <w:b/>
          <w:color w:val="auto"/>
          <w:sz w:val="22"/>
          <w:szCs w:val="22"/>
          <w:lang w:val="ru-RU"/>
        </w:rPr>
        <w:t>м</w:t>
      </w:r>
      <w:r w:rsidR="00B228E8" w:rsidRPr="00A65876">
        <w:rPr>
          <w:rFonts w:ascii="Times New Roman" w:hAnsi="Times New Roman" w:cs="Times New Roman"/>
          <w:bCs/>
          <w:color w:val="auto"/>
          <w:sz w:val="22"/>
          <w:szCs w:val="22"/>
          <w:lang w:val="ru-RU"/>
        </w:rPr>
        <w:t xml:space="preserve">. </w:t>
      </w:r>
      <w:r w:rsidR="00714137" w:rsidRPr="00714137">
        <w:rPr>
          <w:rFonts w:ascii="Times New Roman" w:hAnsi="Times New Roman" w:cs="Times New Roman"/>
          <w:sz w:val="22"/>
          <w:szCs w:val="22"/>
          <w:lang w:val="ru-RU"/>
        </w:rPr>
        <w:t>Проект по экологическому управлению земельными ресурсами и обеспечению сре</w:t>
      </w:r>
      <w:proofErr w:type="gramStart"/>
      <w:r w:rsidR="00714137" w:rsidRPr="00714137">
        <w:rPr>
          <w:rFonts w:ascii="Times New Roman" w:hAnsi="Times New Roman" w:cs="Times New Roman"/>
          <w:sz w:val="22"/>
          <w:szCs w:val="22"/>
          <w:lang w:val="ru-RU"/>
        </w:rPr>
        <w:t>дств к с</w:t>
      </w:r>
      <w:proofErr w:type="gramEnd"/>
      <w:r w:rsidR="00714137" w:rsidRPr="00714137">
        <w:rPr>
          <w:rFonts w:ascii="Times New Roman" w:hAnsi="Times New Roman" w:cs="Times New Roman"/>
          <w:sz w:val="22"/>
          <w:szCs w:val="22"/>
          <w:lang w:val="ru-RU"/>
        </w:rPr>
        <w:t>уществованию в сельских местностях Таджикистана (</w:t>
      </w:r>
      <w:r w:rsidR="00714137" w:rsidRPr="00714137">
        <w:rPr>
          <w:rFonts w:ascii="Times New Roman" w:hAnsi="Times New Roman" w:cs="Times New Roman"/>
          <w:sz w:val="22"/>
          <w:szCs w:val="22"/>
        </w:rPr>
        <w:t>P</w:t>
      </w:r>
      <w:r w:rsidR="00714137" w:rsidRPr="00714137">
        <w:rPr>
          <w:rFonts w:ascii="Times New Roman" w:hAnsi="Times New Roman" w:cs="Times New Roman"/>
          <w:sz w:val="22"/>
          <w:szCs w:val="22"/>
          <w:lang w:val="ru-RU"/>
        </w:rPr>
        <w:t xml:space="preserve">122694 (ЭЛМАРЛ)) выявил ценность: </w:t>
      </w:r>
      <w:r w:rsidR="00714137" w:rsidRPr="00714137">
        <w:rPr>
          <w:rFonts w:ascii="Times New Roman" w:hAnsi="Times New Roman" w:cs="Times New Roman"/>
          <w:sz w:val="22"/>
          <w:szCs w:val="22"/>
        </w:rPr>
        <w:t>a</w:t>
      </w:r>
      <w:r w:rsidR="00714137" w:rsidRPr="00714137">
        <w:rPr>
          <w:rFonts w:ascii="Times New Roman" w:hAnsi="Times New Roman" w:cs="Times New Roman"/>
          <w:sz w:val="22"/>
          <w:szCs w:val="22"/>
          <w:lang w:val="ru-RU"/>
        </w:rPr>
        <w:t xml:space="preserve">) планирования и принятия решений в рамках </w:t>
      </w:r>
      <w:r w:rsidR="00714137" w:rsidRPr="00714137">
        <w:rPr>
          <w:rFonts w:ascii="Times New Roman" w:hAnsi="Times New Roman" w:cs="Times New Roman"/>
          <w:sz w:val="22"/>
          <w:szCs w:val="22"/>
        </w:rPr>
        <w:t>CDD</w:t>
      </w:r>
      <w:r w:rsidR="00714137" w:rsidRPr="00714137">
        <w:rPr>
          <w:rFonts w:ascii="Times New Roman" w:hAnsi="Times New Roman" w:cs="Times New Roman"/>
          <w:sz w:val="22"/>
          <w:szCs w:val="22"/>
          <w:lang w:val="ru-RU"/>
        </w:rPr>
        <w:t>, по вопросам создания собственности в сельских общинах, чтобы они взяли на себя ответственность за вмешательства и поддерживали свои средства к существованию устойчивыми способами; и</w:t>
      </w:r>
      <w:r w:rsidR="00B228E8" w:rsidRPr="00714137">
        <w:rPr>
          <w:rFonts w:ascii="Times New Roman" w:hAnsi="Times New Roman" w:cs="Times New Roman"/>
          <w:sz w:val="22"/>
          <w:szCs w:val="22"/>
          <w:lang w:val="ru-RU"/>
        </w:rPr>
        <w:t xml:space="preserve"> </w:t>
      </w:r>
      <w:r w:rsidR="00B228E8" w:rsidRPr="00E66A92">
        <w:rPr>
          <w:rFonts w:ascii="Times New Roman" w:hAnsi="Times New Roman" w:cs="Times New Roman"/>
          <w:sz w:val="22"/>
          <w:szCs w:val="22"/>
        </w:rPr>
        <w:t>b</w:t>
      </w:r>
      <w:r w:rsidR="00B228E8" w:rsidRPr="00714137">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вовлечение лиц, принимающих решения на местном уровне, в процесс анализа инвестиций на уровне общин было критически важным для получения поддержки и помогло поднять вопросы УУЗР и устойчивости к из</w:t>
      </w:r>
      <w:r w:rsidR="00B65D09">
        <w:rPr>
          <w:rFonts w:ascii="Times New Roman" w:hAnsi="Times New Roman" w:cs="Times New Roman"/>
          <w:sz w:val="22"/>
          <w:szCs w:val="22"/>
          <w:lang w:val="ru-RU"/>
        </w:rPr>
        <w:t>менению климата на местном уров</w:t>
      </w:r>
      <w:r w:rsidR="00B65D09" w:rsidRPr="00B65D09">
        <w:rPr>
          <w:rFonts w:ascii="Times New Roman" w:hAnsi="Times New Roman" w:cs="Times New Roman"/>
          <w:sz w:val="22"/>
          <w:szCs w:val="22"/>
          <w:lang w:val="ru-RU"/>
        </w:rPr>
        <w:t>не</w:t>
      </w:r>
      <w:r w:rsidR="00B228E8" w:rsidRPr="00714137">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 xml:space="preserve">Обеспечение участия в различных масштабах и отраслях по-прежнему будет иметь </w:t>
      </w:r>
      <w:proofErr w:type="gramStart"/>
      <w:r w:rsidR="00B65D09" w:rsidRPr="00B65D09">
        <w:rPr>
          <w:rFonts w:ascii="Times New Roman" w:hAnsi="Times New Roman" w:cs="Times New Roman"/>
          <w:sz w:val="22"/>
          <w:szCs w:val="22"/>
          <w:lang w:val="ru-RU"/>
        </w:rPr>
        <w:t>важное значение</w:t>
      </w:r>
      <w:proofErr w:type="gramEnd"/>
      <w:r w:rsidR="00B65D09" w:rsidRPr="00B65D09">
        <w:rPr>
          <w:rFonts w:ascii="Times New Roman" w:hAnsi="Times New Roman" w:cs="Times New Roman"/>
          <w:sz w:val="22"/>
          <w:szCs w:val="22"/>
          <w:lang w:val="ru-RU"/>
        </w:rPr>
        <w:t xml:space="preserve"> в этом проекте, особенно учитывая нацеленность на ландшафты, в которых существуют многочисленные и часто конкурирующие виды землепользования и необходимость решения потенциальных конфликто</w:t>
      </w:r>
      <w:r w:rsidR="00B65D09">
        <w:rPr>
          <w:rFonts w:ascii="Times New Roman" w:hAnsi="Times New Roman" w:cs="Times New Roman"/>
          <w:sz w:val="22"/>
          <w:szCs w:val="22"/>
          <w:lang w:val="ru-RU"/>
        </w:rPr>
        <w:t>в</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В то же время, важно признать трудности подходов, основанных на коллективном участии, где операционные расходы могут быть непомерно высокими, а пол</w:t>
      </w:r>
      <w:r w:rsidR="00B65D09">
        <w:rPr>
          <w:rFonts w:ascii="Times New Roman" w:hAnsi="Times New Roman" w:cs="Times New Roman"/>
          <w:sz w:val="22"/>
          <w:szCs w:val="22"/>
          <w:lang w:val="ru-RU"/>
        </w:rPr>
        <w:t>ное согласие - труднодостижимым</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 xml:space="preserve">Проект будет опираться на опыт ЭЛМАРЛ и других аналогичных проектов, применяющих подход, основанный на коллективном участии, для разработки ПДСВБ и планов восстановления ландшафта на уровне </w:t>
      </w:r>
      <w:proofErr w:type="spellStart"/>
      <w:r w:rsidR="00B65D09" w:rsidRPr="00B65D09">
        <w:rPr>
          <w:rFonts w:ascii="Times New Roman" w:hAnsi="Times New Roman" w:cs="Times New Roman"/>
          <w:sz w:val="22"/>
          <w:szCs w:val="22"/>
          <w:lang w:val="ru-RU"/>
        </w:rPr>
        <w:t>суббассейнов</w:t>
      </w:r>
      <w:proofErr w:type="spellEnd"/>
      <w:r w:rsidR="00B65D09" w:rsidRPr="00B65D09">
        <w:rPr>
          <w:rFonts w:ascii="Times New Roman" w:hAnsi="Times New Roman" w:cs="Times New Roman"/>
          <w:sz w:val="22"/>
          <w:szCs w:val="22"/>
          <w:lang w:val="ru-RU"/>
        </w:rPr>
        <w:t>. Анализ и вовлечение заинтересованных сторон будут иметь решающее значение для разработки различных видов стратегий и планов управления на уровне ландшафта, например, лесами, О</w:t>
      </w:r>
      <w:r w:rsidR="00A020AF">
        <w:rPr>
          <w:rFonts w:ascii="Times New Roman" w:hAnsi="Times New Roman" w:cs="Times New Roman"/>
          <w:sz w:val="22"/>
          <w:szCs w:val="22"/>
          <w:lang w:val="ru-RU"/>
        </w:rPr>
        <w:t>О</w:t>
      </w:r>
      <w:r w:rsidR="00B65D09" w:rsidRPr="00B65D09">
        <w:rPr>
          <w:rFonts w:ascii="Times New Roman" w:hAnsi="Times New Roman" w:cs="Times New Roman"/>
          <w:sz w:val="22"/>
          <w:szCs w:val="22"/>
          <w:lang w:val="ru-RU"/>
        </w:rPr>
        <w:t>ПТ.</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Проект также продолжит сотрудничество с межведомственной рабочей группой на центральном уровне (сформированной в ходе подготовки) во время реализации проекта</w:t>
      </w:r>
      <w:r w:rsidR="00B228E8" w:rsidRPr="00B65D09">
        <w:rPr>
          <w:rFonts w:ascii="Times New Roman" w:hAnsi="Times New Roman" w:cs="Times New Roman"/>
          <w:sz w:val="22"/>
          <w:szCs w:val="22"/>
          <w:lang w:val="ru-RU"/>
        </w:rPr>
        <w:t>.</w:t>
      </w:r>
    </w:p>
    <w:p w14:paraId="67A4ADA4" w14:textId="77777777" w:rsidR="007F3DA7" w:rsidRPr="00B65D09" w:rsidRDefault="007F3DA7" w:rsidP="007F3DA7">
      <w:pPr>
        <w:pStyle w:val="ICRMainText"/>
        <w:numPr>
          <w:ilvl w:val="0"/>
          <w:numId w:val="0"/>
        </w:numPr>
        <w:spacing w:after="0" w:line="240" w:lineRule="auto"/>
        <w:jc w:val="both"/>
        <w:rPr>
          <w:rFonts w:ascii="Times New Roman" w:hAnsi="Times New Roman" w:cs="Times New Roman"/>
          <w:sz w:val="22"/>
          <w:szCs w:val="22"/>
          <w:lang w:val="ru-RU"/>
        </w:rPr>
      </w:pPr>
    </w:p>
    <w:p w14:paraId="25BF4A59" w14:textId="0C2DDDE6" w:rsidR="007F3DA7" w:rsidRPr="00BE7E57" w:rsidRDefault="00B65D09" w:rsidP="007F3DA7">
      <w:pPr>
        <w:pStyle w:val="ICRMainText"/>
        <w:numPr>
          <w:ilvl w:val="0"/>
          <w:numId w:val="0"/>
        </w:numPr>
        <w:spacing w:after="0" w:line="240" w:lineRule="auto"/>
        <w:jc w:val="both"/>
        <w:rPr>
          <w:rFonts w:ascii="Times New Roman" w:hAnsi="Times New Roman" w:cs="Times New Roman"/>
          <w:sz w:val="22"/>
          <w:szCs w:val="22"/>
          <w:lang w:val="ru-RU"/>
        </w:rPr>
      </w:pPr>
      <w:proofErr w:type="gramStart"/>
      <w:r>
        <w:rPr>
          <w:rFonts w:ascii="Times New Roman" w:hAnsi="Times New Roman" w:cs="Times New Roman"/>
          <w:sz w:val="22"/>
          <w:szCs w:val="22"/>
          <w:lang w:val="ru-RU"/>
        </w:rPr>
        <w:t>Другим</w:t>
      </w:r>
      <w:r w:rsidRPr="00B65D09">
        <w:rPr>
          <w:rFonts w:ascii="Times New Roman" w:hAnsi="Times New Roman" w:cs="Times New Roman"/>
          <w:sz w:val="22"/>
          <w:szCs w:val="22"/>
          <w:lang w:val="ru-RU"/>
        </w:rPr>
        <w:t xml:space="preserve"> </w:t>
      </w:r>
      <w:r>
        <w:rPr>
          <w:rFonts w:ascii="Times New Roman" w:hAnsi="Times New Roman" w:cs="Times New Roman"/>
          <w:sz w:val="22"/>
          <w:szCs w:val="22"/>
          <w:lang w:val="ru-RU"/>
        </w:rPr>
        <w:t>извлеченным</w:t>
      </w:r>
      <w:r w:rsidRPr="00B65D09">
        <w:rPr>
          <w:rFonts w:ascii="Times New Roman" w:hAnsi="Times New Roman" w:cs="Times New Roman"/>
          <w:sz w:val="22"/>
          <w:szCs w:val="22"/>
          <w:lang w:val="ru-RU"/>
        </w:rPr>
        <w:t xml:space="preserve"> </w:t>
      </w:r>
      <w:r>
        <w:rPr>
          <w:rFonts w:ascii="Times New Roman" w:hAnsi="Times New Roman" w:cs="Times New Roman"/>
          <w:sz w:val="22"/>
          <w:szCs w:val="22"/>
          <w:lang w:val="ru-RU"/>
        </w:rPr>
        <w:t>опытом, которая важна</w:t>
      </w:r>
      <w:r w:rsidRPr="00B65D09">
        <w:rPr>
          <w:rFonts w:ascii="Times New Roman" w:hAnsi="Times New Roman" w:cs="Times New Roman"/>
          <w:sz w:val="22"/>
          <w:szCs w:val="22"/>
          <w:lang w:val="ru-RU"/>
        </w:rPr>
        <w:t xml:space="preserve"> для широкого внедрения новых практик </w:t>
      </w:r>
      <w:r>
        <w:rPr>
          <w:rFonts w:ascii="Times New Roman" w:hAnsi="Times New Roman" w:cs="Times New Roman"/>
          <w:sz w:val="22"/>
          <w:szCs w:val="22"/>
          <w:lang w:val="ru-RU"/>
        </w:rPr>
        <w:t>является</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b/>
          <w:bCs/>
          <w:sz w:val="22"/>
          <w:szCs w:val="22"/>
          <w:lang w:val="ru-RU"/>
        </w:rPr>
        <w:t>наращивание потенциала на всех уровнях, обеспечение взаимодействия и доступа к информации</w:t>
      </w:r>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Участие и приверженность государственных учреждений на различных уровнях и общественных организаций являются важными факторами, способствующими успеху проекта. От людей требуется способность участвовать и принимать определенные функции и обязанности в восстановлении и управлении ландшафтом</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 xml:space="preserve">Несмотря на то, что подходы </w:t>
      </w:r>
      <w:r w:rsidRPr="00B65D09">
        <w:rPr>
          <w:rFonts w:ascii="Times New Roman" w:hAnsi="Times New Roman" w:cs="Times New Roman"/>
          <w:sz w:val="22"/>
          <w:szCs w:val="22"/>
        </w:rPr>
        <w:t>CDD</w:t>
      </w:r>
      <w:r w:rsidRPr="00B65D09">
        <w:rPr>
          <w:rFonts w:ascii="Times New Roman" w:hAnsi="Times New Roman" w:cs="Times New Roman"/>
          <w:sz w:val="22"/>
          <w:szCs w:val="22"/>
          <w:lang w:val="ru-RU"/>
        </w:rPr>
        <w:t>, использованные в ЭЛМАРЛ и других проектах в Таджикистане, были эффективны в обеспечении прозрачности и приоритетности местных потребностей, все же потребовалось значительное наращивание потенциала сообществ, местных органов власти и реализ</w:t>
      </w:r>
      <w:r>
        <w:rPr>
          <w:rFonts w:ascii="Times New Roman" w:hAnsi="Times New Roman" w:cs="Times New Roman"/>
          <w:sz w:val="22"/>
          <w:szCs w:val="22"/>
          <w:lang w:val="ru-RU"/>
        </w:rPr>
        <w:t>ующего агентства</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Даже с учетом потенциала, развитого в рамках КООС с 2013 года, проект не может недооценивать необходимость дальнейшего наращивания потенциала заинтересованных сторон, особенно с учетом комплексных подходов, необходимых для восстановления и управления ландшафтом, и отсутствия в стране официальной с</w:t>
      </w:r>
      <w:r w:rsidR="00BE7E57">
        <w:rPr>
          <w:rFonts w:ascii="Times New Roman" w:hAnsi="Times New Roman" w:cs="Times New Roman"/>
          <w:sz w:val="22"/>
          <w:szCs w:val="22"/>
          <w:lang w:val="ru-RU"/>
        </w:rPr>
        <w:t>лужбы по распространению знаний</w:t>
      </w:r>
      <w:r w:rsidR="007F3DA7" w:rsidRPr="00B65D09">
        <w:rPr>
          <w:rFonts w:ascii="Times New Roman" w:hAnsi="Times New Roman" w:cs="Times New Roman"/>
          <w:sz w:val="22"/>
          <w:szCs w:val="22"/>
          <w:lang w:val="ru-RU"/>
        </w:rPr>
        <w:t xml:space="preserve">. </w:t>
      </w:r>
      <w:r w:rsidR="00BE7E57" w:rsidRPr="00BE7E57">
        <w:rPr>
          <w:rFonts w:ascii="Times New Roman" w:hAnsi="Times New Roman" w:cs="Times New Roman"/>
          <w:sz w:val="22"/>
          <w:szCs w:val="22"/>
          <w:lang w:val="ru-RU"/>
        </w:rPr>
        <w:t>Проект содержал комплекс мероприятий по наращиванию потенциала, которые охватывают заинтересованные стороны из правительства, исследовательских институтов и сообществ</w:t>
      </w:r>
      <w:r w:rsidR="00BE7E57">
        <w:rPr>
          <w:rFonts w:ascii="Times New Roman" w:hAnsi="Times New Roman" w:cs="Times New Roman"/>
          <w:sz w:val="22"/>
          <w:szCs w:val="22"/>
          <w:lang w:val="ru-RU"/>
        </w:rPr>
        <w:t xml:space="preserve">. </w:t>
      </w:r>
      <w:r w:rsidR="00BE7E57" w:rsidRPr="00BE7E57">
        <w:rPr>
          <w:rFonts w:ascii="Times New Roman" w:hAnsi="Times New Roman" w:cs="Times New Roman"/>
          <w:sz w:val="22"/>
          <w:szCs w:val="22"/>
          <w:lang w:val="ru-RU"/>
        </w:rPr>
        <w:t>Проект также инвестирует в управление знаниями, генерируя, собирая и делая доступной информацию для землепользователей и менеджеров для улучшения практики УУЗР</w:t>
      </w:r>
      <w:r w:rsidR="00A020AF">
        <w:rPr>
          <w:rFonts w:ascii="Times New Roman" w:hAnsi="Times New Roman" w:cs="Times New Roman"/>
          <w:sz w:val="22"/>
          <w:szCs w:val="22"/>
          <w:lang w:val="ru-RU"/>
        </w:rPr>
        <w:t>Т</w:t>
      </w:r>
      <w:r w:rsidR="00BE7E57" w:rsidRPr="00BE7E57">
        <w:rPr>
          <w:rFonts w:ascii="Times New Roman" w:hAnsi="Times New Roman" w:cs="Times New Roman"/>
          <w:sz w:val="22"/>
          <w:szCs w:val="22"/>
          <w:lang w:val="ru-RU"/>
        </w:rPr>
        <w:t xml:space="preserve"> в по</w:t>
      </w:r>
      <w:r w:rsidR="00BE7E57">
        <w:rPr>
          <w:rFonts w:ascii="Times New Roman" w:hAnsi="Times New Roman" w:cs="Times New Roman"/>
          <w:sz w:val="22"/>
          <w:szCs w:val="22"/>
          <w:lang w:val="ru-RU"/>
        </w:rPr>
        <w:t>ддержку восстановления ландшафтов</w:t>
      </w:r>
      <w:r w:rsidR="00BE7E57" w:rsidRPr="00BE7E57">
        <w:rPr>
          <w:rFonts w:ascii="Times New Roman" w:hAnsi="Times New Roman" w:cs="Times New Roman"/>
          <w:sz w:val="22"/>
          <w:szCs w:val="22"/>
          <w:lang w:val="ru-RU"/>
        </w:rPr>
        <w:t>.</w:t>
      </w:r>
      <w:r w:rsidR="007F3DA7" w:rsidRPr="00BE7E57">
        <w:rPr>
          <w:rFonts w:ascii="Times New Roman" w:hAnsi="Times New Roman" w:cs="Times New Roman"/>
          <w:sz w:val="22"/>
          <w:szCs w:val="22"/>
          <w:lang w:val="ru-RU"/>
        </w:rPr>
        <w:t xml:space="preserve"> </w:t>
      </w:r>
    </w:p>
    <w:p w14:paraId="74D2A995" w14:textId="41A13BAF" w:rsidR="00B228E8" w:rsidRPr="00BE7E57" w:rsidRDefault="00B228E8"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13D16787" w14:textId="0861F3BF" w:rsidR="004F76B5" w:rsidRPr="00BE7E57" w:rsidRDefault="00BE7E57"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r w:rsidRPr="00BE7E57">
        <w:rPr>
          <w:rFonts w:cs="Times New Roman"/>
          <w:bCs/>
          <w:color w:val="auto"/>
          <w:sz w:val="22"/>
          <w:szCs w:val="22"/>
          <w:lang w:val="ru-RU"/>
        </w:rPr>
        <w:t xml:space="preserve">В ходе обсуждения с членами команды ЭСРМ ВБ было рекомендовано, чтобы члены проекта приняли во внимание влияние </w:t>
      </w:r>
      <w:r w:rsidRPr="00BE7E57">
        <w:rPr>
          <w:rFonts w:cs="Times New Roman"/>
          <w:bCs/>
          <w:color w:val="auto"/>
          <w:sz w:val="22"/>
          <w:szCs w:val="22"/>
        </w:rPr>
        <w:t>COVID</w:t>
      </w:r>
      <w:r w:rsidRPr="00BE7E57">
        <w:rPr>
          <w:rFonts w:cs="Times New Roman"/>
          <w:bCs/>
          <w:color w:val="auto"/>
          <w:sz w:val="22"/>
          <w:szCs w:val="22"/>
          <w:lang w:val="ru-RU"/>
        </w:rPr>
        <w:t>-19 на проектную схему, риски и целевые индикаторы</w:t>
      </w:r>
      <w:r>
        <w:rPr>
          <w:rFonts w:cs="Times New Roman"/>
          <w:bCs/>
          <w:color w:val="auto"/>
          <w:sz w:val="22"/>
          <w:szCs w:val="22"/>
          <w:lang w:val="ru-RU"/>
        </w:rPr>
        <w:t xml:space="preserve"> Проекта</w:t>
      </w:r>
      <w:r w:rsidR="004F76B5" w:rsidRPr="00BE7E57">
        <w:rPr>
          <w:rFonts w:cs="Times New Roman"/>
          <w:bCs/>
          <w:color w:val="auto"/>
          <w:sz w:val="22"/>
          <w:szCs w:val="22"/>
          <w:lang w:val="ru-RU"/>
        </w:rPr>
        <w:t>.</w:t>
      </w:r>
    </w:p>
    <w:p w14:paraId="2B7E7431" w14:textId="77777777" w:rsidR="00DE4524" w:rsidRPr="00BE7E57" w:rsidRDefault="00DE4524"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44CE7BF1" w14:textId="7245839B" w:rsidR="00B015BB" w:rsidRPr="00BE7E57" w:rsidRDefault="00BE7E57" w:rsidP="00D12E0A">
      <w:pPr>
        <w:pStyle w:val="30"/>
        <w:spacing w:after="357"/>
        <w:ind w:right="20"/>
        <w:jc w:val="both"/>
        <w:rPr>
          <w:rFonts w:eastAsia="Arial Unicode MS"/>
          <w:b w:val="0"/>
          <w:sz w:val="22"/>
          <w:szCs w:val="22"/>
        </w:rPr>
      </w:pPr>
      <w:r w:rsidRPr="00BE7E57">
        <w:rPr>
          <w:rFonts w:eastAsia="Arial Unicode MS"/>
          <w:b w:val="0"/>
          <w:sz w:val="22"/>
          <w:szCs w:val="22"/>
          <w:highlight w:val="yellow"/>
        </w:rPr>
        <w:t>Пожалуйста, добавьте основные результаты общественных консультаций, проведенных «Знание»</w:t>
      </w:r>
      <w:r w:rsidR="00EA78B6" w:rsidRPr="00BE7E57">
        <w:rPr>
          <w:rFonts w:eastAsia="Arial Unicode MS"/>
          <w:b w:val="0"/>
          <w:sz w:val="22"/>
          <w:szCs w:val="22"/>
          <w:highlight w:val="yellow"/>
        </w:rPr>
        <w:t>:</w:t>
      </w:r>
    </w:p>
    <w:p w14:paraId="49483E9E" w14:textId="6FD6B7F5" w:rsidR="002A7B70" w:rsidRPr="00BE7E57" w:rsidRDefault="002A7B70">
      <w:pPr>
        <w:rPr>
          <w:color w:val="auto"/>
          <w:sz w:val="22"/>
          <w:lang w:val="ru-RU"/>
        </w:rPr>
      </w:pPr>
      <w:bookmarkStart w:id="387" w:name="_Hlk56115246"/>
    </w:p>
    <w:p w14:paraId="57C0DB61" w14:textId="5A785128" w:rsidR="0008414B" w:rsidRPr="00E97676" w:rsidRDefault="0008414B" w:rsidP="00F856BF">
      <w:pPr>
        <w:pStyle w:val="Head1"/>
        <w:rPr>
          <w:rStyle w:val="None"/>
          <w:szCs w:val="22"/>
        </w:rPr>
      </w:pPr>
      <w:bookmarkStart w:id="388" w:name="_Toc67836289"/>
      <w:r w:rsidRPr="0008414B">
        <w:rPr>
          <w:rStyle w:val="None"/>
          <w:szCs w:val="22"/>
        </w:rPr>
        <w:lastRenderedPageBreak/>
        <w:t>4</w:t>
      </w:r>
      <w:r w:rsidRPr="00E97676">
        <w:rPr>
          <w:rStyle w:val="None"/>
          <w:szCs w:val="22"/>
        </w:rPr>
        <w:t xml:space="preserve">. </w:t>
      </w:r>
      <w:bookmarkEnd w:id="388"/>
      <w:r w:rsidR="009F7D12">
        <w:rPr>
          <w:rStyle w:val="None"/>
          <w:szCs w:val="22"/>
          <w:lang w:val="ru-RU"/>
        </w:rPr>
        <w:t>ОПРЕДЕЛЕНИЕ</w:t>
      </w:r>
      <w:r w:rsidR="00BE7E57" w:rsidRPr="00BE7E57">
        <w:rPr>
          <w:rStyle w:val="None"/>
          <w:szCs w:val="22"/>
        </w:rPr>
        <w:t>,</w:t>
      </w:r>
      <w:r w:rsidR="009F7D12">
        <w:rPr>
          <w:rStyle w:val="None"/>
          <w:szCs w:val="22"/>
        </w:rPr>
        <w:t xml:space="preserve"> </w:t>
      </w:r>
      <w:r w:rsidR="00BE7E57" w:rsidRPr="00BE7E57">
        <w:rPr>
          <w:rStyle w:val="None"/>
          <w:szCs w:val="22"/>
        </w:rPr>
        <w:t>СЕГМЕНТАЦИЯ И АНАЛИЗ ЗАИНТЕРЕСОВАННЫХ ЛИЦ</w:t>
      </w:r>
      <w:r w:rsidR="002F475A" w:rsidRPr="00E97676">
        <w:rPr>
          <w:rStyle w:val="None"/>
          <w:szCs w:val="22"/>
        </w:rPr>
        <w:tab/>
      </w:r>
    </w:p>
    <w:bookmarkEnd w:id="387"/>
    <w:p w14:paraId="1CAD0EA1" w14:textId="77777777" w:rsidR="0008414B" w:rsidRPr="00BE7E57" w:rsidRDefault="0008414B" w:rsidP="0008414B">
      <w:pPr>
        <w:pStyle w:val="BodyA"/>
        <w:spacing w:after="0"/>
        <w:rPr>
          <w:rStyle w:val="None"/>
          <w:rFonts w:ascii="Times New Roman" w:eastAsia="Times New Roman" w:hAnsi="Times New Roman" w:cs="Times New Roman"/>
          <w:lang w:val="ru-RU"/>
        </w:rPr>
      </w:pPr>
    </w:p>
    <w:p w14:paraId="16CCB7D8" w14:textId="11ADC521" w:rsidR="008F01A2" w:rsidRPr="009F7D12" w:rsidRDefault="009F7D12" w:rsidP="008F01A2">
      <w:pPr>
        <w:pStyle w:val="BodyA"/>
        <w:spacing w:after="0" w:line="240" w:lineRule="auto"/>
        <w:jc w:val="both"/>
        <w:rPr>
          <w:rFonts w:ascii="Times New Roman" w:hAnsi="Times New Roman" w:cs="Times New Roman"/>
          <w:color w:val="auto"/>
          <w:lang w:val="ru-RU"/>
        </w:rPr>
      </w:pPr>
      <w:proofErr w:type="gramStart"/>
      <w:r w:rsidRPr="009F7D12">
        <w:rPr>
          <w:rFonts w:ascii="Times New Roman" w:hAnsi="Times New Roman" w:cs="Times New Roman"/>
          <w:color w:val="auto"/>
          <w:lang w:val="ru-RU"/>
        </w:rPr>
        <w:t xml:space="preserve">Ожидается, что </w:t>
      </w:r>
      <w:del w:id="389" w:author="manu" w:date="2021-11-22T16:20:00Z">
        <w:r w:rsidRPr="009F7D12" w:rsidDel="00191FC9">
          <w:rPr>
            <w:rFonts w:ascii="Times New Roman" w:hAnsi="Times New Roman" w:cs="Times New Roman"/>
            <w:color w:val="auto"/>
            <w:lang w:val="ru-RU"/>
          </w:rPr>
          <w:delText xml:space="preserve">социальное воздействие </w:delText>
        </w:r>
      </w:del>
      <w:r w:rsidRPr="009F7D12">
        <w:rPr>
          <w:rFonts w:ascii="Times New Roman" w:hAnsi="Times New Roman" w:cs="Times New Roman"/>
          <w:color w:val="auto"/>
          <w:lang w:val="ru-RU"/>
        </w:rPr>
        <w:t>проект</w:t>
      </w:r>
      <w:del w:id="390" w:author="manu" w:date="2021-11-22T16:20:00Z">
        <w:r w:rsidRPr="009F7D12" w:rsidDel="00191FC9">
          <w:rPr>
            <w:rFonts w:ascii="Times New Roman" w:hAnsi="Times New Roman" w:cs="Times New Roman"/>
            <w:color w:val="auto"/>
            <w:lang w:val="ru-RU"/>
          </w:rPr>
          <w:delText>а</w:delText>
        </w:r>
      </w:del>
      <w:r w:rsidRPr="009F7D12">
        <w:rPr>
          <w:rFonts w:ascii="Times New Roman" w:hAnsi="Times New Roman" w:cs="Times New Roman"/>
          <w:color w:val="auto"/>
          <w:lang w:val="ru-RU"/>
        </w:rPr>
        <w:t xml:space="preserve"> </w:t>
      </w:r>
      <w:ins w:id="391" w:author="manu" w:date="2021-11-22T16:20:00Z">
        <w:r w:rsidR="00191FC9">
          <w:rPr>
            <w:rFonts w:ascii="Times New Roman" w:hAnsi="Times New Roman" w:cs="Times New Roman"/>
            <w:color w:val="auto"/>
            <w:lang w:val="ru-RU"/>
          </w:rPr>
          <w:t>окажет</w:t>
        </w:r>
      </w:ins>
      <w:del w:id="392" w:author="manu" w:date="2021-11-22T16:20:00Z">
        <w:r w:rsidRPr="009F7D12" w:rsidDel="00191FC9">
          <w:rPr>
            <w:rFonts w:ascii="Times New Roman" w:hAnsi="Times New Roman" w:cs="Times New Roman"/>
            <w:color w:val="auto"/>
            <w:lang w:val="ru-RU"/>
          </w:rPr>
          <w:delText>будет</w:delText>
        </w:r>
      </w:del>
      <w:r w:rsidRPr="009F7D12">
        <w:rPr>
          <w:rFonts w:ascii="Times New Roman" w:hAnsi="Times New Roman" w:cs="Times New Roman"/>
          <w:color w:val="auto"/>
          <w:lang w:val="ru-RU"/>
        </w:rPr>
        <w:t xml:space="preserve"> в основном положительн</w:t>
      </w:r>
      <w:ins w:id="393" w:author="manu" w:date="2021-11-22T16:20:00Z">
        <w:r w:rsidR="00191FC9">
          <w:rPr>
            <w:rFonts w:ascii="Times New Roman" w:hAnsi="Times New Roman" w:cs="Times New Roman"/>
            <w:color w:val="auto"/>
            <w:lang w:val="ru-RU"/>
          </w:rPr>
          <w:t>ое воздействие</w:t>
        </w:r>
      </w:ins>
      <w:del w:id="394" w:author="manu" w:date="2021-11-22T16:20:00Z">
        <w:r w:rsidRPr="009F7D12" w:rsidDel="00191FC9">
          <w:rPr>
            <w:rFonts w:ascii="Times New Roman" w:hAnsi="Times New Roman" w:cs="Times New Roman"/>
            <w:color w:val="auto"/>
            <w:lang w:val="ru-RU"/>
          </w:rPr>
          <w:delText>ым</w:delText>
        </w:r>
      </w:del>
      <w:r w:rsidRPr="009F7D12">
        <w:rPr>
          <w:rFonts w:ascii="Times New Roman" w:hAnsi="Times New Roman" w:cs="Times New Roman"/>
          <w:color w:val="auto"/>
          <w:lang w:val="ru-RU"/>
        </w:rPr>
        <w:t>, поскольку проект будет поддерживать инвестиции в развитие средств к существованию в сельской местности и управление ландшафтом, отобранные в процессе планирования с участием многих заинтересованных сторон, и основная часть которых будет разработана и управляться в основном сообществами, фермерами и группами пользователей ресурсо</w:t>
      </w:r>
      <w:r>
        <w:rPr>
          <w:rFonts w:ascii="Times New Roman" w:hAnsi="Times New Roman" w:cs="Times New Roman"/>
          <w:color w:val="auto"/>
          <w:lang w:val="ru-RU"/>
        </w:rPr>
        <w:t>в через программу малых грантов</w:t>
      </w:r>
      <w:r w:rsidR="00FE040D" w:rsidRPr="009F7D12">
        <w:rPr>
          <w:rFonts w:ascii="Times New Roman" w:hAnsi="Times New Roman" w:cs="Times New Roman"/>
          <w:color w:val="auto"/>
          <w:lang w:val="ru-RU"/>
        </w:rPr>
        <w:t>.</w:t>
      </w:r>
      <w:proofErr w:type="gramEnd"/>
      <w:r w:rsidR="00FE040D" w:rsidRPr="009F7D12">
        <w:rPr>
          <w:rFonts w:ascii="Times New Roman" w:hAnsi="Times New Roman" w:cs="Times New Roman"/>
          <w:color w:val="auto"/>
          <w:lang w:val="ru-RU"/>
        </w:rPr>
        <w:t xml:space="preserve"> </w:t>
      </w:r>
      <w:r w:rsidRPr="009F7D12">
        <w:rPr>
          <w:rFonts w:ascii="Times New Roman" w:hAnsi="Times New Roman" w:cs="Times New Roman"/>
          <w:color w:val="auto"/>
          <w:lang w:val="ru-RU"/>
        </w:rPr>
        <w:t>Вопросы социальной интеграции, особенно уязвимых и обездоленных групп населения, и зависимости их сре</w:t>
      </w:r>
      <w:proofErr w:type="gramStart"/>
      <w:r w:rsidRPr="009F7D12">
        <w:rPr>
          <w:rFonts w:ascii="Times New Roman" w:hAnsi="Times New Roman" w:cs="Times New Roman"/>
          <w:color w:val="auto"/>
          <w:lang w:val="ru-RU"/>
        </w:rPr>
        <w:t>дств к с</w:t>
      </w:r>
      <w:proofErr w:type="gramEnd"/>
      <w:r w:rsidRPr="009F7D12">
        <w:rPr>
          <w:rFonts w:ascii="Times New Roman" w:hAnsi="Times New Roman" w:cs="Times New Roman"/>
          <w:color w:val="auto"/>
          <w:lang w:val="ru-RU"/>
        </w:rPr>
        <w:t>уществованию от выбранных ресурсов оцениваются в ходе социальной и экологической оценки и учитываются при разработке проекта, чтобы обеспечить заинтересованным сторонам равный доступ к выгодам проекта. Основные мероприятия проекта потребуют расширенного взаимодействия между местными сообществами и государственными органами</w:t>
      </w:r>
      <w:r w:rsidR="00FE040D" w:rsidRPr="009F7D12">
        <w:rPr>
          <w:rFonts w:ascii="Times New Roman" w:hAnsi="Times New Roman" w:cs="Times New Roman"/>
          <w:color w:val="auto"/>
          <w:lang w:val="ru-RU"/>
        </w:rPr>
        <w:t xml:space="preserve">. </w:t>
      </w:r>
      <w:r w:rsidRPr="009F7D12">
        <w:rPr>
          <w:rFonts w:ascii="Times New Roman" w:hAnsi="Times New Roman" w:cs="Times New Roman"/>
          <w:color w:val="auto"/>
          <w:lang w:val="ru-RU"/>
        </w:rPr>
        <w:t>Вполне вероятно, что проекту придется решать потенциальные конфликты, чтобы объединить различные точки зрения. Это означает, что проект должен будет разработать соответствующие стратегии и планы реализации, чтобы обеспечить местным сообществам возможность участвовать в приняти</w:t>
      </w:r>
      <w:r>
        <w:rPr>
          <w:rFonts w:ascii="Times New Roman" w:hAnsi="Times New Roman" w:cs="Times New Roman"/>
          <w:color w:val="auto"/>
          <w:lang w:val="ru-RU"/>
        </w:rPr>
        <w:t>и решений и получать выгоды в полном объеме</w:t>
      </w:r>
      <w:r w:rsidR="00FE040D" w:rsidRPr="009F7D12">
        <w:rPr>
          <w:rFonts w:ascii="Times New Roman" w:hAnsi="Times New Roman" w:cs="Times New Roman"/>
          <w:color w:val="auto"/>
          <w:lang w:val="ru-RU"/>
        </w:rPr>
        <w:t xml:space="preserve">. </w:t>
      </w:r>
    </w:p>
    <w:p w14:paraId="4C2F4B4D" w14:textId="77777777" w:rsidR="00FE040D" w:rsidRPr="009F7D12" w:rsidRDefault="00FE040D" w:rsidP="008F01A2">
      <w:pPr>
        <w:pStyle w:val="BodyA"/>
        <w:spacing w:after="0" w:line="240" w:lineRule="auto"/>
        <w:jc w:val="both"/>
        <w:rPr>
          <w:rStyle w:val="None"/>
          <w:rFonts w:ascii="Times New Roman" w:hAnsi="Times New Roman" w:cs="Times New Roman"/>
          <w:lang w:val="ru-RU"/>
        </w:rPr>
      </w:pPr>
    </w:p>
    <w:p w14:paraId="4514780E" w14:textId="4C5C15F4" w:rsidR="00043E20" w:rsidRPr="00FE290D" w:rsidRDefault="00FE290D" w:rsidP="00043E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Style w:val="None"/>
          <w:rFonts w:ascii="Times New Roman" w:hAnsi="Times New Roman" w:cs="Times New Roman"/>
          <w:lang w:val="ru-RU"/>
        </w:rPr>
      </w:pPr>
      <w:r w:rsidRPr="00FE290D">
        <w:rPr>
          <w:rStyle w:val="None"/>
          <w:rFonts w:ascii="Times New Roman" w:hAnsi="Times New Roman" w:cs="Times New Roman"/>
          <w:lang w:val="ru-RU"/>
        </w:rPr>
        <w:t>Ожидается, что основными бенефициарами проекта станут сельские сообщества, частные фермеры и фермерские группы, деревни и сельские общины, включая женщин и молодежь, а также группы пользователей ресурсов (например, пастбищ, лесов), заинтересованные в применении методов восстановления ландшафта при одновременном повышении уровня жизни и возможностей трудоустройства</w:t>
      </w:r>
      <w:r w:rsidR="00043E20"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Эти сообщества и группы получат техническую и финансовую поддержку для внедрения технологий и подходов, которые улучшат их средства к существованию, повысят их устойчивость, а также внесут вклад в во</w:t>
      </w:r>
      <w:r>
        <w:rPr>
          <w:rStyle w:val="None"/>
          <w:rFonts w:ascii="Times New Roman" w:hAnsi="Times New Roman" w:cs="Times New Roman"/>
          <w:lang w:val="ru-RU"/>
        </w:rPr>
        <w:t>сстановление функций экосистемы</w:t>
      </w:r>
      <w:r w:rsidR="00043E20"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 xml:space="preserve">Сельские жители также станут основными бенефициарами подходов </w:t>
      </w:r>
      <w:r w:rsidR="00A020AF">
        <w:rPr>
          <w:rStyle w:val="None"/>
          <w:rFonts w:ascii="Times New Roman" w:hAnsi="Times New Roman" w:cs="Times New Roman"/>
          <w:lang w:val="ru-RU"/>
        </w:rPr>
        <w:t>РОП</w:t>
      </w:r>
      <w:r w:rsidRPr="00FE290D">
        <w:rPr>
          <w:rStyle w:val="None"/>
          <w:rFonts w:ascii="Times New Roman" w:hAnsi="Times New Roman" w:cs="Times New Roman"/>
          <w:lang w:val="ru-RU"/>
        </w:rPr>
        <w:t xml:space="preserve">, благодаря снижению риска наводнений, оползней и т.д. В рамках Компонентов 1, 2 и 3 ожидается, что государственные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w:t>
      </w:r>
      <w:r>
        <w:rPr>
          <w:rStyle w:val="None"/>
          <w:rFonts w:ascii="Times New Roman" w:hAnsi="Times New Roman" w:cs="Times New Roman"/>
          <w:lang w:val="ru-RU"/>
        </w:rPr>
        <w:t>согласовать</w:t>
      </w:r>
      <w:r w:rsidRPr="00FE290D">
        <w:rPr>
          <w:rStyle w:val="None"/>
          <w:rFonts w:ascii="Times New Roman" w:hAnsi="Times New Roman" w:cs="Times New Roman"/>
          <w:lang w:val="ru-RU"/>
        </w:rPr>
        <w:t xml:space="preserve"> различные виды землепользования в национ</w:t>
      </w:r>
      <w:r>
        <w:rPr>
          <w:rStyle w:val="None"/>
          <w:rFonts w:ascii="Times New Roman" w:hAnsi="Times New Roman" w:cs="Times New Roman"/>
          <w:lang w:val="ru-RU"/>
        </w:rPr>
        <w:t>альном и региональном масштабах</w:t>
      </w:r>
      <w:r w:rsidR="00043E20" w:rsidRPr="00FE290D">
        <w:rPr>
          <w:rStyle w:val="None"/>
          <w:rFonts w:ascii="Times New Roman" w:hAnsi="Times New Roman" w:cs="Times New Roman"/>
          <w:lang w:val="ru-RU"/>
        </w:rPr>
        <w:t xml:space="preserve">. </w:t>
      </w:r>
      <w:proofErr w:type="gramStart"/>
      <w:r w:rsidRPr="00FE290D">
        <w:rPr>
          <w:rStyle w:val="None"/>
          <w:rFonts w:ascii="Times New Roman" w:hAnsi="Times New Roman" w:cs="Times New Roman"/>
          <w:lang w:val="ru-RU"/>
        </w:rPr>
        <w:t>Сотрудники этих учреждений, как на центральном, так и на местном уровнях также извлекут выгоду от инвестиций в усовершенствованное оборудование и инфраструктуру, улучшенные и более доступные данные для поддержки своевременного принятия решений, связанных с восстановлением ландшафта</w:t>
      </w:r>
      <w:r>
        <w:rPr>
          <w:rStyle w:val="None"/>
          <w:rFonts w:ascii="Times New Roman" w:hAnsi="Times New Roman" w:cs="Times New Roman"/>
          <w:lang w:val="ru-RU"/>
        </w:rPr>
        <w:t>.</w:t>
      </w:r>
      <w:proofErr w:type="gramEnd"/>
    </w:p>
    <w:p w14:paraId="22C41E73" w14:textId="77777777" w:rsidR="00711180" w:rsidRPr="00FE290D" w:rsidRDefault="00711180" w:rsidP="008F01A2">
      <w:pPr>
        <w:pStyle w:val="BodyA"/>
        <w:spacing w:after="0" w:line="240" w:lineRule="auto"/>
        <w:jc w:val="both"/>
        <w:rPr>
          <w:rStyle w:val="None"/>
          <w:rFonts w:cs="Times New Roman"/>
          <w:lang w:val="ru-RU"/>
        </w:rPr>
      </w:pPr>
    </w:p>
    <w:p w14:paraId="3616E9AA" w14:textId="429359F2" w:rsidR="0008414B" w:rsidRPr="009F7D12" w:rsidRDefault="009F7D12" w:rsidP="005E327A">
      <w:pPr>
        <w:pStyle w:val="BodyA"/>
        <w:spacing w:after="0" w:line="240" w:lineRule="auto"/>
        <w:jc w:val="both"/>
        <w:rPr>
          <w:rStyle w:val="None"/>
          <w:rFonts w:ascii="Times New Roman" w:hAnsi="Times New Roman" w:cs="Times New Roman"/>
          <w:lang w:val="ru-RU"/>
        </w:rPr>
      </w:pPr>
      <w:r w:rsidRPr="009F7D12">
        <w:rPr>
          <w:rStyle w:val="None"/>
          <w:rFonts w:ascii="Times New Roman" w:hAnsi="Times New Roman" w:cs="Times New Roman"/>
          <w:lang w:val="ru-RU"/>
        </w:rPr>
        <w:t xml:space="preserve">ЭСС 10 выделяет две широкие категории заинтересованных сторон: Стороны, затронутые проектом, и другие заинтересованные стороны. </w:t>
      </w:r>
      <w:proofErr w:type="gramStart"/>
      <w:r w:rsidR="00A020AF">
        <w:rPr>
          <w:rStyle w:val="None"/>
          <w:rFonts w:ascii="Times New Roman" w:hAnsi="Times New Roman" w:cs="Times New Roman"/>
          <w:b/>
          <w:lang w:val="ru-RU"/>
        </w:rPr>
        <w:t>Лица</w:t>
      </w:r>
      <w:proofErr w:type="gramEnd"/>
      <w:r w:rsidR="00A020AF">
        <w:rPr>
          <w:rStyle w:val="None"/>
          <w:rFonts w:ascii="Times New Roman" w:hAnsi="Times New Roman" w:cs="Times New Roman"/>
          <w:b/>
          <w:lang w:val="ru-RU"/>
        </w:rPr>
        <w:t xml:space="preserve"> затронутые проектом</w:t>
      </w:r>
      <w:r w:rsidRPr="009F7D12">
        <w:rPr>
          <w:rStyle w:val="None"/>
          <w:rFonts w:ascii="Times New Roman" w:hAnsi="Times New Roman" w:cs="Times New Roman"/>
          <w:lang w:val="ru-RU"/>
        </w:rPr>
        <w:t xml:space="preserve"> </w:t>
      </w:r>
      <w:r w:rsidR="00A020AF">
        <w:rPr>
          <w:rStyle w:val="None"/>
          <w:rFonts w:ascii="Times New Roman" w:hAnsi="Times New Roman" w:cs="Times New Roman"/>
          <w:lang w:val="ru-RU"/>
        </w:rPr>
        <w:t xml:space="preserve">(ЛЗП) </w:t>
      </w:r>
      <w:r w:rsidRPr="009F7D12">
        <w:rPr>
          <w:rStyle w:val="None"/>
          <w:rFonts w:ascii="Times New Roman" w:hAnsi="Times New Roman" w:cs="Times New Roman"/>
          <w:lang w:val="ru-RU"/>
        </w:rPr>
        <w:t>включают тех, кто может быть</w:t>
      </w:r>
      <w:ins w:id="395" w:author="manu" w:date="2021-11-22T16:21:00Z">
        <w:r w:rsidR="00191FC9">
          <w:rPr>
            <w:rStyle w:val="None"/>
            <w:rFonts w:ascii="Times New Roman" w:hAnsi="Times New Roman" w:cs="Times New Roman"/>
            <w:lang w:val="ru-RU"/>
          </w:rPr>
          <w:t xml:space="preserve"> </w:t>
        </w:r>
        <w:r w:rsidR="00191FC9" w:rsidRPr="00191FC9">
          <w:rPr>
            <w:rStyle w:val="None"/>
            <w:rFonts w:ascii="Times New Roman" w:hAnsi="Times New Roman" w:cs="Times New Roman"/>
            <w:lang w:val="ru-RU"/>
          </w:rPr>
          <w:t>прямо или косвенно, положительно или отрицательно</w:t>
        </w:r>
      </w:ins>
      <w:r w:rsidRPr="009F7D12">
        <w:rPr>
          <w:rStyle w:val="None"/>
          <w:rFonts w:ascii="Times New Roman" w:hAnsi="Times New Roman" w:cs="Times New Roman"/>
          <w:lang w:val="ru-RU"/>
        </w:rPr>
        <w:t xml:space="preserve"> затронут проектом из-за фактического воздействия или потенциальных рисков для их физической среды, здоровья, безопасности, культурных обычаев, благосостояния или средств к существованию. Эти заинтересованные стороны могут включать отдельных лиц или группы, включая местные сообщества. Это отдельные лица или домохозяйства, которые с наибольшей вероятностью </w:t>
      </w:r>
      <w:proofErr w:type="gramStart"/>
      <w:r w:rsidRPr="009F7D12">
        <w:rPr>
          <w:rStyle w:val="None"/>
          <w:rFonts w:ascii="Times New Roman" w:hAnsi="Times New Roman" w:cs="Times New Roman"/>
          <w:lang w:val="ru-RU"/>
        </w:rPr>
        <w:t>заметят</w:t>
      </w:r>
      <w:proofErr w:type="gramEnd"/>
      <w:r w:rsidRPr="009F7D12">
        <w:rPr>
          <w:rStyle w:val="None"/>
          <w:rFonts w:ascii="Times New Roman" w:hAnsi="Times New Roman" w:cs="Times New Roman"/>
          <w:lang w:val="ru-RU"/>
        </w:rPr>
        <w:t>/почувствуют изменения в результате экологических и социальных воздействий проекта. Термин «</w:t>
      </w:r>
      <w:r w:rsidRPr="009F7D12">
        <w:rPr>
          <w:rStyle w:val="None"/>
          <w:rFonts w:ascii="Times New Roman" w:hAnsi="Times New Roman" w:cs="Times New Roman"/>
          <w:b/>
          <w:lang w:val="ru-RU"/>
        </w:rPr>
        <w:t>Другие заинтересованные стороны» (ДЗС</w:t>
      </w:r>
      <w:r w:rsidRPr="009F7D12">
        <w:rPr>
          <w:rStyle w:val="None"/>
          <w:rFonts w:ascii="Times New Roman" w:hAnsi="Times New Roman" w:cs="Times New Roman"/>
          <w:lang w:val="ru-RU"/>
        </w:rPr>
        <w:t xml:space="preserve">) относится к отдельным лицам, группам или организациям, </w:t>
      </w:r>
      <w:ins w:id="396" w:author="manu" w:date="2021-11-22T16:24:00Z">
        <w:r w:rsidR="00191FC9" w:rsidRPr="00191FC9">
          <w:rPr>
            <w:rStyle w:val="None"/>
            <w:rFonts w:ascii="Times New Roman" w:hAnsi="Times New Roman" w:cs="Times New Roman"/>
            <w:lang w:val="ru-RU"/>
          </w:rPr>
          <w:t>чьи интересы могут быть затронуты Проектом и которые имеют возможность каким-либо образом повлиять на результаты Проекта, что может быть связано с местоположением проекта, его характеристиками, его воздействием или вопросами, связанными с общественными интересами.</w:t>
        </w:r>
      </w:ins>
      <w:del w:id="397" w:author="manu" w:date="2021-11-22T16:24:00Z">
        <w:r w:rsidRPr="009F7D12" w:rsidDel="00191FC9">
          <w:rPr>
            <w:rStyle w:val="None"/>
            <w:rFonts w:ascii="Times New Roman" w:hAnsi="Times New Roman" w:cs="Times New Roman"/>
            <w:lang w:val="ru-RU"/>
          </w:rPr>
          <w:delText>заинтересованным в проекте, что может быть связано с местоположением проекта, его характеристиками, его воздействием или вопросами, связанными с общественными интересами.</w:delText>
        </w:r>
      </w:del>
      <w:r w:rsidRPr="009F7D12">
        <w:rPr>
          <w:lang w:val="ru-RU"/>
        </w:rPr>
        <w:t xml:space="preserve"> </w:t>
      </w:r>
      <w:r w:rsidRPr="009F7D12">
        <w:rPr>
          <w:rStyle w:val="None"/>
          <w:rFonts w:ascii="Times New Roman" w:hAnsi="Times New Roman" w:cs="Times New Roman"/>
          <w:lang w:val="ru-RU"/>
        </w:rPr>
        <w:t>Например, эти стороны могут включать регулирующие органы, государственных служащих, частный сектор, научные круги, ученых, союзы, женские организации, другие организации гражданского общества и культурные группы</w:t>
      </w:r>
      <w:r>
        <w:rPr>
          <w:rStyle w:val="None"/>
          <w:rFonts w:ascii="Times New Roman" w:hAnsi="Times New Roman" w:cs="Times New Roman"/>
          <w:lang w:val="ru-RU"/>
        </w:rPr>
        <w:t xml:space="preserve">. </w:t>
      </w:r>
      <w:r w:rsidRPr="009F7D12">
        <w:rPr>
          <w:rStyle w:val="None"/>
          <w:rFonts w:ascii="Times New Roman" w:hAnsi="Times New Roman" w:cs="Times New Roman"/>
          <w:lang w:val="ru-RU"/>
        </w:rPr>
        <w:t xml:space="preserve"> </w:t>
      </w:r>
    </w:p>
    <w:p w14:paraId="280EFAEC" w14:textId="77777777" w:rsidR="0008414B" w:rsidRPr="009F7D12" w:rsidRDefault="0008414B" w:rsidP="0008414B">
      <w:pPr>
        <w:pStyle w:val="BodyA"/>
        <w:spacing w:after="0" w:line="242" w:lineRule="auto"/>
        <w:jc w:val="both"/>
        <w:rPr>
          <w:rStyle w:val="None"/>
          <w:rFonts w:ascii="Times New Roman" w:hAnsi="Times New Roman" w:cs="Times New Roman"/>
          <w:lang w:val="ru-RU"/>
        </w:rPr>
      </w:pPr>
    </w:p>
    <w:p w14:paraId="490854E0" w14:textId="2B54C617" w:rsidR="0008414B" w:rsidRPr="00FE290D" w:rsidRDefault="0008414B" w:rsidP="0008414B">
      <w:pPr>
        <w:pStyle w:val="Heading21"/>
        <w:ind w:left="567" w:hanging="425"/>
        <w:rPr>
          <w:sz w:val="24"/>
          <w:szCs w:val="22"/>
          <w:lang w:val="en-US"/>
        </w:rPr>
      </w:pPr>
      <w:bookmarkStart w:id="398" w:name="_Toc56118909"/>
      <w:bookmarkStart w:id="399" w:name="_Toc67836290"/>
      <w:r w:rsidRPr="001B10F2">
        <w:rPr>
          <w:rStyle w:val="None"/>
          <w:sz w:val="24"/>
          <w:szCs w:val="22"/>
          <w:lang w:val="en-US"/>
        </w:rPr>
        <w:t xml:space="preserve">4.1 </w:t>
      </w:r>
      <w:bookmarkEnd w:id="398"/>
      <w:bookmarkEnd w:id="399"/>
      <w:r w:rsidR="009F7D12">
        <w:rPr>
          <w:rStyle w:val="None"/>
          <w:sz w:val="24"/>
          <w:szCs w:val="22"/>
        </w:rPr>
        <w:t>Определение</w:t>
      </w:r>
      <w:r w:rsidR="009F7D12" w:rsidRPr="00FE290D">
        <w:rPr>
          <w:rStyle w:val="None"/>
          <w:sz w:val="24"/>
          <w:szCs w:val="22"/>
          <w:lang w:val="en-US"/>
        </w:rPr>
        <w:t xml:space="preserve"> </w:t>
      </w:r>
      <w:r w:rsidR="009F7D12">
        <w:rPr>
          <w:rStyle w:val="None"/>
          <w:sz w:val="24"/>
          <w:szCs w:val="22"/>
        </w:rPr>
        <w:t>Заинтересованных</w:t>
      </w:r>
      <w:r w:rsidR="009F7D12" w:rsidRPr="00FE290D">
        <w:rPr>
          <w:rStyle w:val="None"/>
          <w:sz w:val="24"/>
          <w:szCs w:val="22"/>
          <w:lang w:val="en-US"/>
        </w:rPr>
        <w:t xml:space="preserve"> </w:t>
      </w:r>
      <w:r w:rsidR="009F7D12">
        <w:rPr>
          <w:rStyle w:val="None"/>
          <w:sz w:val="24"/>
          <w:szCs w:val="22"/>
        </w:rPr>
        <w:t>Сторон</w:t>
      </w:r>
    </w:p>
    <w:p w14:paraId="0FA61F6F" w14:textId="38069B7E" w:rsidR="001E5948" w:rsidRPr="00E833DF" w:rsidRDefault="00FE290D" w:rsidP="005E327A">
      <w:pPr>
        <w:pStyle w:val="BodyA"/>
        <w:spacing w:after="0" w:line="240" w:lineRule="auto"/>
        <w:jc w:val="both"/>
        <w:rPr>
          <w:rStyle w:val="None"/>
          <w:rFonts w:ascii="Times New Roman" w:hAnsi="Times New Roman" w:cs="Times New Roman"/>
          <w:lang w:val="ru-RU"/>
        </w:rPr>
      </w:pPr>
      <w:r w:rsidRPr="00FE290D">
        <w:rPr>
          <w:rStyle w:val="None"/>
          <w:rFonts w:ascii="Times New Roman" w:hAnsi="Times New Roman" w:cs="Times New Roman"/>
          <w:lang w:val="ru-RU"/>
        </w:rPr>
        <w:t>Одна из ключевых задач будет заключаться в комплексном отображении профиля заинтересованных сторон и их «системы»</w:t>
      </w:r>
      <w:r w:rsidR="0032519E"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Это подразумевает определение различных подгрупп бенефициаров/участников/должностных лиц; выяснение их ожиданий (от программы) и определение проблем и опасений</w:t>
      </w:r>
      <w:r w:rsidR="00E833DF">
        <w:rPr>
          <w:rStyle w:val="None"/>
          <w:rFonts w:ascii="Times New Roman" w:hAnsi="Times New Roman" w:cs="Times New Roman"/>
          <w:lang w:val="ru-RU"/>
        </w:rPr>
        <w:t xml:space="preserve">. </w:t>
      </w:r>
      <w:del w:id="400" w:author="manu" w:date="2021-11-22T16:56:00Z">
        <w:r w:rsidRPr="00FE290D" w:rsidDel="007E2C6A">
          <w:rPr>
            <w:rStyle w:val="None"/>
            <w:rFonts w:ascii="Times New Roman" w:hAnsi="Times New Roman" w:cs="Times New Roman"/>
            <w:lang w:val="ru-RU"/>
          </w:rPr>
          <w:delText>Результаты, вытекающие из этих запросов должны быть сопоставлены с существующей «системой» - стратегиями, программами, законодательством, учреждениями и услугами</w:delText>
        </w:r>
        <w:r w:rsidR="0032519E" w:rsidRPr="00FE290D" w:rsidDel="007E2C6A">
          <w:rPr>
            <w:rStyle w:val="None"/>
            <w:rFonts w:ascii="Times New Roman" w:hAnsi="Times New Roman" w:cs="Times New Roman"/>
            <w:lang w:val="ru-RU"/>
          </w:rPr>
          <w:delText xml:space="preserve">. </w:delText>
        </w:r>
      </w:del>
      <w:r w:rsidRPr="00E833DF">
        <w:rPr>
          <w:rStyle w:val="None"/>
          <w:rFonts w:ascii="Times New Roman" w:hAnsi="Times New Roman" w:cs="Times New Roman"/>
          <w:lang w:val="ru-RU"/>
        </w:rPr>
        <w:t>Таким образом, заинтересованные стороны были разделены на две группы</w:t>
      </w:r>
      <w:r w:rsidR="00E833DF" w:rsidRPr="00E833DF">
        <w:rPr>
          <w:rStyle w:val="None"/>
          <w:rFonts w:ascii="Times New Roman" w:hAnsi="Times New Roman" w:cs="Times New Roman"/>
          <w:lang w:val="ru-RU"/>
        </w:rPr>
        <w:t xml:space="preserve">, включая </w:t>
      </w:r>
      <w:r w:rsidR="00E833DF">
        <w:rPr>
          <w:rStyle w:val="None"/>
          <w:rFonts w:ascii="Times New Roman" w:hAnsi="Times New Roman" w:cs="Times New Roman"/>
          <w:lang w:val="ru-RU"/>
        </w:rPr>
        <w:t>ЛЗП</w:t>
      </w:r>
      <w:r w:rsidR="0032519E"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таких</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как</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структурные</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подразделения</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КООС</w:t>
      </w:r>
      <w:r w:rsidR="00E833DF" w:rsidRPr="00E833DF">
        <w:rPr>
          <w:rStyle w:val="None"/>
          <w:rFonts w:ascii="Times New Roman" w:hAnsi="Times New Roman" w:cs="Times New Roman"/>
          <w:lang w:val="ru-RU"/>
        </w:rPr>
        <w:t xml:space="preserve">, </w:t>
      </w:r>
      <w:del w:id="401" w:author="manu" w:date="2021-11-22T16:56:00Z">
        <w:r w:rsidR="00E833DF" w:rsidDel="007E2C6A">
          <w:rPr>
            <w:rStyle w:val="None"/>
            <w:rFonts w:ascii="Times New Roman" w:hAnsi="Times New Roman" w:cs="Times New Roman"/>
            <w:lang w:val="ru-RU"/>
          </w:rPr>
          <w:delText>АМИ</w:delText>
        </w:r>
        <w:r w:rsidR="0032519E" w:rsidRPr="00E833DF" w:rsidDel="007E2C6A">
          <w:rPr>
            <w:rStyle w:val="None"/>
            <w:rFonts w:ascii="Times New Roman" w:hAnsi="Times New Roman" w:cs="Times New Roman"/>
            <w:lang w:val="ru-RU"/>
          </w:rPr>
          <w:delText xml:space="preserve">, </w:delText>
        </w:r>
      </w:del>
      <w:r w:rsidR="00E833DF">
        <w:rPr>
          <w:rStyle w:val="None"/>
          <w:rFonts w:ascii="Times New Roman" w:hAnsi="Times New Roman" w:cs="Times New Roman"/>
          <w:lang w:val="ru-RU"/>
        </w:rPr>
        <w:t>ассоциации</w:t>
      </w:r>
      <w:ins w:id="402" w:author="manu" w:date="2021-11-22T16:56:00Z">
        <w:r w:rsidR="007E2C6A" w:rsidRPr="007E2C6A">
          <w:rPr>
            <w:rStyle w:val="None"/>
            <w:rFonts w:ascii="Times New Roman" w:hAnsi="Times New Roman" w:cs="Times New Roman"/>
            <w:lang w:val="ru-RU"/>
            <w:rPrChange w:id="403" w:author="manu" w:date="2021-11-22T16:56:00Z">
              <w:rPr>
                <w:rStyle w:val="None"/>
                <w:rFonts w:ascii="Times New Roman" w:hAnsi="Times New Roman" w:cs="Times New Roman"/>
              </w:rPr>
            </w:rPrChange>
          </w:rPr>
          <w:t xml:space="preserve"> </w:t>
        </w:r>
        <w:r w:rsidR="007E2C6A">
          <w:rPr>
            <w:rStyle w:val="None"/>
            <w:rFonts w:ascii="Times New Roman" w:hAnsi="Times New Roman" w:cs="Times New Roman"/>
            <w:lang w:val="ru-RU"/>
          </w:rPr>
          <w:t>пользователей</w:t>
        </w:r>
      </w:ins>
      <w:r w:rsidR="00E833DF">
        <w:rPr>
          <w:rStyle w:val="None"/>
          <w:rFonts w:ascii="Times New Roman" w:hAnsi="Times New Roman" w:cs="Times New Roman"/>
          <w:lang w:val="ru-RU"/>
        </w:rPr>
        <w:t xml:space="preserve"> и фермерские хозяйства</w:t>
      </w:r>
      <w:del w:id="404" w:author="manu" w:date="2021-11-22T16:57:00Z">
        <w:r w:rsidR="0032519E" w:rsidRPr="00E833DF" w:rsidDel="007E2C6A">
          <w:rPr>
            <w:rStyle w:val="None"/>
            <w:rFonts w:ascii="Times New Roman" w:hAnsi="Times New Roman" w:cs="Times New Roman"/>
            <w:lang w:val="ru-RU"/>
          </w:rPr>
          <w:delText>);</w:delText>
        </w:r>
      </w:del>
      <w:r w:rsidR="0032519E" w:rsidRPr="00E833DF">
        <w:rPr>
          <w:rStyle w:val="None"/>
          <w:rFonts w:ascii="Times New Roman" w:hAnsi="Times New Roman" w:cs="Times New Roman"/>
          <w:lang w:val="ru-RU"/>
        </w:rPr>
        <w:t xml:space="preserve"> </w:t>
      </w:r>
      <w:r w:rsidR="00E833DF" w:rsidRPr="00E833DF">
        <w:rPr>
          <w:rStyle w:val="None"/>
          <w:rFonts w:ascii="Times New Roman" w:hAnsi="Times New Roman" w:cs="Times New Roman"/>
          <w:lang w:val="ru-RU"/>
        </w:rPr>
        <w:t xml:space="preserve">и </w:t>
      </w:r>
      <w:proofErr w:type="gramStart"/>
      <w:r w:rsidR="00E833DF" w:rsidRPr="00E833DF">
        <w:rPr>
          <w:rStyle w:val="None"/>
          <w:rFonts w:ascii="Times New Roman" w:hAnsi="Times New Roman" w:cs="Times New Roman"/>
          <w:lang w:val="ru-RU"/>
        </w:rPr>
        <w:t>другие</w:t>
      </w:r>
      <w:proofErr w:type="gramEnd"/>
      <w:r w:rsidR="00E833DF" w:rsidRPr="00E833DF">
        <w:rPr>
          <w:rStyle w:val="None"/>
          <w:rFonts w:ascii="Times New Roman" w:hAnsi="Times New Roman" w:cs="Times New Roman"/>
          <w:lang w:val="ru-RU"/>
        </w:rPr>
        <w:t xml:space="preserve"> </w:t>
      </w:r>
      <w:ins w:id="405" w:author="manu" w:date="2021-11-22T16:58:00Z">
        <w:r w:rsidR="007E2C6A">
          <w:rPr>
            <w:rStyle w:val="None"/>
            <w:rFonts w:ascii="Times New Roman" w:hAnsi="Times New Roman" w:cs="Times New Roman"/>
            <w:lang w:val="ru-RU"/>
          </w:rPr>
          <w:t xml:space="preserve">отдельно </w:t>
        </w:r>
        <w:proofErr w:type="spellStart"/>
        <w:r w:rsidR="007E2C6A">
          <w:rPr>
            <w:rStyle w:val="None"/>
            <w:rFonts w:ascii="Times New Roman" w:hAnsi="Times New Roman" w:cs="Times New Roman"/>
            <w:lang w:val="ru-RU"/>
          </w:rPr>
          <w:t>взятые</w:t>
        </w:r>
      </w:ins>
      <w:del w:id="406" w:author="manu" w:date="2021-11-22T16:58:00Z">
        <w:r w:rsidR="00E833DF" w:rsidRPr="00E833DF" w:rsidDel="007E2C6A">
          <w:rPr>
            <w:rStyle w:val="None"/>
            <w:rFonts w:ascii="Times New Roman" w:hAnsi="Times New Roman" w:cs="Times New Roman"/>
            <w:lang w:val="ru-RU"/>
          </w:rPr>
          <w:delText>заинтересованные стороны, такие как министер</w:delText>
        </w:r>
        <w:r w:rsidR="00A020AF" w:rsidDel="007E2C6A">
          <w:rPr>
            <w:rStyle w:val="None"/>
            <w:rFonts w:ascii="Times New Roman" w:hAnsi="Times New Roman" w:cs="Times New Roman"/>
            <w:lang w:val="ru-RU"/>
          </w:rPr>
          <w:delText>ства, местные органы власти, МФИ</w:delText>
        </w:r>
        <w:r w:rsidR="00E833DF" w:rsidRPr="00E833DF" w:rsidDel="007E2C6A">
          <w:rPr>
            <w:rStyle w:val="None"/>
            <w:rFonts w:ascii="Times New Roman" w:hAnsi="Times New Roman" w:cs="Times New Roman"/>
            <w:lang w:val="ru-RU"/>
          </w:rPr>
          <w:delText xml:space="preserve">, ОГО, СМИ, а также </w:delText>
        </w:r>
      </w:del>
      <w:r w:rsidR="00E833DF" w:rsidRPr="00E833DF">
        <w:rPr>
          <w:rStyle w:val="None"/>
          <w:rFonts w:ascii="Times New Roman" w:hAnsi="Times New Roman" w:cs="Times New Roman"/>
          <w:lang w:val="ru-RU"/>
        </w:rPr>
        <w:t>уязвимые</w:t>
      </w:r>
      <w:proofErr w:type="spellEnd"/>
      <w:r w:rsidR="00E833DF" w:rsidRPr="00E833DF">
        <w:rPr>
          <w:rStyle w:val="None"/>
          <w:rFonts w:ascii="Times New Roman" w:hAnsi="Times New Roman" w:cs="Times New Roman"/>
          <w:lang w:val="ru-RU"/>
        </w:rPr>
        <w:t xml:space="preserve"> группы, включая женщин, возглавляющих домохозяйства, женщин-фермеров, молодежь и людей с ограниченными физическими возможностями</w:t>
      </w:r>
      <w:ins w:id="407" w:author="manu" w:date="2021-11-22T16:58:00Z">
        <w:r w:rsidR="007E2C6A">
          <w:rPr>
            <w:rStyle w:val="None"/>
            <w:rFonts w:ascii="Times New Roman" w:hAnsi="Times New Roman" w:cs="Times New Roman"/>
            <w:lang w:val="ru-RU"/>
          </w:rPr>
          <w:t xml:space="preserve">, а также </w:t>
        </w:r>
      </w:ins>
      <w:ins w:id="408" w:author="manu" w:date="2021-11-22T16:59:00Z">
        <w:r w:rsidR="007E2C6A">
          <w:rPr>
            <w:rStyle w:val="None"/>
            <w:rFonts w:ascii="Times New Roman" w:hAnsi="Times New Roman" w:cs="Times New Roman"/>
            <w:lang w:val="ru-RU"/>
          </w:rPr>
          <w:t>другие заинтересованные стороны, такие как министерства, местные органы власти, МФИ, ОГО и СМИ</w:t>
        </w:r>
      </w:ins>
      <w:r w:rsidR="0032519E" w:rsidRPr="00E833DF">
        <w:rPr>
          <w:rStyle w:val="None"/>
          <w:rFonts w:ascii="Times New Roman" w:hAnsi="Times New Roman" w:cs="Times New Roman"/>
          <w:lang w:val="ru-RU"/>
        </w:rPr>
        <w:t xml:space="preserve">. </w:t>
      </w:r>
      <w:r w:rsidR="00E833DF" w:rsidRPr="00615EEE">
        <w:rPr>
          <w:rStyle w:val="None"/>
          <w:rFonts w:ascii="Times New Roman" w:hAnsi="Times New Roman" w:cs="Times New Roman"/>
          <w:lang w:val="ru-RU"/>
        </w:rPr>
        <w:t>В Таблице 2 ниже приведено определение заинтересованных сторон проекта</w:t>
      </w:r>
      <w:r w:rsidR="0032519E" w:rsidRPr="00615EEE">
        <w:rPr>
          <w:rStyle w:val="None"/>
          <w:rFonts w:ascii="Times New Roman" w:hAnsi="Times New Roman" w:cs="Times New Roman"/>
          <w:lang w:val="ru-RU"/>
        </w:rPr>
        <w:t>.</w:t>
      </w:r>
      <w:r w:rsidR="00E833DF">
        <w:rPr>
          <w:rStyle w:val="None"/>
          <w:rFonts w:ascii="Times New Roman" w:hAnsi="Times New Roman" w:cs="Times New Roman"/>
          <w:lang w:val="ru-RU"/>
        </w:rPr>
        <w:t xml:space="preserve"> </w:t>
      </w:r>
    </w:p>
    <w:p w14:paraId="73108F95" w14:textId="4E55CC4E" w:rsidR="001E5948" w:rsidRPr="005068D2" w:rsidRDefault="005068D2" w:rsidP="00725EC1">
      <w:pPr>
        <w:pStyle w:val="Caption"/>
        <w:spacing w:before="120" w:after="120"/>
        <w:ind w:left="360"/>
        <w:rPr>
          <w:b w:val="0"/>
          <w:i/>
          <w:sz w:val="22"/>
          <w:lang w:val="ru-RU"/>
        </w:rPr>
      </w:pPr>
      <w:bookmarkStart w:id="409" w:name="_Toc67838672"/>
      <w:r>
        <w:rPr>
          <w:b w:val="0"/>
          <w:i/>
          <w:sz w:val="22"/>
          <w:lang w:val="ru-RU"/>
        </w:rPr>
        <w:t>Таблица</w:t>
      </w:r>
      <w:r w:rsidR="001E5948" w:rsidRPr="00615EEE">
        <w:rPr>
          <w:b w:val="0"/>
          <w:i/>
          <w:sz w:val="22"/>
          <w:lang w:val="ru-RU"/>
        </w:rPr>
        <w:t xml:space="preserve"> </w:t>
      </w:r>
      <w:r w:rsidR="008B5559" w:rsidRPr="0008303D">
        <w:rPr>
          <w:b w:val="0"/>
          <w:i/>
          <w:sz w:val="22"/>
        </w:rPr>
        <w:fldChar w:fldCharType="begin"/>
      </w:r>
      <w:r w:rsidR="008B5559" w:rsidRPr="00615EEE">
        <w:rPr>
          <w:b w:val="0"/>
          <w:i/>
          <w:sz w:val="22"/>
          <w:lang w:val="ru-RU"/>
        </w:rPr>
        <w:instrText xml:space="preserve"> </w:instrText>
      </w:r>
      <w:r w:rsidR="008B5559" w:rsidRPr="0008303D">
        <w:rPr>
          <w:b w:val="0"/>
          <w:i/>
          <w:sz w:val="22"/>
        </w:rPr>
        <w:instrText>SEQ</w:instrText>
      </w:r>
      <w:r w:rsidR="008B5559" w:rsidRPr="00615EEE">
        <w:rPr>
          <w:b w:val="0"/>
          <w:i/>
          <w:sz w:val="22"/>
          <w:lang w:val="ru-RU"/>
        </w:rPr>
        <w:instrText xml:space="preserve"> </w:instrText>
      </w:r>
      <w:r w:rsidR="008B5559" w:rsidRPr="0008303D">
        <w:rPr>
          <w:b w:val="0"/>
          <w:i/>
          <w:sz w:val="22"/>
        </w:rPr>
        <w:instrText>Table</w:instrText>
      </w:r>
      <w:r w:rsidR="008B5559" w:rsidRPr="00615EEE">
        <w:rPr>
          <w:b w:val="0"/>
          <w:i/>
          <w:sz w:val="22"/>
          <w:lang w:val="ru-RU"/>
        </w:rPr>
        <w:instrText xml:space="preserve"> \* </w:instrText>
      </w:r>
      <w:r w:rsidR="008B5559" w:rsidRPr="0008303D">
        <w:rPr>
          <w:b w:val="0"/>
          <w:i/>
          <w:sz w:val="22"/>
        </w:rPr>
        <w:instrText>ARABIC</w:instrText>
      </w:r>
      <w:r w:rsidR="008B5559" w:rsidRPr="00615EEE">
        <w:rPr>
          <w:b w:val="0"/>
          <w:i/>
          <w:sz w:val="22"/>
          <w:lang w:val="ru-RU"/>
        </w:rPr>
        <w:instrText xml:space="preserve"> </w:instrText>
      </w:r>
      <w:r w:rsidR="008B5559" w:rsidRPr="0008303D">
        <w:rPr>
          <w:b w:val="0"/>
          <w:i/>
          <w:sz w:val="22"/>
        </w:rPr>
        <w:fldChar w:fldCharType="separate"/>
      </w:r>
      <w:r w:rsidR="00CF611E" w:rsidRPr="00615EEE">
        <w:rPr>
          <w:b w:val="0"/>
          <w:i/>
          <w:noProof/>
          <w:sz w:val="22"/>
          <w:lang w:val="ru-RU"/>
        </w:rPr>
        <w:t>2</w:t>
      </w:r>
      <w:r w:rsidR="008B5559" w:rsidRPr="0008303D">
        <w:rPr>
          <w:b w:val="0"/>
          <w:i/>
          <w:sz w:val="22"/>
        </w:rPr>
        <w:fldChar w:fldCharType="end"/>
      </w:r>
      <w:r w:rsidR="008B5559" w:rsidRPr="00615EEE">
        <w:rPr>
          <w:b w:val="0"/>
          <w:i/>
          <w:sz w:val="22"/>
          <w:lang w:val="ru-RU"/>
        </w:rPr>
        <w:t>.</w:t>
      </w:r>
      <w:r w:rsidR="001E5948" w:rsidRPr="00615EEE">
        <w:rPr>
          <w:b w:val="0"/>
          <w:i/>
          <w:sz w:val="22"/>
          <w:lang w:val="ru-RU"/>
        </w:rPr>
        <w:t xml:space="preserve"> </w:t>
      </w:r>
      <w:r>
        <w:rPr>
          <w:b w:val="0"/>
          <w:i/>
          <w:sz w:val="22"/>
          <w:lang w:val="ru-RU"/>
        </w:rPr>
        <w:t xml:space="preserve">Заинтересованные Стороны Проекта </w:t>
      </w:r>
      <w:bookmarkEnd w:id="409"/>
    </w:p>
    <w:p w14:paraId="19874F04" w14:textId="77777777" w:rsidR="00092E39" w:rsidRPr="005068D2" w:rsidRDefault="00092E39" w:rsidP="00092E39">
      <w:pPr>
        <w:rPr>
          <w:lang w:val="ru-RU" w:eastAsia="en-US"/>
        </w:rPr>
      </w:pPr>
    </w:p>
    <w:tbl>
      <w:tblPr>
        <w:tblStyle w:val="TableGrid3"/>
        <w:tblW w:w="9445" w:type="dxa"/>
        <w:jc w:val="center"/>
        <w:tblLook w:val="04A0" w:firstRow="1" w:lastRow="0" w:firstColumn="1" w:lastColumn="0" w:noHBand="0" w:noVBand="1"/>
      </w:tblPr>
      <w:tblGrid>
        <w:gridCol w:w="2335"/>
        <w:gridCol w:w="56"/>
        <w:gridCol w:w="2593"/>
        <w:gridCol w:w="141"/>
        <w:gridCol w:w="2105"/>
        <w:gridCol w:w="2215"/>
      </w:tblGrid>
      <w:tr w:rsidR="00630CA0" w:rsidRPr="0044448F" w14:paraId="16E31E8D" w14:textId="77777777" w:rsidTr="00A0720A">
        <w:trPr>
          <w:jc w:val="center"/>
          <w:ins w:id="410" w:author="manu" w:date="2021-11-22T17:48:00Z"/>
        </w:trPr>
        <w:tc>
          <w:tcPr>
            <w:tcW w:w="9445" w:type="dxa"/>
            <w:gridSpan w:val="6"/>
          </w:tcPr>
          <w:p w14:paraId="7B917930" w14:textId="77777777" w:rsidR="00630CA0" w:rsidRPr="0044448F" w:rsidRDefault="00630CA0" w:rsidP="00A0720A">
            <w:pPr>
              <w:jc w:val="center"/>
              <w:rPr>
                <w:ins w:id="411" w:author="manu" w:date="2021-11-22T17:48:00Z"/>
                <w:rFonts w:ascii="Times New Roman" w:hAnsi="Times New Roman" w:cs="Times New Roman"/>
                <w:b/>
                <w:sz w:val="22"/>
                <w:szCs w:val="22"/>
                <w:lang w:val="en-GB"/>
              </w:rPr>
            </w:pPr>
            <w:proofErr w:type="gramStart"/>
            <w:ins w:id="412" w:author="manu" w:date="2021-11-22T17:48:00Z">
              <w:r w:rsidRPr="002A6BE2">
                <w:rPr>
                  <w:rFonts w:ascii="Times New Roman" w:eastAsia="Helvetica Neue" w:hAnsi="Times New Roman" w:cs="Times New Roman"/>
                  <w:b/>
                  <w:caps/>
                  <w:lang w:val="ru-RU"/>
                </w:rPr>
                <w:t>СТороны</w:t>
              </w:r>
              <w:proofErr w:type="gramEnd"/>
              <w:r w:rsidRPr="002A6BE2">
                <w:rPr>
                  <w:rFonts w:ascii="Times New Roman" w:eastAsia="Helvetica Neue" w:hAnsi="Times New Roman" w:cs="Times New Roman"/>
                  <w:b/>
                  <w:caps/>
                  <w:lang w:val="ru-RU"/>
                </w:rPr>
                <w:t xml:space="preserve"> ЗАТРОНУТЫЕ ПРОЕКТОМ</w:t>
              </w:r>
            </w:ins>
          </w:p>
        </w:tc>
      </w:tr>
      <w:tr w:rsidR="00630CA0" w:rsidRPr="00C27B9C" w14:paraId="045F2B53" w14:textId="77777777" w:rsidTr="00A0720A">
        <w:trPr>
          <w:jc w:val="center"/>
          <w:ins w:id="413" w:author="manu" w:date="2021-11-22T17:48:00Z"/>
        </w:trPr>
        <w:tc>
          <w:tcPr>
            <w:tcW w:w="9445" w:type="dxa"/>
            <w:gridSpan w:val="6"/>
          </w:tcPr>
          <w:p w14:paraId="2217C14B" w14:textId="77777777" w:rsidR="00630CA0" w:rsidRPr="004404FD" w:rsidRDefault="00630CA0" w:rsidP="00A0720A">
            <w:pPr>
              <w:rPr>
                <w:ins w:id="414" w:author="manu" w:date="2021-11-22T17:48:00Z"/>
                <w:rFonts w:ascii="Times New Roman" w:hAnsi="Times New Roman" w:cs="Times New Roman"/>
                <w:b/>
                <w:sz w:val="22"/>
                <w:szCs w:val="22"/>
                <w:lang w:val="ru-RU"/>
              </w:rPr>
            </w:pPr>
            <w:ins w:id="415" w:author="manu" w:date="2021-11-22T17:48:00Z">
              <w:r w:rsidRPr="002A6BE2">
                <w:rPr>
                  <w:rFonts w:ascii="Times New Roman" w:eastAsia="Helvetica Neue" w:hAnsi="Times New Roman" w:cs="Times New Roman"/>
                  <w:b/>
                  <w:lang w:val="ru-RU"/>
                </w:rPr>
                <w:t>Комитет по Охране Окружающей Среды при Правительстве РТ</w:t>
              </w:r>
            </w:ins>
          </w:p>
        </w:tc>
      </w:tr>
      <w:tr w:rsidR="00630CA0" w:rsidRPr="00C27B9C" w14:paraId="16404090" w14:textId="77777777" w:rsidTr="00A0720A">
        <w:trPr>
          <w:jc w:val="center"/>
          <w:ins w:id="416" w:author="manu" w:date="2021-11-22T17:48:00Z"/>
        </w:trPr>
        <w:tc>
          <w:tcPr>
            <w:tcW w:w="2391" w:type="dxa"/>
            <w:gridSpan w:val="2"/>
          </w:tcPr>
          <w:p w14:paraId="520DB0CB" w14:textId="77777777" w:rsidR="00630CA0" w:rsidRPr="004404FD" w:rsidRDefault="00630CA0" w:rsidP="00A0720A">
            <w:pPr>
              <w:rPr>
                <w:ins w:id="417" w:author="manu" w:date="2021-11-22T17:48:00Z"/>
                <w:rFonts w:ascii="Times New Roman" w:hAnsi="Times New Roman" w:cs="Times New Roman"/>
                <w:sz w:val="22"/>
                <w:szCs w:val="22"/>
                <w:lang w:val="ru-RU"/>
              </w:rPr>
            </w:pPr>
            <w:ins w:id="418" w:author="manu" w:date="2021-11-22T17:48:00Z">
              <w:r w:rsidRPr="004404FD">
                <w:rPr>
                  <w:rFonts w:ascii="Times New Roman" w:hAnsi="Times New Roman" w:cs="Times New Roman"/>
                  <w:sz w:val="22"/>
                  <w:szCs w:val="22"/>
                  <w:lang w:val="ru-RU"/>
                </w:rPr>
                <w:t>Государственное учреждение «Особо охраняемые природные территории»</w:t>
              </w:r>
            </w:ins>
          </w:p>
        </w:tc>
        <w:tc>
          <w:tcPr>
            <w:tcW w:w="2593" w:type="dxa"/>
          </w:tcPr>
          <w:p w14:paraId="72444AF0" w14:textId="77777777" w:rsidR="00630CA0" w:rsidRPr="0044448F" w:rsidRDefault="00630CA0" w:rsidP="00A0720A">
            <w:pPr>
              <w:rPr>
                <w:ins w:id="419" w:author="manu" w:date="2021-11-22T17:48:00Z"/>
                <w:rFonts w:ascii="Times New Roman" w:hAnsi="Times New Roman" w:cs="Times New Roman"/>
                <w:sz w:val="22"/>
                <w:szCs w:val="22"/>
                <w:lang w:val="en-GB"/>
              </w:rPr>
            </w:pPr>
            <w:proofErr w:type="spellStart"/>
            <w:ins w:id="420" w:author="manu" w:date="2021-11-22T17:48:00Z">
              <w:r w:rsidRPr="004404FD">
                <w:rPr>
                  <w:rFonts w:ascii="Times New Roman" w:hAnsi="Times New Roman" w:cs="Times New Roman"/>
                  <w:sz w:val="22"/>
                  <w:szCs w:val="22"/>
                  <w:lang w:val="en-GB"/>
                </w:rPr>
                <w:t>Центр</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изучения</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изменения</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климата</w:t>
              </w:r>
              <w:proofErr w:type="spellEnd"/>
            </w:ins>
          </w:p>
        </w:tc>
        <w:tc>
          <w:tcPr>
            <w:tcW w:w="4461" w:type="dxa"/>
            <w:gridSpan w:val="3"/>
          </w:tcPr>
          <w:p w14:paraId="40FBC84E" w14:textId="77777777" w:rsidR="00630CA0" w:rsidRPr="004404FD" w:rsidRDefault="00630CA0" w:rsidP="00A0720A">
            <w:pPr>
              <w:rPr>
                <w:ins w:id="421" w:author="manu" w:date="2021-11-22T17:48:00Z"/>
                <w:rFonts w:ascii="Times New Roman" w:hAnsi="Times New Roman" w:cs="Times New Roman"/>
                <w:sz w:val="22"/>
                <w:szCs w:val="22"/>
                <w:lang w:val="ru-RU"/>
              </w:rPr>
            </w:pPr>
            <w:ins w:id="422" w:author="manu" w:date="2021-11-22T17:48:00Z">
              <w:r w:rsidRPr="004404FD">
                <w:rPr>
                  <w:rFonts w:ascii="Times New Roman" w:hAnsi="Times New Roman" w:cs="Times New Roman"/>
                  <w:sz w:val="22"/>
                  <w:szCs w:val="22"/>
                  <w:lang w:val="ru-RU"/>
                </w:rPr>
                <w:t>Отдел Экологического Мониторинга и информации</w:t>
              </w:r>
            </w:ins>
          </w:p>
        </w:tc>
      </w:tr>
      <w:tr w:rsidR="00630CA0" w:rsidRPr="0044448F" w14:paraId="2BAEE749" w14:textId="77777777" w:rsidTr="00A0720A">
        <w:trPr>
          <w:jc w:val="center"/>
          <w:ins w:id="423" w:author="manu" w:date="2021-11-22T17:48:00Z"/>
        </w:trPr>
        <w:tc>
          <w:tcPr>
            <w:tcW w:w="2391" w:type="dxa"/>
            <w:gridSpan w:val="2"/>
          </w:tcPr>
          <w:p w14:paraId="39F9A131" w14:textId="77777777" w:rsidR="00630CA0" w:rsidRPr="0044448F" w:rsidRDefault="00630CA0" w:rsidP="00A0720A">
            <w:pPr>
              <w:rPr>
                <w:ins w:id="424" w:author="manu" w:date="2021-11-22T17:48:00Z"/>
                <w:rFonts w:ascii="Times New Roman" w:hAnsi="Times New Roman" w:cs="Times New Roman"/>
                <w:sz w:val="22"/>
                <w:szCs w:val="22"/>
                <w:lang w:val="en-GB"/>
              </w:rPr>
            </w:pPr>
            <w:ins w:id="425" w:author="manu" w:date="2021-11-22T17:48:00Z">
              <w:r w:rsidRPr="002A6BE2">
                <w:rPr>
                  <w:rFonts w:ascii="Times New Roman" w:eastAsia="Helvetica Neue" w:hAnsi="Times New Roman" w:cs="Times New Roman"/>
                  <w:lang w:val="ru-RU"/>
                </w:rPr>
                <w:t>Группа Реализации Проекта</w:t>
              </w:r>
            </w:ins>
          </w:p>
        </w:tc>
        <w:tc>
          <w:tcPr>
            <w:tcW w:w="2593" w:type="dxa"/>
          </w:tcPr>
          <w:p w14:paraId="38A99637" w14:textId="77777777" w:rsidR="00630CA0" w:rsidRPr="0044448F" w:rsidRDefault="00630CA0" w:rsidP="00A0720A">
            <w:pPr>
              <w:rPr>
                <w:ins w:id="426" w:author="manu" w:date="2021-11-22T17:48:00Z"/>
                <w:rFonts w:ascii="Times New Roman" w:hAnsi="Times New Roman" w:cs="Times New Roman"/>
                <w:sz w:val="22"/>
                <w:szCs w:val="22"/>
                <w:lang w:val="en-GB"/>
              </w:rPr>
            </w:pPr>
            <w:ins w:id="427" w:author="manu" w:date="2021-11-22T17:48:00Z">
              <w:r>
                <w:rPr>
                  <w:rFonts w:ascii="Times New Roman" w:hAnsi="Times New Roman" w:cs="Times New Roman"/>
                  <w:sz w:val="22"/>
                  <w:szCs w:val="22"/>
                  <w:lang w:val="en-GB"/>
                </w:rPr>
                <w:t xml:space="preserve"> </w:t>
              </w:r>
            </w:ins>
          </w:p>
        </w:tc>
        <w:tc>
          <w:tcPr>
            <w:tcW w:w="4461" w:type="dxa"/>
            <w:gridSpan w:val="3"/>
          </w:tcPr>
          <w:p w14:paraId="5CF48569" w14:textId="77777777" w:rsidR="00630CA0" w:rsidRPr="0044448F" w:rsidRDefault="00630CA0" w:rsidP="00A0720A">
            <w:pPr>
              <w:rPr>
                <w:ins w:id="428" w:author="manu" w:date="2021-11-22T17:48:00Z"/>
                <w:rFonts w:ascii="Times New Roman" w:hAnsi="Times New Roman" w:cs="Times New Roman"/>
                <w:sz w:val="22"/>
                <w:szCs w:val="22"/>
                <w:lang w:val="en-GB"/>
              </w:rPr>
            </w:pPr>
          </w:p>
        </w:tc>
      </w:tr>
      <w:tr w:rsidR="00630CA0" w:rsidRPr="00C27B9C" w14:paraId="3DCD9C4C" w14:textId="77777777" w:rsidTr="00A0720A">
        <w:trPr>
          <w:trHeight w:val="293"/>
          <w:jc w:val="center"/>
          <w:ins w:id="429" w:author="manu" w:date="2021-11-22T17:48:00Z"/>
        </w:trPr>
        <w:tc>
          <w:tcPr>
            <w:tcW w:w="9445" w:type="dxa"/>
            <w:gridSpan w:val="6"/>
          </w:tcPr>
          <w:p w14:paraId="6FEBA2B3" w14:textId="77777777" w:rsidR="00630CA0" w:rsidRPr="004404FD" w:rsidRDefault="00630CA0" w:rsidP="00A0720A">
            <w:pPr>
              <w:rPr>
                <w:ins w:id="430" w:author="manu" w:date="2021-11-22T17:48:00Z"/>
                <w:rFonts w:cs="Times New Roman"/>
                <w:sz w:val="22"/>
                <w:szCs w:val="22"/>
                <w:lang w:val="ru-RU"/>
              </w:rPr>
            </w:pPr>
            <w:ins w:id="431" w:author="manu" w:date="2021-11-22T17:48:00Z">
              <w:r w:rsidRPr="004404FD">
                <w:rPr>
                  <w:rFonts w:ascii="Times New Roman" w:hAnsi="Times New Roman" w:cs="Times New Roman"/>
                  <w:b/>
                  <w:sz w:val="22"/>
                  <w:szCs w:val="22"/>
                  <w:lang w:val="ru-RU"/>
                </w:rPr>
                <w:t>Агентство мелиорации и ирригации при Правительстве Республики Таджикистан</w:t>
              </w:r>
            </w:ins>
          </w:p>
        </w:tc>
      </w:tr>
      <w:tr w:rsidR="00630CA0" w:rsidRPr="00C27B9C" w14:paraId="4C1FA7AD" w14:textId="77777777" w:rsidTr="00A0720A">
        <w:trPr>
          <w:trHeight w:val="527"/>
          <w:jc w:val="center"/>
          <w:ins w:id="432" w:author="manu" w:date="2021-11-22T17:48:00Z"/>
        </w:trPr>
        <w:tc>
          <w:tcPr>
            <w:tcW w:w="2391" w:type="dxa"/>
            <w:gridSpan w:val="2"/>
          </w:tcPr>
          <w:p w14:paraId="13F1DF69" w14:textId="77777777" w:rsidR="00630CA0" w:rsidRPr="0044448F" w:rsidRDefault="00630CA0" w:rsidP="00A0720A">
            <w:pPr>
              <w:rPr>
                <w:ins w:id="433" w:author="manu" w:date="2021-11-22T17:48:00Z"/>
                <w:rFonts w:cs="Times New Roman"/>
                <w:sz w:val="22"/>
                <w:szCs w:val="22"/>
                <w:lang w:val="en-GB"/>
              </w:rPr>
            </w:pPr>
            <w:proofErr w:type="spellStart"/>
            <w:ins w:id="434" w:author="manu" w:date="2021-11-22T17:48:00Z">
              <w:r w:rsidRPr="004404FD">
                <w:rPr>
                  <w:rFonts w:ascii="Times New Roman" w:hAnsi="Times New Roman" w:cs="Times New Roman"/>
                  <w:sz w:val="22"/>
                  <w:szCs w:val="22"/>
                  <w:lang w:val="en-GB"/>
                </w:rPr>
                <w:t>Управление</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Лесного</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Хозяйства</w:t>
              </w:r>
              <w:proofErr w:type="spellEnd"/>
            </w:ins>
          </w:p>
        </w:tc>
        <w:tc>
          <w:tcPr>
            <w:tcW w:w="2593" w:type="dxa"/>
          </w:tcPr>
          <w:p w14:paraId="411483C7" w14:textId="77777777" w:rsidR="00630CA0" w:rsidRPr="004404FD" w:rsidRDefault="00630CA0" w:rsidP="00A0720A">
            <w:pPr>
              <w:rPr>
                <w:ins w:id="435" w:author="manu" w:date="2021-11-22T17:48:00Z"/>
                <w:rFonts w:cs="Times New Roman"/>
                <w:sz w:val="22"/>
                <w:szCs w:val="22"/>
                <w:lang w:val="ru-RU"/>
              </w:rPr>
            </w:pPr>
            <w:ins w:id="436" w:author="manu" w:date="2021-11-22T17:48:00Z">
              <w:r>
                <w:rPr>
                  <w:rFonts w:ascii="Times New Roman" w:hAnsi="Times New Roman" w:cs="Times New Roman"/>
                  <w:sz w:val="22"/>
                  <w:szCs w:val="22"/>
                  <w:lang w:val="ru-RU"/>
                </w:rPr>
                <w:t>Управление международных отношений</w:t>
              </w:r>
            </w:ins>
          </w:p>
        </w:tc>
        <w:tc>
          <w:tcPr>
            <w:tcW w:w="4461" w:type="dxa"/>
            <w:gridSpan w:val="3"/>
          </w:tcPr>
          <w:p w14:paraId="4B1051D1" w14:textId="77777777" w:rsidR="00630CA0" w:rsidRPr="004404FD" w:rsidRDefault="00630CA0" w:rsidP="00A0720A">
            <w:pPr>
              <w:rPr>
                <w:ins w:id="437" w:author="manu" w:date="2021-11-22T17:48:00Z"/>
                <w:rFonts w:cs="Times New Roman"/>
                <w:bCs/>
                <w:sz w:val="22"/>
                <w:szCs w:val="22"/>
                <w:lang w:val="ru-RU"/>
              </w:rPr>
            </w:pPr>
            <w:ins w:id="438" w:author="manu" w:date="2021-11-22T17:48:00Z">
              <w:r w:rsidRPr="004404FD">
                <w:rPr>
                  <w:rFonts w:ascii="Times New Roman" w:hAnsi="Times New Roman" w:cs="Times New Roman"/>
                  <w:bCs/>
                  <w:sz w:val="22"/>
                  <w:szCs w:val="22"/>
                  <w:lang w:val="ru-RU"/>
                </w:rPr>
                <w:t>Государственные учреждения лесного хозяйства (Лесхозы) (13 областных и региональных Лесхозов на территории Проекта)</w:t>
              </w:r>
              <w:r>
                <w:rPr>
                  <w:rFonts w:ascii="Times New Roman" w:hAnsi="Times New Roman" w:cs="Times New Roman"/>
                  <w:bCs/>
                  <w:sz w:val="22"/>
                  <w:szCs w:val="22"/>
                  <w:lang w:val="ru-RU"/>
                </w:rPr>
                <w:t xml:space="preserve"> </w:t>
              </w:r>
            </w:ins>
          </w:p>
        </w:tc>
      </w:tr>
      <w:tr w:rsidR="00630CA0" w:rsidRPr="00C27B9C" w14:paraId="75648301" w14:textId="77777777" w:rsidTr="00A0720A">
        <w:trPr>
          <w:trHeight w:val="363"/>
          <w:jc w:val="center"/>
          <w:ins w:id="439" w:author="manu" w:date="2021-11-22T17:48:00Z"/>
        </w:trPr>
        <w:tc>
          <w:tcPr>
            <w:tcW w:w="9445" w:type="dxa"/>
            <w:gridSpan w:val="6"/>
          </w:tcPr>
          <w:p w14:paraId="75706F23" w14:textId="77777777" w:rsidR="00630CA0" w:rsidRPr="004404FD" w:rsidRDefault="00630CA0" w:rsidP="00A0720A">
            <w:pPr>
              <w:rPr>
                <w:ins w:id="440" w:author="manu" w:date="2021-11-22T17:48:00Z"/>
                <w:rFonts w:cs="Times New Roman"/>
                <w:b/>
                <w:sz w:val="22"/>
                <w:szCs w:val="22"/>
                <w:lang w:val="ru-RU"/>
              </w:rPr>
            </w:pPr>
            <w:ins w:id="441" w:author="manu" w:date="2021-11-22T17:48:00Z">
              <w:r w:rsidRPr="004404FD">
                <w:rPr>
                  <w:rFonts w:ascii="Times New Roman" w:hAnsi="Times New Roman" w:cs="Times New Roman"/>
                  <w:b/>
                  <w:sz w:val="22"/>
                  <w:szCs w:val="22"/>
                  <w:lang w:val="ru-RU"/>
                </w:rPr>
                <w:t>Государственный Комитет по землеустройству и геодезии Республики Таджикистан</w:t>
              </w:r>
            </w:ins>
          </w:p>
        </w:tc>
      </w:tr>
      <w:tr w:rsidR="00630CA0" w:rsidRPr="00C27B9C" w14:paraId="7043FC29" w14:textId="77777777" w:rsidTr="00A0720A">
        <w:trPr>
          <w:trHeight w:val="527"/>
          <w:jc w:val="center"/>
          <w:ins w:id="442" w:author="manu" w:date="2021-11-22T17:48:00Z"/>
        </w:trPr>
        <w:tc>
          <w:tcPr>
            <w:tcW w:w="2391" w:type="dxa"/>
            <w:gridSpan w:val="2"/>
          </w:tcPr>
          <w:p w14:paraId="2C02AFC8" w14:textId="77777777" w:rsidR="00630CA0" w:rsidRPr="0044448F" w:rsidRDefault="00630CA0" w:rsidP="00A0720A">
            <w:pPr>
              <w:rPr>
                <w:ins w:id="443" w:author="manu" w:date="2021-11-22T17:48:00Z"/>
                <w:rFonts w:ascii="Times New Roman" w:hAnsi="Times New Roman" w:cs="Times New Roman"/>
                <w:sz w:val="22"/>
                <w:szCs w:val="22"/>
                <w:lang w:val="en-GB"/>
              </w:rPr>
            </w:pPr>
            <w:proofErr w:type="spellStart"/>
            <w:ins w:id="444" w:author="manu" w:date="2021-11-22T17:48:00Z">
              <w:r w:rsidRPr="004404FD">
                <w:rPr>
                  <w:rFonts w:ascii="Times New Roman" w:hAnsi="Times New Roman" w:cs="Times New Roman"/>
                  <w:sz w:val="22"/>
                  <w:szCs w:val="22"/>
                  <w:lang w:val="en-GB"/>
                </w:rPr>
                <w:t>Проектно-исследовательский</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институт</w:t>
              </w:r>
              <w:proofErr w:type="spellEnd"/>
              <w:r w:rsidRPr="004404FD">
                <w:rPr>
                  <w:rFonts w:ascii="Times New Roman" w:hAnsi="Times New Roman" w:cs="Times New Roman"/>
                  <w:sz w:val="22"/>
                  <w:szCs w:val="22"/>
                  <w:lang w:val="en-GB"/>
                </w:rPr>
                <w:t xml:space="preserve"> «ФАЗО»</w:t>
              </w:r>
            </w:ins>
          </w:p>
        </w:tc>
        <w:tc>
          <w:tcPr>
            <w:tcW w:w="2593" w:type="dxa"/>
          </w:tcPr>
          <w:p w14:paraId="7E1E4D37" w14:textId="77777777" w:rsidR="00630CA0" w:rsidRPr="004404FD" w:rsidRDefault="00630CA0" w:rsidP="00A0720A">
            <w:pPr>
              <w:rPr>
                <w:ins w:id="445" w:author="manu" w:date="2021-11-22T17:48:00Z"/>
                <w:rFonts w:ascii="Times New Roman" w:hAnsi="Times New Roman" w:cs="Times New Roman"/>
                <w:sz w:val="22"/>
                <w:szCs w:val="22"/>
                <w:lang w:val="ru-RU"/>
              </w:rPr>
            </w:pPr>
            <w:ins w:id="446" w:author="manu" w:date="2021-11-22T17:48:00Z">
              <w:r w:rsidRPr="004404FD">
                <w:rPr>
                  <w:rFonts w:ascii="Times New Roman" w:hAnsi="Times New Roman" w:cs="Times New Roman"/>
                  <w:sz w:val="22"/>
                  <w:szCs w:val="22"/>
                  <w:lang w:val="ru-RU"/>
                </w:rPr>
                <w:t>Государственный проектный институт землеустройства "</w:t>
              </w:r>
              <w:proofErr w:type="spellStart"/>
              <w:r w:rsidRPr="004404FD">
                <w:rPr>
                  <w:rFonts w:ascii="Times New Roman" w:hAnsi="Times New Roman" w:cs="Times New Roman"/>
                  <w:sz w:val="22"/>
                  <w:szCs w:val="22"/>
                  <w:lang w:val="ru-RU"/>
                </w:rPr>
                <w:t>Тоджикзаминсоз</w:t>
              </w:r>
              <w:proofErr w:type="spellEnd"/>
              <w:r w:rsidRPr="004404FD">
                <w:rPr>
                  <w:rFonts w:ascii="Times New Roman" w:hAnsi="Times New Roman" w:cs="Times New Roman"/>
                  <w:sz w:val="22"/>
                  <w:szCs w:val="22"/>
                  <w:lang w:val="ru-RU"/>
                </w:rPr>
                <w:t>"</w:t>
              </w:r>
            </w:ins>
          </w:p>
        </w:tc>
        <w:tc>
          <w:tcPr>
            <w:tcW w:w="4461" w:type="dxa"/>
            <w:gridSpan w:val="3"/>
          </w:tcPr>
          <w:p w14:paraId="6B8534B5" w14:textId="77777777" w:rsidR="00630CA0" w:rsidRPr="004404FD" w:rsidRDefault="00630CA0" w:rsidP="00A0720A">
            <w:pPr>
              <w:rPr>
                <w:ins w:id="447" w:author="manu" w:date="2021-11-22T17:48:00Z"/>
                <w:rFonts w:cs="Times New Roman"/>
                <w:sz w:val="22"/>
                <w:szCs w:val="22"/>
                <w:lang w:val="ru-RU"/>
              </w:rPr>
            </w:pPr>
            <w:ins w:id="448" w:author="manu" w:date="2021-11-22T17:48:00Z">
              <w:r w:rsidRPr="004404FD">
                <w:rPr>
                  <w:rFonts w:ascii="Times New Roman" w:hAnsi="Times New Roman" w:cs="Times New Roman"/>
                  <w:sz w:val="22"/>
                  <w:szCs w:val="22"/>
                  <w:lang w:val="ru-RU"/>
                </w:rPr>
                <w:t>Управление земельного кадастра и управления земельными ресурсами</w:t>
              </w:r>
            </w:ins>
          </w:p>
        </w:tc>
      </w:tr>
      <w:tr w:rsidR="00630CA0" w:rsidRPr="00C27B9C" w14:paraId="225A648E" w14:textId="77777777" w:rsidTr="00A0720A">
        <w:trPr>
          <w:jc w:val="center"/>
          <w:ins w:id="449" w:author="manu" w:date="2021-11-22T17:48:00Z"/>
        </w:trPr>
        <w:tc>
          <w:tcPr>
            <w:tcW w:w="9445" w:type="dxa"/>
            <w:gridSpan w:val="6"/>
          </w:tcPr>
          <w:p w14:paraId="7B2DAD33" w14:textId="77777777" w:rsidR="00630CA0" w:rsidRPr="004404FD" w:rsidRDefault="00630CA0" w:rsidP="00A0720A">
            <w:pPr>
              <w:jc w:val="both"/>
              <w:rPr>
                <w:ins w:id="450" w:author="manu" w:date="2021-11-22T17:48:00Z"/>
                <w:rFonts w:ascii="Times New Roman" w:hAnsi="Times New Roman" w:cs="Times New Roman"/>
                <w:sz w:val="22"/>
                <w:szCs w:val="22"/>
                <w:lang w:val="ru-RU"/>
              </w:rPr>
            </w:pPr>
            <w:ins w:id="451" w:author="manu" w:date="2021-11-22T17:48:00Z">
              <w:r w:rsidRPr="004404FD">
                <w:rPr>
                  <w:rFonts w:ascii="Times New Roman" w:hAnsi="Times New Roman" w:cs="Times New Roman"/>
                  <w:b/>
                  <w:sz w:val="22"/>
                  <w:szCs w:val="22"/>
                  <w:lang w:val="ru-RU"/>
                </w:rPr>
                <w:t>Местное сообщество/фермерские хозяйства и НПО</w:t>
              </w:r>
            </w:ins>
          </w:p>
        </w:tc>
      </w:tr>
      <w:tr w:rsidR="00630CA0" w:rsidRPr="0044448F" w14:paraId="11B28226" w14:textId="77777777" w:rsidTr="00A0720A">
        <w:trPr>
          <w:trHeight w:val="566"/>
          <w:jc w:val="center"/>
          <w:ins w:id="452" w:author="manu" w:date="2021-11-22T17:48:00Z"/>
        </w:trPr>
        <w:tc>
          <w:tcPr>
            <w:tcW w:w="2335" w:type="dxa"/>
          </w:tcPr>
          <w:p w14:paraId="00D06C23" w14:textId="77777777" w:rsidR="00630CA0" w:rsidRPr="004404FD" w:rsidRDefault="00630CA0" w:rsidP="00A0720A">
            <w:pPr>
              <w:rPr>
                <w:ins w:id="453" w:author="manu" w:date="2021-11-22T17:48:00Z"/>
                <w:rFonts w:ascii="Times New Roman" w:hAnsi="Times New Roman" w:cs="Times New Roman"/>
                <w:sz w:val="22"/>
                <w:szCs w:val="22"/>
                <w:lang w:val="ru-RU"/>
              </w:rPr>
            </w:pPr>
            <w:ins w:id="454" w:author="manu" w:date="2021-11-22T17:48:00Z">
              <w:r w:rsidRPr="004404FD">
                <w:rPr>
                  <w:rFonts w:ascii="Times New Roman" w:hAnsi="Times New Roman" w:cs="Times New Roman"/>
                  <w:sz w:val="22"/>
                  <w:szCs w:val="22"/>
                  <w:lang w:val="ru-RU"/>
                </w:rPr>
                <w:t>Сельские общины, частные фермерские хозяйства и фермерские группы, поселки и сельские общины, включая женщин и молодежь</w:t>
              </w:r>
            </w:ins>
          </w:p>
        </w:tc>
        <w:tc>
          <w:tcPr>
            <w:tcW w:w="2790" w:type="dxa"/>
            <w:gridSpan w:val="3"/>
          </w:tcPr>
          <w:p w14:paraId="56D1384E" w14:textId="77777777" w:rsidR="00630CA0" w:rsidRPr="0044448F" w:rsidRDefault="00630CA0" w:rsidP="00A0720A">
            <w:pPr>
              <w:rPr>
                <w:ins w:id="455" w:author="manu" w:date="2021-11-22T17:48:00Z"/>
                <w:rFonts w:ascii="Times New Roman" w:hAnsi="Times New Roman" w:cs="Times New Roman"/>
                <w:sz w:val="22"/>
                <w:szCs w:val="22"/>
                <w:highlight w:val="yellow"/>
                <w:lang w:val="en-GB"/>
              </w:rPr>
            </w:pPr>
            <w:proofErr w:type="spellStart"/>
            <w:ins w:id="456" w:author="manu" w:date="2021-11-22T17:48:00Z">
              <w:r w:rsidRPr="004404FD">
                <w:rPr>
                  <w:rFonts w:ascii="Times New Roman" w:hAnsi="Times New Roman" w:cs="Times New Roman"/>
                  <w:sz w:val="22"/>
                  <w:szCs w:val="22"/>
                  <w:lang w:val="en-GB"/>
                </w:rPr>
                <w:t>Ассоциация</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Водопользователей</w:t>
              </w:r>
              <w:proofErr w:type="spellEnd"/>
              <w:r w:rsidRPr="004404FD">
                <w:rPr>
                  <w:rFonts w:ascii="Times New Roman" w:hAnsi="Times New Roman" w:cs="Times New Roman"/>
                  <w:sz w:val="22"/>
                  <w:szCs w:val="22"/>
                  <w:lang w:val="en-GB"/>
                </w:rPr>
                <w:t xml:space="preserve"> (АВП)</w:t>
              </w:r>
            </w:ins>
          </w:p>
        </w:tc>
        <w:tc>
          <w:tcPr>
            <w:tcW w:w="2105" w:type="dxa"/>
          </w:tcPr>
          <w:p w14:paraId="3369EE04" w14:textId="77777777" w:rsidR="00630CA0" w:rsidRPr="0044448F" w:rsidRDefault="00630CA0" w:rsidP="00A0720A">
            <w:pPr>
              <w:jc w:val="both"/>
              <w:rPr>
                <w:ins w:id="457" w:author="manu" w:date="2021-11-22T17:48:00Z"/>
                <w:rFonts w:ascii="Times New Roman" w:hAnsi="Times New Roman" w:cs="Times New Roman"/>
                <w:sz w:val="22"/>
                <w:szCs w:val="22"/>
                <w:lang w:val="en-GB"/>
              </w:rPr>
            </w:pPr>
            <w:ins w:id="458" w:author="manu" w:date="2021-11-22T17:48:00Z">
              <w:r>
                <w:rPr>
                  <w:rFonts w:ascii="Times New Roman" w:hAnsi="Times New Roman" w:cs="Times New Roman"/>
                  <w:sz w:val="22"/>
                  <w:szCs w:val="22"/>
                  <w:lang w:val="ru-RU"/>
                </w:rPr>
                <w:t>Общества</w:t>
              </w:r>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Пользователей</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Пастбищ</w:t>
              </w:r>
              <w:proofErr w:type="spellEnd"/>
              <w:r w:rsidRPr="004404FD">
                <w:rPr>
                  <w:rFonts w:ascii="Times New Roman" w:hAnsi="Times New Roman" w:cs="Times New Roman"/>
                  <w:sz w:val="22"/>
                  <w:szCs w:val="22"/>
                  <w:lang w:val="en-GB"/>
                </w:rPr>
                <w:t xml:space="preserve"> (ОПП)</w:t>
              </w:r>
            </w:ins>
          </w:p>
        </w:tc>
        <w:tc>
          <w:tcPr>
            <w:tcW w:w="2215" w:type="dxa"/>
          </w:tcPr>
          <w:p w14:paraId="01DCE10E" w14:textId="77777777" w:rsidR="00630CA0" w:rsidRPr="0044448F" w:rsidRDefault="00630CA0" w:rsidP="00A0720A">
            <w:pPr>
              <w:rPr>
                <w:ins w:id="459" w:author="manu" w:date="2021-11-22T17:48:00Z"/>
                <w:rFonts w:ascii="Times New Roman" w:hAnsi="Times New Roman" w:cs="Times New Roman"/>
                <w:sz w:val="22"/>
                <w:szCs w:val="22"/>
                <w:lang w:val="en-GB"/>
              </w:rPr>
            </w:pPr>
            <w:proofErr w:type="spellStart"/>
            <w:ins w:id="460" w:author="manu" w:date="2021-11-22T17:48:00Z">
              <w:r>
                <w:rPr>
                  <w:rFonts w:ascii="Times New Roman" w:hAnsi="Times New Roman" w:cs="Times New Roman"/>
                  <w:sz w:val="22"/>
                  <w:szCs w:val="22"/>
                  <w:lang w:val="en-GB"/>
                </w:rPr>
                <w:t>Группы</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Лесопользователей</w:t>
              </w:r>
              <w:proofErr w:type="spellEnd"/>
              <w:r>
                <w:rPr>
                  <w:rFonts w:ascii="Times New Roman" w:hAnsi="Times New Roman" w:cs="Times New Roman"/>
                  <w:sz w:val="22"/>
                  <w:szCs w:val="22"/>
                  <w:lang w:val="en-GB"/>
                </w:rPr>
                <w:t xml:space="preserve"> (ГЛ</w:t>
              </w:r>
              <w:r w:rsidRPr="004404FD">
                <w:rPr>
                  <w:rFonts w:ascii="Times New Roman" w:hAnsi="Times New Roman" w:cs="Times New Roman"/>
                  <w:sz w:val="22"/>
                  <w:szCs w:val="22"/>
                  <w:lang w:val="en-GB"/>
                </w:rPr>
                <w:t>)</w:t>
              </w:r>
            </w:ins>
          </w:p>
        </w:tc>
      </w:tr>
      <w:tr w:rsidR="00630CA0" w:rsidRPr="0044448F" w14:paraId="61835DD4" w14:textId="77777777" w:rsidTr="00A0720A">
        <w:trPr>
          <w:trHeight w:val="566"/>
          <w:jc w:val="center"/>
          <w:ins w:id="461" w:author="manu" w:date="2021-11-22T17:48:00Z"/>
        </w:trPr>
        <w:tc>
          <w:tcPr>
            <w:tcW w:w="2335" w:type="dxa"/>
          </w:tcPr>
          <w:p w14:paraId="083797CB" w14:textId="77777777" w:rsidR="00630CA0" w:rsidRPr="004404FD" w:rsidRDefault="00630CA0" w:rsidP="00A0720A">
            <w:pPr>
              <w:rPr>
                <w:ins w:id="462" w:author="manu" w:date="2021-11-22T17:48:00Z"/>
                <w:rFonts w:ascii="Times New Roman" w:hAnsi="Times New Roman" w:cs="Times New Roman"/>
                <w:sz w:val="22"/>
                <w:szCs w:val="22"/>
                <w:lang w:val="ru-RU"/>
              </w:rPr>
            </w:pPr>
            <w:ins w:id="463" w:author="manu" w:date="2021-11-22T17:48:00Z">
              <w:r w:rsidRPr="004404FD">
                <w:rPr>
                  <w:rFonts w:ascii="Times New Roman" w:hAnsi="Times New Roman" w:cs="Times New Roman"/>
                  <w:sz w:val="22"/>
                  <w:szCs w:val="22"/>
                  <w:lang w:val="ru-RU"/>
                </w:rPr>
                <w:t xml:space="preserve">Поставщики услуг по экотуризму на уровне общин (домохозяйства, </w:t>
              </w:r>
              <w:r w:rsidRPr="004404FD">
                <w:rPr>
                  <w:rFonts w:ascii="Times New Roman" w:hAnsi="Times New Roman" w:cs="Times New Roman"/>
                  <w:sz w:val="22"/>
                  <w:szCs w:val="22"/>
                  <w:lang w:val="ru-RU"/>
                </w:rPr>
                <w:lastRenderedPageBreak/>
                <w:t>группы сельских жителей, ассоциации)</w:t>
              </w:r>
            </w:ins>
          </w:p>
        </w:tc>
        <w:tc>
          <w:tcPr>
            <w:tcW w:w="2790" w:type="dxa"/>
            <w:gridSpan w:val="3"/>
          </w:tcPr>
          <w:p w14:paraId="57C702C3" w14:textId="77777777" w:rsidR="00630CA0" w:rsidRPr="004404FD" w:rsidRDefault="00630CA0" w:rsidP="00A0720A">
            <w:pPr>
              <w:rPr>
                <w:ins w:id="464" w:author="manu" w:date="2021-11-22T17:48:00Z"/>
                <w:rFonts w:cs="Times New Roman"/>
                <w:sz w:val="22"/>
                <w:szCs w:val="22"/>
                <w:lang w:val="ru-RU"/>
              </w:rPr>
            </w:pPr>
            <w:ins w:id="465" w:author="manu" w:date="2021-11-22T17:48:00Z">
              <w:r w:rsidRPr="004404FD">
                <w:rPr>
                  <w:rFonts w:ascii="Times New Roman" w:hAnsi="Times New Roman" w:cs="Times New Roman"/>
                  <w:sz w:val="22"/>
                  <w:szCs w:val="22"/>
                  <w:lang w:val="ru-RU"/>
                </w:rPr>
                <w:lastRenderedPageBreak/>
                <w:t xml:space="preserve">Люди и группы, включая местные сообщества в целевых районах, которые могут быть затронуты </w:t>
              </w:r>
              <w:r w:rsidRPr="004404FD">
                <w:rPr>
                  <w:rFonts w:ascii="Times New Roman" w:hAnsi="Times New Roman" w:cs="Times New Roman"/>
                  <w:sz w:val="22"/>
                  <w:szCs w:val="22"/>
                  <w:lang w:val="ru-RU"/>
                </w:rPr>
                <w:lastRenderedPageBreak/>
                <w:t>воздействиями проекта</w:t>
              </w:r>
            </w:ins>
          </w:p>
        </w:tc>
        <w:tc>
          <w:tcPr>
            <w:tcW w:w="2105" w:type="dxa"/>
          </w:tcPr>
          <w:p w14:paraId="08C1DFA4" w14:textId="77777777" w:rsidR="00630CA0" w:rsidRPr="004404FD" w:rsidRDefault="00630CA0" w:rsidP="00A0720A">
            <w:pPr>
              <w:jc w:val="both"/>
              <w:rPr>
                <w:ins w:id="466" w:author="manu" w:date="2021-11-22T17:48:00Z"/>
                <w:rFonts w:cs="Times New Roman"/>
                <w:sz w:val="22"/>
                <w:szCs w:val="22"/>
                <w:lang w:val="ru-RU"/>
              </w:rPr>
            </w:pPr>
            <w:ins w:id="467" w:author="manu" w:date="2021-11-22T17:48:00Z">
              <w:r>
                <w:rPr>
                  <w:rFonts w:ascii="Times New Roman" w:hAnsi="Times New Roman" w:cs="Times New Roman"/>
                  <w:sz w:val="22"/>
                  <w:szCs w:val="22"/>
                  <w:lang w:val="ru-RU"/>
                </w:rPr>
                <w:lastRenderedPageBreak/>
                <w:t>Члены</w:t>
              </w:r>
              <w:r w:rsidRPr="004404FD">
                <w:rPr>
                  <w:rFonts w:ascii="Times New Roman" w:hAnsi="Times New Roman" w:cs="Times New Roman"/>
                  <w:sz w:val="22"/>
                  <w:szCs w:val="22"/>
                  <w:lang w:val="ru-RU"/>
                </w:rPr>
                <w:t xml:space="preserve"> </w:t>
              </w:r>
              <w:r>
                <w:rPr>
                  <w:rFonts w:ascii="Times New Roman" w:hAnsi="Times New Roman" w:cs="Times New Roman"/>
                  <w:sz w:val="22"/>
                  <w:szCs w:val="22"/>
                  <w:lang w:val="ru-RU"/>
                </w:rPr>
                <w:t>сообществ</w:t>
              </w:r>
              <w:r w:rsidRPr="004404FD">
                <w:rPr>
                  <w:rFonts w:ascii="Times New Roman" w:hAnsi="Times New Roman" w:cs="Times New Roman"/>
                  <w:sz w:val="22"/>
                  <w:szCs w:val="22"/>
                  <w:lang w:val="ru-RU"/>
                </w:rPr>
                <w:t xml:space="preserve">, </w:t>
              </w:r>
              <w:r>
                <w:rPr>
                  <w:rFonts w:ascii="Times New Roman" w:hAnsi="Times New Roman" w:cs="Times New Roman"/>
                  <w:sz w:val="22"/>
                  <w:szCs w:val="22"/>
                  <w:lang w:val="ru-RU"/>
                </w:rPr>
                <w:t>мелкие</w:t>
              </w:r>
              <w:r w:rsidRPr="004404FD">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торговцы, </w:t>
              </w:r>
              <w:r w:rsidRPr="004404FD">
                <w:rPr>
                  <w:rFonts w:ascii="Times New Roman" w:hAnsi="Times New Roman" w:cs="Times New Roman"/>
                  <w:sz w:val="22"/>
                  <w:szCs w:val="22"/>
                  <w:lang w:val="ru-RU"/>
                </w:rPr>
                <w:t xml:space="preserve">которые будут затронуты в </w:t>
              </w:r>
              <w:r w:rsidRPr="004404FD">
                <w:rPr>
                  <w:rFonts w:ascii="Times New Roman" w:hAnsi="Times New Roman" w:cs="Times New Roman"/>
                  <w:sz w:val="22"/>
                  <w:szCs w:val="22"/>
                  <w:lang w:val="ru-RU"/>
                </w:rPr>
                <w:lastRenderedPageBreak/>
                <w:t xml:space="preserve">результате отчуждения земли </w:t>
              </w:r>
            </w:ins>
          </w:p>
        </w:tc>
        <w:tc>
          <w:tcPr>
            <w:tcW w:w="2215" w:type="dxa"/>
          </w:tcPr>
          <w:p w14:paraId="10AD402B" w14:textId="77777777" w:rsidR="00630CA0" w:rsidRPr="004404FD" w:rsidRDefault="00630CA0" w:rsidP="00A0720A">
            <w:pPr>
              <w:rPr>
                <w:ins w:id="468" w:author="manu" w:date="2021-11-22T17:48:00Z"/>
                <w:rFonts w:cs="Times New Roman"/>
                <w:sz w:val="22"/>
                <w:szCs w:val="22"/>
                <w:lang w:val="ru-RU"/>
              </w:rPr>
            </w:pPr>
            <w:ins w:id="469" w:author="manu" w:date="2021-11-22T17:48:00Z">
              <w:r>
                <w:rPr>
                  <w:rFonts w:ascii="Times New Roman" w:hAnsi="Times New Roman" w:cs="Times New Roman"/>
                  <w:sz w:val="22"/>
                  <w:szCs w:val="22"/>
                  <w:lang w:val="ru-RU"/>
                </w:rPr>
                <w:lastRenderedPageBreak/>
                <w:t>Работники по контракту</w:t>
              </w:r>
            </w:ins>
          </w:p>
        </w:tc>
      </w:tr>
      <w:tr w:rsidR="00630CA0" w:rsidRPr="0044448F" w14:paraId="099B431D" w14:textId="77777777" w:rsidTr="00A0720A">
        <w:trPr>
          <w:trHeight w:val="321"/>
          <w:jc w:val="center"/>
          <w:ins w:id="470" w:author="manu" w:date="2021-11-22T17:48:00Z"/>
        </w:trPr>
        <w:tc>
          <w:tcPr>
            <w:tcW w:w="9445" w:type="dxa"/>
            <w:gridSpan w:val="6"/>
          </w:tcPr>
          <w:p w14:paraId="07B36E4D" w14:textId="77777777" w:rsidR="00630CA0" w:rsidRPr="00C85AFA" w:rsidRDefault="00630CA0" w:rsidP="00A0720A">
            <w:pPr>
              <w:jc w:val="both"/>
              <w:rPr>
                <w:ins w:id="471" w:author="manu" w:date="2021-11-22T17:48:00Z"/>
                <w:rFonts w:ascii="Times New Roman" w:hAnsi="Times New Roman" w:cs="Times New Roman"/>
                <w:b/>
                <w:sz w:val="22"/>
                <w:szCs w:val="22"/>
                <w:lang w:val="en-GB"/>
              </w:rPr>
            </w:pPr>
            <w:ins w:id="472" w:author="manu" w:date="2021-11-22T17:48:00Z">
              <w:r w:rsidRPr="004404FD">
                <w:rPr>
                  <w:rFonts w:ascii="Times New Roman" w:hAnsi="Times New Roman" w:cs="Times New Roman"/>
                  <w:b/>
                  <w:sz w:val="22"/>
                  <w:szCs w:val="22"/>
                  <w:lang w:val="en-GB"/>
                </w:rPr>
                <w:lastRenderedPageBreak/>
                <w:t>УЯЗВИМЫЕ</w:t>
              </w:r>
              <w:r>
                <w:rPr>
                  <w:rFonts w:ascii="Times New Roman" w:hAnsi="Times New Roman" w:cs="Times New Roman"/>
                  <w:b/>
                  <w:sz w:val="22"/>
                  <w:szCs w:val="22"/>
                  <w:lang w:val="ru-RU"/>
                </w:rPr>
                <w:t xml:space="preserve"> И ОБЕЗДОЛЕННЫЕ</w:t>
              </w:r>
              <w:r w:rsidRPr="004404FD">
                <w:rPr>
                  <w:rFonts w:ascii="Times New Roman" w:hAnsi="Times New Roman" w:cs="Times New Roman"/>
                  <w:b/>
                  <w:sz w:val="22"/>
                  <w:szCs w:val="22"/>
                  <w:lang w:val="en-GB"/>
                </w:rPr>
                <w:t xml:space="preserve"> ГРУППЫ</w:t>
              </w:r>
            </w:ins>
          </w:p>
        </w:tc>
      </w:tr>
      <w:tr w:rsidR="00630CA0" w:rsidRPr="0044448F" w14:paraId="42EC68B4" w14:textId="77777777" w:rsidTr="00A0720A">
        <w:trPr>
          <w:trHeight w:val="566"/>
          <w:jc w:val="center"/>
          <w:ins w:id="473" w:author="manu" w:date="2021-11-22T17:48:00Z"/>
        </w:trPr>
        <w:tc>
          <w:tcPr>
            <w:tcW w:w="2335" w:type="dxa"/>
          </w:tcPr>
          <w:p w14:paraId="246A596C" w14:textId="77777777" w:rsidR="00630CA0" w:rsidRPr="004404FD" w:rsidRDefault="00630CA0" w:rsidP="00A0720A">
            <w:pPr>
              <w:rPr>
                <w:ins w:id="474" w:author="manu" w:date="2021-11-22T17:48:00Z"/>
                <w:rFonts w:cs="Times New Roman"/>
                <w:sz w:val="22"/>
                <w:szCs w:val="22"/>
                <w:lang w:val="ru-RU"/>
              </w:rPr>
            </w:pPr>
            <w:proofErr w:type="spellStart"/>
            <w:ins w:id="475" w:author="manu" w:date="2021-11-22T17:48:00Z">
              <w:r w:rsidRPr="004404FD">
                <w:rPr>
                  <w:rFonts w:ascii="Times New Roman" w:hAnsi="Times New Roman" w:cs="Times New Roman"/>
                  <w:sz w:val="22"/>
                  <w:szCs w:val="22"/>
                  <w:lang w:val="en-GB"/>
                </w:rPr>
                <w:t>Женские</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фермерские</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хозяйства</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молодежь</w:t>
              </w:r>
              <w:proofErr w:type="spellEnd"/>
            </w:ins>
          </w:p>
        </w:tc>
        <w:tc>
          <w:tcPr>
            <w:tcW w:w="2790" w:type="dxa"/>
            <w:gridSpan w:val="3"/>
          </w:tcPr>
          <w:p w14:paraId="1EF54C51" w14:textId="77777777" w:rsidR="00630CA0" w:rsidRPr="004404FD" w:rsidRDefault="00630CA0" w:rsidP="00A0720A">
            <w:pPr>
              <w:rPr>
                <w:ins w:id="476" w:author="manu" w:date="2021-11-22T17:48:00Z"/>
                <w:rFonts w:cs="Times New Roman"/>
                <w:sz w:val="22"/>
                <w:szCs w:val="22"/>
                <w:lang w:val="ru-RU"/>
              </w:rPr>
            </w:pPr>
            <w:ins w:id="477" w:author="manu" w:date="2021-11-22T17:48:00Z">
              <w:r w:rsidRPr="004404FD">
                <w:rPr>
                  <w:rFonts w:ascii="Times New Roman" w:hAnsi="Times New Roman" w:cs="Times New Roman"/>
                  <w:sz w:val="22"/>
                  <w:szCs w:val="22"/>
                  <w:lang w:val="ru-RU"/>
                </w:rPr>
                <w:t>Люди с ограниченными возможностями, которые могут быть физически неполноценными или иметь другие недостатки</w:t>
              </w:r>
            </w:ins>
          </w:p>
        </w:tc>
        <w:tc>
          <w:tcPr>
            <w:tcW w:w="4320" w:type="dxa"/>
            <w:gridSpan w:val="2"/>
          </w:tcPr>
          <w:p w14:paraId="437D8F39" w14:textId="77777777" w:rsidR="00630CA0" w:rsidRPr="0044448F" w:rsidRDefault="00630CA0" w:rsidP="00A0720A">
            <w:pPr>
              <w:rPr>
                <w:ins w:id="478" w:author="manu" w:date="2021-11-22T17:48:00Z"/>
                <w:rFonts w:cs="Times New Roman"/>
                <w:sz w:val="22"/>
                <w:szCs w:val="22"/>
                <w:lang w:val="en-GB"/>
              </w:rPr>
            </w:pPr>
            <w:proofErr w:type="spellStart"/>
            <w:ins w:id="479" w:author="manu" w:date="2021-11-22T17:48:00Z">
              <w:r w:rsidRPr="004404FD">
                <w:rPr>
                  <w:rFonts w:ascii="Times New Roman" w:hAnsi="Times New Roman" w:cs="Times New Roman"/>
                  <w:sz w:val="22"/>
                  <w:szCs w:val="22"/>
                  <w:lang w:val="en-GB"/>
                </w:rPr>
                <w:t>Домашние</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хозяйства</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возглавляемые</w:t>
              </w:r>
              <w:proofErr w:type="spellEnd"/>
              <w:r w:rsidRPr="004404FD">
                <w:rPr>
                  <w:rFonts w:ascii="Times New Roman" w:hAnsi="Times New Roman" w:cs="Times New Roman"/>
                  <w:sz w:val="22"/>
                  <w:szCs w:val="22"/>
                  <w:lang w:val="en-GB"/>
                </w:rPr>
                <w:t xml:space="preserve"> </w:t>
              </w:r>
              <w:proofErr w:type="spellStart"/>
              <w:r w:rsidRPr="004404FD">
                <w:rPr>
                  <w:rFonts w:ascii="Times New Roman" w:hAnsi="Times New Roman" w:cs="Times New Roman"/>
                  <w:sz w:val="22"/>
                  <w:szCs w:val="22"/>
                  <w:lang w:val="en-GB"/>
                </w:rPr>
                <w:t>женщинами</w:t>
              </w:r>
              <w:proofErr w:type="spellEnd"/>
            </w:ins>
          </w:p>
        </w:tc>
      </w:tr>
      <w:tr w:rsidR="00630CA0" w:rsidRPr="0044448F" w14:paraId="10785EC3" w14:textId="77777777" w:rsidTr="00A0720A">
        <w:trPr>
          <w:jc w:val="center"/>
          <w:ins w:id="480" w:author="manu" w:date="2021-11-22T17:48:00Z"/>
        </w:trPr>
        <w:tc>
          <w:tcPr>
            <w:tcW w:w="9445" w:type="dxa"/>
            <w:gridSpan w:val="6"/>
          </w:tcPr>
          <w:p w14:paraId="0279A9EB" w14:textId="77777777" w:rsidR="00630CA0" w:rsidRPr="0044448F" w:rsidRDefault="00630CA0" w:rsidP="00A0720A">
            <w:pPr>
              <w:jc w:val="center"/>
              <w:rPr>
                <w:ins w:id="481" w:author="manu" w:date="2021-11-22T17:48:00Z"/>
                <w:rFonts w:ascii="Times New Roman" w:hAnsi="Times New Roman" w:cs="Times New Roman"/>
                <w:b/>
                <w:sz w:val="22"/>
                <w:szCs w:val="22"/>
                <w:lang w:val="en-GB"/>
              </w:rPr>
            </w:pPr>
            <w:ins w:id="482" w:author="manu" w:date="2021-11-22T17:48:00Z">
              <w:r w:rsidRPr="004404FD">
                <w:rPr>
                  <w:rFonts w:ascii="Times New Roman" w:hAnsi="Times New Roman" w:cs="Times New Roman"/>
                  <w:b/>
                  <w:sz w:val="22"/>
                  <w:szCs w:val="22"/>
                  <w:lang w:val="en-GB"/>
                </w:rPr>
                <w:t>ДРУГИЕ ЗАИНТЕРЕСОВАННЫЕ СТОРОНЫ</w:t>
              </w:r>
            </w:ins>
          </w:p>
        </w:tc>
      </w:tr>
      <w:tr w:rsidR="00630CA0" w:rsidRPr="00C27B9C" w14:paraId="1FE1DA80" w14:textId="77777777" w:rsidTr="00A0720A">
        <w:trPr>
          <w:jc w:val="center"/>
          <w:ins w:id="483" w:author="manu" w:date="2021-11-22T17:48:00Z"/>
        </w:trPr>
        <w:tc>
          <w:tcPr>
            <w:tcW w:w="9445" w:type="dxa"/>
            <w:gridSpan w:val="6"/>
          </w:tcPr>
          <w:p w14:paraId="74D80FC4" w14:textId="77777777" w:rsidR="00630CA0" w:rsidRPr="004404FD" w:rsidRDefault="00630CA0" w:rsidP="00A0720A">
            <w:pPr>
              <w:rPr>
                <w:ins w:id="484" w:author="manu" w:date="2021-11-22T17:48:00Z"/>
                <w:rFonts w:ascii="Times New Roman" w:hAnsi="Times New Roman" w:cs="Times New Roman"/>
                <w:b/>
                <w:sz w:val="22"/>
                <w:szCs w:val="22"/>
                <w:lang w:val="ru-RU"/>
              </w:rPr>
            </w:pPr>
            <w:ins w:id="485" w:author="manu" w:date="2021-11-22T17:48:00Z">
              <w:r w:rsidRPr="004404FD">
                <w:rPr>
                  <w:rFonts w:ascii="Times New Roman" w:hAnsi="Times New Roman" w:cs="Times New Roman"/>
                  <w:b/>
                  <w:sz w:val="22"/>
                  <w:szCs w:val="22"/>
                  <w:lang w:val="ru-RU"/>
                </w:rPr>
                <w:t>Поддерживающие министерства</w:t>
              </w:r>
              <w:r>
                <w:rPr>
                  <w:rFonts w:ascii="Times New Roman" w:hAnsi="Times New Roman" w:cs="Times New Roman"/>
                  <w:b/>
                  <w:sz w:val="22"/>
                  <w:szCs w:val="22"/>
                  <w:lang w:val="ru-RU"/>
                </w:rPr>
                <w:t>, ведомства</w:t>
              </w:r>
              <w:r w:rsidRPr="004404FD">
                <w:rPr>
                  <w:rFonts w:ascii="Times New Roman" w:hAnsi="Times New Roman" w:cs="Times New Roman"/>
                  <w:b/>
                  <w:sz w:val="22"/>
                  <w:szCs w:val="22"/>
                  <w:lang w:val="ru-RU"/>
                </w:rPr>
                <w:t xml:space="preserve"> и агентства</w:t>
              </w:r>
            </w:ins>
          </w:p>
        </w:tc>
      </w:tr>
      <w:tr w:rsidR="00630CA0" w:rsidRPr="00C27B9C" w14:paraId="2904765C" w14:textId="77777777" w:rsidTr="00A0720A">
        <w:trPr>
          <w:jc w:val="center"/>
          <w:ins w:id="486" w:author="manu" w:date="2021-11-22T17:48:00Z"/>
        </w:trPr>
        <w:tc>
          <w:tcPr>
            <w:tcW w:w="2335" w:type="dxa"/>
          </w:tcPr>
          <w:p w14:paraId="36882390" w14:textId="77777777" w:rsidR="00630CA0" w:rsidRPr="004404FD" w:rsidRDefault="00630CA0" w:rsidP="00A0720A">
            <w:pPr>
              <w:rPr>
                <w:ins w:id="487" w:author="manu" w:date="2021-11-22T17:48:00Z"/>
                <w:rFonts w:ascii="Times New Roman" w:hAnsi="Times New Roman" w:cs="Times New Roman"/>
                <w:sz w:val="22"/>
                <w:szCs w:val="22"/>
                <w:lang w:val="ru-RU"/>
              </w:rPr>
            </w:pPr>
            <w:ins w:id="488" w:author="manu" w:date="2021-11-22T17:48:00Z">
              <w:r w:rsidRPr="004404FD">
                <w:rPr>
                  <w:rFonts w:ascii="Times New Roman" w:hAnsi="Times New Roman" w:cs="Times New Roman"/>
                  <w:sz w:val="22"/>
                  <w:szCs w:val="22"/>
                  <w:lang w:val="ru-RU"/>
                </w:rPr>
                <w:t>Комитет по Охране Окружающей Среды</w:t>
              </w:r>
            </w:ins>
          </w:p>
        </w:tc>
        <w:tc>
          <w:tcPr>
            <w:tcW w:w="2790" w:type="dxa"/>
            <w:gridSpan w:val="3"/>
          </w:tcPr>
          <w:p w14:paraId="1FC91498" w14:textId="77777777" w:rsidR="00630CA0" w:rsidRPr="004404FD" w:rsidRDefault="00630CA0" w:rsidP="00A0720A">
            <w:pPr>
              <w:jc w:val="center"/>
              <w:rPr>
                <w:ins w:id="489" w:author="manu" w:date="2021-11-22T17:48:00Z"/>
                <w:rFonts w:ascii="Times New Roman" w:hAnsi="Times New Roman" w:cs="Times New Roman"/>
                <w:sz w:val="22"/>
                <w:szCs w:val="22"/>
                <w:lang w:val="ru-RU"/>
              </w:rPr>
            </w:pPr>
            <w:ins w:id="490" w:author="manu" w:date="2021-11-22T17:48:00Z">
              <w:r w:rsidRPr="004404FD">
                <w:rPr>
                  <w:rFonts w:ascii="Times New Roman" w:hAnsi="Times New Roman" w:cs="Times New Roman"/>
                  <w:sz w:val="22"/>
                  <w:szCs w:val="22"/>
                  <w:lang w:val="ru-RU"/>
                </w:rPr>
                <w:t>Министерство Сельского Хозяйства</w:t>
              </w:r>
              <w:r>
                <w:rPr>
                  <w:rFonts w:ascii="Times New Roman" w:hAnsi="Times New Roman" w:cs="Times New Roman"/>
                  <w:sz w:val="22"/>
                  <w:szCs w:val="22"/>
                  <w:lang w:val="ru-RU"/>
                </w:rPr>
                <w:t xml:space="preserve"> и Пастбищно-мелиоративный Трест</w:t>
              </w:r>
              <w:r w:rsidRPr="004404FD">
                <w:rPr>
                  <w:rFonts w:ascii="Times New Roman" w:hAnsi="Times New Roman" w:cs="Times New Roman"/>
                  <w:sz w:val="22"/>
                  <w:szCs w:val="22"/>
                  <w:lang w:val="ru-RU"/>
                </w:rPr>
                <w:t xml:space="preserve"> (Управление)</w:t>
              </w:r>
            </w:ins>
          </w:p>
        </w:tc>
        <w:tc>
          <w:tcPr>
            <w:tcW w:w="2105" w:type="dxa"/>
          </w:tcPr>
          <w:p w14:paraId="0027D76D" w14:textId="77777777" w:rsidR="00630CA0" w:rsidRPr="004404FD" w:rsidRDefault="00630CA0" w:rsidP="00A0720A">
            <w:pPr>
              <w:rPr>
                <w:ins w:id="491" w:author="manu" w:date="2021-11-22T17:48:00Z"/>
                <w:rFonts w:ascii="Times New Roman" w:hAnsi="Times New Roman" w:cs="Times New Roman"/>
                <w:sz w:val="22"/>
                <w:szCs w:val="22"/>
                <w:lang w:val="ru-RU"/>
              </w:rPr>
            </w:pPr>
            <w:ins w:id="492" w:author="manu" w:date="2021-11-22T17:48:00Z">
              <w:r>
                <w:rPr>
                  <w:rFonts w:ascii="Times New Roman" w:hAnsi="Times New Roman" w:cs="Times New Roman"/>
                  <w:sz w:val="22"/>
                  <w:szCs w:val="22"/>
                  <w:lang w:val="ru-RU"/>
                </w:rPr>
                <w:t>Министерство Финансов</w:t>
              </w:r>
            </w:ins>
          </w:p>
        </w:tc>
        <w:tc>
          <w:tcPr>
            <w:tcW w:w="2215" w:type="dxa"/>
          </w:tcPr>
          <w:p w14:paraId="138019A9" w14:textId="77777777" w:rsidR="00630CA0" w:rsidRPr="004404FD" w:rsidRDefault="00630CA0" w:rsidP="00A0720A">
            <w:pPr>
              <w:rPr>
                <w:ins w:id="493" w:author="manu" w:date="2021-11-22T17:48:00Z"/>
                <w:rFonts w:ascii="Times New Roman" w:hAnsi="Times New Roman" w:cs="Times New Roman"/>
                <w:color w:val="FF0000"/>
                <w:sz w:val="22"/>
                <w:szCs w:val="22"/>
                <w:lang w:val="ru-RU"/>
              </w:rPr>
            </w:pPr>
            <w:ins w:id="494" w:author="manu" w:date="2021-11-22T17:48:00Z">
              <w:r w:rsidRPr="004404FD">
                <w:rPr>
                  <w:rFonts w:ascii="Times New Roman" w:hAnsi="Times New Roman" w:cs="Times New Roman"/>
                  <w:sz w:val="22"/>
                  <w:szCs w:val="22"/>
                  <w:lang w:val="ru-RU"/>
                </w:rPr>
                <w:t>Министерство Энергетики и Водных Ресурсов</w:t>
              </w:r>
              <w:r w:rsidRPr="004404FD">
                <w:rPr>
                  <w:rFonts w:ascii="Times New Roman" w:hAnsi="Times New Roman" w:cs="Times New Roman"/>
                  <w:color w:val="FF0000"/>
                  <w:sz w:val="22"/>
                  <w:szCs w:val="22"/>
                  <w:lang w:val="ru-RU"/>
                </w:rPr>
                <w:t xml:space="preserve"> </w:t>
              </w:r>
              <w:r w:rsidRPr="004404FD">
                <w:rPr>
                  <w:rFonts w:ascii="Times New Roman" w:hAnsi="Times New Roman" w:cs="Times New Roman"/>
                  <w:sz w:val="22"/>
                  <w:szCs w:val="22"/>
                  <w:lang w:val="ru-RU"/>
                </w:rPr>
                <w:t>Управление водно-энергетической политикой</w:t>
              </w:r>
              <w:r>
                <w:rPr>
                  <w:rFonts w:ascii="Times New Roman" w:hAnsi="Times New Roman" w:cs="Times New Roman"/>
                  <w:sz w:val="22"/>
                  <w:szCs w:val="22"/>
                  <w:lang w:val="ru-RU"/>
                </w:rPr>
                <w:t xml:space="preserve"> </w:t>
              </w:r>
            </w:ins>
          </w:p>
          <w:p w14:paraId="3465308E" w14:textId="77777777" w:rsidR="00630CA0" w:rsidRPr="004404FD" w:rsidRDefault="00630CA0" w:rsidP="00A0720A">
            <w:pPr>
              <w:rPr>
                <w:ins w:id="495" w:author="manu" w:date="2021-11-22T17:48:00Z"/>
                <w:rFonts w:ascii="Times New Roman" w:hAnsi="Times New Roman" w:cs="Times New Roman"/>
                <w:sz w:val="22"/>
                <w:szCs w:val="22"/>
                <w:lang w:val="ru-RU"/>
              </w:rPr>
            </w:pPr>
          </w:p>
        </w:tc>
      </w:tr>
      <w:tr w:rsidR="00630CA0" w:rsidRPr="00C27B9C" w14:paraId="0DD2EED0" w14:textId="77777777" w:rsidTr="00A0720A">
        <w:trPr>
          <w:jc w:val="center"/>
          <w:ins w:id="496" w:author="manu" w:date="2021-11-22T17:48:00Z"/>
        </w:trPr>
        <w:tc>
          <w:tcPr>
            <w:tcW w:w="2335" w:type="dxa"/>
          </w:tcPr>
          <w:p w14:paraId="2B3D6B02" w14:textId="77777777" w:rsidR="00630CA0" w:rsidRPr="004404FD" w:rsidRDefault="00630CA0" w:rsidP="00A0720A">
            <w:pPr>
              <w:rPr>
                <w:ins w:id="497" w:author="manu" w:date="2021-11-22T17:48:00Z"/>
                <w:rFonts w:ascii="Times New Roman" w:hAnsi="Times New Roman" w:cs="Times New Roman"/>
                <w:sz w:val="22"/>
                <w:szCs w:val="22"/>
                <w:lang w:val="ru-RU"/>
              </w:rPr>
            </w:pPr>
            <w:ins w:id="498" w:author="manu" w:date="2021-11-22T17:48:00Z">
              <w:r w:rsidRPr="004404FD">
                <w:rPr>
                  <w:rFonts w:ascii="Times New Roman" w:hAnsi="Times New Roman" w:cs="Times New Roman"/>
                  <w:sz w:val="22"/>
                  <w:szCs w:val="22"/>
                  <w:lang w:val="ru-RU"/>
                </w:rPr>
                <w:t>Агентство по государственным закупкам товаров, работ и услуг при Правительстве Республики Таджикистан</w:t>
              </w:r>
            </w:ins>
          </w:p>
        </w:tc>
        <w:tc>
          <w:tcPr>
            <w:tcW w:w="2790" w:type="dxa"/>
            <w:gridSpan w:val="3"/>
          </w:tcPr>
          <w:p w14:paraId="6E3EFF6B" w14:textId="77777777" w:rsidR="00630CA0" w:rsidRPr="004404FD" w:rsidRDefault="00630CA0" w:rsidP="00A0720A">
            <w:pPr>
              <w:rPr>
                <w:ins w:id="499" w:author="manu" w:date="2021-11-22T17:48:00Z"/>
                <w:rFonts w:ascii="Times New Roman" w:hAnsi="Times New Roman" w:cs="Times New Roman"/>
                <w:sz w:val="22"/>
                <w:szCs w:val="22"/>
                <w:lang w:val="ru-RU"/>
              </w:rPr>
            </w:pPr>
            <w:ins w:id="500" w:author="manu" w:date="2021-11-22T17:48:00Z">
              <w:r w:rsidRPr="004404FD">
                <w:rPr>
                  <w:rFonts w:ascii="Times New Roman" w:hAnsi="Times New Roman" w:cs="Times New Roman"/>
                  <w:sz w:val="22"/>
                  <w:szCs w:val="22"/>
                  <w:lang w:val="ru-RU"/>
                </w:rPr>
                <w:t>Министерство труда, миграции и занятости населения Республики Таджикистан</w:t>
              </w:r>
            </w:ins>
          </w:p>
        </w:tc>
        <w:tc>
          <w:tcPr>
            <w:tcW w:w="2105" w:type="dxa"/>
          </w:tcPr>
          <w:p w14:paraId="01D9A7F5" w14:textId="77777777" w:rsidR="00630CA0" w:rsidRPr="0004194F" w:rsidRDefault="00630CA0" w:rsidP="00A0720A">
            <w:pPr>
              <w:rPr>
                <w:ins w:id="501" w:author="manu" w:date="2021-11-22T17:48:00Z"/>
                <w:rFonts w:ascii="Times New Roman" w:hAnsi="Times New Roman" w:cs="Times New Roman"/>
                <w:sz w:val="22"/>
                <w:szCs w:val="22"/>
                <w:lang w:val="ru-RU"/>
              </w:rPr>
            </w:pPr>
            <w:ins w:id="502" w:author="manu" w:date="2021-11-22T17:48:00Z">
              <w:r w:rsidRPr="0004194F">
                <w:rPr>
                  <w:rFonts w:ascii="Times New Roman" w:hAnsi="Times New Roman" w:cs="Times New Roman"/>
                  <w:sz w:val="22"/>
                  <w:szCs w:val="22"/>
                  <w:lang w:val="ru-RU"/>
                </w:rPr>
                <w:t>Государственный комитет по инвестициям и управлению государственным имуществом</w:t>
              </w:r>
              <w:r>
                <w:rPr>
                  <w:rFonts w:ascii="Times New Roman" w:hAnsi="Times New Roman" w:cs="Times New Roman"/>
                  <w:sz w:val="22"/>
                  <w:szCs w:val="22"/>
                  <w:lang w:val="ru-RU"/>
                </w:rPr>
                <w:t xml:space="preserve"> </w:t>
              </w:r>
            </w:ins>
          </w:p>
        </w:tc>
        <w:tc>
          <w:tcPr>
            <w:tcW w:w="2215" w:type="dxa"/>
          </w:tcPr>
          <w:p w14:paraId="160D0DB1" w14:textId="77777777" w:rsidR="00630CA0" w:rsidRPr="0004194F" w:rsidRDefault="00630CA0" w:rsidP="00A0720A">
            <w:pPr>
              <w:rPr>
                <w:ins w:id="503" w:author="manu" w:date="2021-11-22T17:48:00Z"/>
                <w:rFonts w:ascii="Times New Roman" w:hAnsi="Times New Roman" w:cs="Times New Roman"/>
                <w:sz w:val="22"/>
                <w:szCs w:val="22"/>
                <w:lang w:val="ru-RU"/>
              </w:rPr>
            </w:pPr>
            <w:proofErr w:type="spellStart"/>
            <w:ins w:id="504" w:author="manu" w:date="2021-11-22T17:48:00Z">
              <w:r w:rsidRPr="0004194F">
                <w:rPr>
                  <w:rFonts w:ascii="Times New Roman" w:hAnsi="Times New Roman" w:cs="Times New Roman"/>
                  <w:sz w:val="22"/>
                  <w:szCs w:val="22"/>
                  <w:lang w:val="ru-RU"/>
                </w:rPr>
                <w:t>Маджлиси</w:t>
              </w:r>
              <w:proofErr w:type="spellEnd"/>
              <w:r w:rsidRPr="0004194F">
                <w:rPr>
                  <w:rFonts w:ascii="Times New Roman" w:hAnsi="Times New Roman" w:cs="Times New Roman"/>
                  <w:sz w:val="22"/>
                  <w:szCs w:val="22"/>
                  <w:lang w:val="ru-RU"/>
                </w:rPr>
                <w:t xml:space="preserve"> </w:t>
              </w:r>
              <w:proofErr w:type="spellStart"/>
              <w:r w:rsidRPr="0004194F">
                <w:rPr>
                  <w:rFonts w:ascii="Times New Roman" w:hAnsi="Times New Roman" w:cs="Times New Roman"/>
                  <w:sz w:val="22"/>
                  <w:szCs w:val="22"/>
                  <w:lang w:val="ru-RU"/>
                </w:rPr>
                <w:t>Намояндагон</w:t>
              </w:r>
              <w:proofErr w:type="spellEnd"/>
              <w:r w:rsidRPr="0004194F">
                <w:rPr>
                  <w:rFonts w:ascii="Times New Roman" w:hAnsi="Times New Roman" w:cs="Times New Roman"/>
                  <w:sz w:val="22"/>
                  <w:szCs w:val="22"/>
                  <w:lang w:val="ru-RU"/>
                </w:rPr>
                <w:t xml:space="preserve"> </w:t>
              </w:r>
              <w:proofErr w:type="spellStart"/>
              <w:r w:rsidRPr="0004194F">
                <w:rPr>
                  <w:rFonts w:ascii="Times New Roman" w:hAnsi="Times New Roman" w:cs="Times New Roman"/>
                  <w:sz w:val="22"/>
                  <w:szCs w:val="22"/>
                  <w:lang w:val="ru-RU"/>
                </w:rPr>
                <w:t>Маджлиси</w:t>
              </w:r>
              <w:proofErr w:type="spellEnd"/>
              <w:r w:rsidRPr="0004194F">
                <w:rPr>
                  <w:rFonts w:ascii="Times New Roman" w:hAnsi="Times New Roman" w:cs="Times New Roman"/>
                  <w:sz w:val="22"/>
                  <w:szCs w:val="22"/>
                  <w:lang w:val="ru-RU"/>
                </w:rPr>
                <w:t xml:space="preserve"> Оли (Парламент) РТ</w:t>
              </w:r>
            </w:ins>
          </w:p>
        </w:tc>
      </w:tr>
      <w:tr w:rsidR="00630CA0" w:rsidRPr="00C27B9C" w14:paraId="022FB15F" w14:textId="77777777" w:rsidTr="00A0720A">
        <w:trPr>
          <w:jc w:val="center"/>
          <w:ins w:id="505" w:author="manu" w:date="2021-11-22T17:48:00Z"/>
        </w:trPr>
        <w:tc>
          <w:tcPr>
            <w:tcW w:w="2335" w:type="dxa"/>
          </w:tcPr>
          <w:p w14:paraId="70204BD2" w14:textId="77777777" w:rsidR="00630CA0" w:rsidRPr="0044448F" w:rsidRDefault="00630CA0" w:rsidP="00A0720A">
            <w:pPr>
              <w:rPr>
                <w:ins w:id="506" w:author="manu" w:date="2021-11-22T17:48:00Z"/>
                <w:rFonts w:ascii="Times New Roman" w:hAnsi="Times New Roman" w:cs="Times New Roman"/>
                <w:sz w:val="22"/>
                <w:szCs w:val="22"/>
                <w:lang w:val="en-GB"/>
              </w:rPr>
            </w:pPr>
            <w:proofErr w:type="spellStart"/>
            <w:ins w:id="507" w:author="manu" w:date="2021-11-22T17:48:00Z">
              <w:r w:rsidRPr="0004194F">
                <w:rPr>
                  <w:rFonts w:ascii="Times New Roman" w:hAnsi="Times New Roman" w:cs="Times New Roman"/>
                  <w:bCs/>
                  <w:sz w:val="22"/>
                  <w:szCs w:val="22"/>
                  <w:lang w:val="en-GB"/>
                </w:rPr>
                <w:t>Агентство</w:t>
              </w:r>
              <w:proofErr w:type="spellEnd"/>
              <w:r w:rsidRPr="0004194F">
                <w:rPr>
                  <w:rFonts w:ascii="Times New Roman" w:hAnsi="Times New Roman" w:cs="Times New Roman"/>
                  <w:bCs/>
                  <w:sz w:val="22"/>
                  <w:szCs w:val="22"/>
                  <w:lang w:val="en-GB"/>
                </w:rPr>
                <w:t xml:space="preserve"> </w:t>
              </w:r>
              <w:proofErr w:type="spellStart"/>
              <w:r w:rsidRPr="0004194F">
                <w:rPr>
                  <w:rFonts w:ascii="Times New Roman" w:hAnsi="Times New Roman" w:cs="Times New Roman"/>
                  <w:bCs/>
                  <w:sz w:val="22"/>
                  <w:szCs w:val="22"/>
                  <w:lang w:val="en-GB"/>
                </w:rPr>
                <w:t>по</w:t>
              </w:r>
              <w:proofErr w:type="spellEnd"/>
              <w:r w:rsidRPr="0004194F">
                <w:rPr>
                  <w:rFonts w:ascii="Times New Roman" w:hAnsi="Times New Roman" w:cs="Times New Roman"/>
                  <w:bCs/>
                  <w:sz w:val="22"/>
                  <w:szCs w:val="22"/>
                  <w:lang w:val="en-GB"/>
                </w:rPr>
                <w:t xml:space="preserve"> </w:t>
              </w:r>
              <w:proofErr w:type="spellStart"/>
              <w:r w:rsidRPr="0004194F">
                <w:rPr>
                  <w:rFonts w:ascii="Times New Roman" w:hAnsi="Times New Roman" w:cs="Times New Roman"/>
                  <w:bCs/>
                  <w:sz w:val="22"/>
                  <w:szCs w:val="22"/>
                  <w:lang w:val="en-GB"/>
                </w:rPr>
                <w:t>гидрометеорологии</w:t>
              </w:r>
              <w:proofErr w:type="spellEnd"/>
            </w:ins>
          </w:p>
        </w:tc>
        <w:tc>
          <w:tcPr>
            <w:tcW w:w="2790" w:type="dxa"/>
            <w:gridSpan w:val="3"/>
          </w:tcPr>
          <w:p w14:paraId="2209A237" w14:textId="77777777" w:rsidR="00630CA0" w:rsidRPr="0004194F" w:rsidRDefault="00630CA0" w:rsidP="00A0720A">
            <w:pPr>
              <w:rPr>
                <w:ins w:id="508" w:author="manu" w:date="2021-11-22T17:48:00Z"/>
                <w:rFonts w:ascii="Times New Roman" w:hAnsi="Times New Roman" w:cs="Times New Roman"/>
                <w:sz w:val="22"/>
                <w:szCs w:val="22"/>
                <w:lang w:val="ru-RU"/>
              </w:rPr>
            </w:pPr>
            <w:ins w:id="509" w:author="manu" w:date="2021-11-22T17:48:00Z">
              <w:r w:rsidRPr="0004194F">
                <w:rPr>
                  <w:rFonts w:ascii="Times New Roman" w:hAnsi="Times New Roman" w:cs="Times New Roman"/>
                  <w:bCs/>
                  <w:sz w:val="22"/>
                  <w:szCs w:val="22"/>
                  <w:lang w:val="ru-RU"/>
                </w:rPr>
                <w:t>Комитета по делам женщин и семьи</w:t>
              </w:r>
            </w:ins>
          </w:p>
        </w:tc>
        <w:tc>
          <w:tcPr>
            <w:tcW w:w="2105" w:type="dxa"/>
          </w:tcPr>
          <w:p w14:paraId="66A0D33F" w14:textId="77777777" w:rsidR="00630CA0" w:rsidRPr="0044448F" w:rsidRDefault="00630CA0" w:rsidP="00A0720A">
            <w:pPr>
              <w:rPr>
                <w:ins w:id="510" w:author="manu" w:date="2021-11-22T17:48:00Z"/>
                <w:rFonts w:ascii="Times New Roman" w:hAnsi="Times New Roman" w:cs="Times New Roman"/>
                <w:sz w:val="22"/>
                <w:szCs w:val="22"/>
                <w:lang w:val="en-GB"/>
              </w:rPr>
            </w:pPr>
            <w:proofErr w:type="spellStart"/>
            <w:ins w:id="511" w:author="manu" w:date="2021-11-22T17:48:00Z">
              <w:r w:rsidRPr="0004194F">
                <w:rPr>
                  <w:rFonts w:ascii="Times New Roman" w:hAnsi="Times New Roman" w:cs="Times New Roman"/>
                  <w:bCs/>
                  <w:sz w:val="22"/>
                  <w:szCs w:val="22"/>
                  <w:lang w:val="en-GB"/>
                </w:rPr>
                <w:t>Академия</w:t>
              </w:r>
              <w:proofErr w:type="spellEnd"/>
              <w:r w:rsidRPr="0004194F">
                <w:rPr>
                  <w:rFonts w:ascii="Times New Roman" w:hAnsi="Times New Roman" w:cs="Times New Roman"/>
                  <w:bCs/>
                  <w:sz w:val="22"/>
                  <w:szCs w:val="22"/>
                  <w:lang w:val="en-GB"/>
                </w:rPr>
                <w:t xml:space="preserve"> </w:t>
              </w:r>
              <w:proofErr w:type="spellStart"/>
              <w:r w:rsidRPr="0004194F">
                <w:rPr>
                  <w:rFonts w:ascii="Times New Roman" w:hAnsi="Times New Roman" w:cs="Times New Roman"/>
                  <w:bCs/>
                  <w:sz w:val="22"/>
                  <w:szCs w:val="22"/>
                  <w:lang w:val="en-GB"/>
                </w:rPr>
                <w:t>Наук</w:t>
              </w:r>
              <w:proofErr w:type="spellEnd"/>
              <w:r w:rsidRPr="0004194F">
                <w:rPr>
                  <w:rFonts w:ascii="Times New Roman" w:hAnsi="Times New Roman" w:cs="Times New Roman"/>
                  <w:bCs/>
                  <w:sz w:val="22"/>
                  <w:szCs w:val="22"/>
                  <w:lang w:val="en-GB"/>
                </w:rPr>
                <w:t xml:space="preserve"> </w:t>
              </w:r>
              <w:proofErr w:type="spellStart"/>
              <w:r w:rsidRPr="0004194F">
                <w:rPr>
                  <w:rFonts w:ascii="Times New Roman" w:hAnsi="Times New Roman" w:cs="Times New Roman"/>
                  <w:bCs/>
                  <w:sz w:val="22"/>
                  <w:szCs w:val="22"/>
                  <w:lang w:val="en-GB"/>
                </w:rPr>
                <w:t>Республики</w:t>
              </w:r>
              <w:proofErr w:type="spellEnd"/>
              <w:r w:rsidRPr="0004194F">
                <w:rPr>
                  <w:rFonts w:ascii="Times New Roman" w:hAnsi="Times New Roman" w:cs="Times New Roman"/>
                  <w:bCs/>
                  <w:sz w:val="22"/>
                  <w:szCs w:val="22"/>
                  <w:lang w:val="en-GB"/>
                </w:rPr>
                <w:t xml:space="preserve"> </w:t>
              </w:r>
              <w:proofErr w:type="spellStart"/>
              <w:r w:rsidRPr="0004194F">
                <w:rPr>
                  <w:rFonts w:ascii="Times New Roman" w:hAnsi="Times New Roman" w:cs="Times New Roman"/>
                  <w:bCs/>
                  <w:sz w:val="22"/>
                  <w:szCs w:val="22"/>
                  <w:lang w:val="en-GB"/>
                </w:rPr>
                <w:t>Таджикистан</w:t>
              </w:r>
              <w:proofErr w:type="spellEnd"/>
            </w:ins>
          </w:p>
        </w:tc>
        <w:tc>
          <w:tcPr>
            <w:tcW w:w="2215" w:type="dxa"/>
          </w:tcPr>
          <w:p w14:paraId="42D50BBA" w14:textId="77777777" w:rsidR="00630CA0" w:rsidRPr="0004194F" w:rsidRDefault="00630CA0" w:rsidP="00A0720A">
            <w:pPr>
              <w:rPr>
                <w:ins w:id="512" w:author="manu" w:date="2021-11-22T17:48:00Z"/>
                <w:rFonts w:ascii="Times New Roman" w:hAnsi="Times New Roman" w:cs="Times New Roman"/>
                <w:sz w:val="22"/>
                <w:szCs w:val="22"/>
                <w:lang w:val="ru-RU"/>
              </w:rPr>
            </w:pPr>
            <w:ins w:id="513" w:author="manu" w:date="2021-11-22T17:48:00Z">
              <w:r>
                <w:rPr>
                  <w:rFonts w:ascii="Times New Roman" w:hAnsi="Times New Roman" w:cs="Times New Roman"/>
                  <w:color w:val="auto"/>
                  <w:sz w:val="22"/>
                  <w:szCs w:val="22"/>
                  <w:lang w:val="ru-RU"/>
                </w:rPr>
                <w:t>Комитет по чрезвычайным ситуациям РТ</w:t>
              </w:r>
            </w:ins>
          </w:p>
        </w:tc>
      </w:tr>
      <w:tr w:rsidR="00630CA0" w:rsidRPr="00C27B9C" w14:paraId="6DEDFA98" w14:textId="77777777" w:rsidTr="00A0720A">
        <w:trPr>
          <w:jc w:val="center"/>
          <w:ins w:id="514" w:author="manu" w:date="2021-11-22T17:48:00Z"/>
        </w:trPr>
        <w:tc>
          <w:tcPr>
            <w:tcW w:w="9445" w:type="dxa"/>
            <w:gridSpan w:val="6"/>
          </w:tcPr>
          <w:p w14:paraId="7AB431F8" w14:textId="77777777" w:rsidR="00630CA0" w:rsidRPr="0004194F" w:rsidRDefault="00630CA0" w:rsidP="00A0720A">
            <w:pPr>
              <w:rPr>
                <w:ins w:id="515" w:author="manu" w:date="2021-11-22T17:48:00Z"/>
                <w:rFonts w:cs="Times New Roman"/>
                <w:color w:val="auto"/>
                <w:sz w:val="22"/>
                <w:szCs w:val="22"/>
                <w:lang w:val="ru-RU"/>
              </w:rPr>
            </w:pPr>
            <w:ins w:id="516" w:author="manu" w:date="2021-11-22T17:48:00Z">
              <w:r>
                <w:rPr>
                  <w:rFonts w:ascii="Times New Roman" w:hAnsi="Times New Roman" w:cs="Times New Roman"/>
                  <w:b/>
                  <w:bCs/>
                  <w:sz w:val="22"/>
                  <w:szCs w:val="22"/>
                  <w:lang w:val="ru-RU"/>
                </w:rPr>
                <w:t>Региональные и местные органы исполнительной власти</w:t>
              </w:r>
              <w:r w:rsidRPr="0004194F">
                <w:rPr>
                  <w:rFonts w:ascii="Times New Roman" w:hAnsi="Times New Roman" w:cs="Times New Roman"/>
                  <w:b/>
                  <w:bCs/>
                  <w:sz w:val="22"/>
                  <w:szCs w:val="22"/>
                  <w:lang w:val="ru-RU"/>
                </w:rPr>
                <w:t xml:space="preserve"> </w:t>
              </w:r>
            </w:ins>
          </w:p>
        </w:tc>
      </w:tr>
      <w:tr w:rsidR="00630CA0" w:rsidRPr="00C27B9C" w14:paraId="540A641F" w14:textId="77777777" w:rsidTr="00A0720A">
        <w:trPr>
          <w:jc w:val="center"/>
          <w:ins w:id="517" w:author="manu" w:date="2021-11-22T17:48:00Z"/>
        </w:trPr>
        <w:tc>
          <w:tcPr>
            <w:tcW w:w="2335" w:type="dxa"/>
          </w:tcPr>
          <w:p w14:paraId="5DB38198" w14:textId="77777777" w:rsidR="00630CA0" w:rsidRPr="0004194F" w:rsidRDefault="00630CA0" w:rsidP="00A0720A">
            <w:pPr>
              <w:rPr>
                <w:ins w:id="518" w:author="manu" w:date="2021-11-22T17:48:00Z"/>
                <w:rFonts w:cs="Times New Roman"/>
                <w:bCs/>
                <w:sz w:val="22"/>
                <w:szCs w:val="22"/>
                <w:lang w:val="ru-RU"/>
              </w:rPr>
            </w:pPr>
            <w:ins w:id="519" w:author="manu" w:date="2021-11-22T17:48:00Z">
              <w:r>
                <w:rPr>
                  <w:rFonts w:ascii="Times New Roman" w:hAnsi="Times New Roman" w:cs="Times New Roman"/>
                  <w:sz w:val="22"/>
                  <w:szCs w:val="22"/>
                  <w:lang w:val="ru-RU"/>
                </w:rPr>
                <w:t xml:space="preserve">Областные </w:t>
              </w:r>
              <w:proofErr w:type="spellStart"/>
              <w:r>
                <w:rPr>
                  <w:rFonts w:ascii="Times New Roman" w:hAnsi="Times New Roman" w:cs="Times New Roman"/>
                  <w:sz w:val="22"/>
                  <w:szCs w:val="22"/>
                  <w:lang w:val="ru-RU"/>
                </w:rPr>
                <w:t>Хукуматы</w:t>
              </w:r>
              <w:proofErr w:type="spellEnd"/>
              <w:r>
                <w:rPr>
                  <w:rFonts w:ascii="Times New Roman" w:hAnsi="Times New Roman" w:cs="Times New Roman"/>
                  <w:sz w:val="22"/>
                  <w:szCs w:val="22"/>
                  <w:lang w:val="ru-RU"/>
                </w:rPr>
                <w:t xml:space="preserve"> </w:t>
              </w:r>
            </w:ins>
          </w:p>
        </w:tc>
        <w:tc>
          <w:tcPr>
            <w:tcW w:w="2790" w:type="dxa"/>
            <w:gridSpan w:val="3"/>
          </w:tcPr>
          <w:p w14:paraId="4A7F7F1B" w14:textId="77777777" w:rsidR="00630CA0" w:rsidRPr="0004194F" w:rsidRDefault="00630CA0" w:rsidP="00A0720A">
            <w:pPr>
              <w:rPr>
                <w:ins w:id="520" w:author="manu" w:date="2021-11-22T17:48:00Z"/>
                <w:rFonts w:cs="Times New Roman"/>
                <w:bCs/>
                <w:sz w:val="22"/>
                <w:szCs w:val="22"/>
                <w:lang w:val="ru-RU"/>
              </w:rPr>
            </w:pPr>
            <w:proofErr w:type="spellStart"/>
            <w:ins w:id="521" w:author="manu" w:date="2021-11-22T17:48:00Z">
              <w:r>
                <w:rPr>
                  <w:rFonts w:ascii="Times New Roman" w:hAnsi="Times New Roman" w:cs="Times New Roman"/>
                  <w:sz w:val="22"/>
                  <w:szCs w:val="22"/>
                  <w:lang w:val="ru-RU"/>
                </w:rPr>
                <w:t>Джамоаты</w:t>
              </w:r>
              <w:proofErr w:type="spellEnd"/>
            </w:ins>
          </w:p>
        </w:tc>
        <w:tc>
          <w:tcPr>
            <w:tcW w:w="4320" w:type="dxa"/>
            <w:gridSpan w:val="2"/>
          </w:tcPr>
          <w:p w14:paraId="183C1550" w14:textId="77777777" w:rsidR="00630CA0" w:rsidRPr="0004194F" w:rsidRDefault="00630CA0" w:rsidP="00A0720A">
            <w:pPr>
              <w:rPr>
                <w:ins w:id="522" w:author="manu" w:date="2021-11-22T17:48:00Z"/>
                <w:rFonts w:cs="Times New Roman"/>
                <w:color w:val="auto"/>
                <w:sz w:val="22"/>
                <w:szCs w:val="22"/>
                <w:lang w:val="ru-RU"/>
              </w:rPr>
            </w:pPr>
            <w:ins w:id="523" w:author="manu" w:date="2021-11-22T17:48:00Z">
              <w:r>
                <w:rPr>
                  <w:rFonts w:ascii="Times New Roman" w:hAnsi="Times New Roman" w:cs="Times New Roman"/>
                  <w:sz w:val="22"/>
                  <w:szCs w:val="22"/>
                  <w:lang w:val="ru-RU"/>
                </w:rPr>
                <w:t xml:space="preserve">Местные </w:t>
              </w:r>
              <w:proofErr w:type="spellStart"/>
              <w:r>
                <w:rPr>
                  <w:rFonts w:ascii="Times New Roman" w:hAnsi="Times New Roman" w:cs="Times New Roman"/>
                  <w:sz w:val="22"/>
                  <w:szCs w:val="22"/>
                  <w:lang w:val="ru-RU"/>
                </w:rPr>
                <w:t>хукуматы</w:t>
              </w:r>
              <w:proofErr w:type="spellEnd"/>
              <w:r>
                <w:rPr>
                  <w:rFonts w:ascii="Times New Roman" w:hAnsi="Times New Roman" w:cs="Times New Roman"/>
                  <w:sz w:val="22"/>
                  <w:szCs w:val="22"/>
                  <w:lang w:val="ru-RU"/>
                </w:rPr>
                <w:t xml:space="preserve"> и их отраслевые управления</w:t>
              </w:r>
            </w:ins>
          </w:p>
        </w:tc>
      </w:tr>
      <w:tr w:rsidR="00630CA0" w:rsidRPr="00C27B9C" w14:paraId="4C4E091C" w14:textId="77777777" w:rsidTr="00A0720A">
        <w:trPr>
          <w:jc w:val="center"/>
          <w:ins w:id="524" w:author="manu" w:date="2021-11-22T17:48:00Z"/>
        </w:trPr>
        <w:tc>
          <w:tcPr>
            <w:tcW w:w="9445" w:type="dxa"/>
            <w:gridSpan w:val="6"/>
          </w:tcPr>
          <w:p w14:paraId="2DAFCCBC" w14:textId="77777777" w:rsidR="00630CA0" w:rsidRPr="0004194F" w:rsidRDefault="00630CA0" w:rsidP="00A0720A">
            <w:pPr>
              <w:rPr>
                <w:ins w:id="525" w:author="manu" w:date="2021-11-22T17:48:00Z"/>
                <w:rFonts w:ascii="Times New Roman" w:hAnsi="Times New Roman" w:cs="Times New Roman"/>
                <w:sz w:val="22"/>
                <w:szCs w:val="22"/>
                <w:lang w:val="ru-RU"/>
              </w:rPr>
            </w:pPr>
            <w:ins w:id="526" w:author="manu" w:date="2021-11-22T17:48:00Z">
              <w:r w:rsidRPr="0004194F">
                <w:rPr>
                  <w:rFonts w:ascii="Times New Roman" w:hAnsi="Times New Roman" w:cs="Times New Roman"/>
                  <w:b/>
                  <w:sz w:val="22"/>
                  <w:szCs w:val="22"/>
                  <w:lang w:val="ru-RU"/>
                </w:rPr>
                <w:t>Международные финансовые институты</w:t>
              </w:r>
              <w:r>
                <w:rPr>
                  <w:rFonts w:ascii="Times New Roman" w:hAnsi="Times New Roman" w:cs="Times New Roman"/>
                  <w:b/>
                  <w:sz w:val="22"/>
                  <w:szCs w:val="22"/>
                  <w:lang w:val="ru-RU"/>
                </w:rPr>
                <w:t>,</w:t>
              </w:r>
              <w:r w:rsidRPr="0004194F">
                <w:rPr>
                  <w:rFonts w:ascii="Times New Roman" w:hAnsi="Times New Roman" w:cs="Times New Roman"/>
                  <w:b/>
                  <w:sz w:val="22"/>
                  <w:szCs w:val="22"/>
                  <w:lang w:val="ru-RU"/>
                </w:rPr>
                <w:t xml:space="preserve"> международные НПО и межгосударственные партнерства</w:t>
              </w:r>
            </w:ins>
          </w:p>
        </w:tc>
      </w:tr>
      <w:tr w:rsidR="00630CA0" w:rsidRPr="0044448F" w14:paraId="264D1A14" w14:textId="77777777" w:rsidTr="00A0720A">
        <w:trPr>
          <w:jc w:val="center"/>
          <w:ins w:id="527" w:author="manu" w:date="2021-11-22T17:48:00Z"/>
        </w:trPr>
        <w:tc>
          <w:tcPr>
            <w:tcW w:w="2335" w:type="dxa"/>
          </w:tcPr>
          <w:p w14:paraId="68C05594" w14:textId="77777777" w:rsidR="00630CA0" w:rsidRPr="0004194F" w:rsidRDefault="00630CA0" w:rsidP="00A0720A">
            <w:pPr>
              <w:rPr>
                <w:ins w:id="528" w:author="manu" w:date="2021-11-22T17:48:00Z"/>
                <w:rFonts w:ascii="Times New Roman" w:hAnsi="Times New Roman" w:cs="Times New Roman"/>
                <w:sz w:val="22"/>
                <w:szCs w:val="22"/>
                <w:lang w:val="ru-RU"/>
              </w:rPr>
            </w:pPr>
            <w:ins w:id="529" w:author="manu" w:date="2021-11-22T17:48:00Z">
              <w:r w:rsidRPr="0004194F">
                <w:rPr>
                  <w:rFonts w:ascii="Times New Roman" w:hAnsi="Times New Roman" w:cs="Times New Roman"/>
                  <w:sz w:val="22"/>
                  <w:szCs w:val="22"/>
                  <w:lang w:val="ru-RU"/>
                </w:rPr>
                <w:t>Немецкое Общество по Международному Сотрудничеству (</w:t>
              </w:r>
              <w:r w:rsidRPr="0004194F">
                <w:rPr>
                  <w:rFonts w:ascii="Times New Roman" w:hAnsi="Times New Roman" w:cs="Times New Roman"/>
                  <w:sz w:val="22"/>
                  <w:szCs w:val="22"/>
                  <w:lang w:val="en-GB"/>
                </w:rPr>
                <w:t>GIZ</w:t>
              </w:r>
              <w:r w:rsidRPr="0004194F">
                <w:rPr>
                  <w:rFonts w:ascii="Times New Roman" w:hAnsi="Times New Roman" w:cs="Times New Roman"/>
                  <w:sz w:val="22"/>
                  <w:szCs w:val="22"/>
                  <w:lang w:val="ru-RU"/>
                </w:rPr>
                <w:t>)</w:t>
              </w:r>
            </w:ins>
          </w:p>
        </w:tc>
        <w:tc>
          <w:tcPr>
            <w:tcW w:w="2790" w:type="dxa"/>
            <w:gridSpan w:val="3"/>
          </w:tcPr>
          <w:p w14:paraId="35A009E0" w14:textId="77777777" w:rsidR="00630CA0" w:rsidRPr="0004194F" w:rsidRDefault="00630CA0" w:rsidP="00A0720A">
            <w:pPr>
              <w:rPr>
                <w:ins w:id="530" w:author="manu" w:date="2021-11-22T17:48:00Z"/>
                <w:rFonts w:ascii="Times New Roman" w:hAnsi="Times New Roman" w:cs="Times New Roman"/>
                <w:sz w:val="22"/>
                <w:szCs w:val="22"/>
                <w:lang w:val="en-GB"/>
              </w:rPr>
            </w:pPr>
            <w:proofErr w:type="spellStart"/>
            <w:ins w:id="531" w:author="manu" w:date="2021-11-22T17:48:00Z">
              <w:r w:rsidRPr="0004194F">
                <w:rPr>
                  <w:rFonts w:ascii="Times New Roman" w:hAnsi="Times New Roman" w:cs="Times New Roman"/>
                  <w:sz w:val="22"/>
                  <w:szCs w:val="22"/>
                  <w:lang w:val="en-GB"/>
                </w:rPr>
                <w:t>Продовольственная</w:t>
              </w:r>
              <w:proofErr w:type="spellEnd"/>
              <w:r w:rsidRPr="0004194F">
                <w:rPr>
                  <w:rFonts w:ascii="Times New Roman" w:hAnsi="Times New Roman" w:cs="Times New Roman"/>
                  <w:sz w:val="22"/>
                  <w:szCs w:val="22"/>
                  <w:lang w:val="en-GB"/>
                </w:rPr>
                <w:t xml:space="preserve"> и       </w:t>
              </w:r>
            </w:ins>
          </w:p>
          <w:p w14:paraId="57A79A8F" w14:textId="77777777" w:rsidR="00630CA0" w:rsidRPr="0004194F" w:rsidRDefault="00630CA0" w:rsidP="00A0720A">
            <w:pPr>
              <w:rPr>
                <w:ins w:id="532" w:author="manu" w:date="2021-11-22T17:48:00Z"/>
                <w:rFonts w:ascii="Times New Roman" w:hAnsi="Times New Roman" w:cs="Times New Roman"/>
                <w:sz w:val="22"/>
                <w:szCs w:val="22"/>
                <w:lang w:val="ru-RU"/>
              </w:rPr>
            </w:pPr>
            <w:proofErr w:type="spellStart"/>
            <w:ins w:id="533" w:author="manu" w:date="2021-11-22T17:48:00Z">
              <w:r w:rsidRPr="0004194F">
                <w:rPr>
                  <w:rFonts w:ascii="Times New Roman" w:hAnsi="Times New Roman" w:cs="Times New Roman"/>
                  <w:sz w:val="22"/>
                  <w:szCs w:val="22"/>
                  <w:lang w:val="en-GB"/>
                </w:rPr>
                <w:t>сельск</w:t>
              </w:r>
              <w:r>
                <w:rPr>
                  <w:rFonts w:ascii="Times New Roman" w:hAnsi="Times New Roman" w:cs="Times New Roman"/>
                  <w:sz w:val="22"/>
                  <w:szCs w:val="22"/>
                  <w:lang w:val="en-GB"/>
                </w:rPr>
                <w:t>охозяйственная</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организация</w:t>
              </w:r>
              <w:proofErr w:type="spellEnd"/>
              <w:r>
                <w:rPr>
                  <w:rFonts w:ascii="Times New Roman" w:hAnsi="Times New Roman" w:cs="Times New Roman"/>
                  <w:sz w:val="22"/>
                  <w:szCs w:val="22"/>
                  <w:lang w:val="en-GB"/>
                </w:rPr>
                <w:t xml:space="preserve"> </w:t>
              </w:r>
            </w:ins>
          </w:p>
        </w:tc>
        <w:tc>
          <w:tcPr>
            <w:tcW w:w="2105" w:type="dxa"/>
          </w:tcPr>
          <w:p w14:paraId="53E14507" w14:textId="77777777" w:rsidR="00630CA0" w:rsidRPr="0004194F" w:rsidRDefault="00630CA0" w:rsidP="00A0720A">
            <w:pPr>
              <w:rPr>
                <w:ins w:id="534" w:author="manu" w:date="2021-11-22T17:48:00Z"/>
                <w:rFonts w:ascii="Times New Roman" w:hAnsi="Times New Roman" w:cs="Times New Roman"/>
                <w:sz w:val="22"/>
                <w:szCs w:val="22"/>
                <w:lang w:val="ru-RU"/>
              </w:rPr>
            </w:pPr>
            <w:ins w:id="535" w:author="manu" w:date="2021-11-22T17:48:00Z">
              <w:r>
                <w:rPr>
                  <w:rFonts w:ascii="Times New Roman" w:hAnsi="Times New Roman" w:cs="Times New Roman"/>
                  <w:sz w:val="22"/>
                  <w:szCs w:val="22"/>
                  <w:lang w:val="ru-RU"/>
                </w:rPr>
                <w:t>Азиатский Банк Развития</w:t>
              </w:r>
            </w:ins>
          </w:p>
        </w:tc>
        <w:tc>
          <w:tcPr>
            <w:tcW w:w="2215" w:type="dxa"/>
          </w:tcPr>
          <w:p w14:paraId="0421F8A9" w14:textId="77777777" w:rsidR="00630CA0" w:rsidRPr="0004194F" w:rsidRDefault="00630CA0" w:rsidP="00A0720A">
            <w:pPr>
              <w:rPr>
                <w:ins w:id="536" w:author="manu" w:date="2021-11-22T17:48:00Z"/>
                <w:rFonts w:ascii="Times New Roman" w:hAnsi="Times New Roman" w:cs="Times New Roman"/>
                <w:sz w:val="22"/>
                <w:szCs w:val="22"/>
                <w:lang w:val="ru-RU"/>
              </w:rPr>
            </w:pPr>
            <w:ins w:id="537" w:author="manu" w:date="2021-11-22T17:48:00Z">
              <w:r>
                <w:rPr>
                  <w:rFonts w:ascii="Times New Roman" w:hAnsi="Times New Roman" w:cs="Times New Roman"/>
                  <w:sz w:val="22"/>
                  <w:szCs w:val="22"/>
                  <w:lang w:val="ru-RU"/>
                </w:rPr>
                <w:t>Европейский Союз</w:t>
              </w:r>
            </w:ins>
          </w:p>
        </w:tc>
      </w:tr>
      <w:tr w:rsidR="00630CA0" w:rsidRPr="00C27B9C" w14:paraId="64B4FD55" w14:textId="77777777" w:rsidTr="00A0720A">
        <w:trPr>
          <w:jc w:val="center"/>
          <w:ins w:id="538" w:author="manu" w:date="2021-11-22T17:48:00Z"/>
        </w:trPr>
        <w:tc>
          <w:tcPr>
            <w:tcW w:w="2335" w:type="dxa"/>
          </w:tcPr>
          <w:p w14:paraId="76EE2AF5" w14:textId="77777777" w:rsidR="00630CA0" w:rsidRPr="0044448F" w:rsidRDefault="00630CA0" w:rsidP="00A0720A">
            <w:pPr>
              <w:rPr>
                <w:ins w:id="539" w:author="manu" w:date="2021-11-22T17:48:00Z"/>
                <w:rFonts w:ascii="Times New Roman" w:hAnsi="Times New Roman" w:cs="Times New Roman"/>
                <w:sz w:val="22"/>
                <w:szCs w:val="22"/>
                <w:lang w:val="en-GB"/>
              </w:rPr>
            </w:pPr>
            <w:proofErr w:type="spellStart"/>
            <w:ins w:id="540" w:author="manu" w:date="2021-11-22T17:48:00Z">
              <w:r w:rsidRPr="0004194F">
                <w:rPr>
                  <w:rFonts w:ascii="Times New Roman" w:hAnsi="Times New Roman" w:cs="Times New Roman"/>
                  <w:sz w:val="22"/>
                  <w:szCs w:val="22"/>
                  <w:lang w:val="en-GB"/>
                </w:rPr>
                <w:t>Германский</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Банк</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Развития</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kfW</w:t>
              </w:r>
              <w:proofErr w:type="spellEnd"/>
              <w:r w:rsidRPr="0004194F">
                <w:rPr>
                  <w:rFonts w:ascii="Times New Roman" w:hAnsi="Times New Roman" w:cs="Times New Roman"/>
                  <w:sz w:val="22"/>
                  <w:szCs w:val="22"/>
                  <w:lang w:val="en-GB"/>
                </w:rPr>
                <w:t>)</w:t>
              </w:r>
            </w:ins>
          </w:p>
        </w:tc>
        <w:tc>
          <w:tcPr>
            <w:tcW w:w="2790" w:type="dxa"/>
            <w:gridSpan w:val="3"/>
          </w:tcPr>
          <w:p w14:paraId="29F2F3F7" w14:textId="77777777" w:rsidR="00630CA0" w:rsidRPr="0044448F" w:rsidRDefault="00630CA0" w:rsidP="00A0720A">
            <w:pPr>
              <w:rPr>
                <w:ins w:id="541" w:author="manu" w:date="2021-11-22T17:48:00Z"/>
                <w:rFonts w:ascii="Times New Roman" w:hAnsi="Times New Roman" w:cs="Times New Roman"/>
                <w:sz w:val="22"/>
                <w:szCs w:val="22"/>
                <w:lang w:val="en-GB"/>
              </w:rPr>
            </w:pPr>
            <w:proofErr w:type="spellStart"/>
            <w:ins w:id="542" w:author="manu" w:date="2021-11-22T17:48:00Z">
              <w:r w:rsidRPr="0004194F">
                <w:rPr>
                  <w:rFonts w:ascii="Times New Roman" w:hAnsi="Times New Roman" w:cs="Times New Roman"/>
                  <w:sz w:val="22"/>
                  <w:szCs w:val="22"/>
                  <w:lang w:val="en-GB"/>
                </w:rPr>
                <w:t>Каритас-Швейцария</w:t>
              </w:r>
              <w:proofErr w:type="spellEnd"/>
            </w:ins>
          </w:p>
        </w:tc>
        <w:tc>
          <w:tcPr>
            <w:tcW w:w="2105" w:type="dxa"/>
          </w:tcPr>
          <w:p w14:paraId="6886010D" w14:textId="77777777" w:rsidR="00630CA0" w:rsidRPr="0004194F" w:rsidRDefault="00630CA0" w:rsidP="00A0720A">
            <w:pPr>
              <w:rPr>
                <w:ins w:id="543" w:author="manu" w:date="2021-11-22T17:48:00Z"/>
                <w:rFonts w:ascii="Times New Roman" w:hAnsi="Times New Roman" w:cs="Times New Roman"/>
                <w:sz w:val="22"/>
                <w:szCs w:val="22"/>
                <w:lang w:val="ru-RU"/>
              </w:rPr>
            </w:pPr>
            <w:ins w:id="544" w:author="manu" w:date="2021-11-22T17:48:00Z">
              <w:r>
                <w:rPr>
                  <w:rFonts w:ascii="Times New Roman" w:hAnsi="Times New Roman" w:cs="Times New Roman"/>
                  <w:sz w:val="22"/>
                  <w:szCs w:val="22"/>
                  <w:lang w:val="ru-RU"/>
                </w:rPr>
                <w:t>ПРООН</w:t>
              </w:r>
            </w:ins>
          </w:p>
        </w:tc>
        <w:tc>
          <w:tcPr>
            <w:tcW w:w="2215" w:type="dxa"/>
          </w:tcPr>
          <w:p w14:paraId="77E34402" w14:textId="77777777" w:rsidR="00630CA0" w:rsidRPr="0004194F" w:rsidRDefault="00630CA0" w:rsidP="00A0720A">
            <w:pPr>
              <w:rPr>
                <w:ins w:id="545" w:author="manu" w:date="2021-11-22T17:48:00Z"/>
                <w:rFonts w:ascii="Times New Roman" w:hAnsi="Times New Roman" w:cs="Times New Roman"/>
                <w:sz w:val="22"/>
                <w:szCs w:val="22"/>
                <w:lang w:val="ru-RU"/>
              </w:rPr>
            </w:pPr>
            <w:ins w:id="546" w:author="manu" w:date="2021-11-22T17:48:00Z">
              <w:r w:rsidRPr="0004194F">
                <w:rPr>
                  <w:rFonts w:ascii="Times New Roman" w:hAnsi="Times New Roman" w:cs="Times New Roman"/>
                  <w:sz w:val="22"/>
                  <w:szCs w:val="22"/>
                  <w:lang w:val="ru-RU"/>
                </w:rPr>
                <w:t>Региональный Экологический Центр Центральной Азии (</w:t>
              </w:r>
              <w:r>
                <w:rPr>
                  <w:rFonts w:ascii="Times New Roman" w:hAnsi="Times New Roman" w:cs="Times New Roman"/>
                  <w:sz w:val="22"/>
                  <w:szCs w:val="22"/>
                  <w:lang w:val="ru-RU"/>
                </w:rPr>
                <w:t>РЭЦЦА</w:t>
              </w:r>
              <w:r w:rsidRPr="0004194F">
                <w:rPr>
                  <w:rFonts w:ascii="Times New Roman" w:hAnsi="Times New Roman" w:cs="Times New Roman"/>
                  <w:sz w:val="22"/>
                  <w:szCs w:val="22"/>
                  <w:lang w:val="ru-RU"/>
                </w:rPr>
                <w:t>)</w:t>
              </w:r>
            </w:ins>
          </w:p>
        </w:tc>
      </w:tr>
      <w:tr w:rsidR="00630CA0" w:rsidRPr="00C27B9C" w14:paraId="340302DC" w14:textId="77777777" w:rsidTr="00A0720A">
        <w:trPr>
          <w:jc w:val="center"/>
          <w:ins w:id="547" w:author="manu" w:date="2021-11-22T17:48:00Z"/>
        </w:trPr>
        <w:tc>
          <w:tcPr>
            <w:tcW w:w="9445" w:type="dxa"/>
            <w:gridSpan w:val="6"/>
          </w:tcPr>
          <w:p w14:paraId="0E67826B" w14:textId="77777777" w:rsidR="00630CA0" w:rsidRPr="0004194F" w:rsidRDefault="00630CA0" w:rsidP="00A0720A">
            <w:pPr>
              <w:rPr>
                <w:ins w:id="548" w:author="manu" w:date="2021-11-22T17:48:00Z"/>
                <w:rFonts w:ascii="Times New Roman" w:hAnsi="Times New Roman" w:cs="Times New Roman"/>
                <w:b/>
                <w:sz w:val="22"/>
                <w:szCs w:val="22"/>
                <w:lang w:val="ru-RU"/>
              </w:rPr>
            </w:pPr>
            <w:ins w:id="549" w:author="manu" w:date="2021-11-22T17:48:00Z">
              <w:r>
                <w:rPr>
                  <w:rFonts w:ascii="Times New Roman" w:hAnsi="Times New Roman" w:cs="Times New Roman"/>
                  <w:b/>
                  <w:sz w:val="22"/>
                  <w:szCs w:val="22"/>
                  <w:lang w:val="ru-RU"/>
                </w:rPr>
                <w:t>Другие Национальные и местные НПО</w:t>
              </w:r>
              <w:r w:rsidRPr="0004194F">
                <w:rPr>
                  <w:rFonts w:ascii="Times New Roman" w:hAnsi="Times New Roman" w:cs="Times New Roman"/>
                  <w:b/>
                  <w:sz w:val="22"/>
                  <w:szCs w:val="22"/>
                  <w:lang w:val="ru-RU"/>
                </w:rPr>
                <w:t xml:space="preserve"> </w:t>
              </w:r>
            </w:ins>
          </w:p>
        </w:tc>
      </w:tr>
      <w:tr w:rsidR="00630CA0" w:rsidRPr="0044448F" w14:paraId="753706C6" w14:textId="77777777" w:rsidTr="00A0720A">
        <w:trPr>
          <w:jc w:val="center"/>
          <w:ins w:id="550" w:author="manu" w:date="2021-11-22T17:48:00Z"/>
        </w:trPr>
        <w:tc>
          <w:tcPr>
            <w:tcW w:w="2335" w:type="dxa"/>
            <w:shd w:val="clear" w:color="auto" w:fill="FFFFFF" w:themeFill="background1"/>
          </w:tcPr>
          <w:p w14:paraId="72919067" w14:textId="77777777" w:rsidR="00630CA0" w:rsidRPr="0004194F" w:rsidRDefault="00630CA0" w:rsidP="00A0720A">
            <w:pPr>
              <w:rPr>
                <w:ins w:id="551" w:author="manu" w:date="2021-11-22T17:48:00Z"/>
                <w:rFonts w:ascii="Times New Roman" w:hAnsi="Times New Roman" w:cs="Times New Roman"/>
                <w:sz w:val="22"/>
                <w:szCs w:val="22"/>
                <w:lang w:val="ru-RU"/>
              </w:rPr>
            </w:pPr>
            <w:ins w:id="552" w:author="manu" w:date="2021-11-22T17:48:00Z">
              <w:r w:rsidRPr="0004194F">
                <w:rPr>
                  <w:rFonts w:ascii="Times New Roman" w:hAnsi="Times New Roman" w:cs="Times New Roman"/>
                  <w:sz w:val="22"/>
                  <w:szCs w:val="22"/>
                  <w:lang w:val="ru-RU"/>
                </w:rPr>
                <w:t>Национальная Ассоциация Дехканских Хозяйств (НАДХ)</w:t>
              </w:r>
            </w:ins>
          </w:p>
        </w:tc>
        <w:tc>
          <w:tcPr>
            <w:tcW w:w="2790" w:type="dxa"/>
            <w:gridSpan w:val="3"/>
            <w:shd w:val="clear" w:color="auto" w:fill="FFFFFF" w:themeFill="background1"/>
          </w:tcPr>
          <w:p w14:paraId="555DC17E" w14:textId="77777777" w:rsidR="00630CA0" w:rsidRPr="0044448F" w:rsidRDefault="00630CA0" w:rsidP="00A0720A">
            <w:pPr>
              <w:rPr>
                <w:ins w:id="553" w:author="manu" w:date="2021-11-22T17:48:00Z"/>
                <w:rFonts w:ascii="Times New Roman" w:hAnsi="Times New Roman" w:cs="Times New Roman"/>
                <w:sz w:val="22"/>
                <w:szCs w:val="22"/>
                <w:lang w:val="en-GB"/>
              </w:rPr>
            </w:pPr>
            <w:proofErr w:type="spellStart"/>
            <w:ins w:id="554" w:author="manu" w:date="2021-11-22T17:48:00Z">
              <w:r w:rsidRPr="0004194F">
                <w:rPr>
                  <w:rFonts w:ascii="Times New Roman" w:hAnsi="Times New Roman" w:cs="Times New Roman"/>
                  <w:sz w:val="22"/>
                  <w:szCs w:val="22"/>
                  <w:lang w:val="en-GB"/>
                </w:rPr>
                <w:t>Кооператив</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Сароб</w:t>
              </w:r>
              <w:proofErr w:type="spellEnd"/>
            </w:ins>
          </w:p>
        </w:tc>
        <w:tc>
          <w:tcPr>
            <w:tcW w:w="2105" w:type="dxa"/>
            <w:shd w:val="clear" w:color="auto" w:fill="FFFFFF" w:themeFill="background1"/>
          </w:tcPr>
          <w:p w14:paraId="08D4E534" w14:textId="77777777" w:rsidR="00630CA0" w:rsidRPr="0044448F" w:rsidRDefault="00630CA0" w:rsidP="00A0720A">
            <w:pPr>
              <w:rPr>
                <w:ins w:id="555" w:author="manu" w:date="2021-11-22T17:48:00Z"/>
                <w:rFonts w:ascii="Times New Roman" w:hAnsi="Times New Roman" w:cs="Times New Roman"/>
                <w:sz w:val="22"/>
                <w:szCs w:val="22"/>
                <w:lang w:val="en-GB"/>
              </w:rPr>
            </w:pPr>
            <w:proofErr w:type="spellStart"/>
            <w:ins w:id="556" w:author="manu" w:date="2021-11-22T17:48:00Z">
              <w:r w:rsidRPr="0004194F">
                <w:rPr>
                  <w:rFonts w:ascii="Times New Roman" w:hAnsi="Times New Roman" w:cs="Times New Roman"/>
                  <w:sz w:val="22"/>
                  <w:szCs w:val="22"/>
                  <w:lang w:val="en-GB"/>
                </w:rPr>
                <w:t>Агро-Сервис</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Консалтинг</w:t>
              </w:r>
              <w:proofErr w:type="spellEnd"/>
            </w:ins>
          </w:p>
        </w:tc>
        <w:tc>
          <w:tcPr>
            <w:tcW w:w="2215" w:type="dxa"/>
            <w:shd w:val="clear" w:color="auto" w:fill="FFFFFF" w:themeFill="background1"/>
          </w:tcPr>
          <w:p w14:paraId="6A69BAFA" w14:textId="77777777" w:rsidR="00630CA0" w:rsidRPr="0004194F" w:rsidRDefault="00630CA0" w:rsidP="00A0720A">
            <w:pPr>
              <w:rPr>
                <w:ins w:id="557" w:author="manu" w:date="2021-11-22T17:48:00Z"/>
                <w:rFonts w:ascii="Times New Roman" w:hAnsi="Times New Roman" w:cs="Times New Roman"/>
                <w:sz w:val="22"/>
                <w:szCs w:val="22"/>
                <w:lang w:val="ru-RU"/>
              </w:rPr>
            </w:pPr>
            <w:proofErr w:type="spellStart"/>
            <w:ins w:id="558" w:author="manu" w:date="2021-11-22T17:48:00Z">
              <w:r w:rsidRPr="0004194F">
                <w:rPr>
                  <w:rFonts w:ascii="Times New Roman" w:hAnsi="Times New Roman" w:cs="Times New Roman"/>
                  <w:sz w:val="22"/>
                  <w:szCs w:val="22"/>
                  <w:lang w:val="en-GB"/>
                </w:rPr>
                <w:t>Другие</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консалтинговые</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фирмы</w:t>
              </w:r>
              <w:proofErr w:type="spellEnd"/>
              <w:r>
                <w:rPr>
                  <w:rFonts w:ascii="Times New Roman" w:hAnsi="Times New Roman" w:cs="Times New Roman"/>
                  <w:sz w:val="22"/>
                  <w:szCs w:val="22"/>
                  <w:lang w:val="ru-RU"/>
                </w:rPr>
                <w:t xml:space="preserve"> </w:t>
              </w:r>
            </w:ins>
          </w:p>
        </w:tc>
      </w:tr>
      <w:tr w:rsidR="00630CA0" w:rsidRPr="0044448F" w14:paraId="780DA02E" w14:textId="77777777" w:rsidTr="00A0720A">
        <w:trPr>
          <w:jc w:val="center"/>
          <w:ins w:id="559" w:author="manu" w:date="2021-11-22T17:48:00Z"/>
        </w:trPr>
        <w:tc>
          <w:tcPr>
            <w:tcW w:w="2335" w:type="dxa"/>
            <w:shd w:val="clear" w:color="auto" w:fill="FFFFFF" w:themeFill="background1"/>
          </w:tcPr>
          <w:p w14:paraId="5B0BC0BB" w14:textId="77777777" w:rsidR="00630CA0" w:rsidRPr="0044448F" w:rsidRDefault="00630CA0" w:rsidP="00A0720A">
            <w:pPr>
              <w:rPr>
                <w:ins w:id="560" w:author="manu" w:date="2021-11-22T17:48:00Z"/>
                <w:rFonts w:ascii="Times New Roman" w:hAnsi="Times New Roman" w:cs="Times New Roman"/>
                <w:sz w:val="22"/>
                <w:szCs w:val="22"/>
                <w:lang w:val="en-GB"/>
              </w:rPr>
            </w:pPr>
            <w:proofErr w:type="spellStart"/>
            <w:ins w:id="561" w:author="manu" w:date="2021-11-22T17:48:00Z">
              <w:r w:rsidRPr="0004194F">
                <w:rPr>
                  <w:rFonts w:ascii="Times New Roman" w:hAnsi="Times New Roman" w:cs="Times New Roman"/>
                  <w:sz w:val="22"/>
                  <w:szCs w:val="22"/>
                  <w:lang w:val="en-GB"/>
                </w:rPr>
                <w:t>Ассоциация</w:t>
              </w:r>
              <w:proofErr w:type="spellEnd"/>
              <w:r w:rsidRPr="0004194F">
                <w:rPr>
                  <w:rFonts w:ascii="Times New Roman" w:hAnsi="Times New Roman" w:cs="Times New Roman"/>
                  <w:sz w:val="22"/>
                  <w:szCs w:val="22"/>
                  <w:lang w:val="en-GB"/>
                </w:rPr>
                <w:t xml:space="preserve"> </w:t>
              </w:r>
              <w:proofErr w:type="spellStart"/>
              <w:r w:rsidRPr="0004194F">
                <w:rPr>
                  <w:rFonts w:ascii="Times New Roman" w:hAnsi="Times New Roman" w:cs="Times New Roman"/>
                  <w:sz w:val="22"/>
                  <w:szCs w:val="22"/>
                  <w:lang w:val="en-GB"/>
                </w:rPr>
                <w:t>работодателей</w:t>
              </w:r>
              <w:proofErr w:type="spellEnd"/>
            </w:ins>
          </w:p>
        </w:tc>
        <w:tc>
          <w:tcPr>
            <w:tcW w:w="2790" w:type="dxa"/>
            <w:gridSpan w:val="3"/>
            <w:shd w:val="clear" w:color="auto" w:fill="FFFFFF" w:themeFill="background1"/>
          </w:tcPr>
          <w:p w14:paraId="6CEDA7DD" w14:textId="77777777" w:rsidR="00630CA0" w:rsidRPr="0004194F" w:rsidRDefault="00630CA0" w:rsidP="00A0720A">
            <w:pPr>
              <w:rPr>
                <w:ins w:id="562" w:author="manu" w:date="2021-11-22T17:48:00Z"/>
                <w:rFonts w:ascii="Times New Roman" w:hAnsi="Times New Roman" w:cs="Times New Roman"/>
                <w:sz w:val="22"/>
                <w:szCs w:val="22"/>
                <w:lang w:val="ru-RU"/>
              </w:rPr>
            </w:pPr>
            <w:proofErr w:type="gramStart"/>
            <w:ins w:id="563" w:author="manu" w:date="2021-11-22T17:48:00Z">
              <w:r>
                <w:rPr>
                  <w:rFonts w:ascii="Times New Roman" w:hAnsi="Times New Roman" w:cs="Times New Roman"/>
                  <w:sz w:val="22"/>
                  <w:szCs w:val="22"/>
                  <w:lang w:val="ru-RU"/>
                </w:rPr>
                <w:t>НПО</w:t>
              </w:r>
              <w:proofErr w:type="gramEnd"/>
              <w:r>
                <w:rPr>
                  <w:rFonts w:ascii="Times New Roman" w:hAnsi="Times New Roman" w:cs="Times New Roman"/>
                  <w:sz w:val="22"/>
                  <w:szCs w:val="22"/>
                  <w:lang w:val="ru-RU"/>
                </w:rPr>
                <w:t xml:space="preserve"> направленные на вопросы экологии</w:t>
              </w:r>
            </w:ins>
          </w:p>
        </w:tc>
        <w:tc>
          <w:tcPr>
            <w:tcW w:w="2105" w:type="dxa"/>
            <w:shd w:val="clear" w:color="auto" w:fill="FFFFFF" w:themeFill="background1"/>
          </w:tcPr>
          <w:p w14:paraId="744DB2A2" w14:textId="77777777" w:rsidR="00630CA0" w:rsidRPr="0004194F" w:rsidRDefault="00630CA0" w:rsidP="00A0720A">
            <w:pPr>
              <w:rPr>
                <w:ins w:id="564" w:author="manu" w:date="2021-11-22T17:48:00Z"/>
                <w:rFonts w:ascii="Times New Roman" w:hAnsi="Times New Roman" w:cs="Times New Roman"/>
                <w:sz w:val="22"/>
                <w:szCs w:val="22"/>
                <w:lang w:val="ru-RU"/>
              </w:rPr>
            </w:pPr>
            <w:ins w:id="565" w:author="manu" w:date="2021-11-22T17:48:00Z">
              <w:r>
                <w:rPr>
                  <w:rFonts w:ascii="Times New Roman" w:hAnsi="Times New Roman" w:cs="Times New Roman"/>
                  <w:sz w:val="22"/>
                  <w:szCs w:val="22"/>
                  <w:lang w:val="ru-RU"/>
                </w:rPr>
                <w:t>Организации на базе общин</w:t>
              </w:r>
            </w:ins>
          </w:p>
        </w:tc>
        <w:tc>
          <w:tcPr>
            <w:tcW w:w="2215" w:type="dxa"/>
            <w:shd w:val="clear" w:color="auto" w:fill="FFFFFF" w:themeFill="background1"/>
          </w:tcPr>
          <w:p w14:paraId="63CAD9AD" w14:textId="77777777" w:rsidR="00630CA0" w:rsidRPr="0004194F" w:rsidRDefault="00630CA0" w:rsidP="00A0720A">
            <w:pPr>
              <w:rPr>
                <w:ins w:id="566" w:author="manu" w:date="2021-11-22T17:48:00Z"/>
                <w:rFonts w:ascii="Times New Roman" w:hAnsi="Times New Roman" w:cs="Times New Roman"/>
                <w:sz w:val="22"/>
                <w:szCs w:val="22"/>
                <w:lang w:val="ru-RU"/>
              </w:rPr>
            </w:pPr>
            <w:ins w:id="567" w:author="manu" w:date="2021-11-22T17:48:00Z">
              <w:r>
                <w:rPr>
                  <w:rFonts w:ascii="Times New Roman" w:hAnsi="Times New Roman" w:cs="Times New Roman"/>
                  <w:sz w:val="22"/>
                  <w:szCs w:val="22"/>
                  <w:lang w:val="ru-RU"/>
                </w:rPr>
                <w:t>Другие НПО</w:t>
              </w:r>
            </w:ins>
          </w:p>
        </w:tc>
      </w:tr>
      <w:tr w:rsidR="00630CA0" w:rsidRPr="0044448F" w14:paraId="15458BA7" w14:textId="77777777" w:rsidTr="00A0720A">
        <w:trPr>
          <w:jc w:val="center"/>
          <w:ins w:id="568" w:author="manu" w:date="2021-11-22T17:48:00Z"/>
        </w:trPr>
        <w:tc>
          <w:tcPr>
            <w:tcW w:w="9445" w:type="dxa"/>
            <w:gridSpan w:val="6"/>
          </w:tcPr>
          <w:p w14:paraId="3DC6F8DA" w14:textId="77777777" w:rsidR="00630CA0" w:rsidRPr="0004194F" w:rsidRDefault="00630CA0" w:rsidP="00A0720A">
            <w:pPr>
              <w:rPr>
                <w:ins w:id="569" w:author="manu" w:date="2021-11-22T17:48:00Z"/>
                <w:rFonts w:ascii="Times New Roman" w:hAnsi="Times New Roman" w:cs="Times New Roman"/>
                <w:sz w:val="22"/>
                <w:szCs w:val="22"/>
                <w:lang w:val="ru-RU"/>
              </w:rPr>
            </w:pPr>
            <w:ins w:id="570" w:author="manu" w:date="2021-11-22T17:48:00Z">
              <w:r>
                <w:rPr>
                  <w:rFonts w:ascii="Times New Roman" w:hAnsi="Times New Roman" w:cs="Times New Roman"/>
                  <w:b/>
                  <w:sz w:val="22"/>
                  <w:szCs w:val="22"/>
                  <w:lang w:val="ru-RU"/>
                </w:rPr>
                <w:t>Средства массовой информации</w:t>
              </w:r>
            </w:ins>
          </w:p>
        </w:tc>
      </w:tr>
      <w:tr w:rsidR="00630CA0" w:rsidRPr="00C27B9C" w14:paraId="7C34F46F" w14:textId="77777777" w:rsidTr="00A0720A">
        <w:trPr>
          <w:jc w:val="center"/>
          <w:ins w:id="571" w:author="manu" w:date="2021-11-22T17:48:00Z"/>
        </w:trPr>
        <w:tc>
          <w:tcPr>
            <w:tcW w:w="2335" w:type="dxa"/>
          </w:tcPr>
          <w:p w14:paraId="280B51F2" w14:textId="77777777" w:rsidR="00630CA0" w:rsidRPr="00A95B20" w:rsidRDefault="00630CA0" w:rsidP="00A0720A">
            <w:pPr>
              <w:rPr>
                <w:ins w:id="572" w:author="manu" w:date="2021-11-22T17:48:00Z"/>
                <w:rFonts w:ascii="Times New Roman" w:hAnsi="Times New Roman" w:cs="Times New Roman"/>
                <w:sz w:val="22"/>
                <w:szCs w:val="22"/>
                <w:lang w:val="ru-RU"/>
              </w:rPr>
            </w:pPr>
            <w:ins w:id="573" w:author="manu" w:date="2021-11-22T17:48:00Z">
              <w:r w:rsidRPr="00A95B20">
                <w:rPr>
                  <w:rFonts w:ascii="Times New Roman" w:hAnsi="Times New Roman" w:cs="Times New Roman"/>
                  <w:sz w:val="22"/>
                  <w:szCs w:val="22"/>
                  <w:lang w:val="ru-RU"/>
                </w:rPr>
                <w:t>Печать и вещание - газеты, телеканалы, радиопередачи</w:t>
              </w:r>
            </w:ins>
          </w:p>
        </w:tc>
        <w:tc>
          <w:tcPr>
            <w:tcW w:w="4895" w:type="dxa"/>
            <w:gridSpan w:val="4"/>
          </w:tcPr>
          <w:p w14:paraId="5553874E" w14:textId="77777777" w:rsidR="00630CA0" w:rsidRPr="00A95B20" w:rsidRDefault="00630CA0" w:rsidP="00A0720A">
            <w:pPr>
              <w:rPr>
                <w:ins w:id="574" w:author="manu" w:date="2021-11-22T17:48:00Z"/>
                <w:rFonts w:ascii="Times New Roman" w:hAnsi="Times New Roman" w:cs="Times New Roman"/>
                <w:sz w:val="22"/>
                <w:szCs w:val="22"/>
                <w:lang w:val="ru-RU"/>
              </w:rPr>
            </w:pPr>
            <w:ins w:id="575" w:author="manu" w:date="2021-11-22T17:48:00Z">
              <w:r w:rsidRPr="00A95B20">
                <w:rPr>
                  <w:rFonts w:ascii="Times New Roman" w:hAnsi="Times New Roman" w:cs="Times New Roman"/>
                  <w:sz w:val="22"/>
                  <w:szCs w:val="22"/>
                  <w:lang w:val="ru-RU"/>
                </w:rPr>
                <w:t>Электронные СМИ - веб-сайты, информационные агентства</w:t>
              </w:r>
            </w:ins>
          </w:p>
        </w:tc>
        <w:tc>
          <w:tcPr>
            <w:tcW w:w="2215" w:type="dxa"/>
          </w:tcPr>
          <w:p w14:paraId="007AA5BD" w14:textId="77777777" w:rsidR="00630CA0" w:rsidRPr="00A95B20" w:rsidRDefault="00630CA0" w:rsidP="00A0720A">
            <w:pPr>
              <w:rPr>
                <w:ins w:id="576" w:author="manu" w:date="2021-11-22T17:48:00Z"/>
                <w:rFonts w:ascii="Times New Roman" w:hAnsi="Times New Roman" w:cs="Times New Roman"/>
                <w:sz w:val="22"/>
                <w:szCs w:val="22"/>
                <w:lang w:val="ru-RU"/>
              </w:rPr>
            </w:pPr>
            <w:ins w:id="577" w:author="manu" w:date="2021-11-22T17:48:00Z">
              <w:r w:rsidRPr="00A95B20">
                <w:rPr>
                  <w:rFonts w:ascii="Times New Roman" w:hAnsi="Times New Roman" w:cs="Times New Roman"/>
                  <w:sz w:val="22"/>
                  <w:szCs w:val="22"/>
                  <w:lang w:val="ru-RU"/>
                </w:rPr>
                <w:t xml:space="preserve">Социальные сети - </w:t>
              </w:r>
              <w:proofErr w:type="spellStart"/>
              <w:r w:rsidRPr="00A95B20">
                <w:rPr>
                  <w:rFonts w:ascii="Times New Roman" w:hAnsi="Times New Roman" w:cs="Times New Roman"/>
                  <w:sz w:val="22"/>
                  <w:szCs w:val="22"/>
                  <w:lang w:val="ru-RU"/>
                </w:rPr>
                <w:t>Фейсбук</w:t>
              </w:r>
              <w:proofErr w:type="spellEnd"/>
              <w:r w:rsidRPr="00A95B20">
                <w:rPr>
                  <w:rFonts w:ascii="Times New Roman" w:hAnsi="Times New Roman" w:cs="Times New Roman"/>
                  <w:sz w:val="22"/>
                  <w:szCs w:val="22"/>
                  <w:lang w:val="ru-RU"/>
                </w:rPr>
                <w:t xml:space="preserve">, </w:t>
              </w:r>
              <w:proofErr w:type="spellStart"/>
              <w:r w:rsidRPr="00A95B20">
                <w:rPr>
                  <w:rFonts w:ascii="Times New Roman" w:hAnsi="Times New Roman" w:cs="Times New Roman"/>
                  <w:sz w:val="22"/>
                  <w:szCs w:val="22"/>
                  <w:lang w:val="ru-RU"/>
                </w:rPr>
                <w:t>Инстаграм</w:t>
              </w:r>
              <w:proofErr w:type="spellEnd"/>
              <w:r w:rsidRPr="00A95B20">
                <w:rPr>
                  <w:rFonts w:ascii="Times New Roman" w:hAnsi="Times New Roman" w:cs="Times New Roman"/>
                  <w:sz w:val="22"/>
                  <w:szCs w:val="22"/>
                  <w:lang w:val="ru-RU"/>
                </w:rPr>
                <w:t xml:space="preserve"> и т.д.</w:t>
              </w:r>
            </w:ins>
          </w:p>
        </w:tc>
      </w:tr>
    </w:tbl>
    <w:p w14:paraId="23A3F83B" w14:textId="67A1078E" w:rsidR="00092E39" w:rsidRPr="00630CA0" w:rsidRDefault="00092E39" w:rsidP="001E5948">
      <w:pPr>
        <w:rPr>
          <w:sz w:val="22"/>
          <w:szCs w:val="22"/>
          <w:lang w:val="ru-RU"/>
          <w:rPrChange w:id="578" w:author="manu" w:date="2021-11-22T17:48:00Z">
            <w:rPr>
              <w:sz w:val="22"/>
              <w:szCs w:val="22"/>
            </w:rPr>
          </w:rPrChange>
        </w:rPr>
      </w:pPr>
    </w:p>
    <w:p w14:paraId="5E5A2419" w14:textId="253AA98E" w:rsidR="00013E5F" w:rsidRPr="00AF6105" w:rsidRDefault="00BD612E" w:rsidP="00B853A8">
      <w:pPr>
        <w:pStyle w:val="Heading21"/>
        <w:tabs>
          <w:tab w:val="left" w:pos="5880"/>
        </w:tabs>
        <w:jc w:val="both"/>
        <w:outlineLvl w:val="9"/>
        <w:rPr>
          <w:sz w:val="22"/>
          <w:szCs w:val="22"/>
          <w:rPrChange w:id="579" w:author="manu" w:date="2021-11-22T17:54:00Z">
            <w:rPr>
              <w:sz w:val="22"/>
              <w:szCs w:val="22"/>
              <w:lang w:val="en-US"/>
            </w:rPr>
          </w:rPrChange>
        </w:rPr>
      </w:pPr>
      <w:bookmarkStart w:id="580" w:name="_Toc67836291"/>
      <w:r w:rsidRPr="00AF6105">
        <w:rPr>
          <w:rStyle w:val="None"/>
          <w:sz w:val="24"/>
          <w:szCs w:val="22"/>
          <w:rPrChange w:id="581" w:author="manu" w:date="2021-11-22T17:54:00Z">
            <w:rPr>
              <w:rStyle w:val="None"/>
              <w:sz w:val="24"/>
              <w:szCs w:val="22"/>
              <w:lang w:val="en-US"/>
            </w:rPr>
          </w:rPrChange>
        </w:rPr>
        <w:t xml:space="preserve">4.2 </w:t>
      </w:r>
      <w:r w:rsidR="00615EEE">
        <w:rPr>
          <w:sz w:val="22"/>
          <w:szCs w:val="22"/>
        </w:rPr>
        <w:t>Анализ Заинтересованных Сторон</w:t>
      </w:r>
      <w:r w:rsidR="001E5948" w:rsidRPr="00AF6105">
        <w:rPr>
          <w:sz w:val="22"/>
          <w:szCs w:val="22"/>
          <w:rPrChange w:id="582" w:author="manu" w:date="2021-11-22T17:54:00Z">
            <w:rPr>
              <w:sz w:val="22"/>
              <w:szCs w:val="22"/>
              <w:lang w:val="en-US"/>
            </w:rPr>
          </w:rPrChange>
        </w:rPr>
        <w:t>.</w:t>
      </w:r>
      <w:bookmarkEnd w:id="580"/>
      <w:r w:rsidR="001E5948" w:rsidRPr="00AF6105">
        <w:rPr>
          <w:sz w:val="22"/>
          <w:szCs w:val="22"/>
          <w:rPrChange w:id="583" w:author="manu" w:date="2021-11-22T17:54:00Z">
            <w:rPr>
              <w:sz w:val="22"/>
              <w:szCs w:val="22"/>
              <w:lang w:val="en-US"/>
            </w:rPr>
          </w:rPrChange>
        </w:rPr>
        <w:t xml:space="preserve"> </w:t>
      </w:r>
      <w:r w:rsidR="00B853A8" w:rsidRPr="00AF6105">
        <w:rPr>
          <w:sz w:val="22"/>
          <w:szCs w:val="22"/>
          <w:rPrChange w:id="584" w:author="manu" w:date="2021-11-22T17:54:00Z">
            <w:rPr>
              <w:sz w:val="22"/>
              <w:szCs w:val="22"/>
              <w:lang w:val="en-US"/>
            </w:rPr>
          </w:rPrChange>
        </w:rPr>
        <w:tab/>
      </w:r>
    </w:p>
    <w:p w14:paraId="36861E3D" w14:textId="071671CE" w:rsidR="00E60BFB" w:rsidRPr="00E833DF" w:rsidRDefault="00AF6105" w:rsidP="00013E5F">
      <w:pPr>
        <w:pStyle w:val="BodyA"/>
        <w:spacing w:after="0" w:line="240" w:lineRule="auto"/>
        <w:jc w:val="both"/>
        <w:rPr>
          <w:rStyle w:val="None"/>
          <w:rFonts w:ascii="Times New Roman" w:hAnsi="Times New Roman" w:cs="Times New Roman"/>
          <w:lang w:val="ru-RU"/>
        </w:rPr>
      </w:pPr>
      <w:proofErr w:type="gramStart"/>
      <w:ins w:id="585" w:author="manu" w:date="2021-11-22T17:56:00Z">
        <w:r w:rsidRPr="00AF6105">
          <w:rPr>
            <w:rStyle w:val="None"/>
            <w:rFonts w:ascii="Times New Roman" w:hAnsi="Times New Roman" w:cs="Times New Roman"/>
            <w:lang w:val="ru-RU"/>
          </w:rPr>
          <w:t>Были проведены консультации с (личные встречи, в режиме онлайн, телефонные переговоры, обмен электронными письмами, фокус-группы c женщинами и выезды на места) с представителями различных заинтересованных групп на национальном и местном уровнях (по</w:t>
        </w:r>
        <w:r>
          <w:rPr>
            <w:rStyle w:val="None"/>
            <w:rFonts w:ascii="Times New Roman" w:hAnsi="Times New Roman" w:cs="Times New Roman"/>
            <w:lang w:val="ru-RU"/>
          </w:rPr>
          <w:t>дробности см. в Таблице 1 выше)</w:t>
        </w:r>
      </w:ins>
      <w:del w:id="586" w:author="manu" w:date="2021-11-22T17:56:00Z">
        <w:r w:rsidR="00E833DF" w:rsidRPr="00E833DF" w:rsidDel="00AF6105">
          <w:rPr>
            <w:rStyle w:val="None"/>
            <w:rFonts w:ascii="Times New Roman" w:hAnsi="Times New Roman" w:cs="Times New Roman"/>
            <w:lang w:val="ru-RU"/>
          </w:rPr>
          <w:delText>Проведены консультационные встречи с различными группами заинтересованных сторон</w:delText>
        </w:r>
      </w:del>
      <w:r w:rsidR="00E833DF" w:rsidRPr="00E833DF">
        <w:rPr>
          <w:rStyle w:val="None"/>
          <w:rFonts w:ascii="Times New Roman" w:hAnsi="Times New Roman" w:cs="Times New Roman"/>
          <w:lang w:val="ru-RU"/>
        </w:rPr>
        <w:t xml:space="preserve">. </w:t>
      </w:r>
      <w:ins w:id="587" w:author="manu" w:date="2021-11-22T17:59:00Z">
        <w:r w:rsidRPr="00AF6105">
          <w:rPr>
            <w:rStyle w:val="None"/>
            <w:rFonts w:ascii="Times New Roman" w:hAnsi="Times New Roman" w:cs="Times New Roman"/>
            <w:lang w:val="ru-RU"/>
          </w:rPr>
          <w:t>Информация о разработке проекта, планируемых мероприятиях, потенциальных экологических и социальных воздействиях и мерах по смягчению последствий была предоставлена, чтобы они смогли выразить свои</w:t>
        </w:r>
        <w:proofErr w:type="gramEnd"/>
        <w:r w:rsidRPr="00AF6105">
          <w:rPr>
            <w:rStyle w:val="None"/>
            <w:rFonts w:ascii="Times New Roman" w:hAnsi="Times New Roman" w:cs="Times New Roman"/>
            <w:lang w:val="ru-RU"/>
          </w:rPr>
          <w:t xml:space="preserve"> ожидания и озвучить связанные с ними проблемы/опасения</w:t>
        </w:r>
      </w:ins>
      <w:del w:id="588" w:author="manu" w:date="2021-11-22T17:59:00Z">
        <w:r w:rsidR="00E833DF" w:rsidRPr="00E833DF" w:rsidDel="00AF6105">
          <w:rPr>
            <w:rStyle w:val="None"/>
            <w:rFonts w:ascii="Times New Roman" w:hAnsi="Times New Roman" w:cs="Times New Roman"/>
            <w:lang w:val="ru-RU"/>
          </w:rPr>
          <w:delText>Информация о Проекте была предоставлена, чтобы они смогли продемонстрировать свои ожидания и озвучить связанные с ними проблемы/опасения</w:delText>
        </w:r>
      </w:del>
      <w:r w:rsidR="001E5948" w:rsidRPr="00E833DF">
        <w:rPr>
          <w:rStyle w:val="None"/>
          <w:rFonts w:ascii="Times New Roman" w:hAnsi="Times New Roman" w:cs="Times New Roman"/>
          <w:lang w:val="ru-RU"/>
        </w:rPr>
        <w:t xml:space="preserve">. </w:t>
      </w:r>
      <w:ins w:id="589" w:author="manu" w:date="2021-11-22T18:02:00Z">
        <w:r w:rsidRPr="00AF6105">
          <w:rPr>
            <w:rStyle w:val="None"/>
            <w:rFonts w:ascii="Times New Roman" w:hAnsi="Times New Roman" w:cs="Times New Roman"/>
            <w:lang w:val="ru-RU"/>
          </w:rPr>
          <w:t>Данные консультации помогли понять текущее функционирование системы, а также выяснить экологические и социальные вопросы, которые могут быть решены в рамках проекта</w:t>
        </w:r>
      </w:ins>
      <w:del w:id="590" w:author="manu" w:date="2021-11-22T18:02:00Z">
        <w:r w:rsidR="00E833DF" w:rsidRPr="00E833DF" w:rsidDel="00AF6105">
          <w:rPr>
            <w:rStyle w:val="None"/>
            <w:rFonts w:ascii="Times New Roman" w:hAnsi="Times New Roman" w:cs="Times New Roman"/>
            <w:lang w:val="ru-RU"/>
          </w:rPr>
          <w:delText>Эти консультации помогли понять не только текущее функционирование системы, но и выявить проблемы социального характера, которые могут быть решены в рамках проекта</w:delText>
        </w:r>
      </w:del>
      <w:r w:rsidR="001E5948" w:rsidRPr="00E833DF">
        <w:rPr>
          <w:rStyle w:val="None"/>
          <w:rFonts w:ascii="Times New Roman" w:hAnsi="Times New Roman" w:cs="Times New Roman"/>
          <w:lang w:val="ru-RU"/>
        </w:rPr>
        <w:t xml:space="preserve">. </w:t>
      </w:r>
      <w:r w:rsidR="00E833DF" w:rsidRPr="00E833DF">
        <w:rPr>
          <w:rStyle w:val="None"/>
          <w:rFonts w:ascii="Times New Roman" w:hAnsi="Times New Roman" w:cs="Times New Roman"/>
          <w:lang w:val="ru-RU"/>
        </w:rPr>
        <w:t xml:space="preserve">Полученные </w:t>
      </w:r>
      <w:del w:id="591" w:author="manu" w:date="2021-11-22T18:03:00Z">
        <w:r w:rsidR="00E833DF" w:rsidRPr="00E833DF" w:rsidDel="00AF6105">
          <w:rPr>
            <w:rStyle w:val="None"/>
            <w:rFonts w:ascii="Times New Roman" w:hAnsi="Times New Roman" w:cs="Times New Roman"/>
            <w:lang w:val="ru-RU"/>
          </w:rPr>
          <w:delText xml:space="preserve">таким образом </w:delText>
        </w:r>
      </w:del>
      <w:r w:rsidR="00E833DF" w:rsidRPr="00E833DF">
        <w:rPr>
          <w:rStyle w:val="None"/>
          <w:rFonts w:ascii="Times New Roman" w:hAnsi="Times New Roman" w:cs="Times New Roman"/>
          <w:lang w:val="ru-RU"/>
        </w:rPr>
        <w:t>результаты были обобщены, и составлен первоначальный набор воздействий, которые могут возникнуть в результате программных вмешательств</w:t>
      </w:r>
      <w:r w:rsidR="001E5948" w:rsidRPr="00E833DF">
        <w:rPr>
          <w:rStyle w:val="None"/>
          <w:rFonts w:ascii="Times New Roman" w:hAnsi="Times New Roman" w:cs="Times New Roman"/>
          <w:lang w:val="ru-RU"/>
        </w:rPr>
        <w:t xml:space="preserve">. </w:t>
      </w:r>
      <w:r w:rsidR="00E833DF" w:rsidRPr="00E833DF">
        <w:rPr>
          <w:rStyle w:val="None"/>
          <w:rFonts w:ascii="Times New Roman" w:hAnsi="Times New Roman" w:cs="Times New Roman"/>
          <w:lang w:val="ru-RU"/>
        </w:rPr>
        <w:t xml:space="preserve">Были проведены консультации с участием различных заинтересованных сторон с целью выявления пробелов, рисков и потенциальных мер. </w:t>
      </w:r>
      <w:ins w:id="592" w:author="manu" w:date="2021-11-22T18:04:00Z">
        <w:r w:rsidRPr="00AF6105">
          <w:rPr>
            <w:rStyle w:val="None"/>
            <w:rFonts w:ascii="Times New Roman" w:hAnsi="Times New Roman" w:cs="Times New Roman"/>
            <w:lang w:val="ru-RU"/>
          </w:rPr>
          <w:t>Итоги консультаций представлены в ПВЗС и должны быть также учтены в Операционном руководстве проекта</w:t>
        </w:r>
        <w:r>
          <w:rPr>
            <w:rStyle w:val="None"/>
            <w:rFonts w:ascii="Times New Roman" w:hAnsi="Times New Roman" w:cs="Times New Roman"/>
            <w:lang w:val="ru-RU"/>
          </w:rPr>
          <w:t>.</w:t>
        </w:r>
        <w:r w:rsidRPr="00AF6105">
          <w:rPr>
            <w:rStyle w:val="None"/>
            <w:rFonts w:ascii="Times New Roman" w:hAnsi="Times New Roman" w:cs="Times New Roman"/>
            <w:lang w:val="ru-RU"/>
          </w:rPr>
          <w:t xml:space="preserve"> </w:t>
        </w:r>
      </w:ins>
      <w:r w:rsidR="00E833DF" w:rsidRPr="00E833DF">
        <w:rPr>
          <w:rStyle w:val="None"/>
          <w:rFonts w:ascii="Times New Roman" w:hAnsi="Times New Roman" w:cs="Times New Roman"/>
          <w:lang w:val="ru-RU"/>
        </w:rPr>
        <w:t>У бенефициаров Проекта заинтересованных сторон могут быть разные ожидания и проблемы, связанные с Проектом</w:t>
      </w:r>
      <w:r w:rsidR="00FB7431" w:rsidRPr="00E833DF">
        <w:rPr>
          <w:rStyle w:val="None"/>
          <w:rFonts w:ascii="Times New Roman" w:hAnsi="Times New Roman" w:cs="Times New Roman"/>
          <w:lang w:val="ru-RU"/>
        </w:rPr>
        <w:t>.</w:t>
      </w:r>
      <w:r w:rsidR="001E5948" w:rsidRPr="00E833DF">
        <w:rPr>
          <w:rStyle w:val="None"/>
          <w:rFonts w:ascii="Times New Roman" w:hAnsi="Times New Roman" w:cs="Times New Roman"/>
          <w:lang w:val="ru-RU"/>
        </w:rPr>
        <w:t xml:space="preserve"> </w:t>
      </w:r>
    </w:p>
    <w:p w14:paraId="6C6257F6" w14:textId="77777777" w:rsidR="00E60BFB" w:rsidRPr="00E833DF" w:rsidRDefault="00E60BFB" w:rsidP="00013E5F">
      <w:pPr>
        <w:pStyle w:val="BodyA"/>
        <w:spacing w:after="0" w:line="240" w:lineRule="auto"/>
        <w:jc w:val="both"/>
        <w:rPr>
          <w:rStyle w:val="None"/>
          <w:rFonts w:ascii="Times New Roman" w:hAnsi="Times New Roman" w:cs="Times New Roman"/>
          <w:lang w:val="ru-RU"/>
        </w:rPr>
      </w:pPr>
    </w:p>
    <w:p w14:paraId="521EF023" w14:textId="108BB8C9" w:rsidR="001E5948" w:rsidRPr="00E833DF" w:rsidRDefault="001E5948" w:rsidP="00E60BFB">
      <w:pPr>
        <w:pStyle w:val="BodyA"/>
        <w:spacing w:after="0" w:line="240" w:lineRule="auto"/>
        <w:rPr>
          <w:rStyle w:val="None"/>
          <w:rFonts w:ascii="Times New Roman" w:hAnsi="Times New Roman" w:cs="Times New Roman"/>
          <w:lang w:val="ru-RU"/>
        </w:rPr>
      </w:pPr>
    </w:p>
    <w:p w14:paraId="07EF56CB" w14:textId="603C16AF" w:rsidR="001E5948" w:rsidRPr="00E833DF" w:rsidRDefault="001E5948" w:rsidP="001E5948">
      <w:pPr>
        <w:rPr>
          <w:rFonts w:eastAsiaTheme="minorEastAsia"/>
          <w:lang w:val="ru-RU"/>
        </w:rPr>
      </w:pPr>
      <w:r w:rsidRPr="00E833DF">
        <w:rPr>
          <w:rFonts w:eastAsiaTheme="minorEastAsia"/>
          <w:lang w:val="ru-RU"/>
        </w:rPr>
        <w:br w:type="page"/>
      </w:r>
    </w:p>
    <w:p w14:paraId="03E168B1" w14:textId="77777777" w:rsidR="001E5948" w:rsidRPr="00E833DF" w:rsidRDefault="001E5948" w:rsidP="001E5948">
      <w:pPr>
        <w:spacing w:after="120"/>
        <w:ind w:left="450"/>
        <w:jc w:val="both"/>
        <w:rPr>
          <w:lang w:val="ru-RU"/>
        </w:rPr>
        <w:sectPr w:rsidR="001E5948" w:rsidRPr="00E833DF" w:rsidSect="00725EC1">
          <w:footerReference w:type="default" r:id="rId9"/>
          <w:footerReference w:type="first" r:id="rId10"/>
          <w:pgSz w:w="12240" w:h="15840"/>
          <w:pgMar w:top="1260" w:right="1440" w:bottom="1440" w:left="1440" w:header="720" w:footer="560" w:gutter="0"/>
          <w:pgNumType w:start="0"/>
          <w:cols w:space="720"/>
          <w:titlePg/>
          <w:docGrid w:linePitch="360"/>
        </w:sectPr>
      </w:pPr>
    </w:p>
    <w:p w14:paraId="380409DB" w14:textId="6D8CDBD0" w:rsidR="008A661E" w:rsidRPr="005068D2" w:rsidRDefault="005068D2" w:rsidP="002511F2">
      <w:pPr>
        <w:pStyle w:val="Caption"/>
        <w:ind w:left="360"/>
        <w:rPr>
          <w:rFonts w:eastAsia="Calibri"/>
          <w:b w:val="0"/>
          <w:sz w:val="20"/>
          <w:szCs w:val="20"/>
          <w:lang w:val="ru-RU"/>
        </w:rPr>
      </w:pPr>
      <w:bookmarkStart w:id="593" w:name="_Toc67838673"/>
      <w:r>
        <w:rPr>
          <w:b w:val="0"/>
          <w:i/>
          <w:sz w:val="22"/>
          <w:lang w:val="ru-RU"/>
        </w:rPr>
        <w:lastRenderedPageBreak/>
        <w:t>Таблица</w:t>
      </w:r>
      <w:r w:rsidR="001E5948" w:rsidRPr="005068D2">
        <w:rPr>
          <w:b w:val="0"/>
          <w:i/>
          <w:sz w:val="22"/>
          <w:lang w:val="ru-RU"/>
        </w:rPr>
        <w:t xml:space="preserve"> </w:t>
      </w:r>
      <w:r w:rsidR="008B5559" w:rsidRPr="0008303D">
        <w:rPr>
          <w:b w:val="0"/>
          <w:i/>
          <w:sz w:val="22"/>
        </w:rPr>
        <w:fldChar w:fldCharType="begin"/>
      </w:r>
      <w:r w:rsidR="008B5559" w:rsidRPr="005068D2">
        <w:rPr>
          <w:b w:val="0"/>
          <w:i/>
          <w:sz w:val="22"/>
          <w:lang w:val="ru-RU"/>
        </w:rPr>
        <w:instrText xml:space="preserve"> </w:instrText>
      </w:r>
      <w:r w:rsidR="008B5559" w:rsidRPr="0008303D">
        <w:rPr>
          <w:b w:val="0"/>
          <w:i/>
          <w:sz w:val="22"/>
        </w:rPr>
        <w:instrText>SEQ</w:instrText>
      </w:r>
      <w:r w:rsidR="008B5559" w:rsidRPr="005068D2">
        <w:rPr>
          <w:b w:val="0"/>
          <w:i/>
          <w:sz w:val="22"/>
          <w:lang w:val="ru-RU"/>
        </w:rPr>
        <w:instrText xml:space="preserve"> </w:instrText>
      </w:r>
      <w:r w:rsidR="008B5559" w:rsidRPr="0008303D">
        <w:rPr>
          <w:b w:val="0"/>
          <w:i/>
          <w:sz w:val="22"/>
        </w:rPr>
        <w:instrText>Table</w:instrText>
      </w:r>
      <w:r w:rsidR="008B5559" w:rsidRPr="005068D2">
        <w:rPr>
          <w:b w:val="0"/>
          <w:i/>
          <w:sz w:val="22"/>
          <w:lang w:val="ru-RU"/>
        </w:rPr>
        <w:instrText xml:space="preserve"> \* </w:instrText>
      </w:r>
      <w:r w:rsidR="008B5559" w:rsidRPr="0008303D">
        <w:rPr>
          <w:b w:val="0"/>
          <w:i/>
          <w:sz w:val="22"/>
        </w:rPr>
        <w:instrText>ARABIC</w:instrText>
      </w:r>
      <w:r w:rsidR="008B5559" w:rsidRPr="005068D2">
        <w:rPr>
          <w:b w:val="0"/>
          <w:i/>
          <w:sz w:val="22"/>
          <w:lang w:val="ru-RU"/>
        </w:rPr>
        <w:instrText xml:space="preserve"> </w:instrText>
      </w:r>
      <w:r w:rsidR="008B5559" w:rsidRPr="0008303D">
        <w:rPr>
          <w:b w:val="0"/>
          <w:i/>
          <w:sz w:val="22"/>
        </w:rPr>
        <w:fldChar w:fldCharType="separate"/>
      </w:r>
      <w:r w:rsidR="00CF611E" w:rsidRPr="005068D2">
        <w:rPr>
          <w:b w:val="0"/>
          <w:i/>
          <w:noProof/>
          <w:sz w:val="22"/>
          <w:lang w:val="ru-RU"/>
        </w:rPr>
        <w:t>3</w:t>
      </w:r>
      <w:r w:rsidR="008B5559" w:rsidRPr="0008303D">
        <w:rPr>
          <w:b w:val="0"/>
          <w:i/>
          <w:sz w:val="22"/>
        </w:rPr>
        <w:fldChar w:fldCharType="end"/>
      </w:r>
      <w:r w:rsidR="008B5559" w:rsidRPr="005068D2">
        <w:rPr>
          <w:b w:val="0"/>
          <w:i/>
          <w:sz w:val="22"/>
          <w:lang w:val="ru-RU"/>
        </w:rPr>
        <w:t>.</w:t>
      </w:r>
      <w:r w:rsidR="001E5948" w:rsidRPr="005068D2">
        <w:rPr>
          <w:b w:val="0"/>
          <w:i/>
          <w:sz w:val="22"/>
          <w:lang w:val="ru-RU"/>
        </w:rPr>
        <w:t xml:space="preserve"> </w:t>
      </w:r>
      <w:bookmarkEnd w:id="593"/>
      <w:r w:rsidR="00B65681">
        <w:rPr>
          <w:b w:val="0"/>
          <w:i/>
          <w:sz w:val="22"/>
          <w:lang w:val="ru-RU"/>
        </w:rPr>
        <w:t>Ожидаемые результаты</w:t>
      </w:r>
      <w:r w:rsidRPr="005068D2">
        <w:rPr>
          <w:b w:val="0"/>
          <w:i/>
          <w:sz w:val="22"/>
          <w:lang w:val="ru-RU"/>
        </w:rPr>
        <w:t xml:space="preserve">, </w:t>
      </w:r>
      <w:r w:rsidR="00B65681">
        <w:rPr>
          <w:b w:val="0"/>
          <w:i/>
          <w:sz w:val="22"/>
          <w:lang w:val="ru-RU"/>
        </w:rPr>
        <w:t>Опасения</w:t>
      </w:r>
      <w:r w:rsidRPr="005068D2">
        <w:rPr>
          <w:b w:val="0"/>
          <w:i/>
          <w:sz w:val="22"/>
          <w:lang w:val="ru-RU"/>
        </w:rPr>
        <w:t xml:space="preserve"> и проблемы</w:t>
      </w:r>
      <w:r w:rsidR="008A661E" w:rsidRPr="005068D2">
        <w:rPr>
          <w:rFonts w:eastAsia="Calibri"/>
          <w:b w:val="0"/>
          <w:sz w:val="20"/>
          <w:szCs w:val="20"/>
          <w:lang w:val="ru-RU"/>
        </w:rPr>
        <w:t xml:space="preserve"> </w:t>
      </w:r>
    </w:p>
    <w:p w14:paraId="7979F197" w14:textId="5CC86DA7" w:rsidR="001E5948" w:rsidRPr="00C53992" w:rsidRDefault="005068D2" w:rsidP="008A661E">
      <w:pPr>
        <w:pStyle w:val="Caption"/>
        <w:ind w:left="360"/>
        <w:jc w:val="center"/>
        <w:rPr>
          <w:bCs w:val="0"/>
          <w:i/>
          <w:szCs w:val="28"/>
          <w:lang w:val="ru-RU"/>
        </w:rPr>
      </w:pPr>
      <w:proofErr w:type="gramStart"/>
      <w:r>
        <w:rPr>
          <w:rFonts w:eastAsia="Calibri"/>
          <w:bCs w:val="0"/>
          <w:sz w:val="22"/>
          <w:szCs w:val="22"/>
          <w:lang w:val="ru-RU"/>
        </w:rPr>
        <w:t>Лица</w:t>
      </w:r>
      <w:proofErr w:type="gramEnd"/>
      <w:r>
        <w:rPr>
          <w:rFonts w:eastAsia="Calibri"/>
          <w:bCs w:val="0"/>
          <w:sz w:val="22"/>
          <w:szCs w:val="22"/>
          <w:lang w:val="ru-RU"/>
        </w:rPr>
        <w:t xml:space="preserve"> Затронутые Проектом</w:t>
      </w:r>
      <w:r w:rsidRPr="00C53992">
        <w:rPr>
          <w:rFonts w:eastAsia="Calibri"/>
          <w:bCs w:val="0"/>
          <w:sz w:val="22"/>
          <w:szCs w:val="22"/>
          <w:lang w:val="ru-RU"/>
        </w:rPr>
        <w:t xml:space="preserve"> (</w:t>
      </w:r>
      <w:r>
        <w:rPr>
          <w:rFonts w:eastAsia="Calibri"/>
          <w:bCs w:val="0"/>
          <w:sz w:val="22"/>
          <w:szCs w:val="22"/>
          <w:lang w:val="ru-RU"/>
        </w:rPr>
        <w:t>ЛЗП</w:t>
      </w:r>
      <w:r w:rsidR="008A661E" w:rsidRPr="00C53992">
        <w:rPr>
          <w:rFonts w:eastAsia="Calibri"/>
          <w:bCs w:val="0"/>
          <w:sz w:val="22"/>
          <w:szCs w:val="22"/>
          <w:lang w:val="ru-RU"/>
        </w:rPr>
        <w:t>)</w:t>
      </w:r>
    </w:p>
    <w:tbl>
      <w:tblPr>
        <w:tblStyle w:val="TableNormal10"/>
        <w:tblpPr w:leftFromText="180" w:rightFromText="180" w:vertAnchor="text" w:tblpY="1"/>
        <w:tblOverlap w:val="never"/>
        <w:tblW w:w="14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2249"/>
        <w:gridCol w:w="92"/>
        <w:gridCol w:w="2521"/>
        <w:gridCol w:w="3977"/>
        <w:gridCol w:w="1174"/>
        <w:gridCol w:w="2524"/>
        <w:gridCol w:w="409"/>
      </w:tblGrid>
      <w:tr w:rsidR="003D4583" w:rsidRPr="00DB4B97" w14:paraId="3AED2BA9" w14:textId="77777777" w:rsidTr="0083459B">
        <w:trPr>
          <w:gridAfter w:val="1"/>
          <w:wAfter w:w="409" w:type="dxa"/>
          <w:tblHeader/>
          <w:ins w:id="594"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75ED8" w14:textId="77777777" w:rsidR="003D4583" w:rsidRPr="00A260CF" w:rsidRDefault="003D4583" w:rsidP="0083459B">
            <w:pPr>
              <w:spacing w:after="200"/>
              <w:contextualSpacing/>
              <w:rPr>
                <w:ins w:id="595" w:author="manu" w:date="2021-11-22T18:43:00Z"/>
                <w:rFonts w:cs="Times New Roman"/>
                <w:sz w:val="20"/>
                <w:szCs w:val="20"/>
                <w:lang w:val="ru-RU"/>
              </w:rPr>
            </w:pPr>
            <w:bookmarkStart w:id="596" w:name="_Toc54808499"/>
            <w:ins w:id="597" w:author="manu" w:date="2021-11-22T18:43:00Z">
              <w:r>
                <w:rPr>
                  <w:rFonts w:cs="Times New Roman"/>
                  <w:b/>
                  <w:bCs/>
                  <w:sz w:val="20"/>
                  <w:szCs w:val="20"/>
                </w:rPr>
                <w:t xml:space="preserve">1. </w:t>
              </w:r>
              <w:r>
                <w:rPr>
                  <w:rFonts w:cs="Times New Roman"/>
                  <w:b/>
                  <w:bCs/>
                  <w:sz w:val="20"/>
                  <w:szCs w:val="20"/>
                  <w:lang w:val="ru-RU"/>
                </w:rPr>
                <w:t>Группа</w:t>
              </w:r>
              <w:r>
                <w:rPr>
                  <w:rFonts w:cs="Times New Roman"/>
                  <w:b/>
                  <w:bCs/>
                  <w:sz w:val="20"/>
                  <w:szCs w:val="20"/>
                </w:rPr>
                <w:t xml:space="preserve">/ </w:t>
              </w:r>
              <w:r>
                <w:rPr>
                  <w:rFonts w:cs="Times New Roman"/>
                  <w:b/>
                  <w:bCs/>
                  <w:sz w:val="20"/>
                  <w:szCs w:val="20"/>
                  <w:lang w:val="ru-RU"/>
                </w:rPr>
                <w:t>Подгруппа</w:t>
              </w:r>
            </w:ins>
          </w:p>
        </w:tc>
        <w:tc>
          <w:tcPr>
            <w:tcW w:w="2249" w:type="dxa"/>
            <w:tcBorders>
              <w:top w:val="single" w:sz="4" w:space="0" w:color="000000"/>
              <w:left w:val="single" w:sz="4" w:space="0" w:color="000000"/>
              <w:bottom w:val="single" w:sz="4" w:space="0" w:color="000000"/>
              <w:right w:val="single" w:sz="4" w:space="0" w:color="000000"/>
            </w:tcBorders>
          </w:tcPr>
          <w:p w14:paraId="28FE4D13" w14:textId="77777777" w:rsidR="003D4583" w:rsidRPr="00A260CF" w:rsidRDefault="003D4583" w:rsidP="0083459B">
            <w:pPr>
              <w:rPr>
                <w:ins w:id="598" w:author="manu" w:date="2021-11-22T18:43:00Z"/>
                <w:rFonts w:eastAsia="Calibri" w:cs="Times New Roman"/>
                <w:sz w:val="20"/>
                <w:szCs w:val="20"/>
                <w:lang w:val="ru-RU"/>
              </w:rPr>
            </w:pPr>
            <w:ins w:id="599" w:author="manu" w:date="2021-11-22T18:43:00Z">
              <w:r w:rsidRPr="00A260CF">
                <w:rPr>
                  <w:rFonts w:eastAsia="Calibri" w:cs="Times New Roman"/>
                  <w:b/>
                  <w:bCs/>
                  <w:sz w:val="20"/>
                  <w:szCs w:val="20"/>
                  <w:lang w:val="ru-RU"/>
                </w:rPr>
                <w:t xml:space="preserve">2. </w:t>
              </w:r>
              <w:r>
                <w:rPr>
                  <w:rFonts w:eastAsia="Calibri" w:cs="Times New Roman"/>
                  <w:b/>
                  <w:bCs/>
                  <w:sz w:val="20"/>
                  <w:szCs w:val="20"/>
                  <w:lang w:val="ru-RU"/>
                </w:rPr>
                <w:t>Ожидания</w:t>
              </w:r>
              <w:r w:rsidRPr="00A260CF">
                <w:rPr>
                  <w:rFonts w:eastAsia="Calibri" w:cs="Times New Roman"/>
                  <w:b/>
                  <w:bCs/>
                  <w:sz w:val="20"/>
                  <w:szCs w:val="20"/>
                  <w:lang w:val="ru-RU"/>
                </w:rPr>
                <w:t xml:space="preserve"> </w:t>
              </w:r>
              <w:r>
                <w:rPr>
                  <w:rFonts w:eastAsia="Calibri" w:cs="Times New Roman"/>
                  <w:sz w:val="20"/>
                  <w:szCs w:val="20"/>
                  <w:lang w:val="ru-RU"/>
                </w:rPr>
                <w:t>от реализации проекта</w:t>
              </w:r>
              <w:r w:rsidRPr="00A260CF">
                <w:rPr>
                  <w:rFonts w:eastAsia="Calibri" w:cs="Times New Roman"/>
                  <w:sz w:val="20"/>
                  <w:szCs w:val="20"/>
                  <w:lang w:val="ru-RU"/>
                </w:rPr>
                <w:t xml:space="preserve"> </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FAC1E" w14:textId="77777777" w:rsidR="003D4583" w:rsidRPr="00A260CF" w:rsidRDefault="003D4583" w:rsidP="0083459B">
            <w:pPr>
              <w:rPr>
                <w:ins w:id="600" w:author="manu" w:date="2021-11-22T18:43:00Z"/>
                <w:rFonts w:eastAsia="Calibri" w:cs="Times New Roman"/>
                <w:sz w:val="20"/>
                <w:szCs w:val="20"/>
                <w:lang w:val="ru-RU"/>
              </w:rPr>
            </w:pPr>
            <w:ins w:id="601" w:author="manu" w:date="2021-11-22T18:43:00Z">
              <w:r w:rsidRPr="00DB4B97">
                <w:rPr>
                  <w:rFonts w:eastAsia="Calibri" w:cs="Times New Roman"/>
                  <w:b/>
                  <w:bCs/>
                  <w:sz w:val="20"/>
                  <w:szCs w:val="20"/>
                </w:rPr>
                <w:t xml:space="preserve">3. </w:t>
              </w:r>
              <w:r>
                <w:rPr>
                  <w:rFonts w:eastAsia="Calibri" w:cs="Times New Roman"/>
                  <w:b/>
                  <w:bCs/>
                  <w:sz w:val="20"/>
                  <w:szCs w:val="20"/>
                  <w:lang w:val="ru-RU"/>
                </w:rPr>
                <w:t>Текущее положение</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AC90D" w14:textId="77777777" w:rsidR="003D4583" w:rsidRPr="00DB4B97" w:rsidRDefault="003D4583" w:rsidP="0083459B">
            <w:pPr>
              <w:rPr>
                <w:ins w:id="602" w:author="manu" w:date="2021-11-22T18:43:00Z"/>
                <w:rFonts w:eastAsia="Calibri" w:cs="Times New Roman"/>
                <w:sz w:val="20"/>
                <w:szCs w:val="20"/>
              </w:rPr>
            </w:pPr>
            <w:ins w:id="603" w:author="manu" w:date="2021-11-22T18:43:00Z">
              <w:r w:rsidRPr="00DB4B97">
                <w:rPr>
                  <w:rFonts w:eastAsia="Calibri" w:cs="Times New Roman"/>
                  <w:b/>
                  <w:bCs/>
                  <w:sz w:val="20"/>
                  <w:szCs w:val="20"/>
                </w:rPr>
                <w:t xml:space="preserve">4. </w:t>
              </w:r>
              <w:r>
                <w:rPr>
                  <w:rFonts w:eastAsia="Calibri" w:cs="Times New Roman"/>
                  <w:b/>
                  <w:bCs/>
                  <w:sz w:val="20"/>
                  <w:szCs w:val="20"/>
                  <w:lang w:val="ru-RU"/>
                </w:rPr>
                <w:t>Опасения и проблемы</w:t>
              </w:r>
              <w:r w:rsidRPr="00DB4B97">
                <w:rPr>
                  <w:rFonts w:eastAsia="Calibri" w:cs="Times New Roman"/>
                  <w:b/>
                  <w:bCs/>
                  <w:sz w:val="20"/>
                  <w:szCs w:val="20"/>
                </w:rPr>
                <w:t xml:space="preserve"> </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BC81" w14:textId="77777777" w:rsidR="003D4583" w:rsidRPr="00DB4B97" w:rsidRDefault="003D4583" w:rsidP="0083459B">
            <w:pPr>
              <w:rPr>
                <w:ins w:id="604" w:author="manu" w:date="2021-11-22T18:43:00Z"/>
                <w:rFonts w:eastAsia="Calibri" w:cs="Times New Roman"/>
                <w:b/>
                <w:sz w:val="20"/>
                <w:szCs w:val="20"/>
              </w:rPr>
            </w:pPr>
            <w:ins w:id="605" w:author="manu" w:date="2021-11-22T18:43:00Z">
              <w:r w:rsidRPr="00DB4B97">
                <w:rPr>
                  <w:rFonts w:eastAsia="Calibri" w:cs="Times New Roman"/>
                  <w:b/>
                  <w:sz w:val="20"/>
                  <w:szCs w:val="20"/>
                </w:rPr>
                <w:t xml:space="preserve">5. </w:t>
              </w:r>
              <w:r>
                <w:t xml:space="preserve"> </w:t>
              </w:r>
              <w:proofErr w:type="spellStart"/>
              <w:r>
                <w:rPr>
                  <w:rFonts w:eastAsia="Calibri" w:cs="Times New Roman"/>
                  <w:b/>
                  <w:bCs/>
                  <w:sz w:val="20"/>
                  <w:szCs w:val="20"/>
                </w:rPr>
                <w:t>Значи</w:t>
              </w:r>
              <w:r>
                <w:rPr>
                  <w:rFonts w:eastAsia="Calibri" w:cs="Times New Roman"/>
                  <w:b/>
                  <w:bCs/>
                  <w:sz w:val="20"/>
                  <w:szCs w:val="20"/>
                  <w:lang w:val="ru-RU"/>
                </w:rPr>
                <w:t>мость</w:t>
              </w:r>
              <w:proofErr w:type="spellEnd"/>
              <w:r>
                <w:rPr>
                  <w:rFonts w:eastAsia="Calibri" w:cs="Times New Roman"/>
                  <w:b/>
                  <w:bCs/>
                  <w:sz w:val="20"/>
                  <w:szCs w:val="20"/>
                </w:rPr>
                <w:t xml:space="preserve"> </w:t>
              </w:r>
              <w:r>
                <w:rPr>
                  <w:rFonts w:eastAsia="Calibri" w:cs="Times New Roman"/>
                  <w:b/>
                  <w:bCs/>
                  <w:sz w:val="20"/>
                  <w:szCs w:val="20"/>
                  <w:lang w:val="ru-RU"/>
                </w:rPr>
                <w:t>Р</w:t>
              </w:r>
              <w:proofErr w:type="spellStart"/>
              <w:r w:rsidRPr="00A260CF">
                <w:rPr>
                  <w:rFonts w:eastAsia="Calibri" w:cs="Times New Roman"/>
                  <w:b/>
                  <w:bCs/>
                  <w:sz w:val="20"/>
                  <w:szCs w:val="20"/>
                </w:rPr>
                <w:t>исков</w:t>
              </w:r>
              <w:proofErr w:type="spellEnd"/>
              <w:r w:rsidRPr="00A260CF">
                <w:rPr>
                  <w:rFonts w:eastAsia="Calibri" w:cs="Times New Roman"/>
                  <w:b/>
                  <w:bCs/>
                  <w:sz w:val="20"/>
                  <w:szCs w:val="20"/>
                </w:rPr>
                <w:t xml:space="preserve"> </w:t>
              </w:r>
              <w:r w:rsidRPr="00DB4B97">
                <w:rPr>
                  <w:rFonts w:eastAsia="Calibri" w:cs="Times New Roman"/>
                  <w:b/>
                  <w:bCs/>
                  <w:sz w:val="20"/>
                  <w:szCs w:val="20"/>
                </w:rPr>
                <w:t xml:space="preserve"> </w:t>
              </w:r>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9753" w14:textId="77777777" w:rsidR="003D4583" w:rsidRPr="00A260CF" w:rsidRDefault="003D4583" w:rsidP="0083459B">
            <w:pPr>
              <w:rPr>
                <w:ins w:id="606" w:author="manu" w:date="2021-11-22T18:43:00Z"/>
                <w:rFonts w:eastAsia="Calibri" w:cs="Times New Roman"/>
                <w:b/>
                <w:sz w:val="20"/>
                <w:szCs w:val="20"/>
                <w:lang w:val="ru-RU"/>
              </w:rPr>
            </w:pPr>
            <w:ins w:id="607" w:author="manu" w:date="2021-11-22T18:43:00Z">
              <w:r w:rsidRPr="00DB4B97">
                <w:rPr>
                  <w:rFonts w:eastAsia="Calibri" w:cs="Times New Roman"/>
                  <w:b/>
                  <w:sz w:val="20"/>
                  <w:szCs w:val="20"/>
                </w:rPr>
                <w:t xml:space="preserve">6. </w:t>
              </w:r>
              <w:r>
                <w:rPr>
                  <w:rFonts w:eastAsia="Calibri" w:cs="Times New Roman"/>
                  <w:sz w:val="20"/>
                  <w:szCs w:val="20"/>
                  <w:lang w:val="ru-RU"/>
                </w:rPr>
                <w:t xml:space="preserve">Необходимые </w:t>
              </w:r>
              <w:r w:rsidRPr="00A260CF">
                <w:rPr>
                  <w:rFonts w:eastAsia="Calibri" w:cs="Times New Roman"/>
                  <w:b/>
                  <w:sz w:val="20"/>
                  <w:szCs w:val="20"/>
                  <w:lang w:val="ru-RU"/>
                </w:rPr>
                <w:t>Условия</w:t>
              </w:r>
            </w:ins>
          </w:p>
        </w:tc>
      </w:tr>
      <w:tr w:rsidR="003D4583" w:rsidRPr="00C27B9C" w14:paraId="62B6AB0F" w14:textId="77777777" w:rsidTr="0083459B">
        <w:trPr>
          <w:gridAfter w:val="1"/>
          <w:wAfter w:w="409" w:type="dxa"/>
          <w:trHeight w:val="2037"/>
          <w:ins w:id="608"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CA70" w14:textId="77777777" w:rsidR="003D4583" w:rsidRPr="00A260CF" w:rsidRDefault="003D4583" w:rsidP="0083459B">
            <w:pPr>
              <w:rPr>
                <w:ins w:id="609" w:author="manu" w:date="2021-11-22T18:43:00Z"/>
                <w:rFonts w:cs="Times New Roman"/>
                <w:b/>
                <w:sz w:val="20"/>
                <w:szCs w:val="20"/>
                <w:lang w:val="ru-RU"/>
              </w:rPr>
            </w:pPr>
            <w:ins w:id="610" w:author="manu" w:date="2021-11-22T18:43:00Z">
              <w:r>
                <w:rPr>
                  <w:rFonts w:cs="Times New Roman"/>
                  <w:b/>
                  <w:sz w:val="20"/>
                  <w:szCs w:val="20"/>
                  <w:lang w:val="ru-RU"/>
                </w:rPr>
                <w:t>Комитет по Охране Окружающей Среды при Правительстве РТ</w:t>
              </w:r>
            </w:ins>
          </w:p>
          <w:p w14:paraId="1452EE93" w14:textId="77777777" w:rsidR="003D4583" w:rsidRPr="00A260CF" w:rsidRDefault="003D4583" w:rsidP="0083459B">
            <w:pPr>
              <w:rPr>
                <w:ins w:id="611" w:author="manu" w:date="2021-11-22T18:43:00Z"/>
                <w:rFonts w:cs="Times New Roman"/>
                <w:b/>
                <w:sz w:val="20"/>
                <w:szCs w:val="20"/>
                <w:lang w:val="ru-RU"/>
              </w:rPr>
            </w:pPr>
          </w:p>
          <w:p w14:paraId="4C97469B" w14:textId="77777777" w:rsidR="003D4583" w:rsidRPr="00A260CF" w:rsidRDefault="003D4583" w:rsidP="0083459B">
            <w:pPr>
              <w:rPr>
                <w:ins w:id="612" w:author="manu" w:date="2021-11-22T18:43:00Z"/>
                <w:rFonts w:cs="Times New Roman"/>
                <w:b/>
                <w:sz w:val="20"/>
                <w:szCs w:val="20"/>
                <w:lang w:val="ru-RU"/>
              </w:rPr>
            </w:pPr>
          </w:p>
          <w:p w14:paraId="627C93E7" w14:textId="77777777" w:rsidR="003D4583" w:rsidRPr="00A260CF" w:rsidRDefault="003D4583" w:rsidP="0083459B">
            <w:pPr>
              <w:rPr>
                <w:ins w:id="613" w:author="manu" w:date="2021-11-22T18:43:00Z"/>
                <w:rFonts w:cs="Times New Roman"/>
                <w:b/>
                <w:sz w:val="20"/>
                <w:szCs w:val="20"/>
                <w:lang w:val="ru-RU"/>
              </w:rPr>
            </w:pPr>
          </w:p>
          <w:p w14:paraId="6042FED3" w14:textId="77777777" w:rsidR="003D4583" w:rsidRPr="00A260CF" w:rsidRDefault="003D4583" w:rsidP="0083459B">
            <w:pPr>
              <w:rPr>
                <w:ins w:id="614" w:author="manu" w:date="2021-11-22T18:43:00Z"/>
                <w:rFonts w:cs="Times New Roman"/>
                <w:b/>
                <w:sz w:val="20"/>
                <w:szCs w:val="20"/>
                <w:lang w:val="ru-RU"/>
              </w:rPr>
            </w:pPr>
          </w:p>
          <w:p w14:paraId="0536D2CD" w14:textId="77777777" w:rsidR="003D4583" w:rsidRPr="00A260CF" w:rsidRDefault="003D4583" w:rsidP="0083459B">
            <w:pPr>
              <w:rPr>
                <w:ins w:id="615" w:author="manu" w:date="2021-11-22T18:43:00Z"/>
                <w:rFonts w:cs="Times New Roman"/>
                <w:b/>
                <w:sz w:val="20"/>
                <w:szCs w:val="20"/>
                <w:lang w:val="ru-RU"/>
              </w:rPr>
            </w:pPr>
          </w:p>
          <w:p w14:paraId="2341B666" w14:textId="77777777" w:rsidR="003D4583" w:rsidRPr="00A260CF" w:rsidRDefault="003D4583" w:rsidP="0083459B">
            <w:pPr>
              <w:rPr>
                <w:ins w:id="616" w:author="manu" w:date="2021-11-22T18:43:00Z"/>
                <w:rFonts w:cs="Times New Roman"/>
                <w:b/>
                <w:sz w:val="20"/>
                <w:szCs w:val="20"/>
                <w:lang w:val="ru-RU"/>
              </w:rPr>
            </w:pPr>
          </w:p>
          <w:p w14:paraId="2AFF3C2D" w14:textId="77777777" w:rsidR="003D4583" w:rsidRPr="00A260CF" w:rsidRDefault="003D4583" w:rsidP="0083459B">
            <w:pPr>
              <w:rPr>
                <w:ins w:id="617" w:author="manu" w:date="2021-11-22T18:43:00Z"/>
                <w:rFonts w:cs="Times New Roman"/>
                <w:b/>
                <w:sz w:val="20"/>
                <w:szCs w:val="20"/>
                <w:lang w:val="ru-RU"/>
              </w:rPr>
            </w:pPr>
            <w:ins w:id="618" w:author="manu" w:date="2021-11-22T18:43:00Z">
              <w:r>
                <w:rPr>
                  <w:rFonts w:cs="Times New Roman"/>
                  <w:b/>
                  <w:sz w:val="20"/>
                  <w:szCs w:val="20"/>
                  <w:lang w:val="ru-RU"/>
                </w:rPr>
                <w:t>Группа Реализации Проекта</w:t>
              </w:r>
              <w:r w:rsidRPr="00A260CF">
                <w:rPr>
                  <w:rFonts w:cs="Times New Roman"/>
                  <w:b/>
                  <w:sz w:val="20"/>
                  <w:szCs w:val="20"/>
                  <w:lang w:val="ru-RU"/>
                </w:rPr>
                <w:t xml:space="preserve">  (</w:t>
              </w:r>
              <w:r>
                <w:rPr>
                  <w:rFonts w:cs="Times New Roman"/>
                  <w:b/>
                  <w:sz w:val="20"/>
                  <w:szCs w:val="20"/>
                  <w:lang w:val="ru-RU"/>
                </w:rPr>
                <w:t>ГРП</w:t>
              </w:r>
              <w:r w:rsidRPr="00A260CF">
                <w:rPr>
                  <w:rFonts w:cs="Times New Roman"/>
                  <w:b/>
                  <w:sz w:val="20"/>
                  <w:szCs w:val="20"/>
                  <w:lang w:val="ru-RU"/>
                </w:rPr>
                <w:t xml:space="preserve">) </w:t>
              </w:r>
              <w:r>
                <w:rPr>
                  <w:rFonts w:cs="Times New Roman"/>
                  <w:b/>
                  <w:sz w:val="20"/>
                  <w:szCs w:val="20"/>
                  <w:lang w:val="ru-RU"/>
                </w:rPr>
                <w:t>при КООС</w:t>
              </w:r>
            </w:ins>
          </w:p>
        </w:tc>
        <w:tc>
          <w:tcPr>
            <w:tcW w:w="2249" w:type="dxa"/>
            <w:tcBorders>
              <w:top w:val="single" w:sz="4" w:space="0" w:color="000000"/>
              <w:left w:val="single" w:sz="4" w:space="0" w:color="000000"/>
              <w:bottom w:val="single" w:sz="4" w:space="0" w:color="000000"/>
              <w:right w:val="single" w:sz="4" w:space="0" w:color="000000"/>
            </w:tcBorders>
          </w:tcPr>
          <w:p w14:paraId="1CB44B03" w14:textId="77777777" w:rsidR="003D4583" w:rsidRPr="006C6C47" w:rsidRDefault="003D4583" w:rsidP="0083459B">
            <w:pPr>
              <w:spacing w:after="200"/>
              <w:ind w:left="90"/>
              <w:contextualSpacing/>
              <w:rPr>
                <w:ins w:id="619" w:author="manu" w:date="2021-11-22T18:43:00Z"/>
                <w:rFonts w:cs="Times New Roman"/>
                <w:sz w:val="20"/>
                <w:szCs w:val="20"/>
                <w:lang w:val="ru-RU"/>
              </w:rPr>
            </w:pPr>
            <w:ins w:id="620" w:author="manu" w:date="2021-11-22T18:43:00Z">
              <w:r>
                <w:rPr>
                  <w:rFonts w:cs="Times New Roman"/>
                  <w:sz w:val="20"/>
                  <w:szCs w:val="20"/>
                  <w:lang w:val="ru-RU"/>
                </w:rPr>
                <w:t>Успешная</w:t>
              </w:r>
              <w:r w:rsidRPr="006C6C47">
                <w:rPr>
                  <w:rFonts w:cs="Times New Roman"/>
                  <w:sz w:val="20"/>
                  <w:szCs w:val="20"/>
                  <w:lang w:val="ru-RU"/>
                </w:rPr>
                <w:t xml:space="preserve"> </w:t>
              </w:r>
              <w:r>
                <w:rPr>
                  <w:rFonts w:cs="Times New Roman"/>
                  <w:sz w:val="20"/>
                  <w:szCs w:val="20"/>
                  <w:lang w:val="ru-RU"/>
                </w:rPr>
                <w:t>реализация</w:t>
              </w:r>
              <w:r w:rsidRPr="006C6C47">
                <w:rPr>
                  <w:rFonts w:cs="Times New Roman"/>
                  <w:sz w:val="20"/>
                  <w:szCs w:val="20"/>
                  <w:lang w:val="ru-RU"/>
                </w:rPr>
                <w:t xml:space="preserve"> </w:t>
              </w:r>
              <w:r>
                <w:rPr>
                  <w:rFonts w:cs="Times New Roman"/>
                  <w:sz w:val="20"/>
                  <w:szCs w:val="20"/>
                  <w:lang w:val="ru-RU"/>
                </w:rPr>
                <w:t>Компонентов</w:t>
              </w:r>
              <w:r w:rsidRPr="006C6C47">
                <w:rPr>
                  <w:rFonts w:cs="Times New Roman"/>
                  <w:sz w:val="20"/>
                  <w:szCs w:val="20"/>
                  <w:lang w:val="ru-RU"/>
                </w:rPr>
                <w:t xml:space="preserve"> </w:t>
              </w:r>
              <w:r>
                <w:rPr>
                  <w:rFonts w:cs="Times New Roman"/>
                  <w:sz w:val="20"/>
                  <w:szCs w:val="20"/>
                  <w:lang w:val="ru-RU"/>
                </w:rPr>
                <w:t xml:space="preserve">Проекта </w:t>
              </w:r>
              <w:r w:rsidRPr="006C6C47">
                <w:rPr>
                  <w:rFonts w:cs="Times New Roman"/>
                  <w:sz w:val="20"/>
                  <w:szCs w:val="20"/>
                  <w:lang w:val="ru-RU"/>
                </w:rPr>
                <w:t xml:space="preserve">– </w:t>
              </w:r>
              <w:r>
                <w:rPr>
                  <w:rFonts w:cs="Times New Roman"/>
                  <w:sz w:val="20"/>
                  <w:szCs w:val="20"/>
                  <w:lang w:val="ru-RU"/>
                </w:rPr>
                <w:t>восстановление</w:t>
              </w:r>
              <w:r w:rsidRPr="006C6C47">
                <w:rPr>
                  <w:rFonts w:cs="Times New Roman"/>
                  <w:sz w:val="20"/>
                  <w:szCs w:val="20"/>
                  <w:lang w:val="ru-RU"/>
                </w:rPr>
                <w:t xml:space="preserve"> </w:t>
              </w:r>
              <w:r>
                <w:rPr>
                  <w:rFonts w:cs="Times New Roman"/>
                  <w:sz w:val="20"/>
                  <w:szCs w:val="20"/>
                  <w:lang w:val="ru-RU"/>
                </w:rPr>
                <w:t>ландшафтов</w:t>
              </w:r>
              <w:r w:rsidRPr="006C6C47">
                <w:rPr>
                  <w:rFonts w:cs="Times New Roman"/>
                  <w:sz w:val="20"/>
                  <w:szCs w:val="20"/>
                  <w:lang w:val="ru-RU"/>
                </w:rPr>
                <w:t xml:space="preserve">, </w:t>
              </w:r>
              <w:r>
                <w:rPr>
                  <w:rFonts w:cs="Times New Roman"/>
                  <w:sz w:val="20"/>
                  <w:szCs w:val="20"/>
                  <w:lang w:val="ru-RU"/>
                </w:rPr>
                <w:t>эффективное управление пастбищами</w:t>
              </w:r>
              <w:r w:rsidRPr="006C6C47">
                <w:rPr>
                  <w:rFonts w:cs="Times New Roman"/>
                  <w:sz w:val="20"/>
                  <w:szCs w:val="20"/>
                  <w:lang w:val="ru-RU"/>
                </w:rPr>
                <w:t xml:space="preserve">, </w:t>
              </w:r>
              <w:r>
                <w:rPr>
                  <w:rFonts w:cs="Times New Roman"/>
                  <w:sz w:val="20"/>
                  <w:szCs w:val="20"/>
                  <w:lang w:val="ru-RU"/>
                </w:rPr>
                <w:t>гармонизация законодательства</w:t>
              </w:r>
              <w:r w:rsidRPr="006C6C47">
                <w:rPr>
                  <w:rFonts w:cs="Times New Roman"/>
                  <w:sz w:val="20"/>
                  <w:szCs w:val="20"/>
                  <w:lang w:val="ru-RU"/>
                </w:rPr>
                <w:t xml:space="preserve">, </w:t>
              </w:r>
              <w:r>
                <w:rPr>
                  <w:rFonts w:cs="Times New Roman"/>
                  <w:sz w:val="20"/>
                  <w:szCs w:val="20"/>
                  <w:lang w:val="ru-RU"/>
                </w:rPr>
                <w:t>стратегическое развитие</w:t>
              </w:r>
              <w:r w:rsidRPr="006C6C47">
                <w:rPr>
                  <w:rFonts w:cs="Times New Roman"/>
                  <w:sz w:val="20"/>
                  <w:szCs w:val="20"/>
                  <w:lang w:val="ru-RU"/>
                </w:rPr>
                <w:t xml:space="preserve">, </w:t>
              </w:r>
            </w:ins>
          </w:p>
          <w:p w14:paraId="4BAE8290" w14:textId="77777777" w:rsidR="003D4583" w:rsidRPr="008D6475" w:rsidRDefault="003D4583" w:rsidP="0083459B">
            <w:pPr>
              <w:spacing w:after="200"/>
              <w:ind w:left="90"/>
              <w:contextualSpacing/>
              <w:rPr>
                <w:ins w:id="621" w:author="manu" w:date="2021-11-22T18:43:00Z"/>
                <w:rFonts w:cs="Times New Roman"/>
                <w:sz w:val="20"/>
                <w:szCs w:val="20"/>
                <w:lang w:val="ru-RU"/>
              </w:rPr>
            </w:pPr>
            <w:ins w:id="622" w:author="manu" w:date="2021-11-22T18:43:00Z">
              <w:r>
                <w:rPr>
                  <w:rFonts w:cs="Times New Roman"/>
                  <w:sz w:val="20"/>
                  <w:szCs w:val="20"/>
                  <w:lang w:val="ru-RU"/>
                </w:rPr>
                <w:t>Наращивание</w:t>
              </w:r>
              <w:r w:rsidRPr="008D6475">
                <w:rPr>
                  <w:rFonts w:cs="Times New Roman"/>
                  <w:sz w:val="20"/>
                  <w:szCs w:val="20"/>
                  <w:lang w:val="ru-RU"/>
                </w:rPr>
                <w:t xml:space="preserve"> </w:t>
              </w:r>
              <w:r>
                <w:rPr>
                  <w:rFonts w:cs="Times New Roman"/>
                  <w:sz w:val="20"/>
                  <w:szCs w:val="20"/>
                  <w:lang w:val="ru-RU"/>
                </w:rPr>
                <w:t>потенциала</w:t>
              </w:r>
              <w:r w:rsidRPr="008D6475">
                <w:rPr>
                  <w:rFonts w:cs="Times New Roman"/>
                  <w:sz w:val="20"/>
                  <w:szCs w:val="20"/>
                  <w:lang w:val="ru-RU"/>
                </w:rPr>
                <w:t xml:space="preserve"> </w:t>
              </w:r>
              <w:r>
                <w:rPr>
                  <w:rFonts w:cs="Times New Roman"/>
                  <w:sz w:val="20"/>
                  <w:szCs w:val="20"/>
                  <w:lang w:val="ru-RU"/>
                </w:rPr>
                <w:t>КООС</w:t>
              </w:r>
              <w:r w:rsidRPr="008D6475">
                <w:rPr>
                  <w:rFonts w:cs="Times New Roman"/>
                  <w:sz w:val="20"/>
                  <w:szCs w:val="20"/>
                  <w:lang w:val="ru-RU"/>
                </w:rPr>
                <w:t xml:space="preserve"> </w:t>
              </w:r>
              <w:r>
                <w:rPr>
                  <w:rFonts w:cs="Times New Roman"/>
                  <w:sz w:val="20"/>
                  <w:szCs w:val="20"/>
                  <w:lang w:val="ru-RU"/>
                </w:rPr>
                <w:t>и</w:t>
              </w:r>
              <w:r w:rsidRPr="008D6475">
                <w:rPr>
                  <w:rFonts w:cs="Times New Roman"/>
                  <w:sz w:val="20"/>
                  <w:szCs w:val="20"/>
                  <w:lang w:val="ru-RU"/>
                </w:rPr>
                <w:t xml:space="preserve"> </w:t>
              </w:r>
              <w:r>
                <w:rPr>
                  <w:rFonts w:cs="Times New Roman"/>
                  <w:sz w:val="20"/>
                  <w:szCs w:val="20"/>
                  <w:lang w:val="ru-RU"/>
                </w:rPr>
                <w:t>других</w:t>
              </w:r>
              <w:r w:rsidRPr="008D6475">
                <w:rPr>
                  <w:rFonts w:cs="Times New Roman"/>
                  <w:sz w:val="20"/>
                  <w:szCs w:val="20"/>
                  <w:lang w:val="ru-RU"/>
                </w:rPr>
                <w:t xml:space="preserve"> </w:t>
              </w:r>
              <w:r>
                <w:rPr>
                  <w:rFonts w:cs="Times New Roman"/>
                  <w:sz w:val="20"/>
                  <w:szCs w:val="20"/>
                  <w:lang w:val="ru-RU"/>
                </w:rPr>
                <w:t>подведомственных</w:t>
              </w:r>
              <w:r w:rsidRPr="008D6475">
                <w:rPr>
                  <w:rFonts w:cs="Times New Roman"/>
                  <w:sz w:val="20"/>
                  <w:szCs w:val="20"/>
                  <w:lang w:val="ru-RU"/>
                </w:rPr>
                <w:t xml:space="preserve"> </w:t>
              </w:r>
              <w:r>
                <w:rPr>
                  <w:rFonts w:cs="Times New Roman"/>
                  <w:sz w:val="20"/>
                  <w:szCs w:val="20"/>
                  <w:lang w:val="ru-RU"/>
                </w:rPr>
                <w:t>учреждений в</w:t>
              </w:r>
              <w:r w:rsidRPr="008D6475">
                <w:rPr>
                  <w:rFonts w:cs="Times New Roman"/>
                  <w:sz w:val="20"/>
                  <w:szCs w:val="20"/>
                  <w:lang w:val="ru-RU"/>
                </w:rPr>
                <w:t xml:space="preserve"> </w:t>
              </w:r>
              <w:r>
                <w:rPr>
                  <w:rFonts w:cs="Times New Roman"/>
                  <w:sz w:val="20"/>
                  <w:szCs w:val="20"/>
                  <w:lang w:val="ru-RU"/>
                </w:rPr>
                <w:t>регионах</w:t>
              </w:r>
              <w:r w:rsidRPr="008D6475">
                <w:rPr>
                  <w:rFonts w:cs="Times New Roman"/>
                  <w:sz w:val="20"/>
                  <w:szCs w:val="20"/>
                  <w:lang w:val="ru-RU"/>
                </w:rPr>
                <w:t xml:space="preserve">. </w:t>
              </w:r>
              <w:r w:rsidRPr="008D6475">
                <w:rPr>
                  <w:lang w:val="ru-RU"/>
                </w:rPr>
                <w:t xml:space="preserve"> </w:t>
              </w:r>
              <w:r w:rsidRPr="008D6475">
                <w:rPr>
                  <w:rFonts w:cs="Times New Roman"/>
                  <w:sz w:val="20"/>
                  <w:szCs w:val="20"/>
                  <w:lang w:val="ru-RU"/>
                </w:rPr>
                <w:t>Все категории заинтересованных сторон должны получать ожидаемые выгоды.</w:t>
              </w:r>
            </w:ins>
          </w:p>
          <w:p w14:paraId="00D3AB4D" w14:textId="77777777" w:rsidR="003D4583" w:rsidRPr="008D6475" w:rsidRDefault="003D4583" w:rsidP="0083459B">
            <w:pPr>
              <w:spacing w:after="200"/>
              <w:ind w:left="90"/>
              <w:contextualSpacing/>
              <w:rPr>
                <w:ins w:id="623" w:author="manu" w:date="2021-11-22T18:43:00Z"/>
                <w:rFonts w:cs="Times New Roman"/>
                <w:sz w:val="20"/>
                <w:szCs w:val="20"/>
                <w:lang w:val="ru-RU"/>
              </w:rPr>
            </w:pPr>
            <w:ins w:id="624" w:author="manu" w:date="2021-11-22T18:43:00Z">
              <w:r w:rsidRPr="008D6475">
                <w:rPr>
                  <w:rFonts w:cs="Times New Roman"/>
                  <w:sz w:val="20"/>
                  <w:szCs w:val="20"/>
                  <w:lang w:val="ru-RU"/>
                </w:rPr>
                <w:t>Конечным результатом должно стать повышение уровня жизни людей в целевых районах</w:t>
              </w:r>
            </w:ins>
          </w:p>
          <w:p w14:paraId="535F6C68" w14:textId="77777777" w:rsidR="003D4583" w:rsidRPr="008D6475" w:rsidRDefault="003D4583" w:rsidP="0083459B">
            <w:pPr>
              <w:spacing w:after="200"/>
              <w:contextualSpacing/>
              <w:rPr>
                <w:ins w:id="625" w:author="manu" w:date="2021-11-22T18:43:00Z"/>
                <w:rFonts w:cs="Times New Roman"/>
                <w:sz w:val="20"/>
                <w:szCs w:val="20"/>
                <w:lang w:val="ru-RU"/>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BDE8" w14:textId="77777777" w:rsidR="003D4583" w:rsidRPr="006F2AED" w:rsidRDefault="003D4583" w:rsidP="0083459B">
            <w:pPr>
              <w:spacing w:after="200"/>
              <w:contextualSpacing/>
              <w:rPr>
                <w:ins w:id="626" w:author="manu" w:date="2021-11-22T18:43:00Z"/>
                <w:rFonts w:cs="Times New Roman"/>
                <w:sz w:val="20"/>
                <w:szCs w:val="20"/>
                <w:lang w:val="ru-RU"/>
              </w:rPr>
            </w:pPr>
            <w:ins w:id="627" w:author="manu" w:date="2021-11-22T18:43:00Z">
              <w:r w:rsidRPr="006F2AED">
                <w:rPr>
                  <w:rFonts w:cs="Times New Roman"/>
                  <w:sz w:val="20"/>
                  <w:szCs w:val="20"/>
                  <w:lang w:val="ru-RU"/>
                </w:rPr>
                <w:t>Полномочие КООС заключается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w:t>
              </w:r>
              <w:r>
                <w:rPr>
                  <w:rFonts w:cs="Times New Roman"/>
                  <w:sz w:val="20"/>
                  <w:szCs w:val="20"/>
                  <w:lang w:val="ru-RU"/>
                </w:rPr>
                <w:t>нга и повышения осведомленности</w:t>
              </w:r>
              <w:r w:rsidRPr="006F2AED">
                <w:rPr>
                  <w:rFonts w:cs="Times New Roman"/>
                  <w:sz w:val="20"/>
                  <w:szCs w:val="20"/>
                  <w:lang w:val="ru-RU"/>
                </w:rPr>
                <w:t xml:space="preserve">. </w:t>
              </w:r>
              <w:r>
                <w:rPr>
                  <w:rFonts w:cs="Times New Roman"/>
                  <w:sz w:val="20"/>
                  <w:szCs w:val="20"/>
                  <w:lang w:val="ru-RU"/>
                </w:rPr>
                <w:t>Оно в</w:t>
              </w:r>
              <w:r w:rsidRPr="006F2AED">
                <w:rPr>
                  <w:rFonts w:cs="Times New Roman"/>
                  <w:sz w:val="20"/>
                  <w:szCs w:val="20"/>
                  <w:lang w:val="ru-RU"/>
                </w:rPr>
                <w:t xml:space="preserve">ыдает экологические разрешения и проводит экологическую экспертизу для любых </w:t>
              </w:r>
              <w:proofErr w:type="spellStart"/>
              <w:r w:rsidRPr="006F2AED">
                <w:rPr>
                  <w:rFonts w:cs="Times New Roman"/>
                  <w:sz w:val="20"/>
                  <w:szCs w:val="20"/>
                  <w:lang w:val="ru-RU"/>
                </w:rPr>
                <w:t>подпроектов</w:t>
              </w:r>
              <w:proofErr w:type="spellEnd"/>
              <w:r w:rsidRPr="006F2AED">
                <w:rPr>
                  <w:rFonts w:cs="Times New Roman"/>
                  <w:sz w:val="20"/>
                  <w:szCs w:val="20"/>
                  <w:lang w:val="ru-RU"/>
                </w:rPr>
                <w:t xml:space="preserve"> строительных работ</w:t>
              </w:r>
            </w:ins>
          </w:p>
          <w:p w14:paraId="2C583058" w14:textId="77777777" w:rsidR="003D4583" w:rsidRPr="006F2AED" w:rsidRDefault="003D4583" w:rsidP="0083459B">
            <w:pPr>
              <w:spacing w:after="200"/>
              <w:contextualSpacing/>
              <w:rPr>
                <w:ins w:id="628" w:author="manu" w:date="2021-11-22T18:43:00Z"/>
                <w:rFonts w:cs="Times New Roman"/>
                <w:sz w:val="20"/>
                <w:szCs w:val="20"/>
                <w:lang w:val="ru-RU"/>
              </w:rPr>
            </w:pPr>
          </w:p>
          <w:p w14:paraId="4E436940" w14:textId="77777777" w:rsidR="003D4583" w:rsidRPr="006F2AED" w:rsidRDefault="003D4583" w:rsidP="0083459B">
            <w:pPr>
              <w:spacing w:after="200"/>
              <w:contextualSpacing/>
              <w:rPr>
                <w:ins w:id="629" w:author="manu" w:date="2021-11-22T18:43:00Z"/>
                <w:rFonts w:cs="Times New Roman"/>
                <w:sz w:val="20"/>
                <w:szCs w:val="20"/>
                <w:lang w:val="ru-RU"/>
              </w:rPr>
            </w:pPr>
            <w:ins w:id="630" w:author="manu" w:date="2021-11-22T18:43:00Z">
              <w:r>
                <w:rPr>
                  <w:rFonts w:cs="Times New Roman"/>
                  <w:sz w:val="20"/>
                  <w:szCs w:val="20"/>
                  <w:lang w:val="ru-RU"/>
                </w:rPr>
                <w:t>ГРП</w:t>
              </w:r>
              <w:r w:rsidRPr="006F2AED">
                <w:rPr>
                  <w:rFonts w:cs="Times New Roman"/>
                  <w:sz w:val="20"/>
                  <w:szCs w:val="20"/>
                  <w:lang w:val="ru-RU"/>
                </w:rPr>
                <w:t xml:space="preserve"> </w:t>
              </w:r>
              <w:r>
                <w:rPr>
                  <w:rFonts w:cs="Times New Roman"/>
                  <w:sz w:val="20"/>
                  <w:szCs w:val="20"/>
                  <w:lang w:val="ru-RU"/>
                </w:rPr>
                <w:t>была</w:t>
              </w:r>
              <w:r w:rsidRPr="006F2AED">
                <w:rPr>
                  <w:rFonts w:cs="Times New Roman"/>
                  <w:sz w:val="20"/>
                  <w:szCs w:val="20"/>
                  <w:lang w:val="ru-RU"/>
                </w:rPr>
                <w:t xml:space="preserve"> </w:t>
              </w:r>
              <w:r>
                <w:rPr>
                  <w:rFonts w:cs="Times New Roman"/>
                  <w:sz w:val="20"/>
                  <w:szCs w:val="20"/>
                  <w:lang w:val="ru-RU"/>
                </w:rPr>
                <w:t>сформирована</w:t>
              </w:r>
              <w:r w:rsidRPr="006F2AED">
                <w:rPr>
                  <w:rFonts w:cs="Times New Roman"/>
                  <w:sz w:val="20"/>
                  <w:szCs w:val="20"/>
                  <w:lang w:val="ru-RU"/>
                </w:rPr>
                <w:t xml:space="preserve"> </w:t>
              </w:r>
              <w:r>
                <w:rPr>
                  <w:rFonts w:cs="Times New Roman"/>
                  <w:sz w:val="20"/>
                  <w:szCs w:val="20"/>
                  <w:lang w:val="ru-RU"/>
                </w:rPr>
                <w:t>в</w:t>
              </w:r>
              <w:r w:rsidRPr="006F2AED">
                <w:rPr>
                  <w:rFonts w:cs="Times New Roman"/>
                  <w:sz w:val="20"/>
                  <w:szCs w:val="20"/>
                  <w:lang w:val="ru-RU"/>
                </w:rPr>
                <w:t xml:space="preserve"> 2013 </w:t>
              </w:r>
              <w:r>
                <w:rPr>
                  <w:rFonts w:cs="Times New Roman"/>
                  <w:sz w:val="20"/>
                  <w:szCs w:val="20"/>
                  <w:lang w:val="ru-RU"/>
                </w:rPr>
                <w:t>году</w:t>
              </w:r>
              <w:r w:rsidRPr="006F2AED">
                <w:rPr>
                  <w:rFonts w:cs="Times New Roman"/>
                  <w:sz w:val="20"/>
                  <w:szCs w:val="20"/>
                  <w:lang w:val="ru-RU"/>
                </w:rPr>
                <w:t xml:space="preserve"> </w:t>
              </w:r>
              <w:r>
                <w:rPr>
                  <w:rFonts w:cs="Times New Roman"/>
                  <w:sz w:val="20"/>
                  <w:szCs w:val="20"/>
                  <w:lang w:val="ru-RU"/>
                </w:rPr>
                <w:t>для</w:t>
              </w:r>
              <w:r w:rsidRPr="006F2AED">
                <w:rPr>
                  <w:rFonts w:cs="Times New Roman"/>
                  <w:sz w:val="20"/>
                  <w:szCs w:val="20"/>
                  <w:lang w:val="ru-RU"/>
                </w:rPr>
                <w:t xml:space="preserve"> </w:t>
              </w:r>
              <w:r>
                <w:rPr>
                  <w:rFonts w:cs="Times New Roman"/>
                  <w:sz w:val="20"/>
                  <w:szCs w:val="20"/>
                  <w:lang w:val="ru-RU"/>
                </w:rPr>
                <w:t>реализации</w:t>
              </w:r>
              <w:r w:rsidRPr="006F2AED">
                <w:rPr>
                  <w:rFonts w:cs="Times New Roman"/>
                  <w:sz w:val="20"/>
                  <w:szCs w:val="20"/>
                  <w:lang w:val="ru-RU"/>
                </w:rPr>
                <w:t xml:space="preserve"> </w:t>
              </w:r>
              <w:r>
                <w:rPr>
                  <w:rFonts w:cs="Times New Roman"/>
                  <w:sz w:val="20"/>
                  <w:szCs w:val="20"/>
                  <w:lang w:val="ru-RU"/>
                </w:rPr>
                <w:t>Проекта</w:t>
              </w:r>
              <w:r w:rsidRPr="006F2AED">
                <w:rPr>
                  <w:rFonts w:cs="Times New Roman"/>
                  <w:sz w:val="20"/>
                  <w:szCs w:val="20"/>
                  <w:lang w:val="ru-RU"/>
                </w:rPr>
                <w:t xml:space="preserve"> </w:t>
              </w:r>
              <w:r>
                <w:rPr>
                  <w:rFonts w:cs="Times New Roman"/>
                  <w:sz w:val="20"/>
                  <w:szCs w:val="20"/>
                  <w:lang w:val="ru-RU"/>
                </w:rPr>
                <w:t>Всемирного</w:t>
              </w:r>
              <w:r w:rsidRPr="006F2AED">
                <w:rPr>
                  <w:rFonts w:cs="Times New Roman"/>
                  <w:sz w:val="20"/>
                  <w:szCs w:val="20"/>
                  <w:lang w:val="ru-RU"/>
                </w:rPr>
                <w:t xml:space="preserve"> </w:t>
              </w:r>
              <w:r>
                <w:rPr>
                  <w:rFonts w:cs="Times New Roman"/>
                  <w:sz w:val="20"/>
                  <w:szCs w:val="20"/>
                  <w:lang w:val="ru-RU"/>
                </w:rPr>
                <w:t>Банка</w:t>
              </w:r>
              <w:r w:rsidRPr="006F2AED">
                <w:rPr>
                  <w:rFonts w:cs="Times New Roman"/>
                  <w:sz w:val="20"/>
                  <w:szCs w:val="20"/>
                  <w:lang w:val="ru-RU"/>
                </w:rPr>
                <w:t xml:space="preserve"> </w:t>
              </w:r>
              <w:r w:rsidRPr="006F2AED">
                <w:rPr>
                  <w:lang w:val="ru-RU"/>
                </w:rPr>
                <w:t xml:space="preserve"> </w:t>
              </w:r>
              <w:r w:rsidRPr="006F2AED">
                <w:rPr>
                  <w:rFonts w:cs="Times New Roman"/>
                  <w:sz w:val="20"/>
                  <w:szCs w:val="20"/>
                  <w:lang w:val="ru-RU"/>
                </w:rPr>
                <w:t>по экологическому управлению землями и улучшения экономического положения сельских районов  (</w:t>
              </w:r>
              <w:r w:rsidRPr="006D112C">
                <w:rPr>
                  <w:rFonts w:cs="Times New Roman"/>
                  <w:sz w:val="20"/>
                  <w:szCs w:val="20"/>
                </w:rPr>
                <w:t>P</w:t>
              </w:r>
              <w:r w:rsidRPr="006F2AED">
                <w:rPr>
                  <w:rFonts w:cs="Times New Roman"/>
                  <w:sz w:val="20"/>
                  <w:szCs w:val="20"/>
                  <w:lang w:val="ru-RU"/>
                </w:rPr>
                <w:t xml:space="preserve">122694, 2013-2018), </w:t>
              </w:r>
              <w:r>
                <w:rPr>
                  <w:rFonts w:cs="Times New Roman"/>
                  <w:sz w:val="20"/>
                  <w:szCs w:val="20"/>
                  <w:lang w:val="ru-RU"/>
                </w:rPr>
                <w:t>и</w:t>
              </w:r>
              <w:r w:rsidRPr="006F2AED">
                <w:rPr>
                  <w:rFonts w:cs="Times New Roman"/>
                  <w:sz w:val="20"/>
                  <w:szCs w:val="20"/>
                  <w:lang w:val="ru-RU"/>
                </w:rPr>
                <w:t xml:space="preserve"> Программа по адаптации к изменению климата и смягчению его последствий в бассейне Аральского моря  (</w:t>
              </w:r>
              <w:r>
                <w:rPr>
                  <w:rFonts w:cs="Times New Roman"/>
                  <w:sz w:val="20"/>
                  <w:szCs w:val="20"/>
                  <w:lang w:val="ru-RU"/>
                </w:rPr>
                <w:t>ПАИКСПБАМ)</w:t>
              </w:r>
              <w:r w:rsidRPr="006F2AED">
                <w:rPr>
                  <w:rFonts w:cs="Times New Roman"/>
                  <w:sz w:val="20"/>
                  <w:szCs w:val="20"/>
                  <w:lang w:val="ru-RU"/>
                </w:rPr>
                <w:t>-2016-2021</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98875" w14:textId="77777777" w:rsidR="003D4583" w:rsidRPr="000E7628" w:rsidRDefault="003D4583" w:rsidP="0083459B">
            <w:pPr>
              <w:numPr>
                <w:ilvl w:val="0"/>
                <w:numId w:val="15"/>
              </w:numPr>
              <w:ind w:left="276" w:hanging="283"/>
              <w:rPr>
                <w:ins w:id="631" w:author="manu" w:date="2021-11-22T18:43:00Z"/>
                <w:rFonts w:cs="Times New Roman"/>
                <w:sz w:val="20"/>
                <w:szCs w:val="20"/>
                <w:lang w:val="ru-RU"/>
              </w:rPr>
            </w:pPr>
            <w:ins w:id="632" w:author="manu" w:date="2021-11-22T18:43:00Z">
              <w:r w:rsidRPr="000E7628">
                <w:rPr>
                  <w:rFonts w:eastAsiaTheme="minorEastAsia"/>
                  <w:sz w:val="20"/>
                  <w:lang w:val="ru-RU"/>
                </w:rPr>
                <w:t xml:space="preserve">Воздействие </w:t>
              </w:r>
              <w:r w:rsidRPr="000E7628">
                <w:rPr>
                  <w:rFonts w:eastAsiaTheme="minorEastAsia"/>
                  <w:sz w:val="20"/>
                </w:rPr>
                <w:t>COVID</w:t>
              </w:r>
              <w:r w:rsidRPr="000E7628">
                <w:rPr>
                  <w:rFonts w:eastAsiaTheme="minorEastAsia"/>
                  <w:sz w:val="20"/>
                  <w:lang w:val="ru-RU"/>
                </w:rPr>
                <w:t xml:space="preserve"> -19 - задержка в финанс</w:t>
              </w:r>
              <w:r>
                <w:rPr>
                  <w:rFonts w:eastAsiaTheme="minorEastAsia"/>
                  <w:sz w:val="20"/>
                  <w:lang w:val="ru-RU"/>
                </w:rPr>
                <w:t>ировании и реализации компонентов</w:t>
              </w:r>
              <w:r w:rsidRPr="000E7628">
                <w:rPr>
                  <w:rFonts w:eastAsiaTheme="minorEastAsia"/>
                  <w:sz w:val="20"/>
                  <w:lang w:val="ru-RU"/>
                </w:rPr>
                <w:t xml:space="preserve"> проекта</w:t>
              </w:r>
              <w:r>
                <w:rPr>
                  <w:rFonts w:eastAsiaTheme="minorEastAsia"/>
                  <w:sz w:val="20"/>
                  <w:lang w:val="ru-RU"/>
                </w:rPr>
                <w:t>;</w:t>
              </w:r>
            </w:ins>
          </w:p>
          <w:p w14:paraId="53649990" w14:textId="77777777" w:rsidR="003D4583" w:rsidRPr="000E7628" w:rsidRDefault="003D4583" w:rsidP="0083459B">
            <w:pPr>
              <w:numPr>
                <w:ilvl w:val="0"/>
                <w:numId w:val="15"/>
              </w:numPr>
              <w:ind w:left="276" w:hanging="283"/>
              <w:rPr>
                <w:ins w:id="633" w:author="manu" w:date="2021-11-22T18:43:00Z"/>
                <w:rFonts w:cs="Times New Roman"/>
                <w:sz w:val="20"/>
                <w:szCs w:val="20"/>
                <w:lang w:val="ru-RU"/>
              </w:rPr>
            </w:pPr>
            <w:ins w:id="634" w:author="manu" w:date="2021-11-22T18:43:00Z">
              <w:r w:rsidRPr="000E7628">
                <w:rPr>
                  <w:rFonts w:eastAsiaTheme="minorEastAsia"/>
                  <w:sz w:val="20"/>
                  <w:lang w:val="ru-RU"/>
                </w:rPr>
                <w:t>Временные территориальные нарушения биоразнообразия и живых природных ресурсов; нарушения среды обитания; потеря почвы в результате работ по посадке растений; пыль; и временное, связанное со строительство</w:t>
              </w:r>
              <w:r>
                <w:rPr>
                  <w:rFonts w:eastAsiaTheme="minorEastAsia"/>
                  <w:sz w:val="20"/>
                  <w:lang w:val="ru-RU"/>
                </w:rPr>
                <w:t>м, загрязнение воздуха или воды</w:t>
              </w:r>
              <w:r>
                <w:rPr>
                  <w:rFonts w:cs="Times New Roman"/>
                  <w:sz w:val="20"/>
                  <w:szCs w:val="20"/>
                  <w:lang w:val="ru-RU"/>
                </w:rPr>
                <w:t>;</w:t>
              </w:r>
            </w:ins>
          </w:p>
          <w:p w14:paraId="556417D5" w14:textId="77777777" w:rsidR="003D4583" w:rsidRPr="000E7628" w:rsidRDefault="003D4583" w:rsidP="0083459B">
            <w:pPr>
              <w:numPr>
                <w:ilvl w:val="0"/>
                <w:numId w:val="15"/>
              </w:numPr>
              <w:ind w:left="276" w:hanging="283"/>
              <w:rPr>
                <w:ins w:id="635" w:author="manu" w:date="2021-11-22T18:43:00Z"/>
                <w:rFonts w:cs="Times New Roman"/>
                <w:sz w:val="20"/>
                <w:szCs w:val="20"/>
                <w:lang w:val="ru-RU"/>
              </w:rPr>
            </w:pPr>
            <w:ins w:id="636" w:author="manu" w:date="2021-11-22T18:43:00Z">
              <w:r w:rsidRPr="000E7628">
                <w:rPr>
                  <w:rFonts w:eastAsiaTheme="minorEastAsia"/>
                  <w:sz w:val="20"/>
                  <w:lang w:val="ru-RU"/>
                </w:rPr>
                <w:t>Отсутствие квалифицированного штата работников на всех уровнях, в задействованных структурах</w:t>
              </w:r>
              <w:r>
                <w:rPr>
                  <w:rFonts w:cs="Times New Roman"/>
                  <w:sz w:val="20"/>
                  <w:szCs w:val="20"/>
                  <w:lang w:val="ru-RU"/>
                </w:rPr>
                <w:t>.</w:t>
              </w:r>
            </w:ins>
          </w:p>
          <w:p w14:paraId="7BF31D24" w14:textId="77777777" w:rsidR="003D4583" w:rsidRPr="000E7628" w:rsidRDefault="003D4583" w:rsidP="0083459B">
            <w:pPr>
              <w:ind w:left="276"/>
              <w:rPr>
                <w:ins w:id="637" w:author="manu" w:date="2021-11-22T18:43:00Z"/>
                <w:rFonts w:cs="Times New Roman"/>
                <w:sz w:val="20"/>
                <w:szCs w:val="20"/>
                <w:lang w:val="ru-RU"/>
              </w:rPr>
            </w:pPr>
            <w:ins w:id="638" w:author="manu" w:date="2021-11-22T18:43:00Z">
              <w:r w:rsidRPr="000E7628">
                <w:rPr>
                  <w:rFonts w:cs="Times New Roman"/>
                  <w:sz w:val="20"/>
                  <w:szCs w:val="20"/>
                  <w:lang w:val="ru-RU"/>
                </w:rPr>
                <w:t xml:space="preserve"> </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1FB52" w14:textId="77777777" w:rsidR="003D4583" w:rsidRPr="005454C8" w:rsidRDefault="003D4583" w:rsidP="0083459B">
            <w:pPr>
              <w:spacing w:after="200"/>
              <w:contextualSpacing/>
              <w:rPr>
                <w:ins w:id="639" w:author="manu" w:date="2021-11-22T18:43:00Z"/>
                <w:rFonts w:cs="Times New Roman"/>
                <w:sz w:val="20"/>
                <w:szCs w:val="20"/>
                <w:lang w:val="ru-RU"/>
              </w:rPr>
            </w:pPr>
            <w:ins w:id="640" w:author="manu" w:date="2021-11-22T18:43:00Z">
              <w:r>
                <w:rPr>
                  <w:rFonts w:cs="Times New Roman"/>
                  <w:sz w:val="20"/>
                  <w:szCs w:val="20"/>
                  <w:lang w:val="ru-RU"/>
                </w:rPr>
                <w:t>Существенный</w:t>
              </w:r>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3B67" w14:textId="77777777" w:rsidR="003D4583" w:rsidRPr="000E7628" w:rsidRDefault="003D4583" w:rsidP="0083459B">
            <w:pPr>
              <w:pStyle w:val="30"/>
              <w:spacing w:before="0" w:after="60"/>
              <w:ind w:right="14"/>
              <w:jc w:val="both"/>
              <w:rPr>
                <w:ins w:id="641" w:author="manu" w:date="2021-11-22T18:43:00Z"/>
                <w:rFonts w:eastAsia="Arial Unicode MS"/>
                <w:b w:val="0"/>
                <w:bCs w:val="0"/>
                <w:color w:val="000000"/>
              </w:rPr>
            </w:pPr>
            <w:ins w:id="642" w:author="manu" w:date="2021-11-22T18:43:00Z">
              <w:r w:rsidRPr="000E7628">
                <w:rPr>
                  <w:rFonts w:eastAsia="Arial Unicode MS"/>
                  <w:b w:val="0"/>
                  <w:bCs w:val="0"/>
                  <w:color w:val="000000"/>
                </w:rPr>
                <w:t>Обеспечить планомерное и своев</w:t>
              </w:r>
              <w:r>
                <w:rPr>
                  <w:rFonts w:eastAsia="Arial Unicode MS"/>
                  <w:b w:val="0"/>
                  <w:bCs w:val="0"/>
                  <w:color w:val="000000"/>
                </w:rPr>
                <w:t>ременное внедрение компонентов П</w:t>
              </w:r>
              <w:r w:rsidRPr="000E7628">
                <w:rPr>
                  <w:rFonts w:eastAsia="Arial Unicode MS"/>
                  <w:b w:val="0"/>
                  <w:bCs w:val="0"/>
                  <w:color w:val="000000"/>
                </w:rPr>
                <w:t xml:space="preserve">роекта. </w:t>
              </w:r>
            </w:ins>
          </w:p>
          <w:p w14:paraId="5A0AA440" w14:textId="77777777" w:rsidR="003D4583" w:rsidRPr="002E7F57" w:rsidRDefault="003D4583" w:rsidP="0083459B">
            <w:pPr>
              <w:pStyle w:val="30"/>
              <w:spacing w:before="0" w:after="60"/>
              <w:ind w:right="14"/>
              <w:jc w:val="both"/>
              <w:rPr>
                <w:ins w:id="643" w:author="manu" w:date="2021-11-22T18:43:00Z"/>
                <w:rFonts w:eastAsia="Arial Unicode MS"/>
                <w:b w:val="0"/>
                <w:bCs w:val="0"/>
                <w:color w:val="000000"/>
              </w:rPr>
            </w:pPr>
            <w:ins w:id="644" w:author="manu" w:date="2021-11-22T18:43:00Z">
              <w:r w:rsidRPr="002E7F57">
                <w:rPr>
                  <w:rFonts w:eastAsia="Arial Unicode MS"/>
                  <w:b w:val="0"/>
                  <w:bCs w:val="0"/>
                  <w:color w:val="000000"/>
                </w:rPr>
                <w:t xml:space="preserve">Своевременное финансирование технического оснащения исполняющих органов. </w:t>
              </w:r>
            </w:ins>
          </w:p>
          <w:p w14:paraId="654C102D" w14:textId="77777777" w:rsidR="003D4583" w:rsidRPr="002E7F57" w:rsidRDefault="003D4583" w:rsidP="0083459B">
            <w:pPr>
              <w:pStyle w:val="30"/>
              <w:spacing w:before="0" w:after="60"/>
              <w:ind w:right="14"/>
              <w:jc w:val="both"/>
              <w:rPr>
                <w:ins w:id="645" w:author="manu" w:date="2021-11-22T18:43:00Z"/>
                <w:rFonts w:eastAsia="Arial Unicode MS"/>
                <w:b w:val="0"/>
                <w:bCs w:val="0"/>
                <w:color w:val="000000"/>
              </w:rPr>
            </w:pPr>
            <w:proofErr w:type="spellStart"/>
            <w:ins w:id="646" w:author="manu" w:date="2021-11-22T18:43:00Z">
              <w:r w:rsidRPr="002E7F57">
                <w:rPr>
                  <w:rFonts w:eastAsia="Arial Unicode MS"/>
                  <w:b w:val="0"/>
                  <w:bCs w:val="0"/>
                  <w:color w:val="000000"/>
                </w:rPr>
                <w:t>Найм</w:t>
              </w:r>
              <w:proofErr w:type="spellEnd"/>
              <w:r w:rsidRPr="002E7F57">
                <w:rPr>
                  <w:rFonts w:eastAsia="Arial Unicode MS"/>
                  <w:b w:val="0"/>
                  <w:bCs w:val="0"/>
                  <w:color w:val="000000"/>
                </w:rPr>
                <w:t xml:space="preserve"> опытных </w:t>
              </w:r>
              <w:r>
                <w:rPr>
                  <w:rFonts w:eastAsia="Arial Unicode MS"/>
                  <w:b w:val="0"/>
                  <w:bCs w:val="0"/>
                  <w:color w:val="000000"/>
                </w:rPr>
                <w:t xml:space="preserve">полевых </w:t>
              </w:r>
              <w:r w:rsidRPr="002E7F57">
                <w:rPr>
                  <w:rFonts w:eastAsia="Arial Unicode MS"/>
                  <w:b w:val="0"/>
                  <w:bCs w:val="0"/>
                  <w:color w:val="000000"/>
                </w:rPr>
                <w:t xml:space="preserve">специалистов на работу. </w:t>
              </w:r>
            </w:ins>
          </w:p>
          <w:p w14:paraId="321581E3" w14:textId="77777777" w:rsidR="003D4583" w:rsidRPr="002E7F57" w:rsidRDefault="003D4583" w:rsidP="0083459B">
            <w:pPr>
              <w:pStyle w:val="30"/>
              <w:spacing w:before="0" w:after="60"/>
              <w:ind w:right="14"/>
              <w:jc w:val="both"/>
              <w:rPr>
                <w:ins w:id="647" w:author="manu" w:date="2021-11-22T18:43:00Z"/>
                <w:rFonts w:eastAsia="Arial Unicode MS"/>
                <w:b w:val="0"/>
                <w:bCs w:val="0"/>
                <w:color w:val="000000"/>
              </w:rPr>
            </w:pPr>
            <w:ins w:id="648" w:author="manu" w:date="2021-11-22T18:43:00Z">
              <w:r w:rsidRPr="002E7F57">
                <w:rPr>
                  <w:rFonts w:eastAsia="Arial Unicode MS"/>
                  <w:b w:val="0"/>
                  <w:bCs w:val="0"/>
                  <w:color w:val="000000"/>
                </w:rPr>
                <w:t xml:space="preserve">Наладить эффективное сотрудничество между всеми заинтересованными сторонами на национальном и местном уровнях  </w:t>
              </w:r>
            </w:ins>
          </w:p>
          <w:p w14:paraId="7E24BEBF" w14:textId="77777777" w:rsidR="003D4583" w:rsidRPr="002E7F57" w:rsidRDefault="003D4583" w:rsidP="0083459B">
            <w:pPr>
              <w:pStyle w:val="30"/>
              <w:spacing w:before="0" w:after="60"/>
              <w:ind w:right="14"/>
              <w:jc w:val="both"/>
              <w:rPr>
                <w:ins w:id="649" w:author="manu" w:date="2021-11-22T18:43:00Z"/>
                <w:rFonts w:eastAsia="Arial Unicode MS"/>
                <w:b w:val="0"/>
                <w:bCs w:val="0"/>
                <w:color w:val="000000"/>
              </w:rPr>
            </w:pPr>
            <w:ins w:id="650" w:author="manu" w:date="2021-11-22T18:43:00Z">
              <w:r w:rsidRPr="002E7F57">
                <w:rPr>
                  <w:rFonts w:eastAsia="Arial Unicode MS"/>
                  <w:b w:val="0"/>
                  <w:bCs w:val="0"/>
                  <w:color w:val="000000"/>
                </w:rPr>
                <w:t>Разработка и реализация РМУЭСОМ, ЕСМП для небольших восстановительных работ на объектах</w:t>
              </w:r>
            </w:ins>
          </w:p>
        </w:tc>
      </w:tr>
      <w:tr w:rsidR="003D4583" w:rsidRPr="00C27B9C" w14:paraId="37BEFF91" w14:textId="77777777" w:rsidTr="0083459B">
        <w:trPr>
          <w:trHeight w:val="336"/>
          <w:ins w:id="651"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D3A17" w14:textId="77777777" w:rsidR="003D4583" w:rsidRPr="006C6C47" w:rsidRDefault="003D4583" w:rsidP="0083459B">
            <w:pPr>
              <w:rPr>
                <w:ins w:id="652" w:author="manu" w:date="2021-11-22T18:43:00Z"/>
                <w:rFonts w:cs="Times New Roman"/>
                <w:b/>
                <w:sz w:val="20"/>
                <w:szCs w:val="20"/>
                <w:lang w:val="ru-RU"/>
              </w:rPr>
            </w:pPr>
            <w:ins w:id="653" w:author="manu" w:date="2021-11-22T18:43:00Z">
              <w:r>
                <w:rPr>
                  <w:rFonts w:cs="Times New Roman"/>
                  <w:b/>
                  <w:sz w:val="20"/>
                  <w:szCs w:val="20"/>
                  <w:lang w:val="ru-RU"/>
                </w:rPr>
                <w:lastRenderedPageBreak/>
                <w:t>Государственный Комитет по Землеустройству и Геодезии РТ</w:t>
              </w:r>
            </w:ins>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03A3D74" w14:textId="77777777" w:rsidR="003D4583" w:rsidRPr="000C3435" w:rsidRDefault="003D4583" w:rsidP="0083459B">
            <w:pPr>
              <w:ind w:left="14"/>
              <w:rPr>
                <w:ins w:id="654" w:author="manu" w:date="2021-11-22T18:43:00Z"/>
                <w:rFonts w:cs="Times New Roman"/>
                <w:sz w:val="20"/>
                <w:szCs w:val="20"/>
                <w:lang w:val="ru-RU"/>
              </w:rPr>
            </w:pPr>
            <w:ins w:id="655" w:author="manu" w:date="2021-11-22T18:43:00Z">
              <w:r w:rsidRPr="000C3435">
                <w:rPr>
                  <w:rFonts w:cs="Times New Roman"/>
                  <w:sz w:val="20"/>
                  <w:szCs w:val="20"/>
                  <w:lang w:val="ru-RU"/>
                </w:rPr>
                <w:t xml:space="preserve">Успешная реализация Компонентов Проекта. </w:t>
              </w:r>
              <w:r w:rsidRPr="000C3435">
                <w:rPr>
                  <w:lang w:val="ru-RU"/>
                </w:rPr>
                <w:t xml:space="preserve"> </w:t>
              </w:r>
              <w:r w:rsidRPr="000C3435">
                <w:rPr>
                  <w:rFonts w:cs="Times New Roman"/>
                  <w:sz w:val="20"/>
                  <w:szCs w:val="20"/>
                  <w:lang w:val="ru-RU"/>
                </w:rPr>
                <w:t>Внедрение эффективного управления земельными ресурсами</w:t>
              </w:r>
              <w:proofErr w:type="gramStart"/>
              <w:r w:rsidRPr="000C3435">
                <w:rPr>
                  <w:rFonts w:cs="Times New Roman"/>
                  <w:sz w:val="20"/>
                  <w:szCs w:val="20"/>
                  <w:lang w:val="ru-RU"/>
                </w:rPr>
                <w:t>.</w:t>
              </w:r>
              <w:proofErr w:type="gramEnd"/>
              <w:r w:rsidRPr="000C3435">
                <w:rPr>
                  <w:rFonts w:cs="Times New Roman"/>
                  <w:sz w:val="20"/>
                  <w:szCs w:val="20"/>
                  <w:lang w:val="ru-RU"/>
                </w:rPr>
                <w:t xml:space="preserve">  </w:t>
              </w:r>
              <w:proofErr w:type="gramStart"/>
              <w:r w:rsidRPr="000C3435">
                <w:rPr>
                  <w:rFonts w:cs="Times New Roman"/>
                  <w:sz w:val="20"/>
                  <w:szCs w:val="20"/>
                  <w:lang w:val="ru-RU"/>
                </w:rPr>
                <w:t>в</w:t>
              </w:r>
              <w:proofErr w:type="gramEnd"/>
              <w:r w:rsidRPr="000C3435">
                <w:rPr>
                  <w:rFonts w:cs="Times New Roman"/>
                  <w:sz w:val="20"/>
                  <w:szCs w:val="20"/>
                  <w:lang w:val="ru-RU"/>
                </w:rPr>
                <w:t xml:space="preserve"> Комитете и подведомственных ему учреждениях имеется базовая информация о ландшафтах (площадь земель, уровень их деградации, информация о характеристиках почв, о геоботанике, рельефе и т.д., а комитет отвечает за планирование территорий с точки зрения эффективного использования земельных ресурсов.</w:t>
              </w:r>
            </w:ins>
          </w:p>
          <w:p w14:paraId="75544E59" w14:textId="77777777" w:rsidR="003D4583" w:rsidRPr="000C3435" w:rsidRDefault="003D4583" w:rsidP="0083459B">
            <w:pPr>
              <w:ind w:left="14"/>
              <w:rPr>
                <w:ins w:id="656" w:author="manu" w:date="2021-11-22T18:43:00Z"/>
                <w:rFonts w:cs="Times New Roman"/>
                <w:sz w:val="20"/>
                <w:szCs w:val="20"/>
                <w:lang w:val="ru-RU"/>
              </w:rPr>
            </w:pPr>
            <w:ins w:id="657" w:author="manu" w:date="2021-11-22T18:43:00Z">
              <w:r>
                <w:rPr>
                  <w:rFonts w:cs="Times New Roman"/>
                  <w:sz w:val="20"/>
                  <w:szCs w:val="20"/>
                  <w:lang w:val="ru-RU"/>
                </w:rPr>
                <w:t>В</w:t>
              </w:r>
              <w:r w:rsidRPr="000C3435">
                <w:rPr>
                  <w:rFonts w:cs="Times New Roman"/>
                  <w:sz w:val="20"/>
                  <w:szCs w:val="20"/>
                  <w:lang w:val="ru-RU"/>
                </w:rPr>
                <w:t xml:space="preserve"> </w:t>
              </w:r>
              <w:r>
                <w:rPr>
                  <w:rFonts w:cs="Times New Roman"/>
                  <w:sz w:val="20"/>
                  <w:szCs w:val="20"/>
                  <w:lang w:val="ru-RU"/>
                </w:rPr>
                <w:t>этой</w:t>
              </w:r>
              <w:r w:rsidRPr="000C3435">
                <w:rPr>
                  <w:rFonts w:cs="Times New Roman"/>
                  <w:sz w:val="20"/>
                  <w:szCs w:val="20"/>
                  <w:lang w:val="ru-RU"/>
                </w:rPr>
                <w:t xml:space="preserve"> </w:t>
              </w:r>
              <w:r>
                <w:rPr>
                  <w:rFonts w:cs="Times New Roman"/>
                  <w:sz w:val="20"/>
                  <w:szCs w:val="20"/>
                  <w:lang w:val="ru-RU"/>
                </w:rPr>
                <w:t>связи</w:t>
              </w:r>
              <w:r w:rsidRPr="000C3435">
                <w:rPr>
                  <w:rFonts w:cs="Times New Roman"/>
                  <w:sz w:val="20"/>
                  <w:szCs w:val="20"/>
                  <w:lang w:val="ru-RU"/>
                </w:rPr>
                <w:t xml:space="preserve">, </w:t>
              </w:r>
              <w:r>
                <w:rPr>
                  <w:rFonts w:cs="Times New Roman"/>
                  <w:sz w:val="20"/>
                  <w:szCs w:val="20"/>
                  <w:lang w:val="ru-RU"/>
                </w:rPr>
                <w:t>Комитет</w:t>
              </w:r>
              <w:r w:rsidRPr="000C3435">
                <w:rPr>
                  <w:rFonts w:cs="Times New Roman"/>
                  <w:sz w:val="20"/>
                  <w:szCs w:val="20"/>
                  <w:lang w:val="ru-RU"/>
                </w:rPr>
                <w:t xml:space="preserve"> </w:t>
              </w:r>
              <w:r>
                <w:rPr>
                  <w:rFonts w:cs="Times New Roman"/>
                  <w:sz w:val="20"/>
                  <w:szCs w:val="20"/>
                  <w:lang w:val="ru-RU"/>
                </w:rPr>
                <w:t>и</w:t>
              </w:r>
              <w:r w:rsidRPr="000C3435">
                <w:rPr>
                  <w:rFonts w:cs="Times New Roman"/>
                  <w:sz w:val="20"/>
                  <w:szCs w:val="20"/>
                  <w:lang w:val="ru-RU"/>
                </w:rPr>
                <w:t xml:space="preserve"> </w:t>
              </w:r>
              <w:r>
                <w:rPr>
                  <w:rFonts w:cs="Times New Roman"/>
                  <w:sz w:val="20"/>
                  <w:szCs w:val="20"/>
                  <w:lang w:val="ru-RU"/>
                </w:rPr>
                <w:t>его</w:t>
              </w:r>
              <w:r w:rsidRPr="000C3435">
                <w:rPr>
                  <w:rFonts w:cs="Times New Roman"/>
                  <w:sz w:val="20"/>
                  <w:szCs w:val="20"/>
                  <w:lang w:val="ru-RU"/>
                </w:rPr>
                <w:t xml:space="preserve"> </w:t>
              </w:r>
              <w:r>
                <w:rPr>
                  <w:rFonts w:cs="Times New Roman"/>
                  <w:sz w:val="20"/>
                  <w:szCs w:val="20"/>
                  <w:lang w:val="ru-RU"/>
                </w:rPr>
                <w:t>подведомственные</w:t>
              </w:r>
              <w:r w:rsidRPr="000C3435">
                <w:rPr>
                  <w:rFonts w:cs="Times New Roman"/>
                  <w:sz w:val="20"/>
                  <w:szCs w:val="20"/>
                  <w:lang w:val="ru-RU"/>
                </w:rPr>
                <w:t xml:space="preserve"> </w:t>
              </w:r>
              <w:r>
                <w:rPr>
                  <w:rFonts w:cs="Times New Roman"/>
                  <w:sz w:val="20"/>
                  <w:szCs w:val="20"/>
                  <w:lang w:val="ru-RU"/>
                </w:rPr>
                <w:t>учреждения</w:t>
              </w:r>
              <w:r w:rsidRPr="000C3435">
                <w:rPr>
                  <w:rFonts w:cs="Times New Roman"/>
                  <w:sz w:val="20"/>
                  <w:szCs w:val="20"/>
                  <w:lang w:val="ru-RU"/>
                </w:rPr>
                <w:t xml:space="preserve"> </w:t>
              </w:r>
              <w:r>
                <w:rPr>
                  <w:rFonts w:cs="Times New Roman"/>
                  <w:sz w:val="20"/>
                  <w:szCs w:val="20"/>
                  <w:lang w:val="ru-RU"/>
                </w:rPr>
                <w:t>готовы принять более активное участие в реализации Проекта.</w:t>
              </w:r>
            </w:ins>
          </w:p>
          <w:p w14:paraId="3E4EA9EA" w14:textId="77777777" w:rsidR="003D4583" w:rsidRPr="000C3435" w:rsidRDefault="003D4583" w:rsidP="0083459B">
            <w:pPr>
              <w:spacing w:after="200"/>
              <w:ind w:left="90"/>
              <w:contextualSpacing/>
              <w:rPr>
                <w:ins w:id="658" w:author="manu" w:date="2021-11-22T18:43:00Z"/>
                <w:rFonts w:cs="Times New Roman"/>
                <w:sz w:val="20"/>
                <w:szCs w:val="20"/>
                <w:lang w:val="ru-RU"/>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939F7" w14:textId="77777777" w:rsidR="003D4583" w:rsidRPr="00EE5C1A" w:rsidRDefault="003D4583" w:rsidP="0083459B">
            <w:pPr>
              <w:rPr>
                <w:ins w:id="659" w:author="manu" w:date="2021-11-22T18:43:00Z"/>
                <w:rFonts w:cstheme="minorHAnsi"/>
                <w:sz w:val="20"/>
                <w:szCs w:val="20"/>
                <w:lang w:val="ru-RU"/>
              </w:rPr>
            </w:pPr>
            <w:ins w:id="660" w:author="manu" w:date="2021-11-22T18:43:00Z">
              <w:r w:rsidRPr="00EE5C1A">
                <w:rPr>
                  <w:rFonts w:cstheme="minorHAnsi"/>
                  <w:sz w:val="20"/>
                  <w:szCs w:val="20"/>
                  <w:lang w:val="ru-RU"/>
                </w:rPr>
                <w:t xml:space="preserve">Центральный орган исполнительной власти, ответственный за разработку и реализацию государственной политики в области государственного управления земельными ресурсами, земельного кадастра, землеустройства, картографии, государственной регистрации недвижимого имущества и прав на него, государственного </w:t>
              </w:r>
              <w:proofErr w:type="gramStart"/>
              <w:r w:rsidRPr="00EE5C1A">
                <w:rPr>
                  <w:rFonts w:cstheme="minorHAnsi"/>
                  <w:sz w:val="20"/>
                  <w:szCs w:val="20"/>
                  <w:lang w:val="ru-RU"/>
                </w:rPr>
                <w:t>контроля за</w:t>
              </w:r>
              <w:proofErr w:type="gramEnd"/>
              <w:r w:rsidRPr="00EE5C1A">
                <w:rPr>
                  <w:rFonts w:cstheme="minorHAnsi"/>
                  <w:sz w:val="20"/>
                  <w:szCs w:val="20"/>
                  <w:lang w:val="ru-RU"/>
                </w:rPr>
                <w:t xml:space="preserve"> использованием и охраной земель.</w:t>
              </w:r>
            </w:ins>
          </w:p>
          <w:p w14:paraId="2A91AF45" w14:textId="77777777" w:rsidR="003D4583" w:rsidRPr="00EE5C1A" w:rsidRDefault="003D4583" w:rsidP="0083459B">
            <w:pPr>
              <w:pStyle w:val="Body"/>
              <w:tabs>
                <w:tab w:val="left" w:pos="3390"/>
              </w:tabs>
              <w:spacing w:before="6" w:after="60"/>
              <w:jc w:val="left"/>
              <w:rPr>
                <w:ins w:id="661" w:author="manu" w:date="2021-11-22T18:43:00Z"/>
                <w:rFonts w:cstheme="minorHAnsi"/>
                <w:sz w:val="20"/>
                <w:szCs w:val="20"/>
                <w:lang w:val="ru-RU" w:eastAsia="ru-RU"/>
              </w:rPr>
            </w:pPr>
            <w:ins w:id="662" w:author="manu" w:date="2021-11-22T18:43:00Z">
              <w:r w:rsidRPr="00EE5C1A">
                <w:rPr>
                  <w:rFonts w:cstheme="minorHAnsi"/>
                  <w:sz w:val="20"/>
                  <w:szCs w:val="20"/>
                  <w:lang w:val="ru-RU" w:eastAsia="ru-RU"/>
                </w:rPr>
                <w:t>Определяет аспекты и возможности для разработки эффективных технологий управления земельными ресурсами, которые должны быть включены в дизайн проекта.</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DAB55" w14:textId="77777777" w:rsidR="003D4583" w:rsidRPr="00065CEF" w:rsidRDefault="003D4583" w:rsidP="0083459B">
            <w:pPr>
              <w:ind w:left="14"/>
              <w:rPr>
                <w:ins w:id="663" w:author="manu" w:date="2021-11-22T18:43:00Z"/>
                <w:rFonts w:cs="Times New Roman"/>
                <w:sz w:val="20"/>
                <w:szCs w:val="20"/>
                <w:lang w:val="ru-RU"/>
              </w:rPr>
            </w:pPr>
            <w:ins w:id="664" w:author="manu" w:date="2021-11-22T18:43:00Z">
              <w:r w:rsidRPr="00065CEF">
                <w:rPr>
                  <w:rFonts w:cs="Times New Roman"/>
                  <w:sz w:val="20"/>
                  <w:szCs w:val="20"/>
                  <w:lang w:val="ru-RU"/>
                </w:rPr>
                <w:t xml:space="preserve">-Недостаточное участие некоторых ведомств в реализации проекта. </w:t>
              </w:r>
            </w:ins>
          </w:p>
          <w:p w14:paraId="6BA2975F" w14:textId="77777777" w:rsidR="003D4583" w:rsidRPr="00065CEF" w:rsidRDefault="003D4583" w:rsidP="0083459B">
            <w:pPr>
              <w:ind w:left="14"/>
              <w:rPr>
                <w:ins w:id="665" w:author="manu" w:date="2021-11-22T18:43:00Z"/>
                <w:rFonts w:cs="Times New Roman"/>
                <w:sz w:val="20"/>
                <w:szCs w:val="20"/>
                <w:lang w:val="ru-RU"/>
              </w:rPr>
            </w:pPr>
            <w:ins w:id="666" w:author="manu" w:date="2021-11-22T18:43:00Z">
              <w:r w:rsidRPr="00065CEF">
                <w:rPr>
                  <w:rFonts w:cs="Times New Roman"/>
                  <w:sz w:val="20"/>
                  <w:szCs w:val="20"/>
                  <w:lang w:val="ru-RU"/>
                </w:rPr>
                <w:t>-</w:t>
              </w:r>
              <w:r w:rsidRPr="00065CEF">
                <w:rPr>
                  <w:lang w:val="ru-RU"/>
                </w:rPr>
                <w:t xml:space="preserve"> </w:t>
              </w:r>
              <w:r w:rsidRPr="00065CEF">
                <w:rPr>
                  <w:rFonts w:cs="Times New Roman"/>
                  <w:sz w:val="20"/>
                  <w:szCs w:val="20"/>
                  <w:lang w:val="ru-RU"/>
                </w:rPr>
                <w:t xml:space="preserve">Управление земельными ресурсами должно основываться на достоверных данных. </w:t>
              </w:r>
            </w:ins>
          </w:p>
          <w:p w14:paraId="5795F9E4" w14:textId="77777777" w:rsidR="003D4583" w:rsidRPr="00065CEF" w:rsidRDefault="003D4583" w:rsidP="0083459B">
            <w:pPr>
              <w:ind w:left="14"/>
              <w:rPr>
                <w:ins w:id="667" w:author="manu" w:date="2021-11-22T18:43:00Z"/>
                <w:rFonts w:cs="Times New Roman"/>
                <w:sz w:val="20"/>
                <w:szCs w:val="20"/>
                <w:lang w:val="ru-RU"/>
              </w:rPr>
            </w:pPr>
            <w:ins w:id="668" w:author="manu" w:date="2021-11-22T18:43:00Z">
              <w:r w:rsidRPr="00065CEF">
                <w:rPr>
                  <w:rFonts w:cs="Times New Roman"/>
                  <w:sz w:val="20"/>
                  <w:szCs w:val="20"/>
                  <w:lang w:val="ru-RU"/>
                </w:rPr>
                <w:t>-</w:t>
              </w:r>
              <w:r w:rsidRPr="00065CEF">
                <w:rPr>
                  <w:lang w:val="ru-RU"/>
                </w:rPr>
                <w:t xml:space="preserve"> </w:t>
              </w:r>
              <w:r w:rsidRPr="00065CEF">
                <w:rPr>
                  <w:rFonts w:cs="Times New Roman"/>
                  <w:sz w:val="20"/>
                  <w:szCs w:val="20"/>
                  <w:lang w:val="ru-RU"/>
                </w:rPr>
                <w:t>Актуализация карт и информация о почвах и геоботанике критически устарела.</w:t>
              </w:r>
            </w:ins>
          </w:p>
          <w:p w14:paraId="2FA08CB3" w14:textId="77777777" w:rsidR="003D4583" w:rsidRPr="00065CEF" w:rsidRDefault="003D4583" w:rsidP="0083459B">
            <w:pPr>
              <w:rPr>
                <w:ins w:id="669" w:author="manu" w:date="2021-11-22T18:43:00Z"/>
                <w:rFonts w:cs="Times New Roman"/>
                <w:sz w:val="20"/>
                <w:szCs w:val="20"/>
                <w:lang w:val="ru-RU"/>
              </w:rPr>
            </w:pPr>
            <w:ins w:id="670" w:author="manu" w:date="2021-11-22T18:43:00Z">
              <w:r w:rsidRPr="00065CEF">
                <w:rPr>
                  <w:rFonts w:cs="Times New Roman"/>
                  <w:sz w:val="20"/>
                  <w:szCs w:val="20"/>
                  <w:lang w:val="ru-RU"/>
                </w:rPr>
                <w:t>- Отсутствие соответствующих информационных систем для обеспечения участия всех сторон в процессе развития и предоставления фермерским хозяйствам и сообществам необходимой информации для поддержки эффективного производства и управления территориями.</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285F2" w14:textId="77777777" w:rsidR="003D4583" w:rsidRPr="00B55AD6" w:rsidRDefault="003D4583" w:rsidP="0083459B">
            <w:pPr>
              <w:rPr>
                <w:ins w:id="671" w:author="manu" w:date="2021-11-22T18:43:00Z"/>
                <w:rFonts w:cs="Times New Roman"/>
                <w:sz w:val="20"/>
                <w:szCs w:val="20"/>
              </w:rPr>
            </w:pPr>
            <w:ins w:id="672" w:author="manu" w:date="2021-11-22T18:43:00Z">
              <w:r>
                <w:rPr>
                  <w:rFonts w:cs="Times New Roman"/>
                  <w:sz w:val="20"/>
                  <w:szCs w:val="20"/>
                  <w:lang w:val="ru-RU"/>
                </w:rPr>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19635D" w14:textId="77777777" w:rsidR="003D4583" w:rsidRPr="0069216B" w:rsidRDefault="003D4583" w:rsidP="0083459B">
            <w:pPr>
              <w:rPr>
                <w:ins w:id="673" w:author="manu" w:date="2021-11-22T18:43:00Z"/>
                <w:rFonts w:cs="Times New Roman"/>
                <w:sz w:val="20"/>
                <w:szCs w:val="20"/>
                <w:lang w:val="ru-RU"/>
              </w:rPr>
            </w:pPr>
            <w:ins w:id="674" w:author="manu" w:date="2021-11-22T18:43:00Z">
              <w:r w:rsidRPr="0069216B">
                <w:rPr>
                  <w:rFonts w:cs="Times New Roman"/>
                  <w:sz w:val="20"/>
                  <w:szCs w:val="20"/>
                  <w:lang w:val="ru-RU"/>
                </w:rPr>
                <w:t xml:space="preserve">Для Комитета и подведомственных ему организаций </w:t>
              </w:r>
              <w:r>
                <w:rPr>
                  <w:rFonts w:cs="Times New Roman"/>
                  <w:sz w:val="20"/>
                  <w:szCs w:val="20"/>
                  <w:lang w:val="ru-RU"/>
                </w:rPr>
                <w:t>необходимо</w:t>
              </w:r>
              <w:r w:rsidRPr="0069216B">
                <w:rPr>
                  <w:rFonts w:cs="Times New Roman"/>
                  <w:sz w:val="20"/>
                  <w:szCs w:val="20"/>
                  <w:lang w:val="ru-RU"/>
                </w:rPr>
                <w:t>:</w:t>
              </w:r>
            </w:ins>
          </w:p>
          <w:p w14:paraId="3505C772" w14:textId="77777777" w:rsidR="003D4583" w:rsidRPr="0069216B" w:rsidRDefault="003D4583" w:rsidP="0083459B">
            <w:pPr>
              <w:rPr>
                <w:ins w:id="675" w:author="manu" w:date="2021-11-22T18:43:00Z"/>
                <w:rFonts w:cs="Times New Roman"/>
                <w:sz w:val="20"/>
                <w:szCs w:val="20"/>
                <w:lang w:val="ru-RU"/>
              </w:rPr>
            </w:pPr>
            <w:ins w:id="676" w:author="manu" w:date="2021-11-22T18:43:00Z">
              <w:r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наращивание потенциала специалистов по управлению ландшафтами;</w:t>
              </w:r>
            </w:ins>
          </w:p>
          <w:p w14:paraId="39C12007" w14:textId="77777777" w:rsidR="003D4583" w:rsidRPr="0069216B" w:rsidRDefault="003D4583" w:rsidP="0083459B">
            <w:pPr>
              <w:rPr>
                <w:ins w:id="677" w:author="manu" w:date="2021-11-22T18:43:00Z"/>
                <w:rFonts w:cs="Times New Roman"/>
                <w:sz w:val="20"/>
                <w:szCs w:val="20"/>
                <w:lang w:val="ru-RU"/>
              </w:rPr>
            </w:pPr>
            <w:ins w:id="678" w:author="manu" w:date="2021-11-22T18:43:00Z">
              <w:r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обучение инновационным технологиям, включая дистанционное зондирование (мониторинг состояния посевов, определение урожайности, определение степени деградации и эрозии земель, сос</w:t>
              </w:r>
              <w:r>
                <w:rPr>
                  <w:rFonts w:cs="Times New Roman"/>
                  <w:sz w:val="20"/>
                  <w:szCs w:val="20"/>
                  <w:lang w:val="ru-RU"/>
                </w:rPr>
                <w:t>тавление почвенных карт и т.д.)</w:t>
              </w:r>
              <w:r w:rsidRPr="0069216B">
                <w:rPr>
                  <w:rFonts w:cs="Times New Roman"/>
                  <w:sz w:val="20"/>
                  <w:szCs w:val="20"/>
                  <w:lang w:val="ru-RU"/>
                </w:rPr>
                <w:t>:</w:t>
              </w:r>
            </w:ins>
          </w:p>
          <w:p w14:paraId="40F68E8D" w14:textId="77777777" w:rsidR="003D4583" w:rsidRPr="0069216B" w:rsidRDefault="003D4583" w:rsidP="0083459B">
            <w:pPr>
              <w:rPr>
                <w:ins w:id="679" w:author="manu" w:date="2021-11-22T18:43:00Z"/>
                <w:rFonts w:cs="Times New Roman"/>
                <w:sz w:val="20"/>
                <w:szCs w:val="20"/>
                <w:lang w:val="ru-RU"/>
              </w:rPr>
            </w:pPr>
            <w:ins w:id="680" w:author="manu" w:date="2021-11-22T18:43:00Z">
              <w:r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обучение новым ГИС-технологиям для улучшения управления ландшафтом;</w:t>
              </w:r>
            </w:ins>
          </w:p>
          <w:p w14:paraId="4DC7812D" w14:textId="77777777" w:rsidR="003D4583" w:rsidRPr="0069216B" w:rsidRDefault="003D4583" w:rsidP="0083459B">
            <w:pPr>
              <w:rPr>
                <w:ins w:id="681" w:author="manu" w:date="2021-11-22T18:43:00Z"/>
                <w:rFonts w:cs="Times New Roman"/>
                <w:sz w:val="20"/>
                <w:szCs w:val="20"/>
                <w:lang w:val="ru-RU"/>
              </w:rPr>
            </w:pPr>
            <w:ins w:id="682" w:author="manu" w:date="2021-11-22T18:43:00Z">
              <w:r w:rsidRPr="0069216B">
                <w:rPr>
                  <w:rFonts w:cs="Times New Roman"/>
                  <w:sz w:val="20"/>
                  <w:szCs w:val="20"/>
                  <w:lang w:val="ru-RU"/>
                </w:rPr>
                <w:t>Техническая поддержка для улучшения картографии:</w:t>
              </w:r>
            </w:ins>
          </w:p>
          <w:p w14:paraId="79B37FE6" w14:textId="77777777" w:rsidR="003D4583" w:rsidRPr="006702B9" w:rsidRDefault="003D4583" w:rsidP="0083459B">
            <w:pPr>
              <w:rPr>
                <w:ins w:id="683" w:author="manu" w:date="2021-11-22T18:43:00Z"/>
                <w:rFonts w:cs="Times New Roman"/>
                <w:sz w:val="20"/>
                <w:szCs w:val="20"/>
                <w:lang w:val="ru-RU"/>
              </w:rPr>
            </w:pPr>
            <w:ins w:id="684" w:author="manu" w:date="2021-11-22T18:43:00Z">
              <w:r w:rsidRPr="006702B9">
                <w:rPr>
                  <w:rFonts w:cs="Times New Roman"/>
                  <w:sz w:val="20"/>
                  <w:szCs w:val="20"/>
                  <w:lang w:val="ru-RU"/>
                </w:rPr>
                <w:t xml:space="preserve">- </w:t>
              </w:r>
              <w:r>
                <w:rPr>
                  <w:rFonts w:cs="Times New Roman"/>
                  <w:sz w:val="20"/>
                  <w:szCs w:val="20"/>
                  <w:lang w:val="ru-RU"/>
                </w:rPr>
                <w:t>Машины</w:t>
              </w:r>
              <w:r w:rsidRPr="006702B9">
                <w:rPr>
                  <w:rFonts w:cs="Times New Roman"/>
                  <w:sz w:val="20"/>
                  <w:szCs w:val="20"/>
                  <w:lang w:val="ru-RU"/>
                </w:rPr>
                <w:t>;</w:t>
              </w:r>
            </w:ins>
          </w:p>
          <w:p w14:paraId="763E919D" w14:textId="77777777" w:rsidR="003D4583" w:rsidRPr="0069216B" w:rsidRDefault="003D4583" w:rsidP="0083459B">
            <w:pPr>
              <w:rPr>
                <w:ins w:id="685" w:author="manu" w:date="2021-11-22T18:43:00Z"/>
                <w:rFonts w:cs="Times New Roman"/>
                <w:sz w:val="20"/>
                <w:szCs w:val="20"/>
                <w:lang w:val="ru-RU"/>
              </w:rPr>
            </w:pPr>
            <w:ins w:id="686" w:author="manu" w:date="2021-11-22T18:43:00Z">
              <w:r w:rsidRPr="0069216B">
                <w:rPr>
                  <w:rFonts w:cs="Times New Roman"/>
                  <w:sz w:val="20"/>
                  <w:szCs w:val="20"/>
                  <w:lang w:val="ru-RU"/>
                </w:rPr>
                <w:t>-</w:t>
              </w:r>
              <w:r>
                <w:rPr>
                  <w:rFonts w:cs="Times New Roman"/>
                  <w:sz w:val="20"/>
                  <w:szCs w:val="20"/>
                  <w:lang w:val="ru-RU"/>
                </w:rPr>
                <w:t>компьютеры</w:t>
              </w:r>
              <w:r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 xml:space="preserve">беспилотные летающие аппараты, </w:t>
              </w:r>
              <w:r w:rsidRPr="008E30AA">
                <w:rPr>
                  <w:rFonts w:cs="Times New Roman"/>
                  <w:sz w:val="20"/>
                  <w:szCs w:val="20"/>
                </w:rPr>
                <w:t>GPS</w:t>
              </w:r>
              <w:r w:rsidRPr="0069216B">
                <w:rPr>
                  <w:rFonts w:cs="Times New Roman"/>
                  <w:sz w:val="20"/>
                  <w:szCs w:val="20"/>
                  <w:lang w:val="ru-RU"/>
                </w:rPr>
                <w:t>-</w:t>
              </w:r>
              <w:r>
                <w:rPr>
                  <w:rFonts w:cs="Times New Roman"/>
                  <w:sz w:val="20"/>
                  <w:szCs w:val="20"/>
                  <w:lang w:val="ru-RU"/>
                </w:rPr>
                <w:t>ресиверы</w:t>
              </w:r>
              <w:r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плоттеры, сканеры и другое оборудовани</w:t>
              </w:r>
              <w:r>
                <w:rPr>
                  <w:rFonts w:cs="Times New Roman"/>
                  <w:sz w:val="20"/>
                  <w:szCs w:val="20"/>
                  <w:lang w:val="ru-RU"/>
                </w:rPr>
                <w:t>е</w:t>
              </w:r>
              <w:r w:rsidRPr="0069216B">
                <w:rPr>
                  <w:rFonts w:cs="Times New Roman"/>
                  <w:sz w:val="20"/>
                  <w:szCs w:val="20"/>
                  <w:lang w:val="ru-RU"/>
                </w:rPr>
                <w:t>;</w:t>
              </w:r>
            </w:ins>
          </w:p>
          <w:p w14:paraId="59652600" w14:textId="77777777" w:rsidR="003D4583" w:rsidRPr="0069216B" w:rsidRDefault="003D4583" w:rsidP="0083459B">
            <w:pPr>
              <w:rPr>
                <w:ins w:id="687" w:author="manu" w:date="2021-11-22T18:43:00Z"/>
                <w:rFonts w:cs="Times New Roman"/>
                <w:sz w:val="20"/>
                <w:szCs w:val="20"/>
                <w:highlight w:val="yellow"/>
                <w:lang w:val="ru-RU"/>
              </w:rPr>
            </w:pPr>
            <w:ins w:id="688" w:author="manu" w:date="2021-11-22T18:43:00Z">
              <w:r w:rsidRPr="0069216B">
                <w:rPr>
                  <w:rFonts w:cs="Times New Roman"/>
                  <w:sz w:val="20"/>
                  <w:szCs w:val="20"/>
                  <w:lang w:val="ru-RU"/>
                </w:rPr>
                <w:t>-</w:t>
              </w:r>
              <w:r>
                <w:rPr>
                  <w:rFonts w:cs="Times New Roman"/>
                  <w:sz w:val="20"/>
                  <w:szCs w:val="20"/>
                  <w:lang w:val="ru-RU"/>
                </w:rPr>
                <w:t>программные обеспечения</w:t>
              </w:r>
              <w:r w:rsidRPr="0069216B">
                <w:rPr>
                  <w:rFonts w:cs="Times New Roman"/>
                  <w:sz w:val="20"/>
                  <w:szCs w:val="20"/>
                  <w:lang w:val="ru-RU"/>
                </w:rPr>
                <w:t xml:space="preserve"> и т.д.</w:t>
              </w:r>
            </w:ins>
          </w:p>
        </w:tc>
        <w:tc>
          <w:tcPr>
            <w:tcW w:w="409" w:type="dxa"/>
            <w:tcBorders>
              <w:left w:val="single" w:sz="4" w:space="0" w:color="auto"/>
            </w:tcBorders>
          </w:tcPr>
          <w:p w14:paraId="186FB27B" w14:textId="77777777" w:rsidR="003D4583" w:rsidRPr="0069216B" w:rsidRDefault="003D4583" w:rsidP="0083459B">
            <w:pPr>
              <w:rPr>
                <w:ins w:id="689" w:author="manu" w:date="2021-11-22T18:43:00Z"/>
                <w:rFonts w:cs="Times New Roman"/>
                <w:sz w:val="20"/>
                <w:szCs w:val="20"/>
                <w:lang w:val="ru-RU"/>
              </w:rPr>
            </w:pPr>
          </w:p>
          <w:p w14:paraId="101EE26B" w14:textId="77777777" w:rsidR="003D4583" w:rsidRPr="0069216B" w:rsidRDefault="003D4583" w:rsidP="0083459B">
            <w:pPr>
              <w:rPr>
                <w:ins w:id="690" w:author="manu" w:date="2021-11-22T18:43:00Z"/>
                <w:rFonts w:cs="Times New Roman"/>
                <w:sz w:val="20"/>
                <w:szCs w:val="20"/>
                <w:lang w:val="ru-RU"/>
              </w:rPr>
            </w:pPr>
          </w:p>
          <w:p w14:paraId="0BE0CC29" w14:textId="77777777" w:rsidR="003D4583" w:rsidRPr="0069216B" w:rsidRDefault="003D4583" w:rsidP="0083459B">
            <w:pPr>
              <w:rPr>
                <w:ins w:id="691" w:author="manu" w:date="2021-11-22T18:43:00Z"/>
                <w:rFonts w:cs="Times New Roman"/>
                <w:sz w:val="20"/>
                <w:szCs w:val="20"/>
                <w:lang w:val="ru-RU"/>
              </w:rPr>
            </w:pPr>
          </w:p>
          <w:p w14:paraId="4A04F798" w14:textId="77777777" w:rsidR="003D4583" w:rsidRPr="0069216B" w:rsidRDefault="003D4583" w:rsidP="0083459B">
            <w:pPr>
              <w:rPr>
                <w:ins w:id="692" w:author="manu" w:date="2021-11-22T18:43:00Z"/>
                <w:rFonts w:cs="Times New Roman"/>
                <w:sz w:val="20"/>
                <w:szCs w:val="20"/>
                <w:lang w:val="ru-RU"/>
              </w:rPr>
            </w:pPr>
          </w:p>
          <w:p w14:paraId="3B9B4CA0" w14:textId="77777777" w:rsidR="003D4583" w:rsidRPr="0069216B" w:rsidRDefault="003D4583" w:rsidP="0083459B">
            <w:pPr>
              <w:rPr>
                <w:ins w:id="693" w:author="manu" w:date="2021-11-22T18:43:00Z"/>
                <w:rFonts w:cs="Times New Roman"/>
                <w:sz w:val="20"/>
                <w:szCs w:val="20"/>
                <w:lang w:val="ru-RU"/>
              </w:rPr>
            </w:pPr>
          </w:p>
          <w:p w14:paraId="4FD757C3" w14:textId="77777777" w:rsidR="003D4583" w:rsidRPr="0069216B" w:rsidRDefault="003D4583" w:rsidP="0083459B">
            <w:pPr>
              <w:rPr>
                <w:ins w:id="694" w:author="manu" w:date="2021-11-22T18:43:00Z"/>
                <w:rFonts w:cs="Times New Roman"/>
                <w:sz w:val="20"/>
                <w:szCs w:val="20"/>
                <w:lang w:val="ru-RU"/>
              </w:rPr>
            </w:pPr>
          </w:p>
          <w:p w14:paraId="134EB22D" w14:textId="77777777" w:rsidR="003D4583" w:rsidRPr="0069216B" w:rsidRDefault="003D4583" w:rsidP="0083459B">
            <w:pPr>
              <w:rPr>
                <w:ins w:id="695" w:author="manu" w:date="2021-11-22T18:43:00Z"/>
                <w:rFonts w:cs="Times New Roman"/>
                <w:sz w:val="20"/>
                <w:szCs w:val="20"/>
                <w:lang w:val="ru-RU"/>
              </w:rPr>
            </w:pPr>
          </w:p>
          <w:p w14:paraId="4D16361F" w14:textId="77777777" w:rsidR="003D4583" w:rsidRPr="0069216B" w:rsidRDefault="003D4583" w:rsidP="0083459B">
            <w:pPr>
              <w:rPr>
                <w:ins w:id="696" w:author="manu" w:date="2021-11-22T18:43:00Z"/>
                <w:rFonts w:cs="Times New Roman"/>
                <w:sz w:val="20"/>
                <w:szCs w:val="20"/>
                <w:lang w:val="ru-RU"/>
              </w:rPr>
            </w:pPr>
          </w:p>
          <w:p w14:paraId="682731EE" w14:textId="77777777" w:rsidR="003D4583" w:rsidRPr="0069216B" w:rsidRDefault="003D4583" w:rsidP="0083459B">
            <w:pPr>
              <w:rPr>
                <w:ins w:id="697" w:author="manu" w:date="2021-11-22T18:43:00Z"/>
                <w:rFonts w:cs="Times New Roman"/>
                <w:sz w:val="20"/>
                <w:szCs w:val="20"/>
                <w:lang w:val="ru-RU"/>
              </w:rPr>
            </w:pPr>
          </w:p>
          <w:p w14:paraId="42B35C2A" w14:textId="77777777" w:rsidR="003D4583" w:rsidRPr="0069216B" w:rsidRDefault="003D4583" w:rsidP="0083459B">
            <w:pPr>
              <w:rPr>
                <w:ins w:id="698" w:author="manu" w:date="2021-11-22T18:43:00Z"/>
                <w:rFonts w:cs="Times New Roman"/>
                <w:sz w:val="20"/>
                <w:szCs w:val="20"/>
                <w:lang w:val="ru-RU"/>
              </w:rPr>
            </w:pPr>
          </w:p>
          <w:p w14:paraId="75E395E4" w14:textId="77777777" w:rsidR="003D4583" w:rsidRPr="0069216B" w:rsidRDefault="003D4583" w:rsidP="0083459B">
            <w:pPr>
              <w:rPr>
                <w:ins w:id="699" w:author="manu" w:date="2021-11-22T18:43:00Z"/>
                <w:rFonts w:cs="Times New Roman"/>
                <w:sz w:val="20"/>
                <w:szCs w:val="20"/>
                <w:lang w:val="ru-RU"/>
              </w:rPr>
            </w:pPr>
          </w:p>
          <w:p w14:paraId="36FA357A" w14:textId="77777777" w:rsidR="003D4583" w:rsidRPr="0069216B" w:rsidRDefault="003D4583" w:rsidP="0083459B">
            <w:pPr>
              <w:rPr>
                <w:ins w:id="700" w:author="manu" w:date="2021-11-22T18:43:00Z"/>
                <w:rFonts w:cs="Times New Roman"/>
                <w:sz w:val="20"/>
                <w:szCs w:val="20"/>
                <w:lang w:val="ru-RU"/>
              </w:rPr>
            </w:pPr>
          </w:p>
          <w:p w14:paraId="37E267A8" w14:textId="77777777" w:rsidR="003D4583" w:rsidRPr="0069216B" w:rsidRDefault="003D4583" w:rsidP="0083459B">
            <w:pPr>
              <w:rPr>
                <w:ins w:id="701" w:author="manu" w:date="2021-11-22T18:43:00Z"/>
                <w:rFonts w:cs="Times New Roman"/>
                <w:sz w:val="20"/>
                <w:szCs w:val="20"/>
                <w:lang w:val="ru-RU"/>
              </w:rPr>
            </w:pPr>
          </w:p>
          <w:p w14:paraId="03AF65D0" w14:textId="77777777" w:rsidR="003D4583" w:rsidRPr="0069216B" w:rsidRDefault="003D4583" w:rsidP="0083459B">
            <w:pPr>
              <w:rPr>
                <w:ins w:id="702" w:author="manu" w:date="2021-11-22T18:43:00Z"/>
                <w:rFonts w:cs="Times New Roman"/>
                <w:sz w:val="20"/>
                <w:szCs w:val="20"/>
                <w:lang w:val="ru-RU"/>
              </w:rPr>
            </w:pPr>
          </w:p>
          <w:p w14:paraId="7AE17E80" w14:textId="77777777" w:rsidR="003D4583" w:rsidRPr="0069216B" w:rsidRDefault="003D4583" w:rsidP="0083459B">
            <w:pPr>
              <w:rPr>
                <w:ins w:id="703" w:author="manu" w:date="2021-11-22T18:43:00Z"/>
                <w:rFonts w:cs="Times New Roman"/>
                <w:sz w:val="20"/>
                <w:szCs w:val="20"/>
                <w:lang w:val="ru-RU"/>
              </w:rPr>
            </w:pPr>
          </w:p>
        </w:tc>
      </w:tr>
      <w:tr w:rsidR="003D4583" w:rsidRPr="00C27B9C" w14:paraId="26003398" w14:textId="77777777" w:rsidTr="0083459B">
        <w:trPr>
          <w:ins w:id="704"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F3C50" w14:textId="77777777" w:rsidR="003D4583" w:rsidRPr="00261AF3" w:rsidRDefault="003D4583" w:rsidP="0083459B">
            <w:pPr>
              <w:rPr>
                <w:ins w:id="705" w:author="manu" w:date="2021-11-22T18:43:00Z"/>
                <w:rFonts w:cs="Times New Roman"/>
                <w:b/>
                <w:sz w:val="20"/>
                <w:szCs w:val="20"/>
                <w:lang w:val="ru-RU"/>
              </w:rPr>
            </w:pPr>
            <w:ins w:id="706" w:author="manu" w:date="2021-11-22T18:43:00Z">
              <w:r>
                <w:rPr>
                  <w:rFonts w:cs="Times New Roman"/>
                  <w:b/>
                  <w:sz w:val="20"/>
                  <w:szCs w:val="20"/>
                  <w:lang w:val="ru-RU"/>
                </w:rPr>
                <w:t>Агентство</w:t>
              </w:r>
              <w:r w:rsidRPr="00261AF3">
                <w:rPr>
                  <w:rFonts w:cs="Times New Roman"/>
                  <w:b/>
                  <w:sz w:val="20"/>
                  <w:szCs w:val="20"/>
                  <w:lang w:val="ru-RU"/>
                </w:rPr>
                <w:t xml:space="preserve"> </w:t>
              </w:r>
              <w:r>
                <w:rPr>
                  <w:rFonts w:cs="Times New Roman"/>
                  <w:b/>
                  <w:sz w:val="20"/>
                  <w:szCs w:val="20"/>
                  <w:lang w:val="ru-RU"/>
                </w:rPr>
                <w:t>Лесного</w:t>
              </w:r>
              <w:r w:rsidRPr="00261AF3">
                <w:rPr>
                  <w:rFonts w:cs="Times New Roman"/>
                  <w:b/>
                  <w:sz w:val="20"/>
                  <w:szCs w:val="20"/>
                  <w:lang w:val="ru-RU"/>
                </w:rPr>
                <w:t xml:space="preserve"> </w:t>
              </w:r>
              <w:r>
                <w:rPr>
                  <w:rFonts w:cs="Times New Roman"/>
                  <w:b/>
                  <w:sz w:val="20"/>
                  <w:szCs w:val="20"/>
                  <w:lang w:val="ru-RU"/>
                </w:rPr>
                <w:t>Хозяйства</w:t>
              </w:r>
              <w:r w:rsidRPr="00261AF3">
                <w:rPr>
                  <w:rFonts w:cs="Times New Roman"/>
                  <w:b/>
                  <w:sz w:val="20"/>
                  <w:szCs w:val="20"/>
                  <w:lang w:val="ru-RU"/>
                </w:rPr>
                <w:t xml:space="preserve"> </w:t>
              </w:r>
              <w:r>
                <w:rPr>
                  <w:rFonts w:cs="Times New Roman"/>
                  <w:b/>
                  <w:sz w:val="20"/>
                  <w:szCs w:val="20"/>
                  <w:lang w:val="ru-RU"/>
                </w:rPr>
                <w:t>при</w:t>
              </w:r>
              <w:r w:rsidRPr="00261AF3">
                <w:rPr>
                  <w:rFonts w:cs="Times New Roman"/>
                  <w:b/>
                  <w:sz w:val="20"/>
                  <w:szCs w:val="20"/>
                  <w:lang w:val="ru-RU"/>
                </w:rPr>
                <w:t xml:space="preserve"> </w:t>
              </w:r>
              <w:r>
                <w:rPr>
                  <w:rFonts w:cs="Times New Roman"/>
                  <w:b/>
                  <w:sz w:val="20"/>
                  <w:szCs w:val="20"/>
                  <w:lang w:val="ru-RU"/>
                </w:rPr>
                <w:t>Правительстве</w:t>
              </w:r>
              <w:r w:rsidRPr="00261AF3">
                <w:rPr>
                  <w:rFonts w:cs="Times New Roman"/>
                  <w:b/>
                  <w:sz w:val="20"/>
                  <w:szCs w:val="20"/>
                  <w:lang w:val="ru-RU"/>
                </w:rPr>
                <w:t xml:space="preserve"> </w:t>
              </w:r>
              <w:r>
                <w:rPr>
                  <w:rFonts w:cs="Times New Roman"/>
                  <w:b/>
                  <w:sz w:val="20"/>
                  <w:szCs w:val="20"/>
                  <w:lang w:val="ru-RU"/>
                </w:rPr>
                <w:t>РТ</w:t>
              </w:r>
              <w:r w:rsidRPr="00261AF3">
                <w:rPr>
                  <w:rFonts w:cs="Times New Roman"/>
                  <w:b/>
                  <w:sz w:val="20"/>
                  <w:szCs w:val="20"/>
                  <w:lang w:val="ru-RU"/>
                </w:rPr>
                <w:t xml:space="preserve"> </w:t>
              </w:r>
            </w:ins>
          </w:p>
          <w:p w14:paraId="21998C5A" w14:textId="77777777" w:rsidR="003D4583" w:rsidRPr="00261AF3" w:rsidRDefault="003D4583" w:rsidP="0083459B">
            <w:pPr>
              <w:rPr>
                <w:ins w:id="707" w:author="manu" w:date="2021-11-22T18:43:00Z"/>
                <w:rFonts w:cs="Times New Roman"/>
                <w:b/>
                <w:sz w:val="20"/>
                <w:szCs w:val="20"/>
                <w:lang w:val="ru-RU"/>
              </w:rPr>
            </w:pPr>
          </w:p>
          <w:p w14:paraId="1AAA1085" w14:textId="77777777" w:rsidR="003D4583" w:rsidRPr="00261AF3" w:rsidRDefault="003D4583" w:rsidP="0083459B">
            <w:pPr>
              <w:rPr>
                <w:ins w:id="708" w:author="manu" w:date="2021-11-22T18:43:00Z"/>
                <w:rFonts w:cs="Times New Roman"/>
                <w:b/>
                <w:sz w:val="20"/>
                <w:szCs w:val="20"/>
                <w:lang w:val="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09487E29" w14:textId="77777777" w:rsidR="003D4583" w:rsidRPr="00261AF3" w:rsidRDefault="003D4583" w:rsidP="0083459B">
            <w:pPr>
              <w:spacing w:line="192" w:lineRule="auto"/>
              <w:rPr>
                <w:ins w:id="709" w:author="manu" w:date="2021-11-22T18:43:00Z"/>
                <w:rFonts w:cs="Times New Roman"/>
                <w:sz w:val="20"/>
                <w:szCs w:val="20"/>
                <w:lang w:val="ru-RU"/>
              </w:rPr>
            </w:pPr>
            <w:ins w:id="710" w:author="manu" w:date="2021-11-22T18:43:00Z">
              <w:r>
                <w:rPr>
                  <w:rFonts w:eastAsia="Calibri" w:cs="Times New Roman"/>
                  <w:sz w:val="20"/>
                  <w:szCs w:val="20"/>
                  <w:lang w:val="ru-RU"/>
                </w:rPr>
                <w:lastRenderedPageBreak/>
                <w:t>Поправки к Лесному Кодексу</w:t>
              </w:r>
              <w:r w:rsidRPr="00261AF3">
                <w:rPr>
                  <w:rFonts w:eastAsia="Calibri" w:cs="Times New Roman"/>
                  <w:sz w:val="20"/>
                  <w:szCs w:val="20"/>
                  <w:lang w:val="ru-RU"/>
                </w:rPr>
                <w:t xml:space="preserve"> (2011)</w:t>
              </w:r>
            </w:ins>
          </w:p>
          <w:p w14:paraId="3D1C9514" w14:textId="77777777" w:rsidR="003D4583" w:rsidRPr="00261AF3" w:rsidRDefault="003D4583" w:rsidP="0083459B">
            <w:pPr>
              <w:spacing w:after="200"/>
              <w:contextualSpacing/>
              <w:rPr>
                <w:ins w:id="711" w:author="manu" w:date="2021-11-22T18:43:00Z"/>
                <w:rFonts w:eastAsia="Calibri" w:cs="Times New Roman"/>
                <w:sz w:val="20"/>
                <w:szCs w:val="20"/>
                <w:lang w:val="ru-RU"/>
              </w:rPr>
            </w:pPr>
            <w:ins w:id="712" w:author="manu" w:date="2021-11-22T18:43:00Z">
              <w:r>
                <w:rPr>
                  <w:rFonts w:eastAsia="Calibri" w:cs="Times New Roman"/>
                  <w:sz w:val="20"/>
                  <w:szCs w:val="20"/>
                  <w:lang w:val="ru-RU"/>
                </w:rPr>
                <w:t>Обучение</w:t>
              </w:r>
              <w:r w:rsidRPr="00261AF3">
                <w:rPr>
                  <w:rFonts w:eastAsia="Calibri" w:cs="Times New Roman"/>
                  <w:sz w:val="20"/>
                  <w:szCs w:val="20"/>
                  <w:lang w:val="ru-RU"/>
                </w:rPr>
                <w:t xml:space="preserve"> </w:t>
              </w:r>
              <w:r>
                <w:rPr>
                  <w:rFonts w:eastAsia="Calibri" w:cs="Times New Roman"/>
                  <w:sz w:val="20"/>
                  <w:szCs w:val="20"/>
                  <w:lang w:val="ru-RU"/>
                </w:rPr>
                <w:t>работников</w:t>
              </w:r>
              <w:r w:rsidRPr="00261AF3">
                <w:rPr>
                  <w:rFonts w:eastAsia="Calibri" w:cs="Times New Roman"/>
                  <w:sz w:val="20"/>
                  <w:szCs w:val="20"/>
                  <w:lang w:val="ru-RU"/>
                </w:rPr>
                <w:t xml:space="preserve"> </w:t>
              </w:r>
              <w:r>
                <w:rPr>
                  <w:rFonts w:eastAsia="Calibri" w:cs="Times New Roman"/>
                  <w:sz w:val="20"/>
                  <w:szCs w:val="20"/>
                  <w:lang w:val="ru-RU"/>
                </w:rPr>
                <w:t>АМИ</w:t>
              </w:r>
              <w:r w:rsidRPr="00261AF3">
                <w:rPr>
                  <w:rFonts w:eastAsia="Calibri" w:cs="Times New Roman"/>
                  <w:sz w:val="20"/>
                  <w:szCs w:val="20"/>
                  <w:lang w:val="ru-RU"/>
                </w:rPr>
                <w:t xml:space="preserve"> </w:t>
              </w:r>
              <w:r>
                <w:rPr>
                  <w:rFonts w:eastAsia="Calibri" w:cs="Times New Roman"/>
                  <w:sz w:val="20"/>
                  <w:szCs w:val="20"/>
                  <w:lang w:val="ru-RU"/>
                </w:rPr>
                <w:t>и</w:t>
              </w:r>
              <w:r w:rsidRPr="00261AF3">
                <w:rPr>
                  <w:rFonts w:eastAsia="Calibri" w:cs="Times New Roman"/>
                  <w:sz w:val="20"/>
                  <w:szCs w:val="20"/>
                  <w:lang w:val="ru-RU"/>
                </w:rPr>
                <w:t xml:space="preserve"> </w:t>
              </w:r>
              <w:r>
                <w:rPr>
                  <w:rFonts w:eastAsia="Calibri" w:cs="Times New Roman"/>
                  <w:sz w:val="20"/>
                  <w:szCs w:val="20"/>
                  <w:lang w:val="ru-RU"/>
                </w:rPr>
                <w:t>Лесхозов</w:t>
              </w:r>
              <w:r w:rsidRPr="00261AF3">
                <w:rPr>
                  <w:rFonts w:eastAsia="Calibri" w:cs="Times New Roman"/>
                  <w:sz w:val="20"/>
                  <w:szCs w:val="20"/>
                  <w:lang w:val="ru-RU"/>
                </w:rPr>
                <w:t xml:space="preserve"> </w:t>
              </w:r>
              <w:r>
                <w:rPr>
                  <w:rFonts w:eastAsia="Calibri" w:cs="Times New Roman"/>
                  <w:sz w:val="20"/>
                  <w:szCs w:val="20"/>
                  <w:lang w:val="ru-RU"/>
                </w:rPr>
                <w:t>по восстановлению ландшафта</w:t>
              </w:r>
            </w:ins>
          </w:p>
          <w:p w14:paraId="0C900439" w14:textId="77777777" w:rsidR="003D4583" w:rsidRPr="00261AF3" w:rsidRDefault="003D4583" w:rsidP="0083459B">
            <w:pPr>
              <w:spacing w:after="200"/>
              <w:contextualSpacing/>
              <w:rPr>
                <w:ins w:id="713" w:author="manu" w:date="2021-11-22T18:43:00Z"/>
                <w:rFonts w:eastAsia="Calibri" w:cs="Times New Roman"/>
                <w:sz w:val="20"/>
                <w:szCs w:val="20"/>
                <w:lang w:val="ru-RU"/>
              </w:rPr>
            </w:pPr>
            <w:ins w:id="714" w:author="manu" w:date="2021-11-22T18:43:00Z">
              <w:r w:rsidRPr="00261AF3">
                <w:rPr>
                  <w:rFonts w:eastAsia="Calibri" w:cs="Times New Roman"/>
                  <w:sz w:val="20"/>
                  <w:szCs w:val="20"/>
                  <w:lang w:val="tg-Cyrl-TJ"/>
                </w:rPr>
                <w:t xml:space="preserve">Организация Центра </w:t>
              </w:r>
              <w:r w:rsidRPr="00261AF3">
                <w:rPr>
                  <w:rFonts w:eastAsia="Calibri" w:cs="Times New Roman"/>
                  <w:sz w:val="20"/>
                  <w:szCs w:val="20"/>
                  <w:lang w:val="tg-Cyrl-TJ"/>
                </w:rPr>
                <w:lastRenderedPageBreak/>
                <w:t>Лесных Сортов на базе НИИ лесного хозяйства</w:t>
              </w:r>
              <w:r w:rsidRPr="00261AF3">
                <w:rPr>
                  <w:rFonts w:eastAsia="Calibri" w:cs="Times New Roman"/>
                  <w:sz w:val="20"/>
                  <w:szCs w:val="20"/>
                  <w:lang w:val="ru-RU"/>
                </w:rPr>
                <w:t>.</w:t>
              </w:r>
            </w:ins>
          </w:p>
          <w:p w14:paraId="0BFEBE06" w14:textId="77777777" w:rsidR="003D4583" w:rsidRPr="00261AF3" w:rsidRDefault="003D4583" w:rsidP="0083459B">
            <w:pPr>
              <w:spacing w:after="200"/>
              <w:contextualSpacing/>
              <w:rPr>
                <w:ins w:id="715" w:author="manu" w:date="2021-11-22T18:43:00Z"/>
                <w:rFonts w:eastAsia="Calibri" w:cs="Times New Roman"/>
                <w:sz w:val="20"/>
                <w:szCs w:val="20"/>
                <w:lang w:val="ru-RU"/>
              </w:rPr>
            </w:pPr>
            <w:ins w:id="716" w:author="manu" w:date="2021-11-22T18:43:00Z">
              <w:r w:rsidRPr="00261AF3">
                <w:rPr>
                  <w:rFonts w:eastAsia="Calibri" w:cs="Times New Roman"/>
                  <w:sz w:val="20"/>
                  <w:szCs w:val="20"/>
                  <w:lang w:val="ru-RU"/>
                </w:rPr>
                <w:t xml:space="preserve">Реновация зданий и офисов АМИ и </w:t>
              </w:r>
              <w:r>
                <w:rPr>
                  <w:rFonts w:eastAsia="Calibri" w:cs="Times New Roman"/>
                  <w:sz w:val="20"/>
                  <w:szCs w:val="20"/>
                  <w:lang w:val="ru-RU"/>
                </w:rPr>
                <w:t>Лесхозов</w:t>
              </w:r>
              <w:r w:rsidRPr="00261AF3">
                <w:rPr>
                  <w:rFonts w:eastAsia="Calibri" w:cs="Times New Roman"/>
                  <w:sz w:val="20"/>
                  <w:szCs w:val="20"/>
                  <w:lang w:val="ru-RU"/>
                </w:rPr>
                <w:t xml:space="preserve"> на проектных участках, обеспечение оборудованием, транспортными средствами и мелким оборудованием.</w:t>
              </w:r>
            </w:ins>
          </w:p>
          <w:p w14:paraId="46CCB250" w14:textId="77777777" w:rsidR="003D4583" w:rsidRPr="00261AF3" w:rsidRDefault="003D4583" w:rsidP="0083459B">
            <w:pPr>
              <w:spacing w:after="200"/>
              <w:contextualSpacing/>
              <w:rPr>
                <w:ins w:id="717" w:author="manu" w:date="2021-11-22T18:43:00Z"/>
                <w:rFonts w:eastAsia="Calibri" w:cs="Times New Roman"/>
                <w:sz w:val="20"/>
                <w:szCs w:val="20"/>
                <w:lang w:val="tg-Cyrl-TJ"/>
              </w:rPr>
            </w:pPr>
            <w:ins w:id="718" w:author="manu" w:date="2021-11-22T18:43:00Z">
              <w:r w:rsidRPr="00261AF3">
                <w:rPr>
                  <w:rFonts w:eastAsia="Calibri" w:cs="Times New Roman"/>
                  <w:sz w:val="20"/>
                  <w:szCs w:val="20"/>
                  <w:lang w:val="tg-Cyrl-TJ"/>
                </w:rPr>
                <w:t>Проведение национального кадастра лесов на проектных территориях</w:t>
              </w:r>
            </w:ins>
          </w:p>
          <w:p w14:paraId="35E18180" w14:textId="77777777" w:rsidR="003D4583" w:rsidRPr="00261AF3" w:rsidRDefault="003D4583" w:rsidP="0083459B">
            <w:pPr>
              <w:spacing w:after="200"/>
              <w:contextualSpacing/>
              <w:rPr>
                <w:ins w:id="719" w:author="manu" w:date="2021-11-22T18:43:00Z"/>
                <w:rFonts w:eastAsia="Calibri" w:cs="Times New Roman"/>
                <w:sz w:val="20"/>
                <w:szCs w:val="20"/>
                <w:lang w:val="tg-Cyrl-TJ"/>
              </w:rPr>
            </w:pPr>
            <w:ins w:id="720" w:author="manu" w:date="2021-11-22T18:43:00Z">
              <w:r w:rsidRPr="00261AF3">
                <w:rPr>
                  <w:rFonts w:eastAsia="Calibri" w:cs="Times New Roman"/>
                  <w:sz w:val="20"/>
                  <w:szCs w:val="20"/>
                  <w:lang w:val="tg-Cyrl-TJ"/>
                </w:rPr>
                <w:t>Разработка и реализация Плана Управления Лесами</w:t>
              </w:r>
            </w:ins>
          </w:p>
          <w:p w14:paraId="2731EE8F" w14:textId="77777777" w:rsidR="003D4583" w:rsidRPr="00261AF3" w:rsidRDefault="003D4583" w:rsidP="0083459B">
            <w:pPr>
              <w:spacing w:after="200"/>
              <w:contextualSpacing/>
              <w:rPr>
                <w:ins w:id="721" w:author="manu" w:date="2021-11-22T18:43:00Z"/>
                <w:rFonts w:eastAsia="Calibri" w:cs="Times New Roman"/>
                <w:sz w:val="20"/>
                <w:szCs w:val="20"/>
                <w:lang w:val="tg-Cyrl-TJ"/>
              </w:rPr>
            </w:pPr>
            <w:ins w:id="722" w:author="manu" w:date="2021-11-22T18:43:00Z">
              <w:r w:rsidRPr="00261AF3">
                <w:rPr>
                  <w:rFonts w:eastAsia="Calibri" w:cs="Times New Roman"/>
                  <w:sz w:val="20"/>
                  <w:szCs w:val="20"/>
                  <w:lang w:val="tg-Cyrl-TJ"/>
                </w:rPr>
                <w:t>Лесопосадка и лесовосстановление на площади 2 386 га.</w:t>
              </w:r>
            </w:ins>
          </w:p>
          <w:p w14:paraId="41999C5F" w14:textId="77777777" w:rsidR="003D4583" w:rsidRPr="00261AF3" w:rsidRDefault="003D4583" w:rsidP="0083459B">
            <w:pPr>
              <w:spacing w:after="200"/>
              <w:contextualSpacing/>
              <w:rPr>
                <w:ins w:id="723" w:author="manu" w:date="2021-11-22T18:43:00Z"/>
                <w:rFonts w:cs="Times New Roman"/>
                <w:sz w:val="20"/>
                <w:szCs w:val="20"/>
                <w:lang w:val="ru-RU"/>
              </w:rPr>
            </w:pPr>
            <w:ins w:id="724" w:author="manu" w:date="2021-11-22T18:43:00Z">
              <w:r w:rsidRPr="00261AF3">
                <w:rPr>
                  <w:rFonts w:eastAsia="Calibri" w:cs="Times New Roman"/>
                  <w:sz w:val="20"/>
                  <w:szCs w:val="20"/>
                  <w:lang w:val="tg-Cyrl-TJ"/>
                </w:rPr>
                <w:t>Создание лесных плантаций промышленного топлива на площади 550 гектаров</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B9BC" w14:textId="77777777" w:rsidR="003D4583" w:rsidRPr="00E063A5" w:rsidRDefault="003D4583" w:rsidP="0083459B">
            <w:pPr>
              <w:spacing w:line="192" w:lineRule="auto"/>
              <w:rPr>
                <w:ins w:id="725" w:author="manu" w:date="2021-11-22T18:43:00Z"/>
                <w:rFonts w:cs="Times New Roman"/>
                <w:i/>
                <w:iCs/>
                <w:sz w:val="20"/>
                <w:szCs w:val="20"/>
                <w:lang w:val="ru-RU"/>
              </w:rPr>
            </w:pPr>
            <w:ins w:id="726" w:author="manu" w:date="2021-11-22T18:43:00Z">
              <w:r w:rsidRPr="00EE5C1A">
                <w:rPr>
                  <w:rFonts w:cs="Times New Roman"/>
                  <w:sz w:val="20"/>
                  <w:szCs w:val="20"/>
                  <w:lang w:val="ru-RU"/>
                </w:rPr>
                <w:lastRenderedPageBreak/>
                <w:t xml:space="preserve">Агентство Лесного Хозяйства осуществляет функции по выработке и реализации единой государственной политики, нормативно-правовому регулированию и государственному управлению в области </w:t>
              </w:r>
              <w:r w:rsidRPr="00EE5C1A">
                <w:rPr>
                  <w:rFonts w:cs="Times New Roman"/>
                  <w:sz w:val="20"/>
                  <w:szCs w:val="20"/>
                  <w:lang w:val="ru-RU"/>
                </w:rPr>
                <w:lastRenderedPageBreak/>
                <w:t xml:space="preserve">лесного хозяйства, лесных ресурсов, охоты, флоры и </w:t>
              </w:r>
              <w:proofErr w:type="gramStart"/>
              <w:r w:rsidRPr="00EE5C1A">
                <w:rPr>
                  <w:rFonts w:cs="Times New Roman"/>
                  <w:sz w:val="20"/>
                  <w:szCs w:val="20"/>
                  <w:lang w:val="ru-RU"/>
                </w:rPr>
                <w:t>фауны</w:t>
              </w:r>
              <w:proofErr w:type="gramEnd"/>
              <w:r w:rsidRPr="00EE5C1A">
                <w:rPr>
                  <w:rFonts w:cs="Times New Roman"/>
                  <w:sz w:val="20"/>
                  <w:szCs w:val="20"/>
                  <w:lang w:val="ru-RU"/>
                </w:rPr>
                <w:t xml:space="preserve"> особо охраняемых природных территорий, а также выполняет хозяйственные функции по организации системы и обеспечивает государственный контроль.  </w:t>
              </w:r>
              <w:r>
                <w:rPr>
                  <w:rFonts w:cs="Times New Roman"/>
                  <w:sz w:val="20"/>
                  <w:szCs w:val="20"/>
                  <w:lang w:val="ru-RU"/>
                </w:rPr>
                <w:t>АЛХ</w:t>
              </w:r>
              <w:r w:rsidRPr="00E063A5">
                <w:rPr>
                  <w:rFonts w:cs="Times New Roman"/>
                  <w:sz w:val="20"/>
                  <w:szCs w:val="20"/>
                  <w:lang w:val="ru-RU"/>
                </w:rPr>
                <w:t xml:space="preserve"> </w:t>
              </w:r>
              <w:r>
                <w:rPr>
                  <w:rFonts w:cs="Times New Roman"/>
                  <w:sz w:val="20"/>
                  <w:szCs w:val="20"/>
                  <w:lang w:val="ru-RU"/>
                </w:rPr>
                <w:t>в</w:t>
              </w:r>
              <w:r w:rsidRPr="00E063A5">
                <w:rPr>
                  <w:rFonts w:cs="Times New Roman"/>
                  <w:sz w:val="20"/>
                  <w:szCs w:val="20"/>
                  <w:lang w:val="ru-RU"/>
                </w:rPr>
                <w:t xml:space="preserve"> </w:t>
              </w:r>
              <w:r>
                <w:rPr>
                  <w:rFonts w:cs="Times New Roman"/>
                  <w:sz w:val="20"/>
                  <w:szCs w:val="20"/>
                  <w:lang w:val="ru-RU"/>
                </w:rPr>
                <w:t>рамках</w:t>
              </w:r>
              <w:r w:rsidRPr="00E063A5">
                <w:rPr>
                  <w:rFonts w:cs="Times New Roman"/>
                  <w:sz w:val="20"/>
                  <w:szCs w:val="20"/>
                  <w:lang w:val="ru-RU"/>
                </w:rPr>
                <w:t xml:space="preserve"> </w:t>
              </w:r>
              <w:r>
                <w:rPr>
                  <w:rFonts w:cs="Times New Roman"/>
                  <w:sz w:val="20"/>
                  <w:szCs w:val="20"/>
                  <w:lang w:val="ru-RU"/>
                </w:rPr>
                <w:t>Проекта</w:t>
              </w:r>
              <w:r w:rsidRPr="00E063A5">
                <w:rPr>
                  <w:rFonts w:cs="Times New Roman"/>
                  <w:sz w:val="20"/>
                  <w:szCs w:val="20"/>
                  <w:lang w:val="ru-RU"/>
                </w:rPr>
                <w:t xml:space="preserve"> </w:t>
              </w:r>
              <w:r>
                <w:rPr>
                  <w:rFonts w:cs="Times New Roman"/>
                  <w:sz w:val="20"/>
                  <w:szCs w:val="20"/>
                  <w:lang w:val="ru-RU"/>
                </w:rPr>
                <w:t>будет</w:t>
              </w:r>
              <w:r w:rsidRPr="00E063A5">
                <w:rPr>
                  <w:rFonts w:cs="Times New Roman"/>
                  <w:sz w:val="20"/>
                  <w:szCs w:val="20"/>
                  <w:lang w:val="ru-RU"/>
                </w:rPr>
                <w:t xml:space="preserve"> </w:t>
              </w:r>
              <w:r>
                <w:rPr>
                  <w:rFonts w:cs="Times New Roman"/>
                  <w:sz w:val="20"/>
                  <w:szCs w:val="20"/>
                  <w:lang w:val="ru-RU"/>
                </w:rPr>
                <w:t>руководить</w:t>
              </w:r>
              <w:r w:rsidRPr="00E063A5">
                <w:rPr>
                  <w:rFonts w:cs="Times New Roman"/>
                  <w:sz w:val="20"/>
                  <w:szCs w:val="20"/>
                  <w:lang w:val="ru-RU"/>
                </w:rPr>
                <w:t xml:space="preserve"> </w:t>
              </w:r>
              <w:r>
                <w:rPr>
                  <w:rFonts w:cs="Times New Roman"/>
                  <w:sz w:val="20"/>
                  <w:szCs w:val="20"/>
                  <w:lang w:val="ru-RU"/>
                </w:rPr>
                <w:t>техническими</w:t>
              </w:r>
              <w:r w:rsidRPr="00E063A5">
                <w:rPr>
                  <w:rFonts w:cs="Times New Roman"/>
                  <w:sz w:val="20"/>
                  <w:szCs w:val="20"/>
                  <w:lang w:val="ru-RU"/>
                </w:rPr>
                <w:t xml:space="preserve"> </w:t>
              </w:r>
              <w:r>
                <w:rPr>
                  <w:rFonts w:cs="Times New Roman"/>
                  <w:sz w:val="20"/>
                  <w:szCs w:val="20"/>
                  <w:lang w:val="ru-RU"/>
                </w:rPr>
                <w:t>аспектами</w:t>
              </w:r>
              <w:r w:rsidRPr="00E063A5">
                <w:rPr>
                  <w:rFonts w:cs="Times New Roman"/>
                  <w:sz w:val="20"/>
                  <w:szCs w:val="20"/>
                  <w:lang w:val="ru-RU"/>
                </w:rPr>
                <w:t xml:space="preserve">  </w:t>
              </w:r>
              <w:r>
                <w:rPr>
                  <w:rFonts w:cs="Times New Roman"/>
                  <w:i/>
                  <w:sz w:val="20"/>
                  <w:szCs w:val="20"/>
                  <w:lang w:val="ru-RU"/>
                </w:rPr>
                <w:t>Подкомпонента</w:t>
              </w:r>
              <w:r w:rsidRPr="00E063A5">
                <w:rPr>
                  <w:rFonts w:cs="Times New Roman"/>
                  <w:i/>
                  <w:sz w:val="20"/>
                  <w:szCs w:val="20"/>
                  <w:lang w:val="ru-RU"/>
                </w:rPr>
                <w:t xml:space="preserve"> 2.1</w:t>
              </w:r>
              <w:r w:rsidRPr="00E063A5">
                <w:rPr>
                  <w:rFonts w:cs="Times New Roman"/>
                  <w:sz w:val="20"/>
                  <w:szCs w:val="20"/>
                  <w:lang w:val="ru-RU"/>
                </w:rPr>
                <w:t xml:space="preserve">: </w:t>
              </w:r>
              <w:r w:rsidRPr="00E063A5">
                <w:rPr>
                  <w:lang w:val="ru-RU"/>
                </w:rPr>
                <w:t xml:space="preserve"> </w:t>
              </w:r>
              <w:r w:rsidRPr="00E063A5">
                <w:rPr>
                  <w:rFonts w:cs="Times New Roman"/>
                  <w:i/>
                  <w:iCs/>
                  <w:sz w:val="20"/>
                  <w:szCs w:val="20"/>
                  <w:lang w:val="ru-RU"/>
                </w:rPr>
                <w:t>Восстановление лесов и устойчивое управление лесами.</w:t>
              </w:r>
            </w:ins>
          </w:p>
          <w:p w14:paraId="45B2373D" w14:textId="77777777" w:rsidR="003D4583" w:rsidRPr="00E063A5" w:rsidRDefault="003D4583" w:rsidP="0083459B">
            <w:pPr>
              <w:contextualSpacing/>
              <w:rPr>
                <w:ins w:id="727" w:author="manu" w:date="2021-11-22T18:43:00Z"/>
                <w:rFonts w:cs="Times New Roman"/>
                <w:sz w:val="20"/>
                <w:szCs w:val="20"/>
                <w:lang w:val="ru-RU"/>
              </w:rPr>
            </w:pPr>
            <w:ins w:id="728" w:author="manu" w:date="2021-11-22T18:43:00Z">
              <w:r>
                <w:rPr>
                  <w:rFonts w:cs="Times New Roman"/>
                  <w:sz w:val="20"/>
                  <w:szCs w:val="20"/>
                  <w:lang w:val="ru-RU"/>
                </w:rPr>
                <w:t>В</w:t>
              </w:r>
              <w:r w:rsidRPr="00E063A5">
                <w:rPr>
                  <w:rFonts w:cs="Times New Roman"/>
                  <w:sz w:val="20"/>
                  <w:szCs w:val="20"/>
                  <w:lang w:val="ru-RU"/>
                </w:rPr>
                <w:t xml:space="preserve"> </w:t>
              </w:r>
              <w:r>
                <w:rPr>
                  <w:rFonts w:cs="Times New Roman"/>
                  <w:sz w:val="20"/>
                  <w:szCs w:val="20"/>
                  <w:lang w:val="ru-RU"/>
                </w:rPr>
                <w:t>целевых</w:t>
              </w:r>
              <w:r w:rsidRPr="00E063A5">
                <w:rPr>
                  <w:rFonts w:cs="Times New Roman"/>
                  <w:sz w:val="20"/>
                  <w:szCs w:val="20"/>
                  <w:lang w:val="ru-RU"/>
                </w:rPr>
                <w:t xml:space="preserve"> </w:t>
              </w:r>
              <w:r>
                <w:rPr>
                  <w:rFonts w:cs="Times New Roman"/>
                  <w:sz w:val="20"/>
                  <w:szCs w:val="20"/>
                  <w:lang w:val="ru-RU"/>
                </w:rPr>
                <w:t>районах</w:t>
              </w:r>
              <w:r w:rsidRPr="00E063A5">
                <w:rPr>
                  <w:rFonts w:cs="Times New Roman"/>
                  <w:sz w:val="20"/>
                  <w:szCs w:val="20"/>
                  <w:lang w:val="ru-RU"/>
                </w:rPr>
                <w:t xml:space="preserve"> </w:t>
              </w:r>
              <w:r>
                <w:rPr>
                  <w:rFonts w:cs="Times New Roman"/>
                  <w:sz w:val="20"/>
                  <w:szCs w:val="20"/>
                  <w:lang w:val="ru-RU"/>
                </w:rPr>
                <w:t>Проекта</w:t>
              </w:r>
              <w:r w:rsidRPr="00E063A5">
                <w:rPr>
                  <w:rFonts w:cs="Times New Roman"/>
                  <w:sz w:val="20"/>
                  <w:szCs w:val="20"/>
                  <w:lang w:val="ru-RU"/>
                </w:rPr>
                <w:t xml:space="preserve"> </w:t>
              </w:r>
              <w:r>
                <w:rPr>
                  <w:rFonts w:cs="Times New Roman"/>
                  <w:sz w:val="20"/>
                  <w:szCs w:val="20"/>
                  <w:lang w:val="ru-RU"/>
                </w:rPr>
                <w:t>действуют</w:t>
              </w:r>
              <w:r w:rsidRPr="00E063A5">
                <w:rPr>
                  <w:rFonts w:cs="Times New Roman"/>
                  <w:sz w:val="20"/>
                  <w:szCs w:val="20"/>
                  <w:lang w:val="ru-RU"/>
                </w:rPr>
                <w:t xml:space="preserve"> 13 </w:t>
              </w:r>
              <w:r>
                <w:rPr>
                  <w:rFonts w:cs="Times New Roman"/>
                  <w:sz w:val="20"/>
                  <w:szCs w:val="20"/>
                  <w:lang w:val="ru-RU"/>
                </w:rPr>
                <w:t>Лесхозов</w:t>
              </w:r>
              <w:r w:rsidRPr="00E063A5">
                <w:rPr>
                  <w:rFonts w:cs="Times New Roman"/>
                  <w:sz w:val="20"/>
                  <w:szCs w:val="20"/>
                  <w:lang w:val="ru-RU"/>
                </w:rPr>
                <w:t xml:space="preserve">. </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E061C" w14:textId="77777777" w:rsidR="003D4583" w:rsidRPr="00065CEF" w:rsidRDefault="003D4583" w:rsidP="0083459B">
            <w:pPr>
              <w:pStyle w:val="ListParagraph"/>
              <w:numPr>
                <w:ilvl w:val="0"/>
                <w:numId w:val="16"/>
              </w:numPr>
              <w:spacing w:after="0" w:line="240" w:lineRule="auto"/>
              <w:ind w:left="280" w:hanging="280"/>
              <w:contextualSpacing/>
              <w:rPr>
                <w:ins w:id="729" w:author="manu" w:date="2021-11-22T18:43:00Z"/>
                <w:rFonts w:ascii="Times New Roman" w:eastAsia="Arial Unicode MS" w:hAnsi="Times New Roman" w:cs="Times New Roman"/>
                <w:sz w:val="20"/>
                <w:szCs w:val="20"/>
                <w:lang w:val="ru-RU"/>
              </w:rPr>
            </w:pPr>
            <w:ins w:id="730" w:author="manu" w:date="2021-11-22T18:43:00Z">
              <w:r w:rsidRPr="00065CEF">
                <w:rPr>
                  <w:rStyle w:val="None"/>
                  <w:rFonts w:ascii="Times New Roman" w:hAnsi="Times New Roman" w:cs="Times New Roman"/>
                  <w:sz w:val="20"/>
                  <w:lang w:val="ru-RU"/>
                </w:rPr>
                <w:lastRenderedPageBreak/>
                <w:t xml:space="preserve">Коллизия в законодательстве (земельном и природоохранном), </w:t>
              </w:r>
              <w:proofErr w:type="gramStart"/>
              <w:r w:rsidRPr="00065CEF">
                <w:rPr>
                  <w:rStyle w:val="None"/>
                  <w:rFonts w:ascii="Times New Roman" w:hAnsi="Times New Roman" w:cs="Times New Roman"/>
                  <w:sz w:val="20"/>
                  <w:lang w:val="ru-RU"/>
                </w:rPr>
                <w:t>которые</w:t>
              </w:r>
              <w:proofErr w:type="gramEnd"/>
              <w:r w:rsidRPr="00065CEF">
                <w:rPr>
                  <w:rStyle w:val="None"/>
                  <w:rFonts w:ascii="Times New Roman" w:hAnsi="Times New Roman" w:cs="Times New Roman"/>
                  <w:sz w:val="20"/>
                  <w:lang w:val="ru-RU"/>
                </w:rPr>
                <w:t xml:space="preserve"> препятствуют принятию мер, предусмотренных Лесным Кодексом</w:t>
              </w:r>
              <w:r w:rsidRPr="00065CEF">
                <w:rPr>
                  <w:rFonts w:ascii="Times New Roman" w:eastAsia="Arial Unicode MS" w:hAnsi="Times New Roman" w:cs="Times New Roman"/>
                  <w:sz w:val="20"/>
                  <w:szCs w:val="20"/>
                  <w:lang w:val="ru-RU"/>
                </w:rPr>
                <w:t>.</w:t>
              </w:r>
            </w:ins>
          </w:p>
          <w:p w14:paraId="0C3D500B" w14:textId="77777777" w:rsidR="003D4583" w:rsidRPr="00065CEF" w:rsidRDefault="003D4583" w:rsidP="0083459B">
            <w:pPr>
              <w:pStyle w:val="ListParagraph"/>
              <w:numPr>
                <w:ilvl w:val="0"/>
                <w:numId w:val="16"/>
              </w:numPr>
              <w:spacing w:after="0" w:line="240" w:lineRule="auto"/>
              <w:ind w:left="280" w:hanging="280"/>
              <w:contextualSpacing/>
              <w:rPr>
                <w:ins w:id="731" w:author="manu" w:date="2021-11-22T18:43:00Z"/>
                <w:rFonts w:cs="Times New Roman"/>
                <w:sz w:val="20"/>
                <w:szCs w:val="20"/>
                <w:lang w:val="ru-RU"/>
              </w:rPr>
            </w:pPr>
            <w:ins w:id="732" w:author="manu" w:date="2021-11-22T18:43:00Z">
              <w:r>
                <w:rPr>
                  <w:rFonts w:ascii="Times New Roman" w:eastAsia="Arial Unicode MS" w:hAnsi="Times New Roman" w:cs="Times New Roman"/>
                  <w:sz w:val="20"/>
                  <w:szCs w:val="20"/>
                  <w:lang w:val="ru-RU"/>
                </w:rPr>
                <w:t>Отсутствие специалистов в сфере охраны лесного хозяйства и кадастра лесов</w:t>
              </w:r>
            </w:ins>
          </w:p>
          <w:p w14:paraId="273470BE" w14:textId="77777777" w:rsidR="003D4583" w:rsidRPr="00065CEF" w:rsidRDefault="003D4583" w:rsidP="0083459B">
            <w:pPr>
              <w:pStyle w:val="ListParagraph"/>
              <w:numPr>
                <w:ilvl w:val="0"/>
                <w:numId w:val="16"/>
              </w:numPr>
              <w:spacing w:after="0" w:line="240" w:lineRule="auto"/>
              <w:ind w:left="280" w:hanging="280"/>
              <w:contextualSpacing/>
              <w:rPr>
                <w:ins w:id="733" w:author="manu" w:date="2021-11-22T18:43:00Z"/>
                <w:rFonts w:ascii="Times New Roman" w:hAnsi="Times New Roman" w:cs="Times New Roman"/>
                <w:sz w:val="20"/>
                <w:szCs w:val="20"/>
                <w:lang w:val="ru-RU"/>
              </w:rPr>
            </w:pPr>
            <w:ins w:id="734" w:author="manu" w:date="2021-11-22T18:43:00Z">
              <w:r w:rsidRPr="00065CEF">
                <w:rPr>
                  <w:rFonts w:ascii="Times New Roman" w:eastAsiaTheme="minorEastAsia" w:hAnsi="Times New Roman" w:cs="Times New Roman"/>
                  <w:sz w:val="20"/>
                  <w:lang w:val="ru-RU"/>
                </w:rPr>
                <w:lastRenderedPageBreak/>
                <w:t>В Таджикистане отсутствует центр лесных культур и семян</w:t>
              </w:r>
              <w:r w:rsidRPr="00065CEF">
                <w:rPr>
                  <w:rFonts w:ascii="Times New Roman" w:hAnsi="Times New Roman" w:cs="Times New Roman"/>
                  <w:sz w:val="20"/>
                  <w:szCs w:val="20"/>
                  <w:lang w:val="ru-RU"/>
                </w:rPr>
                <w:t xml:space="preserve"> </w:t>
              </w:r>
            </w:ins>
          </w:p>
          <w:p w14:paraId="21D5EC16" w14:textId="77777777" w:rsidR="003D4583" w:rsidRPr="00065CEF" w:rsidRDefault="003D4583" w:rsidP="0083459B">
            <w:pPr>
              <w:pStyle w:val="ListParagraph"/>
              <w:numPr>
                <w:ilvl w:val="0"/>
                <w:numId w:val="16"/>
              </w:numPr>
              <w:spacing w:after="0" w:line="240" w:lineRule="auto"/>
              <w:ind w:left="280" w:hanging="280"/>
              <w:contextualSpacing/>
              <w:rPr>
                <w:ins w:id="735" w:author="manu" w:date="2021-11-22T18:43:00Z"/>
                <w:rFonts w:cs="Times New Roman"/>
                <w:sz w:val="20"/>
                <w:szCs w:val="20"/>
                <w:lang w:val="ru-RU"/>
              </w:rPr>
            </w:pPr>
            <w:ins w:id="736" w:author="manu" w:date="2021-11-22T18:43:00Z">
              <w:r w:rsidRPr="00065CEF">
                <w:rPr>
                  <w:rStyle w:val="None"/>
                  <w:rFonts w:ascii="Times New Roman" w:hAnsi="Times New Roman" w:cs="Times New Roman"/>
                  <w:sz w:val="20"/>
                  <w:lang w:val="ru-RU"/>
                </w:rPr>
                <w:t xml:space="preserve">За </w:t>
              </w:r>
              <w:proofErr w:type="gramStart"/>
              <w:r w:rsidRPr="00065CEF">
                <w:rPr>
                  <w:rStyle w:val="None"/>
                  <w:rFonts w:ascii="Times New Roman" w:hAnsi="Times New Roman" w:cs="Times New Roman"/>
                  <w:sz w:val="20"/>
                  <w:lang w:val="ru-RU"/>
                </w:rPr>
                <w:t>последние</w:t>
              </w:r>
              <w:proofErr w:type="gramEnd"/>
              <w:r w:rsidRPr="00065CEF">
                <w:rPr>
                  <w:rStyle w:val="None"/>
                  <w:rFonts w:ascii="Times New Roman" w:hAnsi="Times New Roman" w:cs="Times New Roman"/>
                  <w:sz w:val="20"/>
                  <w:lang w:val="ru-RU"/>
                </w:rPr>
                <w:t xml:space="preserve"> 30 лет в целевых лесных хозяйствах лесной кадастр не проводился</w:t>
              </w:r>
              <w:r w:rsidRPr="00D72DA5">
                <w:rPr>
                  <w:rFonts w:ascii="Times New Roman" w:hAnsi="Times New Roman" w:cs="Times New Roman"/>
                  <w:sz w:val="20"/>
                  <w:szCs w:val="20"/>
                  <w:lang w:val="tg-Cyrl-TJ"/>
                </w:rPr>
                <w:t>.</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ED146" w14:textId="77777777" w:rsidR="003D4583" w:rsidRPr="00F67024" w:rsidRDefault="003D4583" w:rsidP="0083459B">
            <w:pPr>
              <w:rPr>
                <w:ins w:id="737" w:author="manu" w:date="2021-11-22T18:43:00Z"/>
                <w:rFonts w:cs="Times New Roman"/>
                <w:bCs/>
                <w:sz w:val="20"/>
                <w:szCs w:val="20"/>
              </w:rPr>
            </w:pPr>
            <w:ins w:id="738" w:author="manu" w:date="2021-11-22T18:43:00Z">
              <w:r>
                <w:rPr>
                  <w:rFonts w:cs="Times New Roman"/>
                  <w:sz w:val="20"/>
                  <w:szCs w:val="20"/>
                  <w:lang w:val="ru-RU"/>
                </w:rPr>
                <w:lastRenderedPageBreak/>
                <w:t>Существенный</w:t>
              </w:r>
            </w:ins>
          </w:p>
          <w:p w14:paraId="673F36A1" w14:textId="77777777" w:rsidR="003D4583" w:rsidRPr="00F67024" w:rsidRDefault="003D4583" w:rsidP="0083459B">
            <w:pPr>
              <w:rPr>
                <w:ins w:id="739" w:author="manu" w:date="2021-11-22T18:43:00Z"/>
                <w:rFonts w:cs="Times New Roman"/>
                <w:sz w:val="20"/>
                <w:szCs w:val="20"/>
              </w:rPr>
            </w:pPr>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F1FB446" w14:textId="77777777" w:rsidR="003D4583" w:rsidRPr="0069216B" w:rsidRDefault="003D4583" w:rsidP="0083459B">
            <w:pPr>
              <w:spacing w:line="192" w:lineRule="auto"/>
              <w:rPr>
                <w:ins w:id="740" w:author="manu" w:date="2021-11-22T18:43:00Z"/>
                <w:rFonts w:cs="Times New Roman"/>
                <w:sz w:val="20"/>
                <w:szCs w:val="20"/>
                <w:lang w:val="ru-RU"/>
              </w:rPr>
            </w:pPr>
            <w:ins w:id="741" w:author="manu" w:date="2021-11-22T18:43:00Z">
              <w:r>
                <w:rPr>
                  <w:rFonts w:eastAsia="Calibri" w:cs="Times New Roman"/>
                  <w:sz w:val="20"/>
                  <w:szCs w:val="20"/>
                  <w:lang w:val="ru-RU"/>
                </w:rPr>
                <w:t>Совершенствование законодательства в сфере лесного хозяйства</w:t>
              </w:r>
              <w:r w:rsidRPr="0069216B">
                <w:rPr>
                  <w:rFonts w:eastAsia="Calibri" w:cs="Times New Roman"/>
                  <w:sz w:val="20"/>
                  <w:szCs w:val="20"/>
                  <w:lang w:val="ru-RU"/>
                </w:rPr>
                <w:t>.</w:t>
              </w:r>
              <w:r w:rsidRPr="0069216B">
                <w:rPr>
                  <w:rFonts w:cs="Times New Roman"/>
                  <w:sz w:val="20"/>
                  <w:szCs w:val="20"/>
                  <w:lang w:val="ru-RU"/>
                </w:rPr>
                <w:t xml:space="preserve"> </w:t>
              </w:r>
            </w:ins>
          </w:p>
          <w:p w14:paraId="7E53CFF2" w14:textId="77777777" w:rsidR="003D4583" w:rsidRPr="0069216B" w:rsidRDefault="003D4583" w:rsidP="0083459B">
            <w:pPr>
              <w:spacing w:line="192" w:lineRule="auto"/>
              <w:rPr>
                <w:ins w:id="742" w:author="manu" w:date="2021-11-22T18:43:00Z"/>
                <w:rFonts w:cs="Times New Roman"/>
                <w:sz w:val="20"/>
                <w:szCs w:val="20"/>
                <w:lang w:val="ru-RU"/>
              </w:rPr>
            </w:pPr>
          </w:p>
          <w:p w14:paraId="705D741E" w14:textId="77777777" w:rsidR="003D4583" w:rsidRPr="0069216B" w:rsidRDefault="003D4583" w:rsidP="0083459B">
            <w:pPr>
              <w:rPr>
                <w:ins w:id="743" w:author="manu" w:date="2021-11-22T18:43:00Z"/>
                <w:rFonts w:cs="Times New Roman"/>
                <w:sz w:val="20"/>
                <w:szCs w:val="20"/>
                <w:lang w:val="ru-RU"/>
              </w:rPr>
            </w:pPr>
            <w:ins w:id="744" w:author="manu" w:date="2021-11-22T18:43:00Z">
              <w:r w:rsidRPr="0069216B">
                <w:rPr>
                  <w:rFonts w:cs="Times New Roman"/>
                  <w:sz w:val="20"/>
                  <w:szCs w:val="20"/>
                  <w:lang w:val="ru-RU"/>
                </w:rPr>
                <w:t>Повышение потенци</w:t>
              </w:r>
              <w:r>
                <w:rPr>
                  <w:rFonts w:cs="Times New Roman"/>
                  <w:sz w:val="20"/>
                  <w:szCs w:val="20"/>
                  <w:lang w:val="ru-RU"/>
                </w:rPr>
                <w:t>ала Агентства и специалистов Лесхоз</w:t>
              </w:r>
            </w:ins>
          </w:p>
          <w:p w14:paraId="4C3C90D1" w14:textId="77777777" w:rsidR="003D4583" w:rsidRPr="0069216B" w:rsidRDefault="003D4583" w:rsidP="0083459B">
            <w:pPr>
              <w:rPr>
                <w:ins w:id="745" w:author="manu" w:date="2021-11-22T18:43:00Z"/>
                <w:rFonts w:cs="Times New Roman"/>
                <w:sz w:val="20"/>
                <w:szCs w:val="20"/>
                <w:lang w:val="ru-RU"/>
              </w:rPr>
            </w:pPr>
          </w:p>
          <w:p w14:paraId="4A8C8DBF" w14:textId="77777777" w:rsidR="003D4583" w:rsidRPr="0069216B" w:rsidRDefault="003D4583" w:rsidP="0083459B">
            <w:pPr>
              <w:rPr>
                <w:ins w:id="746" w:author="manu" w:date="2021-11-22T18:43:00Z"/>
                <w:rFonts w:cs="Times New Roman"/>
                <w:sz w:val="20"/>
                <w:szCs w:val="20"/>
                <w:lang w:val="ru-RU"/>
              </w:rPr>
            </w:pPr>
            <w:ins w:id="747" w:author="manu" w:date="2021-11-22T18:43:00Z">
              <w:r w:rsidRPr="0069216B">
                <w:rPr>
                  <w:rFonts w:eastAsia="Calibri" w:cs="Times New Roman"/>
                  <w:sz w:val="20"/>
                  <w:szCs w:val="20"/>
                  <w:lang w:val="ru-RU"/>
                </w:rPr>
                <w:lastRenderedPageBreak/>
                <w:t>Подготовка специалистов по охране и кадастру лесов в Таджикском Аграрном Университете.</w:t>
              </w:r>
            </w:ins>
          </w:p>
          <w:p w14:paraId="0D26C0D7" w14:textId="77777777" w:rsidR="003D4583" w:rsidRPr="0069216B" w:rsidRDefault="003D4583" w:rsidP="0083459B">
            <w:pPr>
              <w:rPr>
                <w:ins w:id="748" w:author="manu" w:date="2021-11-22T18:43:00Z"/>
                <w:rFonts w:cs="Times New Roman"/>
                <w:sz w:val="20"/>
                <w:szCs w:val="20"/>
                <w:lang w:val="ru-RU"/>
              </w:rPr>
            </w:pPr>
          </w:p>
          <w:p w14:paraId="22C0B387" w14:textId="77777777" w:rsidR="003D4583" w:rsidRPr="0069216B" w:rsidRDefault="003D4583" w:rsidP="0083459B">
            <w:pPr>
              <w:rPr>
                <w:ins w:id="749" w:author="manu" w:date="2021-11-22T18:43:00Z"/>
                <w:rFonts w:cs="Times New Roman"/>
                <w:sz w:val="20"/>
                <w:szCs w:val="20"/>
                <w:lang w:val="ru-RU"/>
              </w:rPr>
            </w:pPr>
            <w:ins w:id="750" w:author="manu" w:date="2021-11-22T18:43:00Z">
              <w:r w:rsidRPr="0069216B">
                <w:rPr>
                  <w:rFonts w:cs="Times New Roman"/>
                  <w:sz w:val="20"/>
                  <w:szCs w:val="20"/>
                  <w:lang w:val="ru-RU"/>
                </w:rPr>
                <w:t>Модернизация</w:t>
              </w:r>
              <w:r>
                <w:rPr>
                  <w:rFonts w:cs="Times New Roman"/>
                  <w:sz w:val="20"/>
                  <w:szCs w:val="20"/>
                  <w:lang w:val="ru-RU"/>
                </w:rPr>
                <w:t xml:space="preserve"> технической базы офисов АМИ/Лесхоз</w:t>
              </w:r>
              <w:r w:rsidRPr="0069216B">
                <w:rPr>
                  <w:rFonts w:cs="Times New Roman"/>
                  <w:sz w:val="20"/>
                  <w:szCs w:val="20"/>
                  <w:lang w:val="ru-RU"/>
                </w:rPr>
                <w:t>.</w:t>
              </w:r>
            </w:ins>
          </w:p>
          <w:p w14:paraId="55B3F717" w14:textId="77777777" w:rsidR="003D4583" w:rsidRPr="0069216B" w:rsidRDefault="003D4583" w:rsidP="0083459B">
            <w:pPr>
              <w:rPr>
                <w:ins w:id="751" w:author="manu" w:date="2021-11-22T18:43:00Z"/>
                <w:rFonts w:cs="Times New Roman"/>
                <w:sz w:val="20"/>
                <w:szCs w:val="20"/>
                <w:lang w:val="ru-RU"/>
              </w:rPr>
            </w:pPr>
            <w:ins w:id="752" w:author="manu" w:date="2021-11-22T18:43:00Z">
              <w:r w:rsidRPr="0069216B">
                <w:rPr>
                  <w:rFonts w:cs="Times New Roman"/>
                  <w:sz w:val="20"/>
                  <w:szCs w:val="20"/>
                  <w:lang w:val="ru-RU"/>
                </w:rPr>
                <w:t xml:space="preserve"> </w:t>
              </w:r>
            </w:ins>
          </w:p>
          <w:p w14:paraId="741B1E45" w14:textId="77777777" w:rsidR="003D4583" w:rsidRPr="0069216B" w:rsidRDefault="003D4583" w:rsidP="0083459B">
            <w:pPr>
              <w:rPr>
                <w:ins w:id="753" w:author="manu" w:date="2021-11-22T18:43:00Z"/>
                <w:rFonts w:eastAsia="Calibri" w:cs="Times New Roman"/>
                <w:sz w:val="20"/>
                <w:szCs w:val="20"/>
                <w:lang w:val="ru-RU"/>
              </w:rPr>
            </w:pPr>
            <w:ins w:id="754" w:author="manu" w:date="2021-11-22T18:43:00Z">
              <w:r w:rsidRPr="0069216B">
                <w:rPr>
                  <w:rFonts w:eastAsia="Calibri" w:cs="Times New Roman"/>
                  <w:sz w:val="20"/>
                  <w:szCs w:val="20"/>
                  <w:lang w:val="ru-RU"/>
                </w:rPr>
                <w:t xml:space="preserve">Документирование и распространение лучших подходов и технологий для управления и восстановления ландшафтов через </w:t>
              </w:r>
              <w:r w:rsidRPr="0069216B">
                <w:rPr>
                  <w:rFonts w:eastAsia="Calibri" w:cs="Times New Roman"/>
                  <w:sz w:val="20"/>
                  <w:szCs w:val="20"/>
                </w:rPr>
                <w:t>WOCAT</w:t>
              </w:r>
              <w:r w:rsidRPr="0069216B">
                <w:rPr>
                  <w:rFonts w:eastAsia="Calibri" w:cs="Times New Roman"/>
                  <w:sz w:val="20"/>
                  <w:szCs w:val="20"/>
                  <w:lang w:val="ru-RU"/>
                </w:rPr>
                <w:t>.</w:t>
              </w:r>
            </w:ins>
          </w:p>
          <w:p w14:paraId="4F653301" w14:textId="77777777" w:rsidR="003D4583" w:rsidRPr="0069216B" w:rsidRDefault="003D4583" w:rsidP="0083459B">
            <w:pPr>
              <w:rPr>
                <w:ins w:id="755" w:author="manu" w:date="2021-11-22T18:43:00Z"/>
                <w:rFonts w:cs="Times New Roman"/>
                <w:sz w:val="20"/>
                <w:szCs w:val="20"/>
                <w:highlight w:val="yellow"/>
                <w:lang w:val="ru-RU"/>
              </w:rPr>
            </w:pPr>
          </w:p>
        </w:tc>
        <w:tc>
          <w:tcPr>
            <w:tcW w:w="409" w:type="dxa"/>
            <w:tcBorders>
              <w:left w:val="single" w:sz="4" w:space="0" w:color="auto"/>
            </w:tcBorders>
          </w:tcPr>
          <w:p w14:paraId="7862839A" w14:textId="77777777" w:rsidR="003D4583" w:rsidRPr="0069216B" w:rsidRDefault="003D4583" w:rsidP="0083459B">
            <w:pPr>
              <w:rPr>
                <w:ins w:id="756" w:author="manu" w:date="2021-11-22T18:43:00Z"/>
                <w:rFonts w:cs="Times New Roman"/>
                <w:sz w:val="20"/>
                <w:szCs w:val="20"/>
                <w:lang w:val="ru-RU"/>
              </w:rPr>
            </w:pPr>
          </w:p>
          <w:p w14:paraId="765FADC4" w14:textId="77777777" w:rsidR="003D4583" w:rsidRPr="0069216B" w:rsidRDefault="003D4583" w:rsidP="0083459B">
            <w:pPr>
              <w:rPr>
                <w:ins w:id="757" w:author="manu" w:date="2021-11-22T18:43:00Z"/>
                <w:rFonts w:cs="Times New Roman"/>
                <w:sz w:val="20"/>
                <w:szCs w:val="20"/>
                <w:lang w:val="ru-RU"/>
              </w:rPr>
            </w:pPr>
          </w:p>
          <w:p w14:paraId="4F9A3E19" w14:textId="77777777" w:rsidR="003D4583" w:rsidRPr="0069216B" w:rsidRDefault="003D4583" w:rsidP="0083459B">
            <w:pPr>
              <w:rPr>
                <w:ins w:id="758" w:author="manu" w:date="2021-11-22T18:43:00Z"/>
                <w:rFonts w:cs="Times New Roman"/>
                <w:sz w:val="20"/>
                <w:szCs w:val="20"/>
                <w:lang w:val="ru-RU"/>
              </w:rPr>
            </w:pPr>
          </w:p>
          <w:p w14:paraId="6B4D35B2" w14:textId="77777777" w:rsidR="003D4583" w:rsidRPr="0069216B" w:rsidRDefault="003D4583" w:rsidP="0083459B">
            <w:pPr>
              <w:rPr>
                <w:ins w:id="759" w:author="manu" w:date="2021-11-22T18:43:00Z"/>
                <w:rFonts w:cs="Times New Roman"/>
                <w:sz w:val="20"/>
                <w:szCs w:val="20"/>
                <w:lang w:val="ru-RU"/>
              </w:rPr>
            </w:pPr>
          </w:p>
          <w:p w14:paraId="0C11EE18" w14:textId="77777777" w:rsidR="003D4583" w:rsidRPr="0069216B" w:rsidRDefault="003D4583" w:rsidP="0083459B">
            <w:pPr>
              <w:rPr>
                <w:ins w:id="760" w:author="manu" w:date="2021-11-22T18:43:00Z"/>
                <w:rFonts w:cs="Times New Roman"/>
                <w:sz w:val="20"/>
                <w:szCs w:val="20"/>
                <w:lang w:val="ru-RU"/>
              </w:rPr>
            </w:pPr>
          </w:p>
          <w:p w14:paraId="26E7CF16" w14:textId="77777777" w:rsidR="003D4583" w:rsidRPr="0069216B" w:rsidRDefault="003D4583" w:rsidP="0083459B">
            <w:pPr>
              <w:rPr>
                <w:ins w:id="761" w:author="manu" w:date="2021-11-22T18:43:00Z"/>
                <w:rFonts w:cs="Times New Roman"/>
                <w:sz w:val="20"/>
                <w:szCs w:val="20"/>
                <w:lang w:val="ru-RU"/>
              </w:rPr>
            </w:pPr>
          </w:p>
        </w:tc>
      </w:tr>
      <w:tr w:rsidR="003D4583" w:rsidRPr="00C27B9C" w14:paraId="2DE21D39" w14:textId="77777777" w:rsidTr="0083459B">
        <w:trPr>
          <w:ins w:id="762"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1553" w14:textId="77777777" w:rsidR="003D4583" w:rsidRPr="0044448F" w:rsidRDefault="003D4583" w:rsidP="0083459B">
            <w:pPr>
              <w:rPr>
                <w:ins w:id="763" w:author="manu" w:date="2021-11-22T18:43:00Z"/>
                <w:rFonts w:cs="Times New Roman"/>
                <w:b/>
                <w:sz w:val="20"/>
                <w:szCs w:val="20"/>
                <w:lang w:val="en-GB"/>
              </w:rPr>
            </w:pPr>
            <w:ins w:id="764" w:author="manu" w:date="2021-11-22T18:43:00Z">
              <w:r>
                <w:rPr>
                  <w:rFonts w:cs="Times New Roman"/>
                  <w:b/>
                  <w:sz w:val="20"/>
                  <w:szCs w:val="20"/>
                  <w:lang w:val="ru-RU"/>
                </w:rPr>
                <w:lastRenderedPageBreak/>
                <w:t>Группа Общих Интересов</w:t>
              </w:r>
              <w:r>
                <w:rPr>
                  <w:rFonts w:cs="Times New Roman"/>
                  <w:b/>
                  <w:sz w:val="20"/>
                  <w:szCs w:val="20"/>
                  <w:lang w:val="en-GB"/>
                </w:rPr>
                <w:t xml:space="preserve"> (</w:t>
              </w:r>
              <w:r>
                <w:rPr>
                  <w:rFonts w:cs="Times New Roman"/>
                  <w:b/>
                  <w:sz w:val="20"/>
                  <w:szCs w:val="20"/>
                  <w:lang w:val="ru-RU"/>
                </w:rPr>
                <w:t>ГОИ</w:t>
              </w:r>
              <w:r>
                <w:rPr>
                  <w:rFonts w:cs="Times New Roman"/>
                  <w:b/>
                  <w:sz w:val="20"/>
                  <w:szCs w:val="20"/>
                  <w:lang w:val="en-GB"/>
                </w:rPr>
                <w:t>)</w:t>
              </w:r>
            </w:ins>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14:paraId="46E6F974" w14:textId="77777777" w:rsidR="003D4583" w:rsidRPr="00A01B59" w:rsidRDefault="003D4583" w:rsidP="0083459B">
            <w:pPr>
              <w:rPr>
                <w:ins w:id="765" w:author="manu" w:date="2021-11-22T18:43:00Z"/>
                <w:rFonts w:cs="Times New Roman"/>
                <w:sz w:val="20"/>
                <w:szCs w:val="20"/>
                <w:highlight w:val="yellow"/>
                <w:lang w:val="ru-RU"/>
              </w:rPr>
            </w:pPr>
            <w:ins w:id="766" w:author="manu" w:date="2021-11-22T18:43:00Z">
              <w:r w:rsidRPr="00A01B59">
                <w:rPr>
                  <w:rFonts w:cs="Times New Roman"/>
                  <w:sz w:val="20"/>
                  <w:szCs w:val="20"/>
                  <w:lang w:val="ru-RU"/>
                </w:rPr>
                <w:t xml:space="preserve">Получение доступа к грантам для решения проблем деградации, таких как </w:t>
              </w:r>
              <w:proofErr w:type="gramStart"/>
              <w:r w:rsidRPr="00A01B59">
                <w:rPr>
                  <w:rFonts w:cs="Times New Roman"/>
                  <w:sz w:val="20"/>
                  <w:szCs w:val="20"/>
                  <w:lang w:val="ru-RU"/>
                </w:rPr>
                <w:t>засоление</w:t>
              </w:r>
              <w:proofErr w:type="gramEnd"/>
              <w:r w:rsidRPr="00A01B59">
                <w:rPr>
                  <w:rFonts w:cs="Times New Roman"/>
                  <w:sz w:val="20"/>
                  <w:szCs w:val="20"/>
                  <w:lang w:val="ru-RU"/>
                </w:rPr>
                <w:t xml:space="preserve"> на фермах, эрозия и низкая производительность, таким образом, чтобы увеличить доход членов и у</w:t>
              </w:r>
              <w:r>
                <w:rPr>
                  <w:rFonts w:cs="Times New Roman"/>
                  <w:sz w:val="20"/>
                  <w:szCs w:val="20"/>
                  <w:lang w:val="ru-RU"/>
                </w:rPr>
                <w:t>меньшить воздействие деградации</w:t>
              </w:r>
              <w:r w:rsidRPr="00A01B59">
                <w:rPr>
                  <w:rFonts w:cs="Times New Roman"/>
                  <w:sz w:val="20"/>
                  <w:szCs w:val="20"/>
                  <w:lang w:val="ru-RU"/>
                </w:rPr>
                <w:t xml:space="preserve">. Основное внимание будет уделяться поощрению ГОИ к внедрению таких практик, как расширение ассортимента </w:t>
              </w:r>
              <w:r w:rsidRPr="00A01B59">
                <w:rPr>
                  <w:rFonts w:cs="Times New Roman"/>
                  <w:sz w:val="20"/>
                  <w:szCs w:val="20"/>
                  <w:lang w:val="ru-RU"/>
                </w:rPr>
                <w:lastRenderedPageBreak/>
                <w:t xml:space="preserve">сельскохозяйственных/садоводческих культур, внедрение </w:t>
              </w:r>
              <w:proofErr w:type="spellStart"/>
              <w:r w:rsidRPr="00A01B59">
                <w:rPr>
                  <w:rFonts w:cs="Times New Roman"/>
                  <w:sz w:val="20"/>
                  <w:szCs w:val="20"/>
                  <w:lang w:val="ru-RU"/>
                </w:rPr>
                <w:t>водосберегающих</w:t>
              </w:r>
              <w:proofErr w:type="spellEnd"/>
              <w:r w:rsidRPr="00A01B59">
                <w:rPr>
                  <w:rFonts w:cs="Times New Roman"/>
                  <w:sz w:val="20"/>
                  <w:szCs w:val="20"/>
                  <w:lang w:val="ru-RU"/>
                </w:rPr>
                <w:t xml:space="preserve"> культур и сортов, использование эффективных технологий ирригации, экологические меры, такие как увеличение растительного покрова на ирригацион</w:t>
              </w:r>
              <w:r>
                <w:rPr>
                  <w:rFonts w:cs="Times New Roman"/>
                  <w:sz w:val="20"/>
                  <w:szCs w:val="20"/>
                  <w:lang w:val="ru-RU"/>
                </w:rPr>
                <w:t>ных каналах и посадка лесополос</w:t>
              </w:r>
              <w:r w:rsidRPr="00A01B59">
                <w:rPr>
                  <w:rFonts w:cs="Times New Roman"/>
                  <w:sz w:val="20"/>
                  <w:szCs w:val="20"/>
                  <w:lang w:val="ru-RU"/>
                </w:rPr>
                <w:t>.</w:t>
              </w:r>
            </w:ins>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AAFD" w14:textId="77777777" w:rsidR="003D4583" w:rsidRPr="002F5811" w:rsidRDefault="003D4583" w:rsidP="0083459B">
            <w:pPr>
              <w:contextualSpacing/>
              <w:rPr>
                <w:ins w:id="767" w:author="manu" w:date="2021-11-22T18:43:00Z"/>
                <w:rFonts w:cs="Times New Roman"/>
                <w:sz w:val="20"/>
                <w:szCs w:val="20"/>
                <w:lang w:val="ru-RU"/>
              </w:rPr>
            </w:pPr>
            <w:ins w:id="768" w:author="manu" w:date="2021-11-22T18:43:00Z">
              <w:r w:rsidRPr="002F5811">
                <w:rPr>
                  <w:rFonts w:cs="Times New Roman"/>
                  <w:sz w:val="20"/>
                  <w:szCs w:val="20"/>
                  <w:lang w:val="ru-RU"/>
                </w:rPr>
                <w:lastRenderedPageBreak/>
                <w:t xml:space="preserve">Зарегистрированные или незарегистрированные группы, созданные на уровне поселков для отстаивания прав своих членов и совместного решения вопросов водопользования. </w:t>
              </w:r>
              <w:r w:rsidRPr="002F5811">
                <w:rPr>
                  <w:lang w:val="ru-RU"/>
                </w:rPr>
                <w:t xml:space="preserve"> </w:t>
              </w:r>
              <w:r w:rsidRPr="002F5811">
                <w:rPr>
                  <w:rFonts w:cs="Times New Roman"/>
                  <w:sz w:val="20"/>
                  <w:szCs w:val="20"/>
                  <w:lang w:val="ru-RU"/>
                </w:rPr>
                <w:t xml:space="preserve">Тесно сотрудничать с АМИ. Иногда проводят работы по </w:t>
              </w:r>
              <w:proofErr w:type="spellStart"/>
              <w:r w:rsidRPr="002F5811">
                <w:rPr>
                  <w:rFonts w:cs="Times New Roman"/>
                  <w:sz w:val="20"/>
                  <w:szCs w:val="20"/>
                  <w:lang w:val="ru-RU"/>
                </w:rPr>
                <w:t>берегоукреплению</w:t>
              </w:r>
              <w:proofErr w:type="spellEnd"/>
              <w:r w:rsidRPr="002F5811">
                <w:rPr>
                  <w:rFonts w:cs="Times New Roman"/>
                  <w:sz w:val="20"/>
                  <w:szCs w:val="20"/>
                  <w:lang w:val="ru-RU"/>
                </w:rPr>
                <w:t xml:space="preserve">, не имея опыта в этой области.  </w:t>
              </w:r>
              <w:r w:rsidRPr="002F5811">
                <w:rPr>
                  <w:lang w:val="ru-RU"/>
                </w:rPr>
                <w:t xml:space="preserve"> </w:t>
              </w:r>
              <w:r w:rsidRPr="002F5811">
                <w:rPr>
                  <w:rFonts w:cs="Times New Roman"/>
                  <w:sz w:val="20"/>
                  <w:szCs w:val="20"/>
                  <w:lang w:val="ru-RU"/>
                </w:rPr>
                <w:t xml:space="preserve">ГОИ будет выступать в качестве ключевых информаторов при </w:t>
              </w:r>
              <w:r w:rsidRPr="002F5811">
                <w:rPr>
                  <w:rFonts w:cs="Times New Roman"/>
                  <w:sz w:val="20"/>
                  <w:szCs w:val="20"/>
                  <w:lang w:val="ru-RU"/>
                </w:rPr>
                <w:lastRenderedPageBreak/>
                <w:t>разработке планов управления землепользованием</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6933" w14:textId="77777777" w:rsidR="003D4583" w:rsidRPr="002F5811" w:rsidRDefault="003D4583" w:rsidP="0083459B">
            <w:pPr>
              <w:contextualSpacing/>
              <w:rPr>
                <w:ins w:id="769" w:author="manu" w:date="2021-11-22T18:43:00Z"/>
                <w:rFonts w:cs="Times New Roman"/>
                <w:sz w:val="20"/>
                <w:szCs w:val="20"/>
                <w:lang w:val="ru-RU"/>
              </w:rPr>
            </w:pPr>
            <w:ins w:id="770" w:author="manu" w:date="2021-11-22T18:43:00Z">
              <w:r w:rsidRPr="002F5811">
                <w:rPr>
                  <w:rFonts w:cs="Times New Roman"/>
                  <w:sz w:val="20"/>
                  <w:szCs w:val="20"/>
                  <w:lang w:val="ru-RU"/>
                </w:rPr>
                <w:lastRenderedPageBreak/>
                <w:t>Отсутствие опытных специалистов по управлению ГОИ</w:t>
              </w:r>
            </w:ins>
          </w:p>
          <w:p w14:paraId="3428B9B2" w14:textId="77777777" w:rsidR="003D4583" w:rsidRPr="002F5811" w:rsidRDefault="003D4583" w:rsidP="0083459B">
            <w:pPr>
              <w:contextualSpacing/>
              <w:rPr>
                <w:ins w:id="771" w:author="manu" w:date="2021-11-22T18:43:00Z"/>
                <w:rFonts w:cs="Times New Roman"/>
                <w:sz w:val="20"/>
                <w:szCs w:val="20"/>
                <w:lang w:val="ru-RU"/>
              </w:rPr>
            </w:pPr>
            <w:ins w:id="772" w:author="manu" w:date="2021-11-22T18:43:00Z">
              <w:r w:rsidRPr="002F5811">
                <w:rPr>
                  <w:rFonts w:cs="Times New Roman"/>
                  <w:sz w:val="20"/>
                  <w:szCs w:val="20"/>
                  <w:lang w:val="ru-RU"/>
                </w:rPr>
                <w:t xml:space="preserve">Нехватка техники и </w:t>
              </w:r>
              <w:r>
                <w:rPr>
                  <w:rFonts w:cs="Times New Roman"/>
                  <w:sz w:val="20"/>
                  <w:szCs w:val="20"/>
                  <w:lang w:val="ru-RU"/>
                </w:rPr>
                <w:t>машинного оборудования</w:t>
              </w:r>
            </w:ins>
          </w:p>
          <w:p w14:paraId="1968B849" w14:textId="77777777" w:rsidR="003D4583" w:rsidRPr="002F5811" w:rsidRDefault="003D4583" w:rsidP="0083459B">
            <w:pPr>
              <w:contextualSpacing/>
              <w:rPr>
                <w:ins w:id="773" w:author="manu" w:date="2021-11-22T18:43:00Z"/>
                <w:rFonts w:cs="Times New Roman"/>
                <w:sz w:val="20"/>
                <w:szCs w:val="20"/>
                <w:lang w:val="ru-RU"/>
              </w:rPr>
            </w:pPr>
            <w:ins w:id="774" w:author="manu" w:date="2021-11-22T18:43:00Z">
              <w:r w:rsidRPr="002F5811">
                <w:rPr>
                  <w:rFonts w:cs="Times New Roman"/>
                  <w:sz w:val="20"/>
                  <w:szCs w:val="20"/>
                  <w:lang w:val="ru-RU"/>
                </w:rPr>
                <w:t xml:space="preserve">Низкий уровень взносов за услуги водоснабжения и членских взносов </w:t>
              </w:r>
              <w:r w:rsidRPr="002F5811">
                <w:rPr>
                  <w:lang w:val="ru-RU"/>
                </w:rPr>
                <w:t xml:space="preserve"> </w:t>
              </w:r>
              <w:r w:rsidRPr="002F5811">
                <w:rPr>
                  <w:rFonts w:cs="Times New Roman"/>
                  <w:sz w:val="20"/>
                  <w:szCs w:val="20"/>
                  <w:lang w:val="ru-RU"/>
                </w:rPr>
                <w:t>Неэффективное содержание и использование земельных и водных ресурсов</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27B18" w14:textId="77777777" w:rsidR="003D4583" w:rsidRPr="0044448F" w:rsidRDefault="003D4583" w:rsidP="0083459B">
            <w:pPr>
              <w:rPr>
                <w:ins w:id="775" w:author="manu" w:date="2021-11-22T18:43:00Z"/>
                <w:rFonts w:cs="Times New Roman"/>
                <w:sz w:val="20"/>
                <w:szCs w:val="20"/>
                <w:lang w:val="en-GB"/>
              </w:rPr>
            </w:pPr>
            <w:ins w:id="776" w:author="manu" w:date="2021-11-22T18:43:00Z">
              <w:r>
                <w:rPr>
                  <w:rFonts w:cs="Times New Roman"/>
                  <w:sz w:val="20"/>
                  <w:szCs w:val="20"/>
                  <w:lang w:val="ru-RU"/>
                </w:rPr>
                <w:t>Существенный</w:t>
              </w:r>
              <w:r w:rsidRPr="0044448F">
                <w:rPr>
                  <w:rFonts w:cs="Times New Roman"/>
                  <w:sz w:val="20"/>
                  <w:szCs w:val="20"/>
                  <w:lang w:val="en-GB"/>
                </w:rPr>
                <w:t xml:space="preserve"> </w:t>
              </w:r>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FE938DB" w14:textId="77777777" w:rsidR="003D4583" w:rsidRPr="002F5811" w:rsidRDefault="003D4583" w:rsidP="0083459B">
            <w:pPr>
              <w:rPr>
                <w:ins w:id="777" w:author="manu" w:date="2021-11-22T18:43:00Z"/>
                <w:rFonts w:cs="Times New Roman"/>
                <w:sz w:val="20"/>
                <w:szCs w:val="20"/>
                <w:lang w:val="ru-RU"/>
              </w:rPr>
            </w:pPr>
            <w:ins w:id="778" w:author="manu" w:date="2021-11-22T18:43:00Z">
              <w:r w:rsidRPr="002F5811">
                <w:rPr>
                  <w:rFonts w:cs="Times New Roman"/>
                  <w:sz w:val="20"/>
                  <w:szCs w:val="20"/>
                  <w:lang w:val="ru-RU"/>
                </w:rPr>
                <w:t>Проводить консультации относительно их потребностей и проблем, что будет полезно при установлении критериев отбора и определении объема малых грантов</w:t>
              </w:r>
            </w:ins>
          </w:p>
        </w:tc>
        <w:tc>
          <w:tcPr>
            <w:tcW w:w="409" w:type="dxa"/>
            <w:tcBorders>
              <w:left w:val="single" w:sz="4" w:space="0" w:color="auto"/>
            </w:tcBorders>
          </w:tcPr>
          <w:p w14:paraId="31373467" w14:textId="77777777" w:rsidR="003D4583" w:rsidRPr="002F5811" w:rsidRDefault="003D4583" w:rsidP="0083459B">
            <w:pPr>
              <w:rPr>
                <w:ins w:id="779" w:author="manu" w:date="2021-11-22T18:43:00Z"/>
                <w:rFonts w:cs="Times New Roman"/>
                <w:sz w:val="20"/>
                <w:szCs w:val="20"/>
                <w:lang w:val="ru-RU"/>
              </w:rPr>
            </w:pPr>
          </w:p>
        </w:tc>
      </w:tr>
      <w:tr w:rsidR="003D4583" w:rsidRPr="00DB4B97" w14:paraId="2AED69DF" w14:textId="77777777" w:rsidTr="0083459B">
        <w:trPr>
          <w:ins w:id="780"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7EA53" w14:textId="77777777" w:rsidR="003D4583" w:rsidRPr="00A01B59" w:rsidRDefault="003D4583" w:rsidP="0083459B">
            <w:pPr>
              <w:rPr>
                <w:ins w:id="781" w:author="manu" w:date="2021-11-22T18:43:00Z"/>
                <w:rFonts w:cs="Times New Roman"/>
                <w:b/>
                <w:sz w:val="20"/>
                <w:szCs w:val="20"/>
              </w:rPr>
            </w:pPr>
            <w:ins w:id="782" w:author="manu" w:date="2021-11-22T18:43:00Z">
              <w:r w:rsidRPr="00A01B59">
                <w:rPr>
                  <w:rFonts w:cs="Times New Roman"/>
                  <w:b/>
                  <w:sz w:val="20"/>
                  <w:szCs w:val="20"/>
                  <w:lang w:val="ru-RU"/>
                </w:rPr>
                <w:lastRenderedPageBreak/>
                <w:t xml:space="preserve">Общества </w:t>
              </w:r>
              <w:proofErr w:type="spellStart"/>
              <w:r w:rsidRPr="00A01B59">
                <w:rPr>
                  <w:rFonts w:cs="Times New Roman"/>
                  <w:b/>
                  <w:sz w:val="20"/>
                  <w:szCs w:val="20"/>
                  <w:lang w:val="ru-RU"/>
                </w:rPr>
                <w:t>пастбищепользователей</w:t>
              </w:r>
              <w:proofErr w:type="spellEnd"/>
              <w:r w:rsidRPr="00A01B59">
                <w:rPr>
                  <w:rFonts w:cs="Times New Roman"/>
                  <w:b/>
                  <w:sz w:val="20"/>
                  <w:szCs w:val="20"/>
                </w:rPr>
                <w:t xml:space="preserve"> (</w:t>
              </w:r>
              <w:r w:rsidRPr="00A01B59">
                <w:rPr>
                  <w:rFonts w:cs="Times New Roman"/>
                  <w:b/>
                  <w:sz w:val="20"/>
                  <w:szCs w:val="20"/>
                  <w:lang w:val="ru-RU"/>
                </w:rPr>
                <w:t>ОПП</w:t>
              </w:r>
              <w:r w:rsidRPr="00A01B59">
                <w:rPr>
                  <w:rFonts w:cs="Times New Roman"/>
                  <w:b/>
                  <w:sz w:val="20"/>
                  <w:szCs w:val="20"/>
                </w:rPr>
                <w:t>)</w:t>
              </w:r>
            </w:ins>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37354B18" w14:textId="77777777" w:rsidR="003D4583" w:rsidRPr="00261AF3" w:rsidRDefault="003D4583" w:rsidP="0083459B">
            <w:pPr>
              <w:spacing w:after="120"/>
              <w:rPr>
                <w:ins w:id="783" w:author="manu" w:date="2021-11-22T18:43:00Z"/>
                <w:rFonts w:cs="Times New Roman"/>
                <w:sz w:val="20"/>
                <w:szCs w:val="20"/>
                <w:lang w:val="ru-RU"/>
              </w:rPr>
            </w:pPr>
            <w:ins w:id="784" w:author="manu" w:date="2021-11-22T18:43:00Z">
              <w:r>
                <w:rPr>
                  <w:rFonts w:cs="Times New Roman"/>
                  <w:sz w:val="20"/>
                  <w:szCs w:val="20"/>
                  <w:lang w:val="ru-RU"/>
                </w:rPr>
                <w:t>Разработка</w:t>
              </w:r>
              <w:r w:rsidRPr="00261AF3">
                <w:rPr>
                  <w:rFonts w:cs="Times New Roman"/>
                  <w:sz w:val="20"/>
                  <w:szCs w:val="20"/>
                  <w:lang w:val="ru-RU"/>
                </w:rPr>
                <w:t xml:space="preserve"> </w:t>
              </w:r>
              <w:r>
                <w:rPr>
                  <w:rFonts w:cs="Times New Roman"/>
                  <w:sz w:val="20"/>
                  <w:szCs w:val="20"/>
                  <w:lang w:val="ru-RU"/>
                </w:rPr>
                <w:t>и</w:t>
              </w:r>
              <w:r w:rsidRPr="00261AF3">
                <w:rPr>
                  <w:rFonts w:cs="Times New Roman"/>
                  <w:sz w:val="20"/>
                  <w:szCs w:val="20"/>
                  <w:lang w:val="ru-RU"/>
                </w:rPr>
                <w:t xml:space="preserve"> </w:t>
              </w:r>
              <w:r>
                <w:rPr>
                  <w:rFonts w:cs="Times New Roman"/>
                  <w:sz w:val="20"/>
                  <w:szCs w:val="20"/>
                  <w:lang w:val="ru-RU"/>
                </w:rPr>
                <w:t>реализация</w:t>
              </w:r>
              <w:r w:rsidRPr="00261AF3">
                <w:rPr>
                  <w:rFonts w:cs="Times New Roman"/>
                  <w:sz w:val="20"/>
                  <w:szCs w:val="20"/>
                  <w:lang w:val="ru-RU"/>
                </w:rPr>
                <w:t xml:space="preserve">  </w:t>
              </w:r>
              <w:r>
                <w:rPr>
                  <w:rFonts w:cs="Times New Roman"/>
                  <w:sz w:val="20"/>
                  <w:szCs w:val="20"/>
                  <w:lang w:val="ru-RU"/>
                </w:rPr>
                <w:t>эффективного</w:t>
              </w:r>
              <w:r w:rsidRPr="00261AF3">
                <w:rPr>
                  <w:rFonts w:cs="Times New Roman"/>
                  <w:sz w:val="20"/>
                  <w:szCs w:val="20"/>
                  <w:lang w:val="ru-RU"/>
                </w:rPr>
                <w:t xml:space="preserve"> </w:t>
              </w:r>
              <w:r>
                <w:rPr>
                  <w:rFonts w:cs="Times New Roman"/>
                  <w:sz w:val="20"/>
                  <w:szCs w:val="20"/>
                  <w:lang w:val="ru-RU"/>
                </w:rPr>
                <w:t>Плана</w:t>
              </w:r>
              <w:r w:rsidRPr="00261AF3">
                <w:rPr>
                  <w:rFonts w:cs="Times New Roman"/>
                  <w:sz w:val="20"/>
                  <w:szCs w:val="20"/>
                  <w:lang w:val="ru-RU"/>
                </w:rPr>
                <w:t xml:space="preserve"> </w:t>
              </w:r>
              <w:r>
                <w:rPr>
                  <w:rFonts w:cs="Times New Roman"/>
                  <w:sz w:val="20"/>
                  <w:szCs w:val="20"/>
                  <w:lang w:val="ru-RU"/>
                </w:rPr>
                <w:t>Управления</w:t>
              </w:r>
              <w:r w:rsidRPr="00261AF3">
                <w:rPr>
                  <w:rFonts w:cs="Times New Roman"/>
                  <w:sz w:val="20"/>
                  <w:szCs w:val="20"/>
                  <w:lang w:val="ru-RU"/>
                </w:rPr>
                <w:t xml:space="preserve"> </w:t>
              </w:r>
              <w:r>
                <w:rPr>
                  <w:rFonts w:cs="Times New Roman"/>
                  <w:sz w:val="20"/>
                  <w:szCs w:val="20"/>
                  <w:lang w:val="ru-RU"/>
                </w:rPr>
                <w:t>Пастбищами</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EA280" w14:textId="77777777" w:rsidR="003D4583" w:rsidRPr="00E063A5" w:rsidRDefault="003D4583" w:rsidP="0083459B">
            <w:pPr>
              <w:contextualSpacing/>
              <w:rPr>
                <w:ins w:id="785" w:author="manu" w:date="2021-11-22T18:43:00Z"/>
                <w:rFonts w:cs="Times New Roman"/>
                <w:sz w:val="20"/>
                <w:szCs w:val="20"/>
                <w:lang w:val="ru-RU"/>
              </w:rPr>
            </w:pPr>
            <w:ins w:id="786" w:author="manu" w:date="2021-11-22T18:43:00Z">
              <w:r w:rsidRPr="00E063A5">
                <w:rPr>
                  <w:rFonts w:cs="Times New Roman"/>
                  <w:sz w:val="20"/>
                  <w:szCs w:val="20"/>
                  <w:lang w:val="ru-RU"/>
                </w:rPr>
                <w:t>Неформальные или официальные группы, созданные на уровне района или поселка для управления общими активами. Группы будут служить в качестве ключевых информаторов при разработке Планов Управления Пастбищами (ПУП)</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C69F" w14:textId="77777777" w:rsidR="003D4583" w:rsidRPr="00103AB9" w:rsidRDefault="003D4583" w:rsidP="0083459B">
            <w:pPr>
              <w:contextualSpacing/>
              <w:rPr>
                <w:ins w:id="787" w:author="manu" w:date="2021-11-22T18:43:00Z"/>
                <w:rFonts w:cs="Times New Roman"/>
                <w:sz w:val="20"/>
                <w:szCs w:val="20"/>
                <w:lang w:val="ru-RU"/>
              </w:rPr>
            </w:pPr>
            <w:ins w:id="788" w:author="manu" w:date="2021-11-22T18:43:00Z">
              <w:r w:rsidRPr="00103AB9">
                <w:rPr>
                  <w:rFonts w:cs="Times New Roman"/>
                  <w:sz w:val="20"/>
                  <w:szCs w:val="20"/>
                  <w:lang w:val="ru-RU"/>
                </w:rPr>
                <w:t xml:space="preserve">Значительное количество ОПП еще не полностью </w:t>
              </w:r>
              <w:proofErr w:type="gramStart"/>
              <w:r w:rsidRPr="00103AB9">
                <w:rPr>
                  <w:rFonts w:cs="Times New Roman"/>
                  <w:sz w:val="20"/>
                  <w:szCs w:val="20"/>
                  <w:lang w:val="ru-RU"/>
                </w:rPr>
                <w:t>узаконены</w:t>
              </w:r>
              <w:proofErr w:type="gramEnd"/>
              <w:r w:rsidRPr="00103AB9">
                <w:rPr>
                  <w:rFonts w:cs="Times New Roman"/>
                  <w:sz w:val="20"/>
                  <w:szCs w:val="20"/>
                  <w:lang w:val="ru-RU"/>
                </w:rPr>
                <w:t>, не зарегистрированы в налоговых органах и не функционируют в полном объеме</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6520" w14:textId="77777777" w:rsidR="003D4583" w:rsidRDefault="003D4583" w:rsidP="0083459B">
            <w:pPr>
              <w:rPr>
                <w:ins w:id="789" w:author="manu" w:date="2021-11-22T18:43:00Z"/>
                <w:rFonts w:cs="Times New Roman"/>
                <w:sz w:val="20"/>
                <w:szCs w:val="20"/>
              </w:rPr>
            </w:pPr>
            <w:ins w:id="790" w:author="manu" w:date="2021-11-22T18:43:00Z">
              <w:r>
                <w:rPr>
                  <w:rFonts w:cs="Times New Roman"/>
                  <w:sz w:val="20"/>
                  <w:szCs w:val="20"/>
                  <w:lang w:val="ru-RU"/>
                </w:rPr>
                <w:t>Существенный</w:t>
              </w:r>
              <w:r>
                <w:rPr>
                  <w:rFonts w:cs="Times New Roman"/>
                  <w:sz w:val="20"/>
                  <w:szCs w:val="20"/>
                </w:rPr>
                <w:t xml:space="preserve">  </w:t>
              </w:r>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3A072A4" w14:textId="77777777" w:rsidR="003D4583" w:rsidRPr="002174E2" w:rsidRDefault="003D4583" w:rsidP="0083459B">
            <w:pPr>
              <w:rPr>
                <w:ins w:id="791" w:author="manu" w:date="2021-11-22T18:43:00Z"/>
                <w:rFonts w:cs="Times New Roman"/>
                <w:sz w:val="20"/>
                <w:szCs w:val="20"/>
                <w:lang w:val="ru-RU"/>
              </w:rPr>
            </w:pPr>
            <w:ins w:id="792" w:author="manu" w:date="2021-11-22T18:43:00Z">
              <w:r w:rsidRPr="002174E2">
                <w:rPr>
                  <w:rFonts w:cs="Times New Roman"/>
                  <w:sz w:val="20"/>
                  <w:szCs w:val="20"/>
                  <w:lang w:val="ru-RU"/>
                </w:rPr>
                <w:t xml:space="preserve">Учитывать потребности и проблемы ОПП при разработке ПУП. </w:t>
              </w:r>
            </w:ins>
          </w:p>
          <w:p w14:paraId="5D5AB459" w14:textId="77777777" w:rsidR="003D4583" w:rsidRDefault="003D4583" w:rsidP="0083459B">
            <w:pPr>
              <w:rPr>
                <w:ins w:id="793" w:author="manu" w:date="2021-11-22T18:43:00Z"/>
                <w:rFonts w:cs="Times New Roman"/>
                <w:sz w:val="20"/>
                <w:szCs w:val="20"/>
                <w:lang w:val="ru-RU"/>
              </w:rPr>
            </w:pPr>
          </w:p>
          <w:p w14:paraId="7BC5B210" w14:textId="77777777" w:rsidR="003D4583" w:rsidRPr="009666FF" w:rsidRDefault="003D4583" w:rsidP="0083459B">
            <w:pPr>
              <w:rPr>
                <w:ins w:id="794" w:author="manu" w:date="2021-11-22T18:43:00Z"/>
                <w:rFonts w:cs="Times New Roman"/>
                <w:sz w:val="20"/>
                <w:szCs w:val="20"/>
              </w:rPr>
            </w:pPr>
            <w:proofErr w:type="spellStart"/>
            <w:ins w:id="795" w:author="manu" w:date="2021-11-22T18:43:00Z">
              <w:r w:rsidRPr="002174E2">
                <w:rPr>
                  <w:rFonts w:cs="Times New Roman"/>
                  <w:sz w:val="20"/>
                  <w:szCs w:val="20"/>
                </w:rPr>
                <w:t>Законодательно</w:t>
              </w:r>
              <w:proofErr w:type="spellEnd"/>
              <w:r w:rsidRPr="002174E2">
                <w:rPr>
                  <w:rFonts w:cs="Times New Roman"/>
                  <w:sz w:val="20"/>
                  <w:szCs w:val="20"/>
                </w:rPr>
                <w:t xml:space="preserve"> </w:t>
              </w:r>
              <w:proofErr w:type="spellStart"/>
              <w:r w:rsidRPr="002174E2">
                <w:rPr>
                  <w:rFonts w:cs="Times New Roman"/>
                  <w:sz w:val="20"/>
                  <w:szCs w:val="20"/>
                </w:rPr>
                <w:t>разрешить</w:t>
              </w:r>
              <w:proofErr w:type="spellEnd"/>
              <w:r w:rsidRPr="002174E2">
                <w:rPr>
                  <w:rFonts w:cs="Times New Roman"/>
                  <w:sz w:val="20"/>
                  <w:szCs w:val="20"/>
                </w:rPr>
                <w:t xml:space="preserve"> </w:t>
              </w:r>
              <w:proofErr w:type="spellStart"/>
              <w:r w:rsidRPr="002174E2">
                <w:rPr>
                  <w:rFonts w:cs="Times New Roman"/>
                  <w:sz w:val="20"/>
                  <w:szCs w:val="20"/>
                </w:rPr>
                <w:t>деятельность</w:t>
              </w:r>
              <w:proofErr w:type="spellEnd"/>
              <w:r w:rsidRPr="002174E2">
                <w:rPr>
                  <w:rFonts w:cs="Times New Roman"/>
                  <w:sz w:val="20"/>
                  <w:szCs w:val="20"/>
                </w:rPr>
                <w:t xml:space="preserve"> ОПП </w:t>
              </w:r>
              <w:r>
                <w:rPr>
                  <w:rFonts w:cs="Times New Roman"/>
                  <w:sz w:val="20"/>
                  <w:szCs w:val="20"/>
                </w:rPr>
                <w:t xml:space="preserve"> </w:t>
              </w:r>
            </w:ins>
          </w:p>
        </w:tc>
        <w:tc>
          <w:tcPr>
            <w:tcW w:w="409" w:type="dxa"/>
            <w:tcBorders>
              <w:left w:val="single" w:sz="4" w:space="0" w:color="auto"/>
            </w:tcBorders>
          </w:tcPr>
          <w:p w14:paraId="6A4D1A0E" w14:textId="77777777" w:rsidR="003D4583" w:rsidRDefault="003D4583" w:rsidP="0083459B">
            <w:pPr>
              <w:rPr>
                <w:ins w:id="796" w:author="manu" w:date="2021-11-22T18:43:00Z"/>
                <w:rFonts w:cs="Times New Roman"/>
                <w:sz w:val="20"/>
                <w:szCs w:val="20"/>
              </w:rPr>
            </w:pPr>
          </w:p>
        </w:tc>
      </w:tr>
      <w:tr w:rsidR="003D4583" w:rsidRPr="00C27B9C" w14:paraId="7CCC611F" w14:textId="77777777" w:rsidTr="0083459B">
        <w:trPr>
          <w:ins w:id="797"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3613B" w14:textId="77777777" w:rsidR="003D4583" w:rsidRPr="006C6C47" w:rsidRDefault="003D4583" w:rsidP="0083459B">
            <w:pPr>
              <w:rPr>
                <w:ins w:id="798" w:author="manu" w:date="2021-11-22T18:43:00Z"/>
                <w:rFonts w:cs="Times New Roman"/>
                <w:b/>
                <w:sz w:val="20"/>
                <w:szCs w:val="20"/>
                <w:lang w:val="ru-RU"/>
              </w:rPr>
            </w:pPr>
            <w:ins w:id="799" w:author="manu" w:date="2021-11-22T18:43:00Z">
              <w:r w:rsidRPr="006C6C47">
                <w:rPr>
                  <w:rFonts w:cs="Times New Roman"/>
                  <w:b/>
                  <w:sz w:val="20"/>
                  <w:szCs w:val="20"/>
                  <w:lang w:val="ru-RU"/>
                </w:rPr>
                <w:t>Группы сельских женщин, женщины-фермеры</w:t>
              </w:r>
            </w:ins>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9B610BE" w14:textId="77777777" w:rsidR="003D4583" w:rsidRPr="00261AF3" w:rsidRDefault="003D4583" w:rsidP="0083459B">
            <w:pPr>
              <w:spacing w:before="120" w:after="120"/>
              <w:rPr>
                <w:ins w:id="800" w:author="manu" w:date="2021-11-22T18:43:00Z"/>
                <w:sz w:val="20"/>
                <w:szCs w:val="20"/>
                <w:lang w:val="ru-RU"/>
              </w:rPr>
            </w:pPr>
            <w:ins w:id="801" w:author="manu" w:date="2021-11-22T18:43:00Z">
              <w:r w:rsidRPr="00261AF3">
                <w:rPr>
                  <w:sz w:val="20"/>
                  <w:szCs w:val="20"/>
                  <w:lang w:val="ru-RU"/>
                </w:rPr>
                <w:t xml:space="preserve">Иметь </w:t>
              </w:r>
              <w:r>
                <w:rPr>
                  <w:sz w:val="20"/>
                  <w:szCs w:val="20"/>
                  <w:lang w:val="ru-RU"/>
                </w:rPr>
                <w:t>возможность получения выгод от</w:t>
              </w:r>
              <w:r w:rsidRPr="00261AF3">
                <w:rPr>
                  <w:sz w:val="20"/>
                  <w:szCs w:val="20"/>
                  <w:lang w:val="ru-RU"/>
                </w:rPr>
                <w:t xml:space="preserve"> проекта, инвестициям, деятельности, приносящей доход, и тренингам</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D09B0" w14:textId="77777777" w:rsidR="003D4583" w:rsidRPr="00E063A5" w:rsidRDefault="003D4583" w:rsidP="0083459B">
            <w:pPr>
              <w:spacing w:before="120" w:after="120"/>
              <w:rPr>
                <w:ins w:id="802" w:author="manu" w:date="2021-11-22T18:43:00Z"/>
                <w:sz w:val="20"/>
                <w:szCs w:val="20"/>
                <w:lang w:val="ru-RU"/>
              </w:rPr>
            </w:pPr>
            <w:ins w:id="803" w:author="manu" w:date="2021-11-22T18:43:00Z">
              <w:r w:rsidRPr="00E063A5">
                <w:rPr>
                  <w:sz w:val="20"/>
                  <w:szCs w:val="20"/>
                  <w:lang w:val="ru-RU"/>
                </w:rPr>
                <w:t>Женщины, не имеющие навыков (только школьное образование).</w:t>
              </w:r>
            </w:ins>
          </w:p>
          <w:p w14:paraId="31597569" w14:textId="77777777" w:rsidR="003D4583" w:rsidRPr="00E063A5" w:rsidRDefault="003D4583" w:rsidP="0083459B">
            <w:pPr>
              <w:spacing w:before="120" w:after="120"/>
              <w:rPr>
                <w:ins w:id="804" w:author="manu" w:date="2021-11-22T18:43:00Z"/>
                <w:sz w:val="20"/>
                <w:szCs w:val="20"/>
                <w:lang w:val="ru-RU"/>
              </w:rPr>
            </w:pPr>
            <w:ins w:id="805" w:author="manu" w:date="2021-11-22T18:43:00Z">
              <w:r w:rsidRPr="00E063A5">
                <w:rPr>
                  <w:sz w:val="20"/>
                  <w:szCs w:val="20"/>
                  <w:lang w:val="ru-RU"/>
                </w:rPr>
                <w:t>Женщины, занятые в сезонно</w:t>
              </w:r>
              <w:r>
                <w:rPr>
                  <w:sz w:val="20"/>
                  <w:szCs w:val="20"/>
                  <w:lang w:val="ru-RU"/>
                </w:rPr>
                <w:t xml:space="preserve">й </w:t>
              </w:r>
              <w:r w:rsidRPr="00E063A5">
                <w:rPr>
                  <w:sz w:val="20"/>
                  <w:szCs w:val="20"/>
                  <w:lang w:val="ru-RU"/>
                </w:rPr>
                <w:t>сельскохозяйственной деятельности.</w:t>
              </w:r>
            </w:ins>
          </w:p>
          <w:p w14:paraId="4FFA1A21" w14:textId="77777777" w:rsidR="003D4583" w:rsidRPr="00E063A5" w:rsidRDefault="003D4583" w:rsidP="0083459B">
            <w:pPr>
              <w:spacing w:before="120" w:after="120"/>
              <w:rPr>
                <w:ins w:id="806" w:author="manu" w:date="2021-11-22T18:43:00Z"/>
                <w:sz w:val="20"/>
                <w:szCs w:val="20"/>
                <w:lang w:val="ru-RU"/>
              </w:rPr>
            </w:pPr>
            <w:ins w:id="807" w:author="manu" w:date="2021-11-22T18:43:00Z">
              <w:r w:rsidRPr="00E063A5">
                <w:rPr>
                  <w:sz w:val="20"/>
                  <w:szCs w:val="20"/>
                  <w:lang w:val="ru-RU"/>
                </w:rPr>
                <w:t>Женщины со средним профессиональным образованием.</w:t>
              </w:r>
            </w:ins>
          </w:p>
          <w:p w14:paraId="48C94DC9" w14:textId="77777777" w:rsidR="003D4583" w:rsidRPr="00E063A5" w:rsidRDefault="003D4583" w:rsidP="0083459B">
            <w:pPr>
              <w:ind w:left="86"/>
              <w:contextualSpacing/>
              <w:rPr>
                <w:ins w:id="808" w:author="manu" w:date="2021-11-22T18:43:00Z"/>
                <w:rFonts w:cs="Times New Roman"/>
                <w:sz w:val="20"/>
                <w:szCs w:val="20"/>
                <w:lang w:val="ru-RU"/>
              </w:rPr>
            </w:pPr>
            <w:ins w:id="809" w:author="manu" w:date="2021-11-22T18:43:00Z">
              <w:r>
                <w:rPr>
                  <w:sz w:val="20"/>
                  <w:szCs w:val="20"/>
                  <w:lang w:val="ru-RU"/>
                </w:rPr>
                <w:t>Матери</w:t>
              </w:r>
              <w:r w:rsidRPr="00E063A5">
                <w:rPr>
                  <w:sz w:val="20"/>
                  <w:szCs w:val="20"/>
                  <w:lang w:val="ru-RU"/>
                </w:rPr>
                <w:t>-</w:t>
              </w:r>
              <w:r>
                <w:rPr>
                  <w:sz w:val="20"/>
                  <w:szCs w:val="20"/>
                  <w:lang w:val="ru-RU"/>
                </w:rPr>
                <w:t>одиночки</w:t>
              </w:r>
              <w:r w:rsidRPr="00E063A5">
                <w:rPr>
                  <w:sz w:val="20"/>
                  <w:szCs w:val="20"/>
                  <w:lang w:val="ru-RU"/>
                </w:rPr>
                <w:t>/</w:t>
              </w:r>
              <w:r>
                <w:rPr>
                  <w:sz w:val="20"/>
                  <w:szCs w:val="20"/>
                  <w:lang w:val="ru-RU"/>
                </w:rPr>
                <w:t>Домашние хозяйства, возглавляемые женщинами</w:t>
              </w:r>
              <w:r w:rsidRPr="00E063A5">
                <w:rPr>
                  <w:sz w:val="20"/>
                  <w:szCs w:val="20"/>
                  <w:lang w:val="ru-RU"/>
                </w:rPr>
                <w:t>.</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A0423" w14:textId="77777777" w:rsidR="003D4583" w:rsidRPr="00103AB9" w:rsidRDefault="003D4583" w:rsidP="0083459B">
            <w:pPr>
              <w:spacing w:before="120" w:after="120"/>
              <w:rPr>
                <w:ins w:id="810" w:author="manu" w:date="2021-11-22T18:43:00Z"/>
                <w:sz w:val="20"/>
                <w:szCs w:val="20"/>
                <w:lang w:val="ru-RU"/>
              </w:rPr>
            </w:pPr>
            <w:ins w:id="811" w:author="manu" w:date="2021-11-22T18:43:00Z">
              <w:r w:rsidRPr="00103AB9">
                <w:rPr>
                  <w:sz w:val="20"/>
                  <w:szCs w:val="20"/>
                  <w:lang w:val="ru-RU"/>
                </w:rPr>
                <w:t xml:space="preserve">Женщины составляют подавляющее большинство подмененных и временных работников в сельском хозяйстве. </w:t>
              </w:r>
              <w:r w:rsidRPr="00103AB9">
                <w:rPr>
                  <w:lang w:val="ru-RU"/>
                </w:rPr>
                <w:t xml:space="preserve"> </w:t>
              </w:r>
              <w:r w:rsidRPr="00103AB9">
                <w:rPr>
                  <w:sz w:val="20"/>
                  <w:szCs w:val="20"/>
                  <w:lang w:val="ru-RU"/>
                </w:rPr>
                <w:t xml:space="preserve">Женщины часто заняты на должностях более низкой квалификации; они также сталкиваются с дополнительными препятствиями при получении постоянной работы из-за ухода за детьми и семейных обязанностей. </w:t>
              </w:r>
              <w:r w:rsidRPr="00103AB9">
                <w:rPr>
                  <w:lang w:val="ru-RU"/>
                </w:rPr>
                <w:t xml:space="preserve"> </w:t>
              </w:r>
              <w:r w:rsidRPr="00103AB9">
                <w:rPr>
                  <w:sz w:val="20"/>
                  <w:szCs w:val="20"/>
                  <w:lang w:val="ru-RU"/>
                </w:rPr>
                <w:t xml:space="preserve">Работа на временной или непостоянной основе без официальных договорных отношений, что подразумевает, что у них меньше гарантий </w:t>
              </w:r>
              <w:proofErr w:type="gramStart"/>
              <w:r w:rsidRPr="00103AB9">
                <w:rPr>
                  <w:sz w:val="20"/>
                  <w:szCs w:val="20"/>
                  <w:lang w:val="ru-RU"/>
                </w:rPr>
                <w:t>занятости</w:t>
              </w:r>
              <w:proofErr w:type="gramEnd"/>
              <w:r w:rsidRPr="00103AB9">
                <w:rPr>
                  <w:sz w:val="20"/>
                  <w:szCs w:val="20"/>
                  <w:lang w:val="ru-RU"/>
                </w:rPr>
                <w:t xml:space="preserve"> и они менее социально защищены</w:t>
              </w:r>
              <w:r>
                <w:rPr>
                  <w:sz w:val="20"/>
                  <w:szCs w:val="20"/>
                  <w:lang w:val="ru-RU"/>
                </w:rPr>
                <w:t xml:space="preserve">. </w:t>
              </w:r>
              <w:r w:rsidRPr="00103AB9">
                <w:rPr>
                  <w:sz w:val="20"/>
                  <w:szCs w:val="20"/>
                  <w:lang w:val="ru-RU"/>
                </w:rPr>
                <w:t xml:space="preserve">Также может иметь место дискриминации в оплате труда, например, при использовании общепринятых норм заработной платы для </w:t>
              </w:r>
              <w:r w:rsidRPr="00103AB9">
                <w:rPr>
                  <w:sz w:val="20"/>
                  <w:szCs w:val="20"/>
                  <w:lang w:val="ru-RU"/>
                </w:rPr>
                <w:lastRenderedPageBreak/>
                <w:t xml:space="preserve">мужчин и женщин, которые не связаны с фактической производительностью труда. </w:t>
              </w:r>
              <w:r w:rsidRPr="00103AB9">
                <w:rPr>
                  <w:lang w:val="ru-RU"/>
                </w:rPr>
                <w:t xml:space="preserve"> </w:t>
              </w:r>
              <w:r w:rsidRPr="00103AB9">
                <w:rPr>
                  <w:sz w:val="20"/>
                  <w:szCs w:val="20"/>
                  <w:lang w:val="ru-RU"/>
                </w:rPr>
                <w:t xml:space="preserve">Женщины более уязвимы к сексуальной эксплуатации и злоупотреблениям, а также сексуальным домогательствам (СЭН/СД) на рабочем месте, что также может повлиять на безопасность их работы, производительность, здоровье и благополучие.     </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DB70B" w14:textId="77777777" w:rsidR="003D4583" w:rsidRPr="005454C8" w:rsidRDefault="003D4583" w:rsidP="0083459B">
            <w:pPr>
              <w:rPr>
                <w:ins w:id="812" w:author="manu" w:date="2021-11-22T18:43:00Z"/>
                <w:rFonts w:cs="Times New Roman"/>
                <w:sz w:val="20"/>
                <w:szCs w:val="20"/>
                <w:lang w:val="ru-RU"/>
              </w:rPr>
            </w:pPr>
            <w:ins w:id="813" w:author="manu" w:date="2021-11-22T18:43:00Z">
              <w:r>
                <w:rPr>
                  <w:sz w:val="20"/>
                  <w:szCs w:val="20"/>
                  <w:lang w:val="ru-RU"/>
                </w:rPr>
                <w:lastRenderedPageBreak/>
                <w:t xml:space="preserve">От среднего к </w:t>
              </w:r>
              <w:proofErr w:type="gramStart"/>
              <w:r>
                <w:rPr>
                  <w:sz w:val="20"/>
                  <w:szCs w:val="20"/>
                  <w:lang w:val="ru-RU"/>
                </w:rPr>
                <w:t>высокому</w:t>
              </w:r>
              <w:proofErr w:type="gramEnd"/>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EA3CC15" w14:textId="77777777" w:rsidR="003D4583" w:rsidRPr="002174E2" w:rsidRDefault="003D4583" w:rsidP="0083459B">
            <w:pPr>
              <w:rPr>
                <w:ins w:id="814" w:author="manu" w:date="2021-11-22T18:43:00Z"/>
                <w:rFonts w:cs="Times New Roman"/>
                <w:sz w:val="20"/>
                <w:szCs w:val="20"/>
                <w:lang w:val="ru-RU"/>
              </w:rPr>
            </w:pPr>
            <w:ins w:id="815" w:author="manu" w:date="2021-11-22T18:43:00Z">
              <w:r w:rsidRPr="002174E2">
                <w:rPr>
                  <w:sz w:val="20"/>
                  <w:szCs w:val="20"/>
                  <w:lang w:val="ru-RU"/>
                </w:rPr>
                <w:t xml:space="preserve">В дополнение к мерам по смягчению последствий, включенным в ПУТР и РМУЭСОМ проекта, проект повысит осведомленность о трудовых стандартах, требованиях справедливости и </w:t>
              </w:r>
              <w:proofErr w:type="spellStart"/>
              <w:r w:rsidRPr="002174E2">
                <w:rPr>
                  <w:sz w:val="20"/>
                  <w:szCs w:val="20"/>
                  <w:lang w:val="ru-RU"/>
                </w:rPr>
                <w:t>недискриминации</w:t>
              </w:r>
              <w:proofErr w:type="spellEnd"/>
              <w:r w:rsidRPr="002174E2">
                <w:rPr>
                  <w:sz w:val="20"/>
                  <w:szCs w:val="20"/>
                  <w:lang w:val="ru-RU"/>
                </w:rPr>
                <w:t xml:space="preserve">, рисках СЭН/СД и мерах по смягчению последствий. </w:t>
              </w:r>
              <w:r w:rsidRPr="002174E2">
                <w:rPr>
                  <w:lang w:val="ru-RU"/>
                </w:rPr>
                <w:t xml:space="preserve"> </w:t>
              </w:r>
              <w:r w:rsidRPr="002174E2">
                <w:rPr>
                  <w:sz w:val="20"/>
                  <w:szCs w:val="20"/>
                  <w:lang w:val="ru-RU"/>
                </w:rPr>
                <w:t xml:space="preserve">Они также будут включены в информационные материалы проекта, </w:t>
              </w:r>
              <w:r w:rsidRPr="002174E2">
                <w:rPr>
                  <w:sz w:val="20"/>
                  <w:szCs w:val="20"/>
                  <w:lang w:val="ru-RU"/>
                </w:rPr>
                <w:lastRenderedPageBreak/>
                <w:t>консультации и информационные кампании</w:t>
              </w:r>
            </w:ins>
          </w:p>
        </w:tc>
        <w:tc>
          <w:tcPr>
            <w:tcW w:w="409" w:type="dxa"/>
            <w:tcBorders>
              <w:left w:val="single" w:sz="4" w:space="0" w:color="auto"/>
            </w:tcBorders>
          </w:tcPr>
          <w:p w14:paraId="0CD9061E" w14:textId="77777777" w:rsidR="003D4583" w:rsidRPr="002174E2" w:rsidRDefault="003D4583" w:rsidP="0083459B">
            <w:pPr>
              <w:rPr>
                <w:ins w:id="816" w:author="manu" w:date="2021-11-22T18:43:00Z"/>
                <w:rFonts w:cs="Times New Roman"/>
                <w:sz w:val="20"/>
                <w:szCs w:val="20"/>
                <w:lang w:val="ru-RU"/>
              </w:rPr>
            </w:pPr>
          </w:p>
        </w:tc>
      </w:tr>
      <w:tr w:rsidR="003D4583" w:rsidRPr="00077C8F" w14:paraId="4BD33B28" w14:textId="77777777" w:rsidTr="0083459B">
        <w:trPr>
          <w:gridAfter w:val="1"/>
          <w:wAfter w:w="409" w:type="dxa"/>
          <w:trHeight w:val="360"/>
          <w:ins w:id="817" w:author="manu" w:date="2021-11-22T18:43:00Z"/>
        </w:trPr>
        <w:tc>
          <w:tcPr>
            <w:tcW w:w="13880" w:type="dxa"/>
            <w:gridSpan w:val="7"/>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7B6D341" w14:textId="77777777" w:rsidR="003D4583" w:rsidRPr="006C6C47" w:rsidRDefault="003D4583" w:rsidP="0083459B">
            <w:pPr>
              <w:pStyle w:val="Caption"/>
              <w:spacing w:after="0"/>
              <w:ind w:left="360"/>
              <w:jc w:val="center"/>
              <w:rPr>
                <w:ins w:id="818" w:author="manu" w:date="2021-11-22T18:43:00Z"/>
                <w:bCs w:val="0"/>
                <w:i/>
                <w:szCs w:val="28"/>
                <w:lang w:val="ru-RU"/>
              </w:rPr>
            </w:pPr>
            <w:ins w:id="819" w:author="manu" w:date="2021-11-22T18:43:00Z">
              <w:r>
                <w:rPr>
                  <w:rFonts w:eastAsia="Calibri"/>
                  <w:bCs w:val="0"/>
                  <w:sz w:val="22"/>
                  <w:szCs w:val="22"/>
                  <w:lang w:val="ru-RU"/>
                </w:rPr>
                <w:lastRenderedPageBreak/>
                <w:t>Другие Заинтересованные Стороны</w:t>
              </w:r>
            </w:ins>
          </w:p>
        </w:tc>
      </w:tr>
      <w:tr w:rsidR="003D4583" w:rsidRPr="00E833DF" w14:paraId="22744F55" w14:textId="77777777" w:rsidTr="0083459B">
        <w:trPr>
          <w:gridAfter w:val="1"/>
          <w:wAfter w:w="409" w:type="dxa"/>
          <w:ins w:id="820"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13F82" w14:textId="77777777" w:rsidR="003D4583" w:rsidRPr="006C6C47" w:rsidRDefault="003D4583" w:rsidP="0083459B">
            <w:pPr>
              <w:rPr>
                <w:ins w:id="821" w:author="manu" w:date="2021-11-22T18:43:00Z"/>
                <w:rFonts w:cs="Times New Roman"/>
                <w:b/>
                <w:sz w:val="20"/>
                <w:szCs w:val="20"/>
                <w:lang w:val="ru-RU"/>
              </w:rPr>
            </w:pPr>
            <w:ins w:id="822" w:author="manu" w:date="2021-11-22T18:43:00Z">
              <w:r w:rsidRPr="00DB4B97">
                <w:rPr>
                  <w:rFonts w:cs="Times New Roman"/>
                  <w:b/>
                  <w:bCs/>
                  <w:sz w:val="20"/>
                  <w:szCs w:val="20"/>
                </w:rPr>
                <w:t xml:space="preserve">1. </w:t>
              </w:r>
              <w:r>
                <w:rPr>
                  <w:rFonts w:cs="Times New Roman"/>
                  <w:b/>
                  <w:bCs/>
                  <w:sz w:val="20"/>
                  <w:szCs w:val="20"/>
                  <w:lang w:val="ru-RU"/>
                </w:rPr>
                <w:t>Группа</w:t>
              </w:r>
              <w:r>
                <w:rPr>
                  <w:rFonts w:cs="Times New Roman"/>
                  <w:b/>
                  <w:bCs/>
                  <w:sz w:val="20"/>
                  <w:szCs w:val="20"/>
                </w:rPr>
                <w:t xml:space="preserve">/ </w:t>
              </w:r>
              <w:r>
                <w:rPr>
                  <w:rFonts w:cs="Times New Roman"/>
                  <w:b/>
                  <w:bCs/>
                  <w:sz w:val="20"/>
                  <w:szCs w:val="20"/>
                  <w:lang w:val="ru-RU"/>
                </w:rPr>
                <w:t>Подгруппа</w:t>
              </w:r>
            </w:ins>
          </w:p>
        </w:tc>
        <w:tc>
          <w:tcPr>
            <w:tcW w:w="2249" w:type="dxa"/>
            <w:tcBorders>
              <w:top w:val="single" w:sz="4" w:space="0" w:color="000000"/>
              <w:left w:val="single" w:sz="4" w:space="0" w:color="000000"/>
              <w:bottom w:val="single" w:sz="4" w:space="0" w:color="000000"/>
              <w:right w:val="single" w:sz="4" w:space="0" w:color="000000"/>
            </w:tcBorders>
          </w:tcPr>
          <w:p w14:paraId="3C3E06C3" w14:textId="77777777" w:rsidR="003D4583" w:rsidRPr="00261AF3" w:rsidRDefault="003D4583" w:rsidP="0083459B">
            <w:pPr>
              <w:rPr>
                <w:ins w:id="823" w:author="manu" w:date="2021-11-22T18:43:00Z"/>
                <w:rFonts w:cs="Times New Roman"/>
                <w:sz w:val="20"/>
                <w:szCs w:val="20"/>
                <w:lang w:val="ru-RU"/>
              </w:rPr>
            </w:pPr>
            <w:ins w:id="824" w:author="manu" w:date="2021-11-22T18:43:00Z">
              <w:r w:rsidRPr="00DB4B97">
                <w:rPr>
                  <w:rFonts w:eastAsia="Calibri" w:cs="Times New Roman"/>
                  <w:b/>
                  <w:bCs/>
                  <w:sz w:val="20"/>
                  <w:szCs w:val="20"/>
                </w:rPr>
                <w:t xml:space="preserve">2. </w:t>
              </w:r>
              <w:r>
                <w:rPr>
                  <w:rFonts w:eastAsia="Calibri" w:cs="Times New Roman"/>
                  <w:b/>
                  <w:bCs/>
                  <w:sz w:val="20"/>
                  <w:szCs w:val="20"/>
                  <w:lang w:val="ru-RU"/>
                </w:rPr>
                <w:t xml:space="preserve">Ожидания </w:t>
              </w:r>
              <w:r w:rsidRPr="0034439A">
                <w:rPr>
                  <w:rFonts w:eastAsia="Calibri" w:cs="Times New Roman"/>
                  <w:bCs/>
                  <w:sz w:val="20"/>
                  <w:szCs w:val="20"/>
                  <w:lang w:val="ru-RU"/>
                </w:rPr>
                <w:t xml:space="preserve">от </w:t>
              </w:r>
              <w:r>
                <w:rPr>
                  <w:rFonts w:eastAsia="Calibri" w:cs="Times New Roman"/>
                  <w:bCs/>
                  <w:sz w:val="20"/>
                  <w:szCs w:val="20"/>
                  <w:lang w:val="ru-RU"/>
                </w:rPr>
                <w:t xml:space="preserve">реализации </w:t>
              </w:r>
              <w:r w:rsidRPr="0034439A">
                <w:rPr>
                  <w:rFonts w:eastAsia="Calibri" w:cs="Times New Roman"/>
                  <w:bCs/>
                  <w:sz w:val="20"/>
                  <w:szCs w:val="20"/>
                  <w:lang w:val="ru-RU"/>
                </w:rPr>
                <w:t>проекта</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64AF2" w14:textId="77777777" w:rsidR="003D4583" w:rsidRPr="00261AF3" w:rsidRDefault="003D4583" w:rsidP="0083459B">
            <w:pPr>
              <w:spacing w:after="200"/>
              <w:contextualSpacing/>
              <w:rPr>
                <w:ins w:id="825" w:author="manu" w:date="2021-11-22T18:43:00Z"/>
                <w:rFonts w:cs="Times New Roman"/>
                <w:sz w:val="20"/>
                <w:szCs w:val="20"/>
                <w:lang w:val="ru-RU"/>
              </w:rPr>
            </w:pPr>
            <w:ins w:id="826" w:author="manu" w:date="2021-11-22T18:43:00Z">
              <w:r w:rsidRPr="00DB4B97">
                <w:rPr>
                  <w:rFonts w:eastAsia="Calibri" w:cs="Times New Roman"/>
                  <w:b/>
                  <w:bCs/>
                  <w:sz w:val="20"/>
                  <w:szCs w:val="20"/>
                </w:rPr>
                <w:t xml:space="preserve">3. </w:t>
              </w:r>
              <w:r>
                <w:rPr>
                  <w:rFonts w:eastAsia="Calibri" w:cs="Times New Roman"/>
                  <w:b/>
                  <w:bCs/>
                  <w:sz w:val="20"/>
                  <w:szCs w:val="20"/>
                  <w:lang w:val="ru-RU"/>
                </w:rPr>
                <w:t>Текущее положение</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5FEA1" w14:textId="77777777" w:rsidR="003D4583" w:rsidRPr="00E833DF" w:rsidRDefault="003D4583" w:rsidP="0083459B">
            <w:pPr>
              <w:spacing w:after="200"/>
              <w:contextualSpacing/>
              <w:rPr>
                <w:ins w:id="827" w:author="manu" w:date="2021-11-22T18:43:00Z"/>
                <w:rFonts w:cs="Times New Roman"/>
                <w:sz w:val="20"/>
                <w:szCs w:val="20"/>
                <w:lang w:val="ru-RU"/>
              </w:rPr>
            </w:pPr>
            <w:ins w:id="828" w:author="manu" w:date="2021-11-22T18:43:00Z">
              <w:r w:rsidRPr="00E833DF">
                <w:rPr>
                  <w:rFonts w:cs="Times New Roman"/>
                  <w:b/>
                  <w:bCs/>
                  <w:sz w:val="20"/>
                  <w:szCs w:val="20"/>
                  <w:lang w:val="ru-RU"/>
                </w:rPr>
                <w:t xml:space="preserve">4. </w:t>
              </w:r>
              <w:r>
                <w:rPr>
                  <w:rFonts w:cs="Times New Roman"/>
                  <w:b/>
                  <w:bCs/>
                  <w:sz w:val="20"/>
                  <w:szCs w:val="20"/>
                  <w:lang w:val="ru-RU"/>
                </w:rPr>
                <w:t>Опасения и проблемы</w:t>
              </w:r>
              <w:r w:rsidRPr="00E833DF">
                <w:rPr>
                  <w:rFonts w:cs="Times New Roman"/>
                  <w:b/>
                  <w:bCs/>
                  <w:sz w:val="20"/>
                  <w:szCs w:val="20"/>
                  <w:lang w:val="ru-RU"/>
                </w:rPr>
                <w:t xml:space="preserve"> </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42BA" w14:textId="77777777" w:rsidR="003D4583" w:rsidRPr="00E833DF" w:rsidRDefault="003D4583" w:rsidP="0083459B">
            <w:pPr>
              <w:spacing w:after="200"/>
              <w:contextualSpacing/>
              <w:rPr>
                <w:ins w:id="829" w:author="manu" w:date="2021-11-22T18:43:00Z"/>
                <w:rFonts w:cs="Times New Roman"/>
                <w:sz w:val="20"/>
                <w:szCs w:val="20"/>
                <w:lang w:val="ru-RU"/>
              </w:rPr>
            </w:pPr>
            <w:ins w:id="830" w:author="manu" w:date="2021-11-22T18:43:00Z">
              <w:r w:rsidRPr="00E833DF">
                <w:rPr>
                  <w:rFonts w:eastAsia="Calibri" w:cs="Times New Roman"/>
                  <w:b/>
                  <w:sz w:val="20"/>
                  <w:szCs w:val="20"/>
                  <w:lang w:val="ru-RU"/>
                </w:rPr>
                <w:t xml:space="preserve">5. </w:t>
              </w:r>
              <w:r>
                <w:rPr>
                  <w:rFonts w:eastAsia="Calibri" w:cs="Times New Roman"/>
                  <w:b/>
                  <w:bCs/>
                  <w:sz w:val="20"/>
                  <w:szCs w:val="20"/>
                  <w:lang w:val="ru-RU"/>
                </w:rPr>
                <w:t>Значимость рисков</w:t>
              </w:r>
              <w:r w:rsidRPr="00E833DF">
                <w:rPr>
                  <w:rFonts w:eastAsia="Calibri" w:cs="Times New Roman"/>
                  <w:b/>
                  <w:bCs/>
                  <w:sz w:val="20"/>
                  <w:szCs w:val="20"/>
                  <w:lang w:val="ru-RU"/>
                </w:rPr>
                <w:t xml:space="preserve"> </w:t>
              </w:r>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FAA40C" w14:textId="77777777" w:rsidR="003D4583" w:rsidRPr="00E833DF" w:rsidRDefault="003D4583" w:rsidP="0083459B">
            <w:pPr>
              <w:spacing w:after="200"/>
              <w:contextualSpacing/>
              <w:rPr>
                <w:ins w:id="831" w:author="manu" w:date="2021-11-22T18:43:00Z"/>
                <w:rFonts w:cs="Times New Roman"/>
                <w:sz w:val="20"/>
                <w:szCs w:val="20"/>
                <w:lang w:val="ru-RU"/>
              </w:rPr>
            </w:pPr>
            <w:ins w:id="832" w:author="manu" w:date="2021-11-22T18:43:00Z">
              <w:r w:rsidRPr="00E833DF">
                <w:rPr>
                  <w:rFonts w:eastAsia="Calibri" w:cs="Times New Roman"/>
                  <w:b/>
                  <w:sz w:val="20"/>
                  <w:szCs w:val="20"/>
                  <w:lang w:val="ru-RU"/>
                </w:rPr>
                <w:t xml:space="preserve">6. </w:t>
              </w:r>
              <w:r>
                <w:rPr>
                  <w:rFonts w:eastAsia="Calibri" w:cs="Times New Roman"/>
                  <w:sz w:val="20"/>
                  <w:szCs w:val="20"/>
                  <w:lang w:val="ru-RU"/>
                </w:rPr>
                <w:t xml:space="preserve"> Необходимые </w:t>
              </w:r>
              <w:r w:rsidRPr="00A260CF">
                <w:rPr>
                  <w:rFonts w:eastAsia="Calibri" w:cs="Times New Roman"/>
                  <w:b/>
                  <w:sz w:val="20"/>
                  <w:szCs w:val="20"/>
                  <w:lang w:val="ru-RU"/>
                </w:rPr>
                <w:t>Условия</w:t>
              </w:r>
            </w:ins>
          </w:p>
        </w:tc>
      </w:tr>
      <w:tr w:rsidR="003D4583" w:rsidRPr="00C27B9C" w14:paraId="1CFBAA8D" w14:textId="77777777" w:rsidTr="0083459B">
        <w:trPr>
          <w:gridAfter w:val="1"/>
          <w:wAfter w:w="409" w:type="dxa"/>
          <w:trHeight w:val="619"/>
          <w:ins w:id="833"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23BA" w14:textId="77777777" w:rsidR="003D4583" w:rsidRPr="006C6C47" w:rsidRDefault="003D4583" w:rsidP="0083459B">
            <w:pPr>
              <w:rPr>
                <w:ins w:id="834" w:author="manu" w:date="2021-11-22T18:43:00Z"/>
                <w:rFonts w:cs="Times New Roman"/>
                <w:b/>
                <w:sz w:val="20"/>
                <w:szCs w:val="20"/>
                <w:lang w:val="ru-RU"/>
              </w:rPr>
            </w:pPr>
            <w:ins w:id="835" w:author="manu" w:date="2021-11-22T18:43:00Z">
              <w:r>
                <w:rPr>
                  <w:rFonts w:cs="Times New Roman"/>
                  <w:b/>
                  <w:sz w:val="20"/>
                  <w:szCs w:val="20"/>
                  <w:lang w:val="ru-RU"/>
                </w:rPr>
                <w:t>Министерство Сельского Хозяйства</w:t>
              </w:r>
              <w:r w:rsidRPr="006C6C47">
                <w:rPr>
                  <w:rFonts w:cs="Times New Roman"/>
                  <w:b/>
                  <w:sz w:val="20"/>
                  <w:szCs w:val="20"/>
                  <w:lang w:val="ru-RU"/>
                </w:rPr>
                <w:t xml:space="preserve"> -</w:t>
              </w:r>
            </w:ins>
          </w:p>
          <w:p w14:paraId="16AB8B16" w14:textId="77777777" w:rsidR="003D4583" w:rsidRPr="006C6C47" w:rsidRDefault="003D4583" w:rsidP="0083459B">
            <w:pPr>
              <w:rPr>
                <w:ins w:id="836" w:author="manu" w:date="2021-11-22T18:43:00Z"/>
                <w:rFonts w:cs="Times New Roman"/>
                <w:b/>
                <w:sz w:val="20"/>
                <w:szCs w:val="20"/>
                <w:lang w:val="ru-RU"/>
              </w:rPr>
            </w:pPr>
          </w:p>
          <w:p w14:paraId="4E038FC7" w14:textId="77777777" w:rsidR="003D4583" w:rsidRPr="006C6C47" w:rsidRDefault="003D4583" w:rsidP="0083459B">
            <w:pPr>
              <w:rPr>
                <w:ins w:id="837" w:author="manu" w:date="2021-11-22T18:43:00Z"/>
                <w:rFonts w:cs="Times New Roman"/>
                <w:b/>
                <w:sz w:val="20"/>
                <w:szCs w:val="20"/>
                <w:lang w:val="ru-RU"/>
              </w:rPr>
            </w:pPr>
            <w:ins w:id="838" w:author="manu" w:date="2021-11-22T18:43:00Z">
              <w:r>
                <w:rPr>
                  <w:rFonts w:cs="Times New Roman"/>
                  <w:b/>
                  <w:sz w:val="20"/>
                  <w:szCs w:val="20"/>
                  <w:lang w:val="ru-RU"/>
                </w:rPr>
                <w:t>Пастбищно-мелиоративный Трест</w:t>
              </w:r>
            </w:ins>
          </w:p>
        </w:tc>
        <w:tc>
          <w:tcPr>
            <w:tcW w:w="2249" w:type="dxa"/>
            <w:tcBorders>
              <w:top w:val="single" w:sz="4" w:space="0" w:color="000000"/>
              <w:left w:val="single" w:sz="4" w:space="0" w:color="000000"/>
              <w:bottom w:val="single" w:sz="4" w:space="0" w:color="000000"/>
              <w:right w:val="single" w:sz="4" w:space="0" w:color="000000"/>
            </w:tcBorders>
          </w:tcPr>
          <w:p w14:paraId="79AF9563" w14:textId="77777777" w:rsidR="003D4583" w:rsidRPr="006B1411" w:rsidRDefault="003D4583" w:rsidP="0083459B">
            <w:pPr>
              <w:spacing w:after="200"/>
              <w:contextualSpacing/>
              <w:rPr>
                <w:ins w:id="839" w:author="manu" w:date="2021-11-22T18:43:00Z"/>
                <w:rFonts w:cs="Times New Roman"/>
                <w:sz w:val="20"/>
                <w:szCs w:val="20"/>
                <w:lang w:val="ru-RU"/>
              </w:rPr>
            </w:pPr>
            <w:ins w:id="840" w:author="manu" w:date="2021-11-22T18:43:00Z">
              <w:r>
                <w:rPr>
                  <w:rFonts w:cs="Times New Roman"/>
                  <w:sz w:val="20"/>
                  <w:szCs w:val="20"/>
                  <w:lang w:val="ru-RU"/>
                </w:rPr>
                <w:t>Реконструкция</w:t>
              </w:r>
              <w:r w:rsidRPr="006B1411">
                <w:rPr>
                  <w:rFonts w:cs="Times New Roman"/>
                  <w:sz w:val="20"/>
                  <w:szCs w:val="20"/>
                  <w:lang w:val="ru-RU"/>
                </w:rPr>
                <w:t xml:space="preserve"> </w:t>
              </w:r>
              <w:r>
                <w:rPr>
                  <w:rFonts w:cs="Times New Roman"/>
                  <w:sz w:val="20"/>
                  <w:szCs w:val="20"/>
                  <w:lang w:val="ru-RU"/>
                </w:rPr>
                <w:t>пастбищ</w:t>
              </w:r>
              <w:r w:rsidRPr="006B1411">
                <w:rPr>
                  <w:rFonts w:cs="Times New Roman"/>
                  <w:sz w:val="20"/>
                  <w:szCs w:val="20"/>
                  <w:lang w:val="ru-RU"/>
                </w:rPr>
                <w:t xml:space="preserve"> </w:t>
              </w:r>
              <w:r>
                <w:rPr>
                  <w:rFonts w:cs="Times New Roman"/>
                  <w:sz w:val="20"/>
                  <w:szCs w:val="20"/>
                  <w:lang w:val="ru-RU"/>
                </w:rPr>
                <w:t>и повышение их производительности</w:t>
              </w:r>
            </w:ins>
          </w:p>
          <w:p w14:paraId="6002FDD6" w14:textId="77777777" w:rsidR="003D4583" w:rsidRPr="006B1411" w:rsidRDefault="003D4583" w:rsidP="0083459B">
            <w:pPr>
              <w:spacing w:after="200"/>
              <w:ind w:left="90"/>
              <w:contextualSpacing/>
              <w:rPr>
                <w:ins w:id="841" w:author="manu" w:date="2021-11-22T18:43:00Z"/>
                <w:rFonts w:cs="Times New Roman"/>
                <w:sz w:val="20"/>
                <w:szCs w:val="20"/>
                <w:lang w:val="ru-RU"/>
              </w:rPr>
            </w:pPr>
          </w:p>
          <w:p w14:paraId="6DD0D2C8" w14:textId="77777777" w:rsidR="003D4583" w:rsidRPr="006B1411" w:rsidRDefault="003D4583" w:rsidP="0083459B">
            <w:pPr>
              <w:spacing w:after="200"/>
              <w:ind w:left="90"/>
              <w:contextualSpacing/>
              <w:rPr>
                <w:ins w:id="842" w:author="manu" w:date="2021-11-22T18:43:00Z"/>
                <w:rFonts w:cs="Times New Roman"/>
                <w:sz w:val="20"/>
                <w:szCs w:val="20"/>
                <w:lang w:val="ru-RU"/>
              </w:rPr>
            </w:pPr>
            <w:ins w:id="843" w:author="manu" w:date="2021-11-22T18:43:00Z">
              <w:r>
                <w:rPr>
                  <w:rFonts w:cs="Times New Roman"/>
                  <w:sz w:val="20"/>
                  <w:szCs w:val="20"/>
                  <w:lang w:val="ru-RU"/>
                </w:rPr>
                <w:t>Укрепление</w:t>
              </w:r>
              <w:r w:rsidRPr="006B1411">
                <w:rPr>
                  <w:rFonts w:cs="Times New Roman"/>
                  <w:sz w:val="20"/>
                  <w:szCs w:val="20"/>
                  <w:lang w:val="ru-RU"/>
                </w:rPr>
                <w:t xml:space="preserve"> </w:t>
              </w:r>
              <w:r>
                <w:rPr>
                  <w:rFonts w:cs="Times New Roman"/>
                  <w:sz w:val="20"/>
                  <w:szCs w:val="20"/>
                  <w:lang w:val="ru-RU"/>
                </w:rPr>
                <w:t>потенциала</w:t>
              </w:r>
              <w:r w:rsidRPr="006B1411">
                <w:rPr>
                  <w:rFonts w:cs="Times New Roman"/>
                  <w:sz w:val="20"/>
                  <w:szCs w:val="20"/>
                  <w:lang w:val="ru-RU"/>
                </w:rPr>
                <w:t xml:space="preserve"> </w:t>
              </w:r>
              <w:r>
                <w:rPr>
                  <w:rFonts w:cs="Times New Roman"/>
                  <w:sz w:val="20"/>
                  <w:szCs w:val="20"/>
                  <w:lang w:val="ru-RU"/>
                </w:rPr>
                <w:t>действующих</w:t>
              </w:r>
              <w:r w:rsidRPr="006B1411">
                <w:rPr>
                  <w:rFonts w:cs="Times New Roman"/>
                  <w:sz w:val="20"/>
                  <w:szCs w:val="20"/>
                  <w:lang w:val="ru-RU"/>
                </w:rPr>
                <w:t xml:space="preserve"> </w:t>
              </w:r>
              <w:r>
                <w:rPr>
                  <w:rFonts w:cs="Times New Roman"/>
                  <w:sz w:val="20"/>
                  <w:szCs w:val="20"/>
                  <w:lang w:val="ru-RU"/>
                </w:rPr>
                <w:t>производителей</w:t>
              </w:r>
              <w:r w:rsidRPr="006B1411">
                <w:rPr>
                  <w:rFonts w:cs="Times New Roman"/>
                  <w:sz w:val="20"/>
                  <w:szCs w:val="20"/>
                  <w:lang w:val="ru-RU"/>
                </w:rPr>
                <w:t xml:space="preserve"> </w:t>
              </w:r>
              <w:r>
                <w:rPr>
                  <w:rFonts w:cs="Times New Roman"/>
                  <w:sz w:val="20"/>
                  <w:szCs w:val="20"/>
                  <w:lang w:val="ru-RU"/>
                </w:rPr>
                <w:t>семян</w:t>
              </w:r>
              <w:r w:rsidRPr="006B1411">
                <w:rPr>
                  <w:rFonts w:cs="Times New Roman"/>
                  <w:sz w:val="20"/>
                  <w:szCs w:val="20"/>
                  <w:lang w:val="ru-RU"/>
                </w:rPr>
                <w:t>\</w:t>
              </w:r>
              <w:r>
                <w:rPr>
                  <w:rFonts w:cs="Times New Roman"/>
                  <w:sz w:val="20"/>
                  <w:szCs w:val="20"/>
                  <w:lang w:val="ru-RU"/>
                </w:rPr>
                <w:t>саженцев</w:t>
              </w:r>
              <w:r w:rsidRPr="006B1411">
                <w:rPr>
                  <w:rFonts w:cs="Times New Roman"/>
                  <w:sz w:val="20"/>
                  <w:szCs w:val="20"/>
                  <w:lang w:val="ru-RU"/>
                </w:rPr>
                <w:t xml:space="preserve">, </w:t>
              </w:r>
              <w:r>
                <w:rPr>
                  <w:rFonts w:cs="Times New Roman"/>
                  <w:sz w:val="20"/>
                  <w:szCs w:val="20"/>
                  <w:lang w:val="ru-RU"/>
                </w:rPr>
                <w:t>помощь дехканских хозяйств в виде современных оборудований</w:t>
              </w:r>
              <w:r w:rsidRPr="006B1411">
                <w:rPr>
                  <w:rFonts w:cs="Times New Roman"/>
                  <w:sz w:val="20"/>
                  <w:szCs w:val="20"/>
                  <w:lang w:val="ru-RU"/>
                </w:rPr>
                <w:t xml:space="preserve"> </w:t>
              </w:r>
              <w:r w:rsidRPr="000E5518">
                <w:rPr>
                  <w:rFonts w:cs="Times New Roman"/>
                  <w:sz w:val="20"/>
                  <w:szCs w:val="20"/>
                </w:rPr>
                <w:t>and</w:t>
              </w:r>
              <w:r w:rsidRPr="006B1411">
                <w:rPr>
                  <w:rFonts w:cs="Times New Roman"/>
                  <w:sz w:val="20"/>
                  <w:szCs w:val="20"/>
                  <w:lang w:val="ru-RU"/>
                </w:rPr>
                <w:t xml:space="preserve"> </w:t>
              </w:r>
              <w:r>
                <w:rPr>
                  <w:rFonts w:cs="Times New Roman"/>
                  <w:sz w:val="20"/>
                  <w:szCs w:val="20"/>
                  <w:lang w:val="ru-RU"/>
                </w:rPr>
                <w:t>аппараты</w:t>
              </w:r>
              <w:r w:rsidRPr="006B1411">
                <w:rPr>
                  <w:rFonts w:cs="Times New Roman"/>
                  <w:sz w:val="20"/>
                  <w:szCs w:val="20"/>
                  <w:lang w:val="ru-RU"/>
                </w:rPr>
                <w:t>/</w:t>
              </w:r>
              <w:r>
                <w:rPr>
                  <w:rFonts w:cs="Times New Roman"/>
                  <w:sz w:val="20"/>
                  <w:szCs w:val="20"/>
                  <w:lang w:val="ru-RU"/>
                </w:rPr>
                <w:t>сельскохозяйственная техника</w:t>
              </w:r>
              <w:r w:rsidRPr="006B1411">
                <w:rPr>
                  <w:rFonts w:cs="Times New Roman"/>
                  <w:sz w:val="20"/>
                  <w:szCs w:val="20"/>
                  <w:lang w:val="ru-RU"/>
                </w:rPr>
                <w:t>.</w:t>
              </w:r>
            </w:ins>
          </w:p>
          <w:p w14:paraId="7F332CE7" w14:textId="77777777" w:rsidR="003D4583" w:rsidRPr="00A9016C" w:rsidRDefault="003D4583" w:rsidP="0083459B">
            <w:pPr>
              <w:spacing w:after="200"/>
              <w:ind w:left="90"/>
              <w:contextualSpacing/>
              <w:rPr>
                <w:ins w:id="844" w:author="manu" w:date="2021-11-22T18:43:00Z"/>
                <w:rFonts w:cs="Times New Roman"/>
                <w:sz w:val="20"/>
                <w:szCs w:val="20"/>
                <w:lang w:val="ru-RU"/>
              </w:rPr>
            </w:pPr>
            <w:ins w:id="845" w:author="manu" w:date="2021-11-22T18:43:00Z">
              <w:r w:rsidRPr="006B1411">
                <w:rPr>
                  <w:rFonts w:cs="Times New Roman"/>
                  <w:sz w:val="20"/>
                  <w:szCs w:val="20"/>
                  <w:lang w:val="ru-RU"/>
                </w:rPr>
                <w:t>Создание новых фермерских хозяй</w:t>
              </w:r>
              <w:proofErr w:type="gramStart"/>
              <w:r w:rsidRPr="006B1411">
                <w:rPr>
                  <w:rFonts w:cs="Times New Roman"/>
                  <w:sz w:val="20"/>
                  <w:szCs w:val="20"/>
                  <w:lang w:val="ru-RU"/>
                </w:rPr>
                <w:t>ств дл</w:t>
              </w:r>
              <w:proofErr w:type="gramEnd"/>
              <w:r w:rsidRPr="006B1411">
                <w:rPr>
                  <w:rFonts w:cs="Times New Roman"/>
                  <w:sz w:val="20"/>
                  <w:szCs w:val="20"/>
                  <w:lang w:val="ru-RU"/>
                </w:rPr>
                <w:t>я выращивания и дальнейшего распространения кормовых культур -</w:t>
              </w:r>
              <w:r w:rsidRPr="006B1411">
                <w:rPr>
                  <w:lang w:val="ru-RU"/>
                </w:rPr>
                <w:t xml:space="preserve">  </w:t>
              </w:r>
              <w:r w:rsidRPr="006B1411">
                <w:rPr>
                  <w:rFonts w:cs="Times New Roman"/>
                  <w:sz w:val="20"/>
                  <w:szCs w:val="20"/>
                  <w:lang w:val="ru-RU"/>
                </w:rPr>
                <w:t xml:space="preserve">Создание демонстрационных посевов для семян местных кормовых </w:t>
              </w:r>
              <w:r w:rsidRPr="006B1411">
                <w:rPr>
                  <w:rFonts w:cs="Times New Roman"/>
                  <w:sz w:val="20"/>
                  <w:szCs w:val="20"/>
                  <w:lang w:val="ru-RU"/>
                </w:rPr>
                <w:lastRenderedPageBreak/>
                <w:t xml:space="preserve">видов в участках реализации проекта площадью </w:t>
              </w:r>
              <w:r w:rsidRPr="00A9016C">
                <w:rPr>
                  <w:rFonts w:cs="Times New Roman"/>
                  <w:sz w:val="20"/>
                  <w:szCs w:val="20"/>
                  <w:lang w:val="ru-RU"/>
                </w:rPr>
                <w:t>100 га</w:t>
              </w:r>
              <w:r>
                <w:rPr>
                  <w:rFonts w:cs="Times New Roman"/>
                  <w:sz w:val="20"/>
                  <w:szCs w:val="20"/>
                  <w:lang w:val="ru-RU"/>
                </w:rPr>
                <w:t xml:space="preserve"> </w:t>
              </w:r>
              <w:r w:rsidRPr="00A9016C">
                <w:rPr>
                  <w:rFonts w:cs="Times New Roman"/>
                  <w:sz w:val="20"/>
                  <w:szCs w:val="20"/>
                  <w:lang w:val="ru-RU"/>
                </w:rPr>
                <w:t>каждый.</w:t>
              </w:r>
              <w:r w:rsidRPr="00A9016C">
                <w:rPr>
                  <w:rFonts w:asciiTheme="minorHAnsi" w:hAnsiTheme="minorHAnsi" w:cstheme="minorBidi"/>
                  <w:sz w:val="22"/>
                  <w:szCs w:val="22"/>
                  <w:lang w:val="ru-RU"/>
                </w:rPr>
                <w:t xml:space="preserve"> </w:t>
              </w:r>
              <w:r w:rsidRPr="00A9016C">
                <w:rPr>
                  <w:lang w:val="ru-RU"/>
                </w:rPr>
                <w:t xml:space="preserve"> </w:t>
              </w:r>
              <w:r w:rsidRPr="00A9016C">
                <w:rPr>
                  <w:sz w:val="20"/>
                  <w:lang w:val="ru-RU"/>
                </w:rPr>
                <w:t>Восстановление дорог и мостов по маршруту следования скота</w:t>
              </w:r>
            </w:ins>
          </w:p>
          <w:p w14:paraId="694E89A2" w14:textId="77777777" w:rsidR="003D4583" w:rsidRPr="00A9016C" w:rsidRDefault="003D4583" w:rsidP="0083459B">
            <w:pPr>
              <w:spacing w:after="200"/>
              <w:ind w:left="90"/>
              <w:contextualSpacing/>
              <w:rPr>
                <w:ins w:id="846" w:author="manu" w:date="2021-11-22T18:43:00Z"/>
                <w:rFonts w:cs="Times New Roman"/>
                <w:sz w:val="20"/>
                <w:szCs w:val="20"/>
                <w:lang w:val="ru-RU"/>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30577" w14:textId="77777777" w:rsidR="003D4583" w:rsidRPr="00EE5C1A" w:rsidRDefault="003D4583" w:rsidP="0083459B">
            <w:pPr>
              <w:rPr>
                <w:ins w:id="847" w:author="manu" w:date="2021-11-22T18:43:00Z"/>
                <w:rFonts w:cs="Times New Roman"/>
                <w:sz w:val="20"/>
                <w:szCs w:val="20"/>
                <w:lang w:val="ru-RU"/>
              </w:rPr>
            </w:pPr>
            <w:ins w:id="848" w:author="manu" w:date="2021-11-22T18:43:00Z">
              <w:r w:rsidRPr="00EE5C1A">
                <w:rPr>
                  <w:rFonts w:cs="Times New Roman"/>
                  <w:sz w:val="20"/>
                  <w:szCs w:val="20"/>
                  <w:lang w:val="ru-RU"/>
                </w:rPr>
                <w:lastRenderedPageBreak/>
                <w:t>МСХ осуществляет разработку комплексных отраслевых и региональных программ, направленных на развитие сельскохозяйственного сектора, обеспечение продовольственной безопасности, повышение занятости и доходов сельского населения, поддержание стабильного уровня цен на продовольственные товары на внутреннем рынке.</w:t>
              </w:r>
            </w:ins>
          </w:p>
          <w:p w14:paraId="5FF55223" w14:textId="77777777" w:rsidR="003D4583" w:rsidRPr="00EE5C1A" w:rsidRDefault="003D4583" w:rsidP="0083459B">
            <w:pPr>
              <w:rPr>
                <w:ins w:id="849" w:author="manu" w:date="2021-11-22T18:43:00Z"/>
                <w:rFonts w:cs="Times New Roman"/>
                <w:sz w:val="20"/>
                <w:szCs w:val="20"/>
                <w:lang w:val="ru-RU"/>
              </w:rPr>
            </w:pPr>
          </w:p>
          <w:p w14:paraId="615CF37C" w14:textId="77777777" w:rsidR="003D4583" w:rsidRPr="00EE5C1A" w:rsidRDefault="003D4583" w:rsidP="0083459B">
            <w:pPr>
              <w:spacing w:after="200"/>
              <w:contextualSpacing/>
              <w:rPr>
                <w:ins w:id="850" w:author="manu" w:date="2021-11-22T18:43:00Z"/>
                <w:rFonts w:cs="Times New Roman"/>
                <w:sz w:val="20"/>
                <w:szCs w:val="20"/>
                <w:lang w:val="ru-RU"/>
              </w:rPr>
            </w:pPr>
            <w:ins w:id="851" w:author="manu" w:date="2021-11-22T18:43:00Z">
              <w:r>
                <w:rPr>
                  <w:rFonts w:cs="Times New Roman"/>
                  <w:b/>
                  <w:sz w:val="20"/>
                  <w:szCs w:val="20"/>
                  <w:lang w:val="ru-RU"/>
                </w:rPr>
                <w:t>Пастбищно</w:t>
              </w:r>
              <w:r w:rsidRPr="00EE5C1A">
                <w:rPr>
                  <w:rFonts w:cs="Times New Roman"/>
                  <w:b/>
                  <w:sz w:val="20"/>
                  <w:szCs w:val="20"/>
                  <w:lang w:val="ru-RU"/>
                </w:rPr>
                <w:t>-</w:t>
              </w:r>
              <w:r>
                <w:rPr>
                  <w:rFonts w:cs="Times New Roman"/>
                  <w:b/>
                  <w:sz w:val="20"/>
                  <w:szCs w:val="20"/>
                  <w:lang w:val="ru-RU"/>
                </w:rPr>
                <w:t>мелиоративный</w:t>
              </w:r>
              <w:r w:rsidRPr="00EE5C1A">
                <w:rPr>
                  <w:rFonts w:cs="Times New Roman"/>
                  <w:b/>
                  <w:sz w:val="20"/>
                  <w:szCs w:val="20"/>
                  <w:lang w:val="ru-RU"/>
                </w:rPr>
                <w:t xml:space="preserve"> </w:t>
              </w:r>
              <w:r>
                <w:rPr>
                  <w:rFonts w:cs="Times New Roman"/>
                  <w:b/>
                  <w:sz w:val="20"/>
                  <w:szCs w:val="20"/>
                  <w:lang w:val="ru-RU"/>
                </w:rPr>
                <w:t>Трест</w:t>
              </w:r>
              <w:r w:rsidRPr="00EE5C1A">
                <w:rPr>
                  <w:rFonts w:cs="Times New Roman"/>
                  <w:sz w:val="20"/>
                  <w:szCs w:val="20"/>
                  <w:lang w:val="ru-RU"/>
                </w:rPr>
                <w:t xml:space="preserve"> </w:t>
              </w:r>
              <w:r>
                <w:rPr>
                  <w:rFonts w:cs="Times New Roman"/>
                  <w:sz w:val="20"/>
                  <w:szCs w:val="20"/>
                  <w:lang w:val="ru-RU"/>
                </w:rPr>
                <w:t>при</w:t>
              </w:r>
              <w:r w:rsidRPr="00EE5C1A">
                <w:rPr>
                  <w:rFonts w:cs="Times New Roman"/>
                  <w:sz w:val="20"/>
                  <w:szCs w:val="20"/>
                  <w:lang w:val="ru-RU"/>
                </w:rPr>
                <w:t xml:space="preserve"> </w:t>
              </w:r>
              <w:r w:rsidRPr="00EE5C1A">
                <w:rPr>
                  <w:lang w:val="ru-RU"/>
                </w:rPr>
                <w:t xml:space="preserve"> </w:t>
              </w:r>
              <w:r w:rsidRPr="00EE5C1A">
                <w:rPr>
                  <w:rFonts w:cs="Times New Roman"/>
                  <w:sz w:val="20"/>
                  <w:szCs w:val="20"/>
                  <w:lang w:val="ru-RU"/>
                </w:rPr>
                <w:t xml:space="preserve">МСХ несет ответственность за государственный контроль по использованию и охране пастбищ. </w:t>
              </w:r>
              <w:r>
                <w:rPr>
                  <w:rFonts w:cs="Times New Roman"/>
                  <w:sz w:val="20"/>
                  <w:szCs w:val="20"/>
                  <w:lang w:val="ru-RU"/>
                </w:rPr>
                <w:t>Также</w:t>
              </w:r>
              <w:r w:rsidRPr="00EE5C1A">
                <w:rPr>
                  <w:rFonts w:cs="Times New Roman"/>
                  <w:sz w:val="20"/>
                  <w:szCs w:val="20"/>
                  <w:lang w:val="ru-RU"/>
                </w:rPr>
                <w:t xml:space="preserve"> </w:t>
              </w:r>
              <w:r>
                <w:rPr>
                  <w:rFonts w:cs="Times New Roman"/>
                  <w:sz w:val="20"/>
                  <w:szCs w:val="20"/>
                  <w:lang w:val="ru-RU"/>
                </w:rPr>
                <w:t>как</w:t>
              </w:r>
              <w:r w:rsidRPr="00EE5C1A">
                <w:rPr>
                  <w:rFonts w:cs="Times New Roman"/>
                  <w:sz w:val="20"/>
                  <w:szCs w:val="20"/>
                  <w:lang w:val="ru-RU"/>
                </w:rPr>
                <w:t xml:space="preserve"> </w:t>
              </w:r>
              <w:r>
                <w:rPr>
                  <w:rFonts w:cs="Times New Roman"/>
                  <w:sz w:val="20"/>
                  <w:szCs w:val="20"/>
                  <w:lang w:val="ru-RU"/>
                </w:rPr>
                <w:t>и</w:t>
              </w:r>
              <w:r w:rsidRPr="00EE5C1A">
                <w:rPr>
                  <w:rFonts w:cs="Times New Roman"/>
                  <w:sz w:val="20"/>
                  <w:szCs w:val="20"/>
                  <w:lang w:val="ru-RU"/>
                </w:rPr>
                <w:t xml:space="preserve"> </w:t>
              </w:r>
              <w:r>
                <w:rPr>
                  <w:rFonts w:cs="Times New Roman"/>
                  <w:sz w:val="20"/>
                  <w:szCs w:val="20"/>
                  <w:lang w:val="ru-RU"/>
                </w:rPr>
                <w:t>все</w:t>
              </w:r>
              <w:r w:rsidRPr="00EE5C1A">
                <w:rPr>
                  <w:rFonts w:cs="Times New Roman"/>
                  <w:sz w:val="20"/>
                  <w:szCs w:val="20"/>
                  <w:lang w:val="ru-RU"/>
                </w:rPr>
                <w:t xml:space="preserve"> </w:t>
              </w:r>
              <w:r>
                <w:rPr>
                  <w:rFonts w:cs="Times New Roman"/>
                  <w:sz w:val="20"/>
                  <w:szCs w:val="20"/>
                  <w:lang w:val="ru-RU"/>
                </w:rPr>
                <w:lastRenderedPageBreak/>
                <w:t>сельскохозяйственные</w:t>
              </w:r>
              <w:r w:rsidRPr="00EE5C1A">
                <w:rPr>
                  <w:rFonts w:cs="Times New Roman"/>
                  <w:sz w:val="20"/>
                  <w:szCs w:val="20"/>
                  <w:lang w:val="ru-RU"/>
                </w:rPr>
                <w:t xml:space="preserve"> </w:t>
              </w:r>
              <w:proofErr w:type="gramStart"/>
              <w:r>
                <w:rPr>
                  <w:rFonts w:cs="Times New Roman"/>
                  <w:sz w:val="20"/>
                  <w:szCs w:val="20"/>
                  <w:lang w:val="ru-RU"/>
                </w:rPr>
                <w:t>земли</w:t>
              </w:r>
              <w:proofErr w:type="gramEnd"/>
              <w:r w:rsidRPr="00EE5C1A">
                <w:rPr>
                  <w:rFonts w:cs="Times New Roman"/>
                  <w:sz w:val="20"/>
                  <w:szCs w:val="20"/>
                  <w:lang w:val="ru-RU"/>
                </w:rPr>
                <w:t xml:space="preserve"> </w:t>
              </w:r>
              <w:r>
                <w:rPr>
                  <w:rFonts w:cs="Times New Roman"/>
                  <w:sz w:val="20"/>
                  <w:szCs w:val="20"/>
                  <w:lang w:val="ru-RU"/>
                </w:rPr>
                <w:t>в</w:t>
              </w:r>
              <w:r w:rsidRPr="00EE5C1A">
                <w:rPr>
                  <w:rFonts w:cs="Times New Roman"/>
                  <w:sz w:val="20"/>
                  <w:szCs w:val="20"/>
                  <w:lang w:val="ru-RU"/>
                </w:rPr>
                <w:t xml:space="preserve"> </w:t>
              </w:r>
              <w:r>
                <w:rPr>
                  <w:rFonts w:cs="Times New Roman"/>
                  <w:sz w:val="20"/>
                  <w:szCs w:val="20"/>
                  <w:lang w:val="ru-RU"/>
                </w:rPr>
                <w:t>Таджикистане</w:t>
              </w:r>
              <w:r w:rsidRPr="00EE5C1A">
                <w:rPr>
                  <w:rFonts w:cs="Times New Roman"/>
                  <w:sz w:val="20"/>
                  <w:szCs w:val="20"/>
                  <w:lang w:val="ru-RU"/>
                </w:rPr>
                <w:t xml:space="preserve">, </w:t>
              </w:r>
              <w:r w:rsidRPr="00EE5C1A">
                <w:rPr>
                  <w:lang w:val="ru-RU"/>
                </w:rPr>
                <w:t xml:space="preserve"> </w:t>
              </w:r>
              <w:r w:rsidRPr="00EE5C1A">
                <w:rPr>
                  <w:rFonts w:cs="Times New Roman"/>
                  <w:sz w:val="20"/>
                  <w:szCs w:val="20"/>
                  <w:lang w:val="ru-RU"/>
                </w:rPr>
                <w:t>пастбища находятся в государственной собственности и в основном принадлежат государственным сельскохозяйственным предприятиям, дехканским хозяйствам и домашним фермерским хозяйствам.</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5D608" w14:textId="77777777" w:rsidR="003D4583" w:rsidRPr="00FA6C1F" w:rsidRDefault="003D4583" w:rsidP="0083459B">
            <w:pPr>
              <w:pStyle w:val="ListParagraph"/>
              <w:numPr>
                <w:ilvl w:val="0"/>
                <w:numId w:val="16"/>
              </w:numPr>
              <w:spacing w:after="0" w:line="240" w:lineRule="auto"/>
              <w:ind w:left="280" w:hanging="280"/>
              <w:contextualSpacing/>
              <w:jc w:val="both"/>
              <w:rPr>
                <w:ins w:id="852" w:author="manu" w:date="2021-11-22T18:43:00Z"/>
                <w:rFonts w:ascii="Times New Roman" w:eastAsia="Arial Unicode MS" w:hAnsi="Times New Roman" w:cs="Times New Roman"/>
                <w:sz w:val="20"/>
                <w:szCs w:val="20"/>
                <w:lang w:val="ru-RU"/>
              </w:rPr>
            </w:pPr>
            <w:ins w:id="853" w:author="manu" w:date="2021-11-22T18:43:00Z">
              <w:r w:rsidRPr="00FA6C1F">
                <w:rPr>
                  <w:rStyle w:val="None"/>
                  <w:rFonts w:ascii="Times New Roman" w:hAnsi="Times New Roman" w:cs="Times New Roman"/>
                  <w:sz w:val="20"/>
                  <w:lang w:val="ru-RU"/>
                </w:rPr>
                <w:lastRenderedPageBreak/>
                <w:t>Своевременное и эффективное целевое распределение средств</w:t>
              </w:r>
            </w:ins>
          </w:p>
          <w:p w14:paraId="0320BFA9" w14:textId="77777777" w:rsidR="003D4583" w:rsidRPr="00735D89" w:rsidRDefault="003D4583" w:rsidP="0083459B">
            <w:pPr>
              <w:pStyle w:val="ListParagraph"/>
              <w:numPr>
                <w:ilvl w:val="0"/>
                <w:numId w:val="16"/>
              </w:numPr>
              <w:spacing w:after="0" w:line="240" w:lineRule="auto"/>
              <w:ind w:left="280" w:hanging="280"/>
              <w:contextualSpacing/>
              <w:jc w:val="both"/>
              <w:rPr>
                <w:ins w:id="854" w:author="manu" w:date="2021-11-22T18:43:00Z"/>
                <w:rFonts w:ascii="Times New Roman" w:eastAsia="Arial Unicode MS" w:hAnsi="Times New Roman" w:cs="Times New Roman"/>
                <w:sz w:val="20"/>
                <w:szCs w:val="20"/>
                <w:lang w:val="ru-RU"/>
              </w:rPr>
            </w:pPr>
            <w:ins w:id="855" w:author="manu" w:date="2021-11-22T18:43:00Z">
              <w:r w:rsidRPr="00FA6C1F">
                <w:rPr>
                  <w:rStyle w:val="None"/>
                  <w:rFonts w:ascii="Times New Roman" w:hAnsi="Times New Roman" w:cs="Times New Roman"/>
                  <w:sz w:val="20"/>
                  <w:lang w:val="ru-RU"/>
                </w:rPr>
                <w:t>Отсутствие</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квалифицированных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кадров</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на</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всех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уровнях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реализации</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проекта</w:t>
              </w:r>
              <w:r w:rsidRPr="00735D89">
                <w:rPr>
                  <w:rFonts w:ascii="Times New Roman" w:eastAsia="Arial Unicode MS" w:hAnsi="Times New Roman" w:cs="Times New Roman"/>
                  <w:sz w:val="20"/>
                  <w:szCs w:val="20"/>
                  <w:lang w:val="ru-RU"/>
                </w:rPr>
                <w:t xml:space="preserve"> </w:t>
              </w:r>
            </w:ins>
          </w:p>
          <w:p w14:paraId="1A656634" w14:textId="77777777" w:rsidR="003D4583" w:rsidRPr="00735D89" w:rsidRDefault="003D4583" w:rsidP="0083459B">
            <w:pPr>
              <w:rPr>
                <w:ins w:id="856" w:author="manu" w:date="2021-11-22T18:43:00Z"/>
                <w:rFonts w:cs="Times New Roman"/>
                <w:sz w:val="20"/>
                <w:szCs w:val="20"/>
                <w:lang w:val="ru-RU"/>
              </w:rPr>
            </w:pPr>
          </w:p>
          <w:p w14:paraId="3F0E8806" w14:textId="77777777" w:rsidR="003D4583" w:rsidRPr="00FA6C1F" w:rsidRDefault="003D4583" w:rsidP="0083459B">
            <w:pPr>
              <w:rPr>
                <w:ins w:id="857" w:author="manu" w:date="2021-11-22T18:43:00Z"/>
                <w:rFonts w:cs="Times New Roman"/>
                <w:sz w:val="20"/>
                <w:szCs w:val="20"/>
                <w:lang w:val="ru-RU"/>
              </w:rPr>
            </w:pPr>
            <w:ins w:id="858" w:author="manu" w:date="2021-11-22T18:43:00Z">
              <w:r w:rsidRPr="00FA6C1F">
                <w:rPr>
                  <w:rFonts w:cs="Times New Roman"/>
                  <w:sz w:val="20"/>
                  <w:szCs w:val="20"/>
                  <w:lang w:val="ru-RU"/>
                </w:rPr>
                <w:t xml:space="preserve">Текущими сельскохозяйственными проблемами, </w:t>
              </w:r>
              <w:proofErr w:type="gramStart"/>
              <w:r w:rsidRPr="00FA6C1F">
                <w:rPr>
                  <w:rFonts w:cs="Times New Roman"/>
                  <w:sz w:val="20"/>
                  <w:szCs w:val="20"/>
                  <w:lang w:val="ru-RU"/>
                </w:rPr>
                <w:t>связанные</w:t>
              </w:r>
              <w:proofErr w:type="gramEnd"/>
              <w:r w:rsidRPr="00FA6C1F">
                <w:rPr>
                  <w:rFonts w:cs="Times New Roman"/>
                  <w:sz w:val="20"/>
                  <w:szCs w:val="20"/>
                  <w:lang w:val="ru-RU"/>
                </w:rPr>
                <w:t xml:space="preserve"> со спецификой проекта, являются:</w:t>
              </w:r>
            </w:ins>
          </w:p>
          <w:p w14:paraId="2B852253" w14:textId="77777777" w:rsidR="003D4583" w:rsidRPr="00FA6C1F" w:rsidRDefault="003D4583" w:rsidP="0083459B">
            <w:pPr>
              <w:pStyle w:val="ListParagraph"/>
              <w:numPr>
                <w:ilvl w:val="0"/>
                <w:numId w:val="16"/>
              </w:numPr>
              <w:spacing w:after="0" w:line="240" w:lineRule="auto"/>
              <w:ind w:left="201" w:hanging="187"/>
              <w:rPr>
                <w:ins w:id="859" w:author="manu" w:date="2021-11-22T18:43:00Z"/>
                <w:rFonts w:ascii="Times New Roman" w:eastAsia="Arial Unicode MS" w:hAnsi="Times New Roman" w:cs="Times New Roman"/>
                <w:sz w:val="20"/>
                <w:szCs w:val="20"/>
                <w:lang w:val="ru-RU"/>
              </w:rPr>
            </w:pPr>
            <w:ins w:id="860" w:author="manu" w:date="2021-11-22T18:43:00Z">
              <w:r w:rsidRPr="00FA6C1F">
                <w:rPr>
                  <w:rFonts w:eastAsiaTheme="minorEastAsia"/>
                  <w:sz w:val="20"/>
                  <w:lang w:val="ru-RU"/>
                </w:rPr>
                <w:t>отсутствие финансирования для восстановления и содержания пастбищ и соответствующей инфраструктуры (техника, кормовой склад)</w:t>
              </w:r>
              <w:r>
                <w:rPr>
                  <w:rFonts w:eastAsiaTheme="minorEastAsia"/>
                  <w:sz w:val="20"/>
                  <w:lang w:val="ru-RU"/>
                </w:rPr>
                <w:t xml:space="preserve"> </w:t>
              </w:r>
            </w:ins>
          </w:p>
          <w:p w14:paraId="2D82A352" w14:textId="77777777" w:rsidR="003D4583" w:rsidRPr="00FA6C1F" w:rsidRDefault="003D4583" w:rsidP="0083459B">
            <w:pPr>
              <w:pStyle w:val="ListParagraph"/>
              <w:numPr>
                <w:ilvl w:val="0"/>
                <w:numId w:val="16"/>
              </w:numPr>
              <w:spacing w:after="0" w:line="240" w:lineRule="auto"/>
              <w:ind w:left="201" w:hanging="187"/>
              <w:rPr>
                <w:ins w:id="861" w:author="manu" w:date="2021-11-22T18:43:00Z"/>
                <w:rFonts w:ascii="Times New Roman" w:eastAsia="Arial Unicode MS" w:hAnsi="Times New Roman" w:cs="Times New Roman"/>
                <w:sz w:val="20"/>
                <w:szCs w:val="20"/>
                <w:lang w:val="ru-RU"/>
              </w:rPr>
            </w:pPr>
            <w:ins w:id="862" w:author="manu" w:date="2021-11-22T18:43:00Z">
              <w:r>
                <w:rPr>
                  <w:rFonts w:ascii="Times New Roman" w:eastAsia="Arial Unicode MS" w:hAnsi="Times New Roman" w:cs="Times New Roman"/>
                  <w:sz w:val="20"/>
                  <w:szCs w:val="20"/>
                  <w:lang w:val="ru-RU"/>
                </w:rPr>
                <w:t>Ограниченный доступ к сортам высокого качества</w:t>
              </w:r>
              <w:r w:rsidRPr="00FA6C1F">
                <w:rPr>
                  <w:rFonts w:ascii="Times New Roman" w:eastAsia="Arial Unicode MS" w:hAnsi="Times New Roman" w:cs="Times New Roman"/>
                  <w:sz w:val="20"/>
                  <w:szCs w:val="20"/>
                  <w:lang w:val="ru-RU"/>
                </w:rPr>
                <w:t xml:space="preserve">; </w:t>
              </w:r>
            </w:ins>
          </w:p>
          <w:p w14:paraId="07C03A1D" w14:textId="77777777" w:rsidR="003D4583" w:rsidRPr="00FA6C1F" w:rsidRDefault="003D4583" w:rsidP="0083459B">
            <w:pPr>
              <w:ind w:left="276"/>
              <w:rPr>
                <w:ins w:id="863" w:author="manu" w:date="2021-11-22T18:43:00Z"/>
                <w:rFonts w:cs="Times New Roman"/>
                <w:sz w:val="20"/>
                <w:szCs w:val="20"/>
                <w:lang w:val="ru-RU"/>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1C49" w14:textId="77777777" w:rsidR="003D4583" w:rsidRPr="00231B90" w:rsidRDefault="003D4583" w:rsidP="0083459B">
            <w:pPr>
              <w:spacing w:after="200"/>
              <w:contextualSpacing/>
              <w:rPr>
                <w:ins w:id="864" w:author="manu" w:date="2021-11-22T18:43:00Z"/>
                <w:rFonts w:cs="Times New Roman"/>
                <w:sz w:val="20"/>
                <w:szCs w:val="20"/>
              </w:rPr>
            </w:pPr>
            <w:ins w:id="865" w:author="manu" w:date="2021-11-22T18:43:00Z">
              <w:r>
                <w:rPr>
                  <w:rFonts w:cs="Times New Roman"/>
                  <w:sz w:val="20"/>
                  <w:szCs w:val="20"/>
                  <w:lang w:val="ru-RU"/>
                </w:rPr>
                <w:t>Существенный</w:t>
              </w:r>
              <w:r>
                <w:rPr>
                  <w:rFonts w:cs="Times New Roman"/>
                  <w:sz w:val="20"/>
                  <w:szCs w:val="20"/>
                </w:rPr>
                <w:t xml:space="preserve">  </w:t>
              </w:r>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0DBD" w14:textId="77777777" w:rsidR="003D4583" w:rsidRPr="00735D89" w:rsidRDefault="003D4583" w:rsidP="0083459B">
            <w:pPr>
              <w:spacing w:after="200"/>
              <w:contextualSpacing/>
              <w:rPr>
                <w:ins w:id="866" w:author="manu" w:date="2021-11-22T18:43:00Z"/>
                <w:rFonts w:cs="Times New Roman"/>
                <w:sz w:val="20"/>
                <w:szCs w:val="20"/>
                <w:lang w:val="ru-RU"/>
              </w:rPr>
            </w:pPr>
            <w:ins w:id="867" w:author="manu" w:date="2021-11-22T18:43:00Z">
              <w:r w:rsidRPr="00735D89">
                <w:rPr>
                  <w:rFonts w:cs="Times New Roman"/>
                  <w:sz w:val="20"/>
                  <w:szCs w:val="20"/>
                  <w:lang w:val="ru-RU"/>
                </w:rPr>
                <w:t xml:space="preserve">Создание Группы по Реализации Проекта (ГРП) при МСХ  </w:t>
              </w:r>
            </w:ins>
          </w:p>
          <w:p w14:paraId="6B0FD0D1" w14:textId="77777777" w:rsidR="003D4583" w:rsidRPr="00735D89" w:rsidRDefault="003D4583" w:rsidP="0083459B">
            <w:pPr>
              <w:spacing w:after="200"/>
              <w:contextualSpacing/>
              <w:rPr>
                <w:ins w:id="868" w:author="manu" w:date="2021-11-22T18:43:00Z"/>
                <w:rFonts w:cs="Times New Roman"/>
                <w:sz w:val="20"/>
                <w:szCs w:val="20"/>
                <w:lang w:val="ru-RU"/>
              </w:rPr>
            </w:pPr>
          </w:p>
          <w:p w14:paraId="58CAD4DD" w14:textId="77777777" w:rsidR="003D4583" w:rsidRPr="00735D89" w:rsidRDefault="003D4583" w:rsidP="0083459B">
            <w:pPr>
              <w:rPr>
                <w:ins w:id="869" w:author="manu" w:date="2021-11-22T18:43:00Z"/>
                <w:rFonts w:cs="Times New Roman"/>
                <w:sz w:val="20"/>
                <w:szCs w:val="20"/>
                <w:lang w:val="ru-RU"/>
              </w:rPr>
            </w:pPr>
            <w:ins w:id="870" w:author="manu" w:date="2021-11-22T18:43:00Z">
              <w:r w:rsidRPr="00735D89">
                <w:rPr>
                  <w:rFonts w:cs="Times New Roman"/>
                  <w:sz w:val="20"/>
                  <w:szCs w:val="20"/>
                  <w:lang w:val="ru-RU"/>
                </w:rPr>
                <w:t xml:space="preserve">Повышение потенциала всех вовлеченных в реализацию проекта структур на национальном и местном уровнях, включая группу реализации проекта, сотрудников научно-исследовательских институтов, лабораторий, производителей сортов, фермеров - Общество </w:t>
              </w:r>
              <w:proofErr w:type="spellStart"/>
              <w:r w:rsidRPr="00735D89">
                <w:rPr>
                  <w:rFonts w:cs="Times New Roman"/>
                  <w:sz w:val="20"/>
                  <w:szCs w:val="20"/>
                  <w:lang w:val="ru-RU"/>
                </w:rPr>
                <w:t>Пастбищепользователей</w:t>
              </w:r>
              <w:proofErr w:type="spellEnd"/>
              <w:r w:rsidRPr="00735D89">
                <w:rPr>
                  <w:rFonts w:cs="Times New Roman"/>
                  <w:sz w:val="20"/>
                  <w:szCs w:val="20"/>
                  <w:lang w:val="ru-RU"/>
                </w:rPr>
                <w:t xml:space="preserve"> (ОПП).</w:t>
              </w:r>
            </w:ins>
          </w:p>
          <w:p w14:paraId="785514B3" w14:textId="77777777" w:rsidR="003D4583" w:rsidRPr="0069216B" w:rsidRDefault="003D4583" w:rsidP="0083459B">
            <w:pPr>
              <w:rPr>
                <w:ins w:id="871" w:author="manu" w:date="2021-11-22T18:43:00Z"/>
                <w:rFonts w:asciiTheme="minorHAnsi" w:hAnsiTheme="minorHAnsi" w:cstheme="minorBidi" w:hint="eastAsia"/>
                <w:b/>
                <w:bCs/>
                <w:color w:val="auto"/>
                <w:sz w:val="22"/>
                <w:szCs w:val="22"/>
                <w:lang w:val="ru-RU"/>
              </w:rPr>
            </w:pPr>
            <w:ins w:id="872" w:author="manu" w:date="2021-11-22T18:43:00Z">
              <w:r w:rsidRPr="0069216B">
                <w:rPr>
                  <w:rFonts w:cs="Times New Roman"/>
                  <w:sz w:val="20"/>
                  <w:szCs w:val="20"/>
                  <w:lang w:val="ru-RU"/>
                </w:rPr>
                <w:t xml:space="preserve">Разработать эффективные Планы Управления Пастбищами (ПУП) </w:t>
              </w:r>
            </w:ins>
          </w:p>
          <w:p w14:paraId="7307FEE0" w14:textId="77777777" w:rsidR="003D4583" w:rsidRPr="0069216B" w:rsidRDefault="003D4583" w:rsidP="0083459B">
            <w:pPr>
              <w:rPr>
                <w:ins w:id="873" w:author="manu" w:date="2021-11-22T18:43:00Z"/>
                <w:rFonts w:cs="Times New Roman"/>
                <w:sz w:val="20"/>
                <w:szCs w:val="20"/>
                <w:lang w:val="ru-RU"/>
              </w:rPr>
            </w:pPr>
          </w:p>
          <w:p w14:paraId="14C9CE4A" w14:textId="77777777" w:rsidR="003D4583" w:rsidRPr="0069216B" w:rsidRDefault="003D4583" w:rsidP="0083459B">
            <w:pPr>
              <w:rPr>
                <w:ins w:id="874" w:author="manu" w:date="2021-11-22T18:43:00Z"/>
                <w:b/>
                <w:bCs/>
                <w:lang w:val="ru-RU"/>
              </w:rPr>
            </w:pPr>
            <w:ins w:id="875" w:author="manu" w:date="2021-11-22T18:43:00Z">
              <w:r w:rsidRPr="0069216B">
                <w:rPr>
                  <w:rFonts w:cs="Times New Roman"/>
                  <w:sz w:val="20"/>
                  <w:szCs w:val="20"/>
                  <w:lang w:val="ru-RU"/>
                </w:rPr>
                <w:t xml:space="preserve">Постоянный мониторинг и </w:t>
              </w:r>
              <w:r w:rsidRPr="0069216B">
                <w:rPr>
                  <w:rFonts w:cs="Times New Roman"/>
                  <w:sz w:val="20"/>
                  <w:szCs w:val="20"/>
                  <w:lang w:val="ru-RU"/>
                </w:rPr>
                <w:lastRenderedPageBreak/>
                <w:t>техническая поддержка со стороны ВБ</w:t>
              </w:r>
            </w:ins>
          </w:p>
        </w:tc>
      </w:tr>
      <w:tr w:rsidR="003D4583" w:rsidRPr="00C27B9C" w14:paraId="03BE03D5" w14:textId="77777777" w:rsidTr="0083459B">
        <w:trPr>
          <w:gridAfter w:val="1"/>
          <w:wAfter w:w="409" w:type="dxa"/>
          <w:trHeight w:val="619"/>
          <w:ins w:id="876"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A980" w14:textId="77777777" w:rsidR="003D4583" w:rsidRPr="006C6C47" w:rsidRDefault="003D4583" w:rsidP="0083459B">
            <w:pPr>
              <w:rPr>
                <w:ins w:id="877" w:author="manu" w:date="2021-11-22T18:43:00Z"/>
                <w:rFonts w:cs="Times New Roman"/>
                <w:b/>
                <w:sz w:val="20"/>
                <w:szCs w:val="20"/>
                <w:lang w:val="ru-RU"/>
              </w:rPr>
            </w:pPr>
            <w:ins w:id="878" w:author="manu" w:date="2021-11-22T18:43:00Z">
              <w:r>
                <w:rPr>
                  <w:rFonts w:cs="Times New Roman"/>
                  <w:b/>
                  <w:sz w:val="20"/>
                  <w:szCs w:val="20"/>
                  <w:lang w:val="ru-RU"/>
                </w:rPr>
                <w:lastRenderedPageBreak/>
                <w:t>Министерство Энергетики и Водных Ресурсов</w:t>
              </w:r>
            </w:ins>
          </w:p>
          <w:p w14:paraId="62D5A23D" w14:textId="77777777" w:rsidR="003D4583" w:rsidRPr="002F5811" w:rsidRDefault="003D4583" w:rsidP="0083459B">
            <w:pPr>
              <w:rPr>
                <w:ins w:id="879" w:author="manu" w:date="2021-11-22T18:43:00Z"/>
                <w:rFonts w:cs="Times New Roman"/>
                <w:b/>
                <w:sz w:val="20"/>
                <w:szCs w:val="20"/>
                <w:lang w:val="ru-RU"/>
              </w:rPr>
            </w:pPr>
          </w:p>
        </w:tc>
        <w:tc>
          <w:tcPr>
            <w:tcW w:w="2249" w:type="dxa"/>
            <w:tcBorders>
              <w:top w:val="single" w:sz="4" w:space="0" w:color="000000"/>
              <w:left w:val="single" w:sz="4" w:space="0" w:color="000000"/>
              <w:bottom w:val="single" w:sz="4" w:space="0" w:color="000000"/>
              <w:right w:val="single" w:sz="4" w:space="0" w:color="000000"/>
            </w:tcBorders>
          </w:tcPr>
          <w:p w14:paraId="38BDD90D" w14:textId="77777777" w:rsidR="003D4583" w:rsidRPr="00261AF3" w:rsidRDefault="003D4583" w:rsidP="0083459B">
            <w:pPr>
              <w:spacing w:after="200"/>
              <w:contextualSpacing/>
              <w:rPr>
                <w:ins w:id="880" w:author="manu" w:date="2021-11-22T18:43:00Z"/>
                <w:rFonts w:cs="Times New Roman"/>
                <w:sz w:val="20"/>
                <w:szCs w:val="20"/>
                <w:lang w:val="ru-RU"/>
              </w:rPr>
            </w:pPr>
            <w:ins w:id="881" w:author="manu" w:date="2021-11-22T18:43:00Z">
              <w:r w:rsidRPr="00261AF3">
                <w:rPr>
                  <w:rFonts w:cs="Times New Roman"/>
                  <w:sz w:val="20"/>
                  <w:szCs w:val="20"/>
                  <w:lang w:val="ru-RU"/>
                </w:rPr>
                <w:t xml:space="preserve"> Успешная реализация Компонентов Проекта,</w:t>
              </w:r>
            </w:ins>
          </w:p>
          <w:p w14:paraId="663C87DC" w14:textId="77777777" w:rsidR="003D4583" w:rsidRPr="000C3435" w:rsidRDefault="003D4583" w:rsidP="0083459B">
            <w:pPr>
              <w:spacing w:after="200"/>
              <w:contextualSpacing/>
              <w:rPr>
                <w:ins w:id="882" w:author="manu" w:date="2021-11-22T18:43:00Z"/>
                <w:rFonts w:cs="Times New Roman"/>
                <w:sz w:val="20"/>
                <w:szCs w:val="20"/>
                <w:lang w:val="ru-RU"/>
              </w:rPr>
            </w:pPr>
            <w:ins w:id="883" w:author="manu" w:date="2021-11-22T18:43:00Z">
              <w:r w:rsidRPr="000C3435">
                <w:rPr>
                  <w:rFonts w:cs="Times New Roman"/>
                  <w:sz w:val="20"/>
                  <w:szCs w:val="20"/>
                  <w:lang w:val="ru-RU"/>
                </w:rPr>
                <w:t xml:space="preserve"> </w:t>
              </w:r>
              <w:r>
                <w:rPr>
                  <w:rFonts w:cs="Times New Roman"/>
                  <w:sz w:val="20"/>
                  <w:szCs w:val="20"/>
                  <w:lang w:val="ru-RU"/>
                </w:rPr>
                <w:t>в</w:t>
              </w:r>
              <w:r w:rsidRPr="000C3435">
                <w:rPr>
                  <w:rFonts w:cs="Times New Roman"/>
                  <w:sz w:val="20"/>
                  <w:szCs w:val="20"/>
                  <w:lang w:val="ru-RU"/>
                </w:rPr>
                <w:t xml:space="preserve"> </w:t>
              </w:r>
              <w:r>
                <w:rPr>
                  <w:rFonts w:cs="Times New Roman"/>
                  <w:sz w:val="20"/>
                  <w:szCs w:val="20"/>
                  <w:lang w:val="ru-RU"/>
                </w:rPr>
                <w:t>частности</w:t>
              </w:r>
              <w:r w:rsidRPr="000C3435">
                <w:rPr>
                  <w:rFonts w:cs="Times New Roman"/>
                  <w:sz w:val="20"/>
                  <w:szCs w:val="20"/>
                  <w:lang w:val="ru-RU"/>
                </w:rPr>
                <w:t xml:space="preserve">, </w:t>
              </w:r>
              <w:r>
                <w:rPr>
                  <w:rFonts w:cs="Times New Roman"/>
                  <w:sz w:val="20"/>
                  <w:szCs w:val="20"/>
                  <w:lang w:val="ru-RU"/>
                </w:rPr>
                <w:t>применение</w:t>
              </w:r>
              <w:r w:rsidRPr="000C3435">
                <w:rPr>
                  <w:rFonts w:cs="Times New Roman"/>
                  <w:sz w:val="20"/>
                  <w:szCs w:val="20"/>
                  <w:lang w:val="ru-RU"/>
                </w:rPr>
                <w:t xml:space="preserve"> (</w:t>
              </w:r>
              <w:r>
                <w:rPr>
                  <w:rFonts w:cs="Times New Roman"/>
                  <w:sz w:val="20"/>
                  <w:szCs w:val="20"/>
                  <w:lang w:val="ru-RU"/>
                </w:rPr>
                <w:t>РОП</w:t>
              </w:r>
              <w:r w:rsidRPr="000C3435">
                <w:rPr>
                  <w:rFonts w:cs="Times New Roman"/>
                  <w:sz w:val="20"/>
                  <w:szCs w:val="20"/>
                  <w:lang w:val="ru-RU"/>
                </w:rPr>
                <w:t xml:space="preserve">) – </w:t>
              </w:r>
              <w:r>
                <w:rPr>
                  <w:rFonts w:cs="Times New Roman"/>
                  <w:sz w:val="20"/>
                  <w:szCs w:val="20"/>
                  <w:lang w:val="ru-RU"/>
                </w:rPr>
                <w:t>природных</w:t>
              </w:r>
              <w:r w:rsidRPr="000C3435">
                <w:rPr>
                  <w:rFonts w:cs="Times New Roman"/>
                  <w:sz w:val="20"/>
                  <w:szCs w:val="20"/>
                  <w:lang w:val="ru-RU"/>
                </w:rPr>
                <w:t xml:space="preserve"> </w:t>
              </w:r>
              <w:r>
                <w:rPr>
                  <w:rFonts w:cs="Times New Roman"/>
                  <w:sz w:val="20"/>
                  <w:szCs w:val="20"/>
                  <w:lang w:val="ru-RU"/>
                </w:rPr>
                <w:t>решений</w:t>
              </w:r>
              <w:r w:rsidRPr="000C3435">
                <w:rPr>
                  <w:rFonts w:cs="Times New Roman"/>
                  <w:sz w:val="20"/>
                  <w:szCs w:val="20"/>
                  <w:lang w:val="ru-RU"/>
                </w:rPr>
                <w:t xml:space="preserve">, </w:t>
              </w:r>
              <w:r>
                <w:rPr>
                  <w:rFonts w:cs="Times New Roman"/>
                  <w:sz w:val="20"/>
                  <w:szCs w:val="20"/>
                  <w:lang w:val="ru-RU"/>
                </w:rPr>
                <w:t>посредством</w:t>
              </w:r>
              <w:r w:rsidRPr="000C3435">
                <w:rPr>
                  <w:rFonts w:cs="Times New Roman"/>
                  <w:sz w:val="20"/>
                  <w:szCs w:val="20"/>
                  <w:lang w:val="ru-RU"/>
                </w:rPr>
                <w:t xml:space="preserve"> </w:t>
              </w:r>
              <w:r>
                <w:rPr>
                  <w:rFonts w:cs="Times New Roman"/>
                  <w:sz w:val="20"/>
                  <w:szCs w:val="20"/>
                  <w:lang w:val="ru-RU"/>
                </w:rPr>
                <w:t>внедрения</w:t>
              </w:r>
              <w:r w:rsidRPr="000C3435">
                <w:rPr>
                  <w:rFonts w:cs="Times New Roman"/>
                  <w:sz w:val="20"/>
                  <w:szCs w:val="20"/>
                  <w:lang w:val="ru-RU"/>
                </w:rPr>
                <w:t xml:space="preserve"> </w:t>
              </w:r>
              <w:r>
                <w:rPr>
                  <w:rFonts w:cs="Times New Roman"/>
                  <w:sz w:val="20"/>
                  <w:szCs w:val="20"/>
                  <w:lang w:val="ru-RU"/>
                </w:rPr>
                <w:t>зеленой</w:t>
              </w:r>
              <w:r w:rsidRPr="000C3435">
                <w:rPr>
                  <w:rFonts w:cs="Times New Roman"/>
                  <w:sz w:val="20"/>
                  <w:szCs w:val="20"/>
                  <w:lang w:val="ru-RU"/>
                </w:rPr>
                <w:t xml:space="preserve"> </w:t>
              </w:r>
              <w:r>
                <w:rPr>
                  <w:rFonts w:cs="Times New Roman"/>
                  <w:sz w:val="20"/>
                  <w:szCs w:val="20"/>
                  <w:lang w:val="ru-RU"/>
                </w:rPr>
                <w:t>и</w:t>
              </w:r>
              <w:r w:rsidRPr="000C3435">
                <w:rPr>
                  <w:rFonts w:cs="Times New Roman"/>
                  <w:sz w:val="20"/>
                  <w:szCs w:val="20"/>
                  <w:lang w:val="ru-RU"/>
                </w:rPr>
                <w:t xml:space="preserve"> </w:t>
              </w:r>
              <w:r>
                <w:rPr>
                  <w:rFonts w:cs="Times New Roman"/>
                  <w:sz w:val="20"/>
                  <w:szCs w:val="20"/>
                  <w:lang w:val="ru-RU"/>
                </w:rPr>
                <w:t>серой</w:t>
              </w:r>
              <w:r w:rsidRPr="000C3435">
                <w:rPr>
                  <w:rFonts w:cs="Times New Roman"/>
                  <w:sz w:val="20"/>
                  <w:szCs w:val="20"/>
                  <w:lang w:val="ru-RU"/>
                </w:rPr>
                <w:t xml:space="preserve"> </w:t>
              </w:r>
              <w:r>
                <w:rPr>
                  <w:rFonts w:cs="Times New Roman"/>
                  <w:sz w:val="20"/>
                  <w:szCs w:val="20"/>
                  <w:lang w:val="ru-RU"/>
                </w:rPr>
                <w:t>инфраструктуры</w:t>
              </w:r>
              <w:r w:rsidRPr="000C3435">
                <w:rPr>
                  <w:rFonts w:cs="Times New Roman"/>
                  <w:sz w:val="20"/>
                  <w:szCs w:val="20"/>
                  <w:lang w:val="ru-RU"/>
                </w:rPr>
                <w:t xml:space="preserve"> для решения проблемы управления наводнениями; и наращивания потенциала соответствующих </w:t>
              </w:r>
              <w:r>
                <w:rPr>
                  <w:rFonts w:cs="Times New Roman"/>
                  <w:sz w:val="20"/>
                  <w:szCs w:val="20"/>
                  <w:lang w:val="ru-RU"/>
                </w:rPr>
                <w:t>БОР</w:t>
              </w:r>
              <w:r w:rsidRPr="000C3435">
                <w:rPr>
                  <w:rFonts w:cs="Times New Roman"/>
                  <w:sz w:val="20"/>
                  <w:szCs w:val="20"/>
                  <w:lang w:val="ru-RU"/>
                </w:rPr>
                <w:t xml:space="preserve"> для осуществления комплексного управления бассейнами</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4EF58" w14:textId="77777777" w:rsidR="003D4583" w:rsidRPr="00EE5C1A" w:rsidRDefault="003D4583" w:rsidP="0083459B">
            <w:pPr>
              <w:rPr>
                <w:ins w:id="884" w:author="manu" w:date="2021-11-22T18:43:00Z"/>
                <w:rFonts w:cs="Times New Roman"/>
                <w:sz w:val="20"/>
                <w:szCs w:val="20"/>
                <w:lang w:val="ru-RU"/>
              </w:rPr>
            </w:pPr>
            <w:ins w:id="885" w:author="manu" w:date="2021-11-22T18:43:00Z">
              <w:r w:rsidRPr="00EE5C1A">
                <w:rPr>
                  <w:rFonts w:cstheme="minorHAnsi"/>
                  <w:sz w:val="20"/>
                  <w:szCs w:val="20"/>
                  <w:lang w:val="ru-RU"/>
                </w:rPr>
                <w:t xml:space="preserve">Центральный орган исполнительной власти, формирующий и осуществляющий государственную политику и выполняющий регулирующие функции в области топливно-энергетических и водных ресурсов. </w:t>
              </w:r>
              <w:r w:rsidRPr="00EE5C1A">
                <w:rPr>
                  <w:lang w:val="ru-RU"/>
                </w:rPr>
                <w:t xml:space="preserve"> </w:t>
              </w:r>
              <w:r w:rsidRPr="00EE5C1A">
                <w:rPr>
                  <w:rFonts w:cstheme="minorHAnsi"/>
                  <w:sz w:val="20"/>
                  <w:szCs w:val="20"/>
                  <w:lang w:val="ru-RU"/>
                </w:rPr>
                <w:t xml:space="preserve">Ведет водно-энергетические кадастры; базы данных и информационную систему по водным ресурсам, инвентаризацию гидротехнических сооружений. Курирует несколько финансируемых донорами проектов по энергетике и водному сектору, включая </w:t>
              </w:r>
              <w:r w:rsidRPr="00EE5C1A">
                <w:rPr>
                  <w:rFonts w:cstheme="minorHAnsi"/>
                  <w:sz w:val="20"/>
                  <w:szCs w:val="20"/>
                </w:rPr>
                <w:t>CASA</w:t>
              </w:r>
              <w:r w:rsidRPr="00EE5C1A">
                <w:rPr>
                  <w:rFonts w:cstheme="minorHAnsi"/>
                  <w:sz w:val="20"/>
                  <w:szCs w:val="20"/>
                  <w:lang w:val="ru-RU"/>
                </w:rPr>
                <w:t xml:space="preserve"> 1000, Сельское водоснабжение и санитария. Содействует деятельности Межведомственной рабочей группы по питьевому водоснабжению и </w:t>
              </w:r>
              <w:r w:rsidRPr="00EE5C1A">
                <w:rPr>
                  <w:rFonts w:cstheme="minorHAnsi"/>
                  <w:sz w:val="20"/>
                  <w:szCs w:val="20"/>
                  <w:lang w:val="ru-RU"/>
                </w:rPr>
                <w:lastRenderedPageBreak/>
                <w:t>санитарии</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ED670" w14:textId="77777777" w:rsidR="003D4583" w:rsidRPr="00FA6C1F" w:rsidRDefault="003D4583" w:rsidP="0083459B">
            <w:pPr>
              <w:rPr>
                <w:ins w:id="886" w:author="manu" w:date="2021-11-22T18:43:00Z"/>
                <w:rFonts w:cstheme="minorHAnsi"/>
                <w:sz w:val="20"/>
                <w:szCs w:val="20"/>
                <w:lang w:val="ru-RU"/>
              </w:rPr>
            </w:pPr>
            <w:ins w:id="887" w:author="manu" w:date="2021-11-22T18:43:00Z">
              <w:r>
                <w:rPr>
                  <w:rFonts w:cstheme="minorHAnsi"/>
                  <w:sz w:val="20"/>
                  <w:szCs w:val="20"/>
                  <w:lang w:val="ru-RU"/>
                </w:rPr>
                <w:lastRenderedPageBreak/>
                <w:t>Вызовы в отрасли</w:t>
              </w:r>
              <w:r w:rsidRPr="00FA6C1F">
                <w:rPr>
                  <w:rFonts w:cstheme="minorHAnsi"/>
                  <w:sz w:val="20"/>
                  <w:szCs w:val="20"/>
                  <w:lang w:val="ru-RU"/>
                </w:rPr>
                <w:t>:</w:t>
              </w:r>
            </w:ins>
          </w:p>
          <w:p w14:paraId="32056DDD" w14:textId="77777777" w:rsidR="003D4583" w:rsidRPr="00FA6C1F" w:rsidRDefault="003D4583" w:rsidP="0083459B">
            <w:pPr>
              <w:rPr>
                <w:ins w:id="888" w:author="manu" w:date="2021-11-22T18:43:00Z"/>
                <w:rFonts w:cstheme="minorHAnsi"/>
                <w:sz w:val="20"/>
                <w:szCs w:val="20"/>
                <w:lang w:val="ru-RU"/>
              </w:rPr>
            </w:pPr>
            <w:ins w:id="889" w:author="manu" w:date="2021-11-22T18:43:00Z">
              <w:r w:rsidRPr="00FA6C1F">
                <w:rPr>
                  <w:rFonts w:cstheme="minorHAnsi"/>
                  <w:sz w:val="20"/>
                  <w:szCs w:val="20"/>
                  <w:lang w:val="ru-RU"/>
                </w:rPr>
                <w:t>• Управление водными ресурсами осуществляется на основе территориально-административных границ, а не на участках естественного стока, что препятствует эффективному планированию распределения воды и освоения водных ресурсов;</w:t>
              </w:r>
            </w:ins>
          </w:p>
          <w:p w14:paraId="155495C6" w14:textId="77777777" w:rsidR="003D4583" w:rsidRPr="00FA6C1F" w:rsidRDefault="003D4583" w:rsidP="0083459B">
            <w:pPr>
              <w:rPr>
                <w:ins w:id="890" w:author="manu" w:date="2021-11-22T18:43:00Z"/>
                <w:rFonts w:cstheme="minorHAnsi"/>
                <w:sz w:val="20"/>
                <w:szCs w:val="20"/>
                <w:lang w:val="ru-RU"/>
              </w:rPr>
            </w:pPr>
            <w:ins w:id="891" w:author="manu" w:date="2021-11-22T18:43:00Z">
              <w:r w:rsidRPr="00FA6C1F">
                <w:rPr>
                  <w:rFonts w:cstheme="minorHAnsi"/>
                  <w:sz w:val="20"/>
                  <w:szCs w:val="20"/>
                  <w:lang w:val="ru-RU"/>
                </w:rPr>
                <w:t xml:space="preserve">• </w:t>
              </w:r>
              <w:r w:rsidRPr="00FA6C1F">
                <w:rPr>
                  <w:lang w:val="ru-RU"/>
                </w:rPr>
                <w:t xml:space="preserve"> </w:t>
              </w:r>
              <w:r w:rsidRPr="00FA6C1F">
                <w:rPr>
                  <w:rFonts w:cstheme="minorHAnsi"/>
                  <w:sz w:val="20"/>
                  <w:szCs w:val="20"/>
                  <w:lang w:val="ru-RU"/>
                </w:rPr>
                <w:t xml:space="preserve">Неэффективные насосные станции и высокие подъемы с низким бюджетом на </w:t>
              </w:r>
              <w:proofErr w:type="spellStart"/>
              <w:r w:rsidRPr="00FA6C1F">
                <w:rPr>
                  <w:rFonts w:cstheme="minorHAnsi"/>
                  <w:sz w:val="20"/>
                  <w:szCs w:val="20"/>
                  <w:lang w:val="ru-RU"/>
                </w:rPr>
                <w:t>ЭиР</w:t>
              </w:r>
              <w:proofErr w:type="spellEnd"/>
              <w:r w:rsidRPr="00FA6C1F">
                <w:rPr>
                  <w:rFonts w:cstheme="minorHAnsi"/>
                  <w:sz w:val="20"/>
                  <w:szCs w:val="20"/>
                  <w:lang w:val="ru-RU"/>
                </w:rPr>
                <w:t xml:space="preserve"> ограничивают устойчивость насосных ирригационных систем;</w:t>
              </w:r>
            </w:ins>
          </w:p>
          <w:p w14:paraId="69028247" w14:textId="77777777" w:rsidR="003D4583" w:rsidRPr="00065CEF" w:rsidRDefault="003D4583" w:rsidP="0083459B">
            <w:pPr>
              <w:rPr>
                <w:ins w:id="892" w:author="manu" w:date="2021-11-22T18:43:00Z"/>
                <w:rFonts w:cstheme="minorHAnsi"/>
                <w:sz w:val="20"/>
                <w:szCs w:val="20"/>
                <w:lang w:val="ru-RU"/>
              </w:rPr>
            </w:pPr>
            <w:ins w:id="893" w:author="manu" w:date="2021-11-22T18:43:00Z">
              <w:r w:rsidRPr="00065CEF">
                <w:rPr>
                  <w:rFonts w:cstheme="minorHAnsi"/>
                  <w:sz w:val="20"/>
                  <w:szCs w:val="20"/>
                  <w:lang w:val="ru-RU"/>
                </w:rPr>
                <w:t xml:space="preserve">• </w:t>
              </w:r>
              <w:r w:rsidRPr="00065CEF">
                <w:rPr>
                  <w:lang w:val="ru-RU"/>
                </w:rPr>
                <w:t xml:space="preserve"> </w:t>
              </w:r>
              <w:r w:rsidRPr="00065CEF">
                <w:rPr>
                  <w:rFonts w:cstheme="minorHAnsi"/>
                  <w:sz w:val="20"/>
                  <w:szCs w:val="20"/>
                  <w:lang w:val="ru-RU"/>
                </w:rPr>
                <w:t>Увеличение земель, не подлежащих орошению из-за засоления;</w:t>
              </w:r>
            </w:ins>
          </w:p>
          <w:p w14:paraId="204CC439" w14:textId="77777777" w:rsidR="003D4583" w:rsidRPr="00065CEF" w:rsidRDefault="003D4583" w:rsidP="0083459B">
            <w:pPr>
              <w:pStyle w:val="ListParagraph"/>
              <w:numPr>
                <w:ilvl w:val="0"/>
                <w:numId w:val="16"/>
              </w:numPr>
              <w:spacing w:after="0" w:line="240" w:lineRule="auto"/>
              <w:ind w:left="280" w:hanging="280"/>
              <w:contextualSpacing/>
              <w:jc w:val="both"/>
              <w:rPr>
                <w:ins w:id="894" w:author="manu" w:date="2021-11-22T18:43:00Z"/>
                <w:rFonts w:ascii="Times New Roman" w:eastAsia="Arial Unicode MS" w:hAnsi="Times New Roman" w:cs="Times New Roman"/>
                <w:sz w:val="20"/>
                <w:szCs w:val="20"/>
                <w:lang w:val="ru-RU"/>
              </w:rPr>
            </w:pPr>
            <w:ins w:id="895" w:author="manu" w:date="2021-11-22T18:43:00Z">
              <w:r w:rsidRPr="00065CEF">
                <w:rPr>
                  <w:rFonts w:eastAsiaTheme="minorEastAsia"/>
                  <w:sz w:val="20"/>
                  <w:lang w:val="ru-RU"/>
                </w:rPr>
                <w:t>Низкие зарплаты ограничивают привлечение новых, обученных специалистов по ирригации</w:t>
              </w:r>
              <w:r w:rsidRPr="00065CEF">
                <w:rPr>
                  <w:rFonts w:ascii="Times New Roman" w:eastAsia="Arial Unicode MS" w:hAnsi="Times New Roman" w:cstheme="minorHAnsi"/>
                  <w:sz w:val="20"/>
                  <w:szCs w:val="20"/>
                  <w:lang w:val="ru-RU"/>
                </w:rPr>
                <w:t>.</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07DCC" w14:textId="77777777" w:rsidR="003D4583" w:rsidRPr="00F67024" w:rsidRDefault="003D4583" w:rsidP="0083459B">
            <w:pPr>
              <w:spacing w:after="200"/>
              <w:contextualSpacing/>
              <w:rPr>
                <w:ins w:id="896" w:author="manu" w:date="2021-11-22T18:43:00Z"/>
                <w:rFonts w:cs="Times New Roman"/>
                <w:sz w:val="20"/>
                <w:szCs w:val="20"/>
              </w:rPr>
            </w:pPr>
            <w:ins w:id="897" w:author="manu" w:date="2021-11-22T18:43:00Z">
              <w:r>
                <w:rPr>
                  <w:rFonts w:cs="Times New Roman"/>
                  <w:sz w:val="20"/>
                  <w:szCs w:val="20"/>
                  <w:lang w:val="ru-RU"/>
                </w:rPr>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D2B3" w14:textId="77777777" w:rsidR="003D4583" w:rsidRPr="0069216B" w:rsidRDefault="003D4583" w:rsidP="0083459B">
            <w:pPr>
              <w:spacing w:after="200"/>
              <w:contextualSpacing/>
              <w:rPr>
                <w:ins w:id="898" w:author="manu" w:date="2021-11-22T18:43:00Z"/>
                <w:rFonts w:cs="Times New Roman"/>
                <w:sz w:val="20"/>
                <w:szCs w:val="20"/>
                <w:highlight w:val="yellow"/>
                <w:lang w:val="ru-RU"/>
              </w:rPr>
            </w:pPr>
            <w:ins w:id="899" w:author="manu" w:date="2021-11-22T18:43:00Z">
              <w:r w:rsidRPr="0069216B">
                <w:rPr>
                  <w:rFonts w:cstheme="minorHAnsi"/>
                  <w:sz w:val="20"/>
                  <w:szCs w:val="20"/>
                  <w:lang w:val="ru-RU"/>
                </w:rPr>
                <w:t xml:space="preserve">Включить в дизайн проекта </w:t>
              </w:r>
              <w:proofErr w:type="spellStart"/>
              <w:r w:rsidRPr="0069216B">
                <w:rPr>
                  <w:rFonts w:cstheme="minorHAnsi"/>
                  <w:sz w:val="20"/>
                  <w:szCs w:val="20"/>
                  <w:lang w:val="ru-RU"/>
                </w:rPr>
                <w:t>подпроекты</w:t>
              </w:r>
              <w:proofErr w:type="spellEnd"/>
              <w:r w:rsidRPr="0069216B">
                <w:rPr>
                  <w:rFonts w:cstheme="minorHAnsi"/>
                  <w:sz w:val="20"/>
                  <w:szCs w:val="20"/>
                  <w:lang w:val="ru-RU"/>
                </w:rPr>
                <w:t xml:space="preserve"> по интеллектуальным решениям в области водоснабжения и управления водными ресурсами.</w:t>
              </w:r>
            </w:ins>
          </w:p>
        </w:tc>
      </w:tr>
      <w:tr w:rsidR="003D4583" w:rsidRPr="00C27B9C" w14:paraId="1493B141" w14:textId="77777777" w:rsidTr="0083459B">
        <w:trPr>
          <w:gridAfter w:val="1"/>
          <w:wAfter w:w="409" w:type="dxa"/>
          <w:ins w:id="900"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BDF3" w14:textId="77777777" w:rsidR="003D4583" w:rsidRPr="006C6C47" w:rsidRDefault="003D4583" w:rsidP="0083459B">
            <w:pPr>
              <w:spacing w:after="200"/>
              <w:ind w:left="90"/>
              <w:contextualSpacing/>
              <w:rPr>
                <w:ins w:id="901" w:author="manu" w:date="2021-11-22T18:43:00Z"/>
                <w:rFonts w:cs="Times New Roman"/>
                <w:sz w:val="20"/>
                <w:szCs w:val="20"/>
                <w:lang w:val="ru-RU"/>
              </w:rPr>
            </w:pPr>
            <w:ins w:id="902" w:author="manu" w:date="2021-11-22T18:43:00Z">
              <w:r>
                <w:rPr>
                  <w:rFonts w:cs="Times New Roman"/>
                  <w:b/>
                  <w:sz w:val="20"/>
                  <w:szCs w:val="20"/>
                  <w:lang w:val="ru-RU"/>
                </w:rPr>
                <w:lastRenderedPageBreak/>
                <w:t>Министерство</w:t>
              </w:r>
              <w:r w:rsidRPr="006C6C47">
                <w:rPr>
                  <w:rFonts w:cs="Times New Roman"/>
                  <w:b/>
                  <w:sz w:val="20"/>
                  <w:szCs w:val="20"/>
                  <w:lang w:val="ru-RU"/>
                </w:rPr>
                <w:t xml:space="preserve"> труда, миграции и занятости населения Республики Таджикистан</w:t>
              </w:r>
            </w:ins>
          </w:p>
        </w:tc>
        <w:tc>
          <w:tcPr>
            <w:tcW w:w="2249" w:type="dxa"/>
            <w:tcBorders>
              <w:top w:val="single" w:sz="4" w:space="0" w:color="000000"/>
              <w:left w:val="single" w:sz="4" w:space="0" w:color="000000"/>
              <w:bottom w:val="single" w:sz="4" w:space="0" w:color="000000"/>
              <w:right w:val="single" w:sz="4" w:space="0" w:color="000000"/>
            </w:tcBorders>
          </w:tcPr>
          <w:p w14:paraId="1074D644" w14:textId="77777777" w:rsidR="003D4583" w:rsidRPr="0034439A" w:rsidRDefault="003D4583" w:rsidP="0083459B">
            <w:pPr>
              <w:spacing w:after="200"/>
              <w:ind w:left="90"/>
              <w:contextualSpacing/>
              <w:rPr>
                <w:ins w:id="903" w:author="manu" w:date="2021-11-22T18:43:00Z"/>
                <w:rFonts w:cs="Times New Roman"/>
                <w:sz w:val="20"/>
                <w:szCs w:val="20"/>
                <w:lang w:val="ru-RU"/>
              </w:rPr>
            </w:pPr>
            <w:ins w:id="904" w:author="manu" w:date="2021-11-22T18:43:00Z">
              <w:r>
                <w:rPr>
                  <w:rFonts w:cs="Times New Roman"/>
                  <w:sz w:val="20"/>
                  <w:szCs w:val="20"/>
                  <w:lang w:val="ru-RU"/>
                </w:rPr>
                <w:t>Риски</w:t>
              </w:r>
              <w:r w:rsidRPr="0034439A">
                <w:rPr>
                  <w:rFonts w:cs="Times New Roman"/>
                  <w:sz w:val="20"/>
                  <w:szCs w:val="20"/>
                  <w:lang w:val="ru-RU"/>
                </w:rPr>
                <w:t xml:space="preserve"> </w:t>
              </w:r>
              <w:r>
                <w:rPr>
                  <w:rFonts w:cs="Times New Roman"/>
                  <w:sz w:val="20"/>
                  <w:szCs w:val="20"/>
                  <w:lang w:val="ru-RU"/>
                </w:rPr>
                <w:t>трудовой</w:t>
              </w:r>
              <w:r w:rsidRPr="0034439A">
                <w:rPr>
                  <w:rFonts w:cs="Times New Roman"/>
                  <w:sz w:val="20"/>
                  <w:szCs w:val="20"/>
                  <w:lang w:val="ru-RU"/>
                </w:rPr>
                <w:t xml:space="preserve"> </w:t>
              </w:r>
              <w:r>
                <w:rPr>
                  <w:rFonts w:cs="Times New Roman"/>
                  <w:sz w:val="20"/>
                  <w:szCs w:val="20"/>
                  <w:lang w:val="ru-RU"/>
                </w:rPr>
                <w:t>деятельности</w:t>
              </w:r>
              <w:r w:rsidRPr="0034439A">
                <w:rPr>
                  <w:rFonts w:cs="Times New Roman"/>
                  <w:sz w:val="20"/>
                  <w:szCs w:val="20"/>
                  <w:lang w:val="ru-RU"/>
                </w:rPr>
                <w:t xml:space="preserve"> </w:t>
              </w:r>
              <w:r>
                <w:rPr>
                  <w:rFonts w:cs="Times New Roman"/>
                  <w:sz w:val="20"/>
                  <w:szCs w:val="20"/>
                  <w:lang w:val="ru-RU"/>
                </w:rPr>
                <w:t>признаются</w:t>
              </w:r>
              <w:r w:rsidRPr="0034439A">
                <w:rPr>
                  <w:rFonts w:cs="Times New Roman"/>
                  <w:sz w:val="20"/>
                  <w:szCs w:val="20"/>
                  <w:lang w:val="ru-RU"/>
                </w:rPr>
                <w:t xml:space="preserve"> </w:t>
              </w:r>
              <w:r>
                <w:rPr>
                  <w:rFonts w:cs="Times New Roman"/>
                  <w:sz w:val="20"/>
                  <w:szCs w:val="20"/>
                  <w:lang w:val="ru-RU"/>
                </w:rPr>
                <w:t>ограниченными</w:t>
              </w:r>
              <w:r w:rsidRPr="0034439A">
                <w:rPr>
                  <w:rFonts w:cs="Times New Roman"/>
                  <w:sz w:val="20"/>
                  <w:szCs w:val="20"/>
                  <w:lang w:val="ru-RU"/>
                </w:rPr>
                <w:t>,</w:t>
              </w:r>
              <w:r>
                <w:rPr>
                  <w:rFonts w:cs="Times New Roman"/>
                  <w:sz w:val="20"/>
                  <w:szCs w:val="20"/>
                  <w:lang w:val="ru-RU"/>
                </w:rPr>
                <w:t xml:space="preserve"> </w:t>
              </w:r>
              <w:r w:rsidRPr="0034439A">
                <w:rPr>
                  <w:lang w:val="ru-RU"/>
                </w:rPr>
                <w:t xml:space="preserve"> </w:t>
              </w:r>
              <w:r w:rsidRPr="0034439A">
                <w:rPr>
                  <w:rFonts w:cs="Times New Roman"/>
                  <w:sz w:val="20"/>
                  <w:szCs w:val="20"/>
                  <w:lang w:val="ru-RU"/>
                </w:rPr>
                <w:t xml:space="preserve">поскольку все работники проекта, за исключением государственных служащих, назначенных для реализации проекта в </w:t>
              </w:r>
              <w:r>
                <w:rPr>
                  <w:rFonts w:cs="Times New Roman"/>
                  <w:sz w:val="20"/>
                  <w:szCs w:val="20"/>
                  <w:lang w:val="ru-RU"/>
                </w:rPr>
                <w:t xml:space="preserve">ЦУП, являются </w:t>
              </w:r>
              <w:proofErr w:type="gramStart"/>
              <w:r>
                <w:rPr>
                  <w:rFonts w:cs="Times New Roman"/>
                  <w:sz w:val="20"/>
                  <w:szCs w:val="20"/>
                  <w:lang w:val="ru-RU"/>
                </w:rPr>
                <w:t>госслужащими</w:t>
              </w:r>
              <w:proofErr w:type="gramEnd"/>
              <w:r>
                <w:rPr>
                  <w:rFonts w:cs="Times New Roman"/>
                  <w:sz w:val="20"/>
                  <w:szCs w:val="20"/>
                  <w:lang w:val="ru-RU"/>
                </w:rPr>
                <w:t xml:space="preserve"> работающими по взаимно согласованным трудовым договорам</w:t>
              </w:r>
              <w:r w:rsidRPr="0034439A">
                <w:rPr>
                  <w:rFonts w:cs="Times New Roman"/>
                  <w:sz w:val="20"/>
                  <w:szCs w:val="20"/>
                  <w:lang w:val="ru-RU"/>
                </w:rPr>
                <w:t xml:space="preserve">  </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CB103" w14:textId="77777777" w:rsidR="003D4583" w:rsidRPr="00E063A5" w:rsidRDefault="003D4583" w:rsidP="0083459B">
            <w:pPr>
              <w:spacing w:after="200"/>
              <w:ind w:firstLine="10"/>
              <w:contextualSpacing/>
              <w:rPr>
                <w:ins w:id="905" w:author="manu" w:date="2021-11-22T18:43:00Z"/>
                <w:rFonts w:cs="Times New Roman"/>
                <w:sz w:val="20"/>
                <w:szCs w:val="20"/>
                <w:lang w:val="ru-RU"/>
              </w:rPr>
            </w:pPr>
            <w:ins w:id="906" w:author="manu" w:date="2021-11-22T18:43:00Z">
              <w:r w:rsidRPr="00E063A5">
                <w:rPr>
                  <w:rFonts w:cs="Times New Roman"/>
                  <w:sz w:val="20"/>
                  <w:szCs w:val="20"/>
                  <w:lang w:val="ru-RU"/>
                </w:rPr>
                <w:t>Инспекция труда при Министерстве труда и занятости несет основную ответственность за надзор за условиями труда, гигиеной и безопасностью труда.</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B6C7" w14:textId="77777777" w:rsidR="003D4583" w:rsidRPr="00103AB9" w:rsidRDefault="003D4583" w:rsidP="0083459B">
            <w:pPr>
              <w:ind w:left="86"/>
              <w:contextualSpacing/>
              <w:rPr>
                <w:ins w:id="907" w:author="manu" w:date="2021-11-22T18:43:00Z"/>
                <w:rFonts w:cs="Times New Roman"/>
                <w:sz w:val="20"/>
                <w:szCs w:val="20"/>
                <w:lang w:val="ru-RU"/>
              </w:rPr>
            </w:pPr>
            <w:ins w:id="908" w:author="manu" w:date="2021-11-22T18:43:00Z">
              <w:r w:rsidRPr="00103AB9">
                <w:rPr>
                  <w:rFonts w:cs="Times New Roman"/>
                  <w:sz w:val="20"/>
                  <w:szCs w:val="20"/>
                  <w:lang w:val="ru-RU"/>
                </w:rPr>
                <w:t>В государственных органах власти проводятся нерегулярные трудовые аудиты и проверки;</w:t>
              </w:r>
            </w:ins>
          </w:p>
          <w:p w14:paraId="6B83BF57" w14:textId="77777777" w:rsidR="003D4583" w:rsidRPr="00103AB9" w:rsidRDefault="003D4583" w:rsidP="0083459B">
            <w:pPr>
              <w:ind w:left="86"/>
              <w:contextualSpacing/>
              <w:rPr>
                <w:ins w:id="909" w:author="manu" w:date="2021-11-22T18:43:00Z"/>
                <w:rFonts w:cs="Times New Roman"/>
                <w:sz w:val="20"/>
                <w:szCs w:val="20"/>
                <w:lang w:val="ru-RU"/>
              </w:rPr>
            </w:pPr>
            <w:ins w:id="910" w:author="manu" w:date="2021-11-22T18:43:00Z">
              <w:r w:rsidRPr="00103AB9">
                <w:rPr>
                  <w:rFonts w:cs="Times New Roman"/>
                  <w:sz w:val="20"/>
                  <w:szCs w:val="20"/>
                  <w:lang w:val="ru-RU"/>
                </w:rPr>
                <w:t>В проекте запрещено использование детского труда, принудительного или наемного труда</w:t>
              </w:r>
            </w:ins>
          </w:p>
          <w:p w14:paraId="38505EA6" w14:textId="77777777" w:rsidR="003D4583" w:rsidRPr="00103AB9" w:rsidRDefault="003D4583" w:rsidP="0083459B">
            <w:pPr>
              <w:spacing w:after="200"/>
              <w:ind w:left="90"/>
              <w:contextualSpacing/>
              <w:rPr>
                <w:ins w:id="911" w:author="manu" w:date="2021-11-22T18:43:00Z"/>
                <w:rFonts w:cs="Times New Roman"/>
                <w:sz w:val="20"/>
                <w:szCs w:val="20"/>
                <w:lang w:val="ru-RU"/>
              </w:rPr>
            </w:pPr>
            <w:ins w:id="912" w:author="manu" w:date="2021-11-22T18:43:00Z">
              <w:r w:rsidRPr="00103AB9">
                <w:rPr>
                  <w:rFonts w:cs="Times New Roman"/>
                  <w:sz w:val="20"/>
                  <w:szCs w:val="20"/>
                  <w:lang w:val="ru-RU"/>
                </w:rPr>
                <w:t>В соответствии с национальным законодательством в трудовые договоры не включены меры по предотвращению сексуальной эксплуатации, злоупотреблений/домогательств (СЭН/СД) на рабочем месте.</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BCB76" w14:textId="77777777" w:rsidR="003D4583" w:rsidRPr="001E33C6" w:rsidRDefault="003D4583" w:rsidP="0083459B">
            <w:pPr>
              <w:spacing w:after="200"/>
              <w:ind w:left="90"/>
              <w:contextualSpacing/>
              <w:rPr>
                <w:ins w:id="913" w:author="manu" w:date="2021-11-22T18:43:00Z"/>
                <w:rFonts w:cs="Times New Roman"/>
                <w:sz w:val="20"/>
                <w:szCs w:val="20"/>
              </w:rPr>
            </w:pPr>
            <w:ins w:id="914" w:author="manu" w:date="2021-11-22T18:43:00Z">
              <w:r>
                <w:rPr>
                  <w:rFonts w:cs="Times New Roman"/>
                  <w:sz w:val="20"/>
                  <w:szCs w:val="20"/>
                  <w:lang w:val="ru-RU"/>
                </w:rPr>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C960CF" w14:textId="77777777" w:rsidR="003D4583" w:rsidRPr="002174E2" w:rsidRDefault="003D4583" w:rsidP="0083459B">
            <w:pPr>
              <w:pBdr>
                <w:top w:val="none" w:sz="0" w:space="0" w:color="auto"/>
                <w:left w:val="none" w:sz="0" w:space="0" w:color="auto"/>
                <w:bottom w:val="none" w:sz="0" w:space="0" w:color="auto"/>
                <w:right w:val="none" w:sz="0" w:space="0" w:color="auto"/>
                <w:between w:val="none" w:sz="0" w:space="0" w:color="auto"/>
                <w:bar w:val="none" w:sz="0" w:color="auto"/>
              </w:pBdr>
              <w:spacing w:after="200"/>
              <w:ind w:left="90"/>
              <w:contextualSpacing/>
              <w:rPr>
                <w:ins w:id="915" w:author="manu" w:date="2021-11-22T18:43:00Z"/>
                <w:rFonts w:cs="Times New Roman"/>
                <w:sz w:val="20"/>
                <w:szCs w:val="20"/>
                <w:lang w:val="ru-RU"/>
              </w:rPr>
            </w:pPr>
            <w:ins w:id="916" w:author="manu" w:date="2021-11-22T18:43:00Z">
              <w:r w:rsidRPr="002174E2">
                <w:rPr>
                  <w:rFonts w:cs="Times New Roman"/>
                  <w:sz w:val="20"/>
                  <w:szCs w:val="20"/>
                  <w:lang w:val="ru-RU"/>
                </w:rPr>
                <w:t>КООС/АМИ разработает и внедрит процедуры управления трудовыми ресурсами (включая меры по охране труда и технике безопасности и Кодекс поведения для всего персонала проекта, консультантов и рабочих) для проекта.</w:t>
              </w:r>
            </w:ins>
          </w:p>
        </w:tc>
      </w:tr>
      <w:tr w:rsidR="003D4583" w:rsidRPr="00C27B9C" w14:paraId="57DDBF50" w14:textId="77777777" w:rsidTr="0083459B">
        <w:trPr>
          <w:gridAfter w:val="1"/>
          <w:wAfter w:w="409" w:type="dxa"/>
          <w:ins w:id="917"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CC1B" w14:textId="77777777" w:rsidR="003D4583" w:rsidRPr="00033C07" w:rsidRDefault="003D4583" w:rsidP="0083459B">
            <w:pPr>
              <w:pStyle w:val="ListParagraph"/>
              <w:ind w:left="0"/>
              <w:jc w:val="both"/>
              <w:rPr>
                <w:ins w:id="918" w:author="manu" w:date="2021-11-22T18:43:00Z"/>
                <w:rFonts w:cs="Times New Roman"/>
                <w:b/>
                <w:color w:val="000000" w:themeColor="text1"/>
                <w:sz w:val="20"/>
                <w:szCs w:val="20"/>
                <w:lang w:val="ru-RU"/>
              </w:rPr>
            </w:pPr>
            <w:ins w:id="919" w:author="manu" w:date="2021-11-22T18:43:00Z">
              <w:r>
                <w:rPr>
                  <w:rFonts w:ascii="Times New Roman" w:hAnsi="Times New Roman" w:cs="Times New Roman"/>
                  <w:b/>
                  <w:bCs/>
                  <w:color w:val="000000" w:themeColor="text1"/>
                  <w:sz w:val="20"/>
                  <w:szCs w:val="20"/>
                  <w:lang w:val="ru-RU"/>
                </w:rPr>
                <w:t>Комитет по чрезвычайным ситуациям и гражданской обороне Республики Таджикистан</w:t>
              </w:r>
              <w:r w:rsidRPr="00033C07">
                <w:rPr>
                  <w:rFonts w:ascii="Times New Roman" w:hAnsi="Times New Roman" w:cs="Times New Roman"/>
                  <w:b/>
                  <w:bCs/>
                  <w:color w:val="000000" w:themeColor="text1"/>
                  <w:sz w:val="20"/>
                  <w:szCs w:val="20"/>
                  <w:lang w:val="ru-RU"/>
                </w:rPr>
                <w:t xml:space="preserve"> </w:t>
              </w:r>
            </w:ins>
          </w:p>
        </w:tc>
        <w:tc>
          <w:tcPr>
            <w:tcW w:w="2341" w:type="dxa"/>
            <w:gridSpan w:val="2"/>
            <w:tcBorders>
              <w:top w:val="single" w:sz="4" w:space="0" w:color="000000"/>
              <w:left w:val="single" w:sz="4" w:space="0" w:color="000000"/>
              <w:bottom w:val="single" w:sz="4" w:space="0" w:color="000000"/>
              <w:right w:val="single" w:sz="4" w:space="0" w:color="000000"/>
            </w:tcBorders>
          </w:tcPr>
          <w:p w14:paraId="09B9D1D9" w14:textId="77777777" w:rsidR="003D4583" w:rsidRPr="00033C07" w:rsidRDefault="003D4583" w:rsidP="0083459B">
            <w:pPr>
              <w:spacing w:after="200"/>
              <w:ind w:left="90"/>
              <w:contextualSpacing/>
              <w:rPr>
                <w:ins w:id="920" w:author="manu" w:date="2021-11-22T18:43:00Z"/>
                <w:rFonts w:cs="Times New Roman"/>
                <w:color w:val="000000" w:themeColor="text1"/>
                <w:sz w:val="20"/>
                <w:szCs w:val="20"/>
                <w:lang w:val="ru-RU"/>
              </w:rPr>
            </w:pPr>
            <w:ins w:id="921" w:author="manu" w:date="2021-11-22T18:43:00Z">
              <w:r w:rsidRPr="00033C07">
                <w:rPr>
                  <w:rFonts w:eastAsia="Calibri" w:cs="Times New Roman"/>
                  <w:color w:val="000000" w:themeColor="text1"/>
                  <w:sz w:val="20"/>
                  <w:szCs w:val="20"/>
                  <w:lang w:val="ru-RU"/>
                </w:rPr>
                <w:t xml:space="preserve">Приобретение нового опыта в управлении наводнениями путем строительства и поддержания </w:t>
              </w:r>
              <w:proofErr w:type="spellStart"/>
              <w:r w:rsidRPr="00033C07">
                <w:rPr>
                  <w:rFonts w:eastAsia="Calibri" w:cs="Times New Roman"/>
                  <w:color w:val="000000" w:themeColor="text1"/>
                  <w:sz w:val="20"/>
                  <w:szCs w:val="20"/>
                  <w:lang w:val="ru-RU"/>
                </w:rPr>
                <w:t>природоориентированных</w:t>
              </w:r>
              <w:proofErr w:type="spellEnd"/>
              <w:r w:rsidRPr="00033C07">
                <w:rPr>
                  <w:rFonts w:eastAsia="Calibri" w:cs="Times New Roman"/>
                  <w:color w:val="000000" w:themeColor="text1"/>
                  <w:sz w:val="20"/>
                  <w:szCs w:val="20"/>
                  <w:lang w:val="ru-RU"/>
                </w:rPr>
                <w:t xml:space="preserve"> решений.</w:t>
              </w:r>
            </w:ins>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4217D" w14:textId="77777777" w:rsidR="003D4583" w:rsidRPr="00033C07" w:rsidRDefault="003D4583" w:rsidP="0083459B">
            <w:pPr>
              <w:ind w:firstLine="14"/>
              <w:contextualSpacing/>
              <w:rPr>
                <w:ins w:id="922" w:author="manu" w:date="2021-11-22T18:43:00Z"/>
                <w:rFonts w:cs="Times New Roman"/>
                <w:color w:val="000000" w:themeColor="text1"/>
                <w:sz w:val="20"/>
                <w:szCs w:val="20"/>
                <w:lang w:val="ru-RU"/>
              </w:rPr>
            </w:pPr>
            <w:ins w:id="923" w:author="manu" w:date="2021-11-22T18:43:00Z">
              <w:r>
                <w:rPr>
                  <w:rFonts w:eastAsia="Calibri" w:cs="Times New Roman"/>
                  <w:color w:val="000000" w:themeColor="text1"/>
                  <w:sz w:val="20"/>
                  <w:szCs w:val="20"/>
                  <w:lang w:val="ru-RU"/>
                </w:rPr>
                <w:t>Я</w:t>
              </w:r>
              <w:r w:rsidRPr="00033C07">
                <w:rPr>
                  <w:rFonts w:eastAsia="Calibri" w:cs="Times New Roman"/>
                  <w:color w:val="000000" w:themeColor="text1"/>
                  <w:sz w:val="20"/>
                  <w:szCs w:val="20"/>
                  <w:lang w:val="ru-RU"/>
                </w:rPr>
                <w:t>вляется центральным органом исполнительной власти, осуществляющим функции по проведению государственной политики в области управления чрезвычайными ситуациями и гражданской обороны, нормативно правовому регулированию, а также государственную службу в чрезвычайных ситуациях, в мирное и военное время, координацию общегосударственных, действий и военных операций по гражданской обороне</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8B77" w14:textId="77777777" w:rsidR="003D4583" w:rsidRPr="00033C07" w:rsidRDefault="003D4583" w:rsidP="008345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85" w:firstLine="90"/>
              <w:contextualSpacing/>
              <w:rPr>
                <w:ins w:id="924" w:author="manu" w:date="2021-11-22T18:43:00Z"/>
                <w:rFonts w:ascii="Times New Roman" w:hAnsi="Times New Roman" w:cs="Times New Roman"/>
                <w:color w:val="000000" w:themeColor="text1"/>
                <w:sz w:val="20"/>
                <w:szCs w:val="20"/>
                <w:lang w:val="ru-RU"/>
              </w:rPr>
            </w:pPr>
            <w:ins w:id="925" w:author="manu" w:date="2021-11-22T18:43:00Z">
              <w:r w:rsidRPr="00033C07">
                <w:rPr>
                  <w:rFonts w:ascii="Times New Roman" w:hAnsi="Times New Roman" w:cs="Times New Roman"/>
                  <w:color w:val="000000" w:themeColor="text1"/>
                  <w:sz w:val="20"/>
                  <w:szCs w:val="20"/>
                  <w:lang w:val="ru-RU"/>
                </w:rPr>
                <w:t>Организовать дополнительное обучение для повышения потенциала персонала по применению подходов "</w:t>
              </w:r>
              <w:proofErr w:type="spellStart"/>
              <w:r w:rsidRPr="00033C07">
                <w:rPr>
                  <w:rFonts w:ascii="Times New Roman" w:hAnsi="Times New Roman" w:cs="Times New Roman"/>
                  <w:color w:val="000000" w:themeColor="text1"/>
                  <w:sz w:val="20"/>
                  <w:szCs w:val="20"/>
                  <w:lang w:val="ru-RU"/>
                </w:rPr>
                <w:t>природоориентированного</w:t>
              </w:r>
              <w:proofErr w:type="spellEnd"/>
              <w:r w:rsidRPr="00033C07">
                <w:rPr>
                  <w:rFonts w:ascii="Times New Roman" w:hAnsi="Times New Roman" w:cs="Times New Roman"/>
                  <w:color w:val="000000" w:themeColor="text1"/>
                  <w:sz w:val="20"/>
                  <w:szCs w:val="20"/>
                  <w:lang w:val="ru-RU"/>
                </w:rPr>
                <w:t xml:space="preserve"> решения" для управления снижением риска наводнений;</w:t>
              </w:r>
            </w:ins>
          </w:p>
          <w:p w14:paraId="45744EAA" w14:textId="77777777" w:rsidR="003D4583" w:rsidRPr="00033C07" w:rsidRDefault="003D4583" w:rsidP="008345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85" w:firstLine="90"/>
              <w:contextualSpacing/>
              <w:rPr>
                <w:ins w:id="926" w:author="manu" w:date="2021-11-22T18:43:00Z"/>
                <w:rFonts w:ascii="Times New Roman" w:hAnsi="Times New Roman" w:cs="Times New Roman"/>
                <w:color w:val="000000" w:themeColor="text1"/>
                <w:sz w:val="20"/>
                <w:szCs w:val="20"/>
                <w:lang w:val="ru-RU"/>
              </w:rPr>
            </w:pPr>
            <w:ins w:id="927" w:author="manu" w:date="2021-11-22T18:43:00Z">
              <w:r w:rsidRPr="00033C07">
                <w:rPr>
                  <w:rFonts w:ascii="Times New Roman" w:hAnsi="Times New Roman" w:cs="Times New Roman"/>
                  <w:color w:val="000000" w:themeColor="text1"/>
                  <w:sz w:val="20"/>
                  <w:szCs w:val="20"/>
                  <w:lang w:val="ru-RU"/>
                </w:rPr>
                <w:t>при необходимости, укрепление материально-технических возможностей служб КЧС в пилотных районах проекта;</w:t>
              </w:r>
            </w:ins>
          </w:p>
          <w:p w14:paraId="19FAA21B" w14:textId="77777777" w:rsidR="003D4583" w:rsidRPr="00033C07" w:rsidRDefault="003D4583" w:rsidP="0083459B">
            <w:pPr>
              <w:ind w:left="185" w:firstLine="90"/>
              <w:contextualSpacing/>
              <w:rPr>
                <w:ins w:id="928" w:author="manu" w:date="2021-11-22T18:43:00Z"/>
                <w:rFonts w:cs="Times New Roman"/>
                <w:color w:val="000000" w:themeColor="text1"/>
                <w:sz w:val="20"/>
                <w:szCs w:val="20"/>
                <w:lang w:val="ru-RU"/>
              </w:rPr>
            </w:pPr>
            <w:ins w:id="929" w:author="manu" w:date="2021-11-22T18:43:00Z">
              <w:r w:rsidRPr="00033C07">
                <w:rPr>
                  <w:rFonts w:cs="Times New Roman"/>
                  <w:color w:val="000000" w:themeColor="text1"/>
                  <w:sz w:val="20"/>
                  <w:szCs w:val="20"/>
                  <w:lang w:val="ru-RU"/>
                </w:rPr>
                <w:t>Содействие в осведомленности населения в случае возникновения чрезвычайных ситуаций в пилотных районах проекта</w:t>
              </w:r>
              <w:proofErr w:type="gramStart"/>
              <w:r w:rsidRPr="00033C07">
                <w:rPr>
                  <w:rFonts w:cs="Times New Roman"/>
                  <w:color w:val="000000" w:themeColor="text1"/>
                  <w:sz w:val="20"/>
                  <w:szCs w:val="20"/>
                  <w:lang w:val="ru-RU"/>
                </w:rPr>
                <w:t xml:space="preserve"> </w:t>
              </w:r>
              <w:r w:rsidRPr="00033C07">
                <w:rPr>
                  <w:rFonts w:eastAsia="Calibri" w:cs="Times New Roman"/>
                  <w:color w:val="000000" w:themeColor="text1"/>
                  <w:sz w:val="20"/>
                  <w:szCs w:val="20"/>
                  <w:lang w:val="ru-RU"/>
                </w:rPr>
                <w:t>.</w:t>
              </w:r>
              <w:proofErr w:type="gramEnd"/>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B130" w14:textId="77777777" w:rsidR="003D4583" w:rsidRPr="0044448F" w:rsidRDefault="003D4583" w:rsidP="0083459B">
            <w:pPr>
              <w:spacing w:after="200"/>
              <w:contextualSpacing/>
              <w:rPr>
                <w:ins w:id="930" w:author="manu" w:date="2021-11-22T18:43:00Z"/>
                <w:rFonts w:cs="Times New Roman"/>
                <w:color w:val="000000" w:themeColor="text1"/>
                <w:sz w:val="20"/>
                <w:szCs w:val="20"/>
                <w:lang w:val="en-GB"/>
              </w:rPr>
            </w:pPr>
            <w:ins w:id="931" w:author="manu" w:date="2021-11-22T18:43:00Z">
              <w:r>
                <w:rPr>
                  <w:rFonts w:cs="Times New Roman"/>
                  <w:color w:val="000000" w:themeColor="text1"/>
                  <w:sz w:val="20"/>
                  <w:szCs w:val="20"/>
                  <w:lang w:val="ru-RU"/>
                </w:rPr>
                <w:t>Умеренный</w:t>
              </w:r>
              <w:r w:rsidRPr="0044448F">
                <w:rPr>
                  <w:rFonts w:cs="Times New Roman"/>
                  <w:color w:val="000000" w:themeColor="text1"/>
                  <w:sz w:val="20"/>
                  <w:szCs w:val="20"/>
                  <w:lang w:val="en-GB"/>
                </w:rPr>
                <w:t xml:space="preserve"> </w:t>
              </w:r>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D7F4DF0" w14:textId="77777777" w:rsidR="003D4583" w:rsidRPr="00033C07" w:rsidRDefault="003D4583" w:rsidP="0083459B">
            <w:pPr>
              <w:pBdr>
                <w:top w:val="none" w:sz="0" w:space="0" w:color="auto"/>
                <w:left w:val="none" w:sz="0" w:space="0" w:color="auto"/>
                <w:bottom w:val="none" w:sz="0" w:space="0" w:color="auto"/>
                <w:right w:val="none" w:sz="0" w:space="0" w:color="auto"/>
                <w:between w:val="none" w:sz="0" w:space="0" w:color="auto"/>
                <w:bar w:val="none" w:sz="0" w:color="auto"/>
              </w:pBdr>
              <w:spacing w:after="200"/>
              <w:ind w:left="90"/>
              <w:contextualSpacing/>
              <w:rPr>
                <w:ins w:id="932" w:author="manu" w:date="2021-11-22T18:43:00Z"/>
                <w:rFonts w:cs="Times New Roman"/>
                <w:color w:val="000000" w:themeColor="text1"/>
                <w:sz w:val="20"/>
                <w:szCs w:val="20"/>
                <w:lang w:val="ru-RU"/>
              </w:rPr>
            </w:pPr>
            <w:ins w:id="933" w:author="manu" w:date="2021-11-22T18:43:00Z">
              <w:r w:rsidRPr="00033C07">
                <w:rPr>
                  <w:rFonts w:cs="Times New Roman"/>
                  <w:color w:val="000000" w:themeColor="text1"/>
                  <w:sz w:val="20"/>
                  <w:szCs w:val="20"/>
                  <w:lang w:val="ru-RU"/>
                </w:rPr>
                <w:t>Активное участие в планировании и реализации Компонента 3 проекта</w:t>
              </w:r>
            </w:ins>
          </w:p>
        </w:tc>
      </w:tr>
      <w:tr w:rsidR="003D4583" w:rsidRPr="00C27B9C" w14:paraId="69A925FE" w14:textId="77777777" w:rsidTr="0083459B">
        <w:trPr>
          <w:ins w:id="934"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32B5" w14:textId="77777777" w:rsidR="003D4583" w:rsidRPr="006C6C47" w:rsidRDefault="003D4583" w:rsidP="0083459B">
            <w:pPr>
              <w:rPr>
                <w:ins w:id="935" w:author="manu" w:date="2021-11-22T18:43:00Z"/>
                <w:rFonts w:cs="Times New Roman"/>
                <w:b/>
                <w:bCs/>
                <w:sz w:val="20"/>
                <w:szCs w:val="20"/>
                <w:lang w:val="ru-RU"/>
              </w:rPr>
            </w:pPr>
            <w:ins w:id="936" w:author="manu" w:date="2021-11-22T18:43:00Z">
              <w:r>
                <w:rPr>
                  <w:rFonts w:cs="Times New Roman"/>
                  <w:b/>
                  <w:sz w:val="20"/>
                  <w:szCs w:val="20"/>
                  <w:lang w:val="ru-RU"/>
                </w:rPr>
                <w:lastRenderedPageBreak/>
                <w:t>Региональные и местные исполнительные органы власти</w:t>
              </w:r>
            </w:ins>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56033101" w14:textId="77777777" w:rsidR="003D4583" w:rsidRPr="00261AF3" w:rsidRDefault="003D4583" w:rsidP="0083459B">
            <w:pPr>
              <w:contextualSpacing/>
              <w:rPr>
                <w:ins w:id="937" w:author="manu" w:date="2021-11-22T18:43:00Z"/>
                <w:rFonts w:cs="Times New Roman"/>
                <w:sz w:val="20"/>
                <w:szCs w:val="20"/>
                <w:lang w:val="ru-RU"/>
              </w:rPr>
            </w:pPr>
            <w:ins w:id="938" w:author="manu" w:date="2021-11-22T18:43:00Z">
              <w:r w:rsidRPr="00261AF3">
                <w:rPr>
                  <w:rFonts w:cs="Times New Roman"/>
                  <w:sz w:val="20"/>
                  <w:szCs w:val="20"/>
                  <w:lang w:val="ru-RU"/>
                </w:rPr>
                <w:t xml:space="preserve">Хотели бы узнать более подробную информацию о проекте, а также о своих предполагаемых функциях и обязанностях по реализации проекта. </w:t>
              </w:r>
            </w:ins>
          </w:p>
          <w:p w14:paraId="537BD8E4" w14:textId="77777777" w:rsidR="003D4583" w:rsidRPr="00261AF3" w:rsidRDefault="003D4583" w:rsidP="0083459B">
            <w:pPr>
              <w:contextualSpacing/>
              <w:rPr>
                <w:ins w:id="939" w:author="manu" w:date="2021-11-22T18:43:00Z"/>
                <w:sz w:val="20"/>
                <w:szCs w:val="20"/>
                <w:lang w:val="ru-RU"/>
              </w:rPr>
            </w:pPr>
            <w:proofErr w:type="gramStart"/>
            <w:ins w:id="940" w:author="manu" w:date="2021-11-22T18:43:00Z">
              <w:r w:rsidRPr="00261AF3">
                <w:rPr>
                  <w:rFonts w:cs="Times New Roman"/>
                  <w:sz w:val="20"/>
                  <w:szCs w:val="20"/>
                  <w:lang w:val="ru-RU"/>
                </w:rPr>
                <w:t>Заинтересованы в успешной реализации компонентов проекта</w:t>
              </w:r>
              <w:r w:rsidRPr="00261AF3">
                <w:rPr>
                  <w:sz w:val="20"/>
                  <w:szCs w:val="20"/>
                  <w:lang w:val="ru-RU"/>
                </w:rPr>
                <w:t>.</w:t>
              </w:r>
              <w:proofErr w:type="gramEnd"/>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C8163" w14:textId="77777777" w:rsidR="003D4583" w:rsidRPr="00E063A5" w:rsidRDefault="003D4583" w:rsidP="0083459B">
            <w:pPr>
              <w:contextualSpacing/>
              <w:rPr>
                <w:ins w:id="941" w:author="manu" w:date="2021-11-22T18:43:00Z"/>
                <w:sz w:val="20"/>
                <w:szCs w:val="20"/>
                <w:lang w:val="ru-RU"/>
              </w:rPr>
            </w:pPr>
            <w:ins w:id="942" w:author="manu" w:date="2021-11-22T18:43:00Z">
              <w:r>
                <w:rPr>
                  <w:rFonts w:cs="Times New Roman"/>
                  <w:sz w:val="20"/>
                  <w:szCs w:val="20"/>
                  <w:lang w:val="ru-RU"/>
                </w:rPr>
                <w:t>Отвечаю</w:t>
              </w:r>
              <w:r w:rsidRPr="00E063A5">
                <w:rPr>
                  <w:rFonts w:cs="Times New Roman"/>
                  <w:sz w:val="20"/>
                  <w:szCs w:val="20"/>
                  <w:lang w:val="ru-RU"/>
                </w:rPr>
                <w:t xml:space="preserve">т за социально-экономическое развитие территорий и развитие хозяйствующих субъектов.  </w:t>
              </w:r>
              <w:r w:rsidRPr="00E063A5">
                <w:rPr>
                  <w:lang w:val="ru-RU"/>
                </w:rPr>
                <w:t xml:space="preserve"> </w:t>
              </w:r>
              <w:r w:rsidRPr="00E063A5">
                <w:rPr>
                  <w:rFonts w:cs="Times New Roman"/>
                  <w:sz w:val="20"/>
                  <w:szCs w:val="20"/>
                  <w:lang w:val="ru-RU"/>
                </w:rPr>
                <w:t xml:space="preserve">Местные </w:t>
              </w:r>
              <w:proofErr w:type="spellStart"/>
              <w:r w:rsidRPr="00E063A5">
                <w:rPr>
                  <w:rFonts w:cs="Times New Roman"/>
                  <w:sz w:val="20"/>
                  <w:szCs w:val="20"/>
                  <w:lang w:val="ru-RU"/>
                </w:rPr>
                <w:t>хукуматы</w:t>
              </w:r>
              <w:proofErr w:type="spellEnd"/>
              <w:r w:rsidRPr="00E063A5">
                <w:rPr>
                  <w:rFonts w:cs="Times New Roman"/>
                  <w:sz w:val="20"/>
                  <w:szCs w:val="20"/>
                  <w:lang w:val="ru-RU"/>
                </w:rPr>
                <w:t xml:space="preserve"> также являются ключевыми участниками в предоставлении местных услуг, таких как электроснабжение, водоснабжение, обслуживание дорожной сети, выдача соответствующих разрешени</w:t>
              </w:r>
              <w:r>
                <w:rPr>
                  <w:rFonts w:cs="Times New Roman"/>
                  <w:sz w:val="20"/>
                  <w:szCs w:val="20"/>
                  <w:lang w:val="ru-RU"/>
                </w:rPr>
                <w:t>й и вопросы распределения земли</w:t>
              </w:r>
              <w:r w:rsidRPr="00E063A5">
                <w:rPr>
                  <w:rFonts w:cs="Times New Roman"/>
                  <w:sz w:val="20"/>
                  <w:szCs w:val="20"/>
                  <w:lang w:val="ru-RU"/>
                </w:rPr>
                <w:t xml:space="preserve">. </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C95A6" w14:textId="77777777" w:rsidR="003D4583" w:rsidRPr="00735D89" w:rsidRDefault="003D4583" w:rsidP="0083459B">
            <w:pPr>
              <w:pStyle w:val="ListParagraph"/>
              <w:numPr>
                <w:ilvl w:val="0"/>
                <w:numId w:val="16"/>
              </w:numPr>
              <w:spacing w:after="0" w:line="240" w:lineRule="auto"/>
              <w:ind w:left="280" w:hanging="280"/>
              <w:contextualSpacing/>
              <w:rPr>
                <w:ins w:id="943" w:author="manu" w:date="2021-11-22T18:43:00Z"/>
                <w:rFonts w:ascii="Times New Roman" w:eastAsia="Arial Unicode MS" w:hAnsi="Times New Roman" w:cs="Times New Roman"/>
                <w:sz w:val="20"/>
                <w:szCs w:val="20"/>
                <w:lang w:val="ru-RU"/>
              </w:rPr>
            </w:pPr>
            <w:ins w:id="944" w:author="manu" w:date="2021-11-22T18:43:00Z">
              <w:r w:rsidRPr="00065CEF">
                <w:rPr>
                  <w:rFonts w:eastAsiaTheme="minorEastAsia"/>
                  <w:sz w:val="20"/>
                  <w:lang w:val="ru-RU"/>
                </w:rPr>
                <w:t>Не</w:t>
              </w:r>
              <w:r w:rsidRPr="00735D89">
                <w:rPr>
                  <w:rFonts w:eastAsiaTheme="minorEastAsia"/>
                  <w:sz w:val="20"/>
                  <w:lang w:val="ru-RU"/>
                </w:rPr>
                <w:t xml:space="preserve"> </w:t>
              </w:r>
              <w:r w:rsidRPr="00065CEF">
                <w:rPr>
                  <w:rFonts w:eastAsiaTheme="minorEastAsia"/>
                  <w:sz w:val="20"/>
                  <w:lang w:val="ru-RU"/>
                </w:rPr>
                <w:t>знают</w:t>
              </w:r>
              <w:r w:rsidRPr="00735D89">
                <w:rPr>
                  <w:rFonts w:eastAsiaTheme="minorEastAsia"/>
                  <w:sz w:val="20"/>
                  <w:lang w:val="ru-RU"/>
                </w:rPr>
                <w:t xml:space="preserve"> </w:t>
              </w:r>
              <w:r w:rsidRPr="00065CEF">
                <w:rPr>
                  <w:rFonts w:eastAsiaTheme="minorEastAsia"/>
                  <w:sz w:val="20"/>
                  <w:lang w:val="ru-RU"/>
                </w:rPr>
                <w:t>подробностей</w:t>
              </w:r>
              <w:r w:rsidRPr="00735D89">
                <w:rPr>
                  <w:rFonts w:eastAsiaTheme="minorEastAsia"/>
                  <w:sz w:val="20"/>
                  <w:lang w:val="ru-RU"/>
                </w:rPr>
                <w:t xml:space="preserve"> </w:t>
              </w:r>
              <w:r w:rsidRPr="00065CEF">
                <w:rPr>
                  <w:rFonts w:eastAsiaTheme="minorEastAsia"/>
                  <w:sz w:val="20"/>
                  <w:lang w:val="ru-RU"/>
                </w:rPr>
                <w:t>об</w:t>
              </w:r>
              <w:r w:rsidRPr="00735D89">
                <w:rPr>
                  <w:rFonts w:eastAsiaTheme="minorEastAsia"/>
                  <w:sz w:val="20"/>
                  <w:lang w:val="ru-RU"/>
                </w:rPr>
                <w:t xml:space="preserve"> </w:t>
              </w:r>
              <w:r w:rsidRPr="00065CEF">
                <w:rPr>
                  <w:rFonts w:eastAsiaTheme="minorEastAsia"/>
                  <w:sz w:val="20"/>
                  <w:lang w:val="ru-RU"/>
                </w:rPr>
                <w:t>инвестициях</w:t>
              </w:r>
              <w:r w:rsidRPr="00735D89">
                <w:rPr>
                  <w:rFonts w:eastAsiaTheme="minorEastAsia"/>
                  <w:sz w:val="20"/>
                  <w:lang w:val="ru-RU"/>
                </w:rPr>
                <w:t xml:space="preserve"> </w:t>
              </w:r>
              <w:r w:rsidRPr="00065CEF">
                <w:rPr>
                  <w:rFonts w:eastAsiaTheme="minorEastAsia"/>
                  <w:sz w:val="20"/>
                  <w:lang w:val="ru-RU"/>
                </w:rPr>
                <w:t>в</w:t>
              </w:r>
              <w:r w:rsidRPr="00735D89">
                <w:rPr>
                  <w:rFonts w:eastAsiaTheme="minorEastAsia"/>
                  <w:sz w:val="20"/>
                  <w:lang w:val="ru-RU"/>
                </w:rPr>
                <w:t xml:space="preserve"> </w:t>
              </w:r>
              <w:r w:rsidRPr="00065CEF">
                <w:rPr>
                  <w:rFonts w:eastAsiaTheme="minorEastAsia"/>
                  <w:sz w:val="20"/>
                  <w:lang w:val="ru-RU"/>
                </w:rPr>
                <w:t>проект</w:t>
              </w:r>
              <w:r w:rsidRPr="00735D89">
                <w:rPr>
                  <w:rFonts w:eastAsiaTheme="minorEastAsia"/>
                  <w:sz w:val="20"/>
                  <w:lang w:val="ru-RU"/>
                </w:rPr>
                <w:t xml:space="preserve"> </w:t>
              </w:r>
              <w:r w:rsidRPr="00065CEF">
                <w:rPr>
                  <w:rFonts w:eastAsiaTheme="minorEastAsia"/>
                  <w:sz w:val="20"/>
                  <w:lang w:val="ru-RU"/>
                </w:rPr>
                <w:t>и</w:t>
              </w:r>
              <w:r w:rsidRPr="00735D89">
                <w:rPr>
                  <w:rFonts w:eastAsiaTheme="minorEastAsia"/>
                  <w:sz w:val="20"/>
                  <w:lang w:val="ru-RU"/>
                </w:rPr>
                <w:t xml:space="preserve"> </w:t>
              </w:r>
              <w:r w:rsidRPr="00065CEF">
                <w:rPr>
                  <w:rFonts w:eastAsiaTheme="minorEastAsia"/>
                  <w:sz w:val="20"/>
                  <w:lang w:val="ru-RU"/>
                </w:rPr>
                <w:t>требованиях</w:t>
              </w:r>
              <w:r w:rsidRPr="00735D89">
                <w:rPr>
                  <w:rFonts w:eastAsiaTheme="minorEastAsia"/>
                  <w:sz w:val="20"/>
                  <w:lang w:val="ru-RU"/>
                </w:rPr>
                <w:t xml:space="preserve"> </w:t>
              </w:r>
              <w:r w:rsidRPr="00065CEF">
                <w:rPr>
                  <w:rFonts w:eastAsiaTheme="minorEastAsia"/>
                  <w:sz w:val="20"/>
                  <w:lang w:val="ru-RU"/>
                </w:rPr>
                <w:t>к</w:t>
              </w:r>
              <w:r w:rsidRPr="00735D89">
                <w:rPr>
                  <w:rFonts w:eastAsiaTheme="minorEastAsia"/>
                  <w:sz w:val="20"/>
                  <w:lang w:val="ru-RU"/>
                </w:rPr>
                <w:t xml:space="preserve"> </w:t>
              </w:r>
              <w:r w:rsidRPr="00065CEF">
                <w:rPr>
                  <w:rFonts w:eastAsiaTheme="minorEastAsia"/>
                  <w:sz w:val="20"/>
                  <w:lang w:val="ru-RU"/>
                </w:rPr>
                <w:t>ним</w:t>
              </w:r>
              <w:r w:rsidRPr="00735D89">
                <w:rPr>
                  <w:rFonts w:ascii="Times New Roman" w:eastAsia="Arial Unicode MS" w:hAnsi="Times New Roman" w:cs="Times New Roman"/>
                  <w:sz w:val="20"/>
                  <w:szCs w:val="20"/>
                  <w:lang w:val="ru-RU"/>
                </w:rPr>
                <w:t xml:space="preserve"> </w:t>
              </w:r>
            </w:ins>
          </w:p>
          <w:p w14:paraId="4445BD3F" w14:textId="77777777" w:rsidR="003D4583" w:rsidRDefault="003D4583" w:rsidP="0083459B">
            <w:pPr>
              <w:pStyle w:val="ListParagraph"/>
              <w:numPr>
                <w:ilvl w:val="0"/>
                <w:numId w:val="16"/>
              </w:numPr>
              <w:spacing w:after="0" w:line="240" w:lineRule="auto"/>
              <w:ind w:left="280" w:hanging="280"/>
              <w:contextualSpacing/>
              <w:rPr>
                <w:ins w:id="945" w:author="manu" w:date="2021-11-22T18:43:00Z"/>
                <w:rFonts w:ascii="Times New Roman" w:eastAsia="Arial Unicode MS" w:hAnsi="Times New Roman" w:cs="Times New Roman"/>
                <w:sz w:val="20"/>
                <w:szCs w:val="20"/>
              </w:rPr>
            </w:pPr>
            <w:ins w:id="946" w:author="manu" w:date="2021-11-22T18:43:00Z">
              <w:r>
                <w:rPr>
                  <w:rFonts w:ascii="Times New Roman" w:eastAsia="Arial Unicode MS" w:hAnsi="Times New Roman" w:cs="Times New Roman"/>
                  <w:sz w:val="20"/>
                  <w:szCs w:val="20"/>
                  <w:lang w:val="ru-RU"/>
                </w:rPr>
                <w:t>Отсутствие</w:t>
              </w:r>
              <w:r w:rsidRPr="00103AB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lang w:val="ru-RU"/>
                </w:rPr>
                <w:t>потенциала</w:t>
              </w:r>
              <w:r w:rsidRPr="00103AB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lang w:val="ru-RU"/>
                </w:rPr>
                <w:t>рабочего</w:t>
              </w:r>
              <w:r w:rsidRPr="00103AB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lang w:val="ru-RU"/>
                </w:rPr>
                <w:t>персонала</w:t>
              </w:r>
              <w:r w:rsidRPr="00F67024">
                <w:rPr>
                  <w:rFonts w:ascii="Times New Roman" w:eastAsia="Arial Unicode MS" w:hAnsi="Times New Roman" w:cs="Times New Roman"/>
                  <w:sz w:val="20"/>
                  <w:szCs w:val="20"/>
                </w:rPr>
                <w:t>.</w:t>
              </w:r>
            </w:ins>
          </w:p>
          <w:p w14:paraId="4279FFB7" w14:textId="77777777" w:rsidR="003D4583" w:rsidRPr="00F67024" w:rsidRDefault="003D4583" w:rsidP="0083459B">
            <w:pPr>
              <w:pStyle w:val="ListParagraph"/>
              <w:spacing w:after="0" w:line="240" w:lineRule="auto"/>
              <w:ind w:left="280"/>
              <w:contextualSpacing/>
              <w:rPr>
                <w:ins w:id="947" w:author="manu" w:date="2021-11-22T18:43:00Z"/>
                <w:rFonts w:ascii="Times New Roman" w:eastAsia="Arial Unicode MS" w:hAnsi="Times New Roman" w:cs="Times New Roman"/>
                <w:sz w:val="20"/>
                <w:szCs w:val="20"/>
              </w:rPr>
            </w:pPr>
          </w:p>
          <w:p w14:paraId="5D53E38C" w14:textId="77777777" w:rsidR="003D4583" w:rsidRPr="00F67024" w:rsidRDefault="003D4583" w:rsidP="0083459B">
            <w:pPr>
              <w:jc w:val="both"/>
              <w:rPr>
                <w:ins w:id="948" w:author="manu" w:date="2021-11-22T18:43:00Z"/>
                <w:rFonts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6A6A" w14:textId="77777777" w:rsidR="003D4583" w:rsidRPr="00F67024" w:rsidRDefault="003D4583" w:rsidP="0083459B">
            <w:pPr>
              <w:rPr>
                <w:ins w:id="949" w:author="manu" w:date="2021-11-22T18:43:00Z"/>
                <w:rFonts w:cs="Times New Roman"/>
                <w:sz w:val="20"/>
                <w:szCs w:val="20"/>
              </w:rPr>
            </w:pPr>
            <w:ins w:id="950" w:author="manu" w:date="2021-11-22T18:43:00Z">
              <w:r>
                <w:rPr>
                  <w:rFonts w:cs="Times New Roman"/>
                  <w:sz w:val="20"/>
                  <w:szCs w:val="20"/>
                  <w:lang w:val="ru-RU"/>
                </w:rPr>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2F86EAE" w14:textId="77777777" w:rsidR="003D4583" w:rsidRPr="0069216B" w:rsidRDefault="003D4583" w:rsidP="0083459B">
            <w:pPr>
              <w:rPr>
                <w:ins w:id="951" w:author="manu" w:date="2021-11-22T18:43:00Z"/>
                <w:rFonts w:cs="Times New Roman"/>
                <w:sz w:val="20"/>
                <w:szCs w:val="20"/>
                <w:lang w:val="ru-RU"/>
              </w:rPr>
            </w:pPr>
            <w:ins w:id="952" w:author="manu" w:date="2021-11-22T18:43:00Z">
              <w:r w:rsidRPr="0069216B">
                <w:rPr>
                  <w:rFonts w:cs="Times New Roman"/>
                  <w:sz w:val="20"/>
                  <w:szCs w:val="20"/>
                  <w:lang w:val="ru-RU"/>
                </w:rPr>
                <w:t>Привлекать их к разработке и реализации проектных мероприятий, заручаться их поддержкой при проведении разъяснительной работы с общественностью и привлечении заинтересованных сторон</w:t>
              </w:r>
            </w:ins>
          </w:p>
          <w:p w14:paraId="5FBABA96" w14:textId="77777777" w:rsidR="003D4583" w:rsidRPr="0069216B" w:rsidRDefault="003D4583" w:rsidP="0083459B">
            <w:pPr>
              <w:rPr>
                <w:ins w:id="953" w:author="manu" w:date="2021-11-22T18:43:00Z"/>
                <w:rFonts w:cs="Times New Roman"/>
                <w:sz w:val="20"/>
                <w:szCs w:val="20"/>
                <w:lang w:val="ru-RU"/>
              </w:rPr>
            </w:pPr>
            <w:ins w:id="954" w:author="manu" w:date="2021-11-22T18:43:00Z">
              <w:r w:rsidRPr="0069216B">
                <w:rPr>
                  <w:rFonts w:cs="Times New Roman"/>
                  <w:sz w:val="20"/>
                  <w:szCs w:val="20"/>
                  <w:lang w:val="ru-RU"/>
                </w:rPr>
                <w:t>привлекать их сотрудников к участию в мероприятиях по наращиванию потенциала</w:t>
              </w:r>
            </w:ins>
          </w:p>
        </w:tc>
        <w:tc>
          <w:tcPr>
            <w:tcW w:w="409" w:type="dxa"/>
            <w:tcBorders>
              <w:left w:val="single" w:sz="4" w:space="0" w:color="auto"/>
            </w:tcBorders>
          </w:tcPr>
          <w:p w14:paraId="1995013C" w14:textId="77777777" w:rsidR="003D4583" w:rsidRPr="0069216B" w:rsidRDefault="003D4583" w:rsidP="0083459B">
            <w:pPr>
              <w:rPr>
                <w:ins w:id="955" w:author="manu" w:date="2021-11-22T18:43:00Z"/>
                <w:rFonts w:cs="Times New Roman"/>
                <w:sz w:val="20"/>
                <w:szCs w:val="20"/>
                <w:lang w:val="ru-RU"/>
              </w:rPr>
            </w:pPr>
          </w:p>
          <w:p w14:paraId="045D0E20" w14:textId="77777777" w:rsidR="003D4583" w:rsidRPr="0069216B" w:rsidRDefault="003D4583" w:rsidP="0083459B">
            <w:pPr>
              <w:rPr>
                <w:ins w:id="956" w:author="manu" w:date="2021-11-22T18:43:00Z"/>
                <w:rFonts w:cs="Times New Roman"/>
                <w:sz w:val="20"/>
                <w:szCs w:val="20"/>
                <w:lang w:val="ru-RU"/>
              </w:rPr>
            </w:pPr>
          </w:p>
          <w:p w14:paraId="00F3A55D" w14:textId="77777777" w:rsidR="003D4583" w:rsidRPr="0069216B" w:rsidRDefault="003D4583" w:rsidP="0083459B">
            <w:pPr>
              <w:rPr>
                <w:ins w:id="957" w:author="manu" w:date="2021-11-22T18:43:00Z"/>
                <w:rFonts w:cs="Times New Roman"/>
                <w:sz w:val="20"/>
                <w:szCs w:val="20"/>
                <w:lang w:val="ru-RU"/>
              </w:rPr>
            </w:pPr>
          </w:p>
          <w:p w14:paraId="1E1B9C0E" w14:textId="77777777" w:rsidR="003D4583" w:rsidRPr="0069216B" w:rsidRDefault="003D4583" w:rsidP="0083459B">
            <w:pPr>
              <w:rPr>
                <w:ins w:id="958" w:author="manu" w:date="2021-11-22T18:43:00Z"/>
                <w:rFonts w:cs="Times New Roman"/>
                <w:sz w:val="20"/>
                <w:szCs w:val="20"/>
                <w:lang w:val="ru-RU"/>
              </w:rPr>
            </w:pPr>
          </w:p>
          <w:p w14:paraId="243E9291" w14:textId="77777777" w:rsidR="003D4583" w:rsidRPr="0069216B" w:rsidRDefault="003D4583" w:rsidP="0083459B">
            <w:pPr>
              <w:rPr>
                <w:ins w:id="959" w:author="manu" w:date="2021-11-22T18:43:00Z"/>
                <w:rFonts w:cs="Times New Roman"/>
                <w:sz w:val="20"/>
                <w:szCs w:val="20"/>
                <w:lang w:val="ru-RU"/>
              </w:rPr>
            </w:pPr>
          </w:p>
          <w:p w14:paraId="0F897C9D" w14:textId="77777777" w:rsidR="003D4583" w:rsidRPr="0069216B" w:rsidRDefault="003D4583" w:rsidP="0083459B">
            <w:pPr>
              <w:rPr>
                <w:ins w:id="960" w:author="manu" w:date="2021-11-22T18:43:00Z"/>
                <w:rFonts w:cs="Times New Roman"/>
                <w:sz w:val="20"/>
                <w:szCs w:val="20"/>
                <w:lang w:val="ru-RU"/>
              </w:rPr>
            </w:pPr>
          </w:p>
          <w:p w14:paraId="287E4A26" w14:textId="77777777" w:rsidR="003D4583" w:rsidRPr="0069216B" w:rsidRDefault="003D4583" w:rsidP="0083459B">
            <w:pPr>
              <w:rPr>
                <w:ins w:id="961" w:author="manu" w:date="2021-11-22T18:43:00Z"/>
                <w:rFonts w:cs="Times New Roman"/>
                <w:sz w:val="20"/>
                <w:szCs w:val="20"/>
                <w:lang w:val="ru-RU"/>
              </w:rPr>
            </w:pPr>
          </w:p>
          <w:p w14:paraId="0FEF4AFE" w14:textId="77777777" w:rsidR="003D4583" w:rsidRPr="0069216B" w:rsidRDefault="003D4583" w:rsidP="0083459B">
            <w:pPr>
              <w:rPr>
                <w:ins w:id="962" w:author="manu" w:date="2021-11-22T18:43:00Z"/>
                <w:rFonts w:cs="Times New Roman"/>
                <w:sz w:val="20"/>
                <w:szCs w:val="20"/>
                <w:lang w:val="ru-RU"/>
              </w:rPr>
            </w:pPr>
          </w:p>
          <w:p w14:paraId="6A1CB06D" w14:textId="77777777" w:rsidR="003D4583" w:rsidRPr="0069216B" w:rsidRDefault="003D4583" w:rsidP="0083459B">
            <w:pPr>
              <w:rPr>
                <w:ins w:id="963" w:author="manu" w:date="2021-11-22T18:43:00Z"/>
                <w:rFonts w:cs="Times New Roman"/>
                <w:sz w:val="20"/>
                <w:szCs w:val="20"/>
                <w:lang w:val="ru-RU"/>
              </w:rPr>
            </w:pPr>
          </w:p>
        </w:tc>
      </w:tr>
      <w:tr w:rsidR="003D4583" w:rsidRPr="00C27B9C" w14:paraId="3F0845D6" w14:textId="77777777" w:rsidTr="0083459B">
        <w:trPr>
          <w:gridAfter w:val="1"/>
          <w:wAfter w:w="409" w:type="dxa"/>
          <w:ins w:id="964"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6215" w14:textId="77777777" w:rsidR="003D4583" w:rsidRPr="006C6C47" w:rsidRDefault="003D4583" w:rsidP="0083459B">
            <w:pPr>
              <w:spacing w:after="200"/>
              <w:contextualSpacing/>
              <w:rPr>
                <w:ins w:id="965" w:author="manu" w:date="2021-11-22T18:43:00Z"/>
                <w:rFonts w:cs="Times New Roman"/>
                <w:b/>
                <w:sz w:val="20"/>
                <w:szCs w:val="20"/>
                <w:lang w:val="ru-RU"/>
              </w:rPr>
            </w:pPr>
            <w:ins w:id="966" w:author="manu" w:date="2021-11-22T18:43:00Z">
              <w:r w:rsidRPr="006C6C47">
                <w:rPr>
                  <w:rFonts w:cs="Times New Roman"/>
                  <w:b/>
                  <w:sz w:val="20"/>
                  <w:szCs w:val="20"/>
                  <w:lang w:val="ru-RU"/>
                </w:rPr>
                <w:t xml:space="preserve">Национальные </w:t>
              </w:r>
              <w:r w:rsidRPr="006C6C47">
                <w:rPr>
                  <w:rFonts w:cs="Times New Roman"/>
                  <w:b/>
                  <w:sz w:val="20"/>
                  <w:szCs w:val="20"/>
                </w:rPr>
                <w:t>CSOs</w:t>
              </w:r>
              <w:r w:rsidRPr="006C6C47">
                <w:rPr>
                  <w:rFonts w:cs="Times New Roman"/>
                  <w:b/>
                  <w:sz w:val="20"/>
                  <w:szCs w:val="20"/>
                  <w:lang w:val="ru-RU"/>
                </w:rPr>
                <w:t xml:space="preserve">, ассоциации агробизнеса, ассоциации женского бизнеса, </w:t>
              </w:r>
              <w:proofErr w:type="spellStart"/>
              <w:r w:rsidRPr="006C6C47">
                <w:rPr>
                  <w:rFonts w:cs="Times New Roman"/>
                  <w:b/>
                  <w:sz w:val="20"/>
                  <w:szCs w:val="20"/>
                  <w:lang w:val="ru-RU"/>
                </w:rPr>
                <w:t>агроконсалтинговые</w:t>
              </w:r>
              <w:proofErr w:type="spellEnd"/>
              <w:r w:rsidRPr="006C6C47">
                <w:rPr>
                  <w:rFonts w:cs="Times New Roman"/>
                  <w:b/>
                  <w:sz w:val="20"/>
                  <w:szCs w:val="20"/>
                  <w:lang w:val="ru-RU"/>
                </w:rPr>
                <w:t xml:space="preserve"> компании</w:t>
              </w:r>
            </w:ins>
          </w:p>
        </w:tc>
        <w:tc>
          <w:tcPr>
            <w:tcW w:w="2249" w:type="dxa"/>
            <w:tcBorders>
              <w:top w:val="single" w:sz="4" w:space="0" w:color="000000"/>
              <w:left w:val="single" w:sz="4" w:space="0" w:color="000000"/>
              <w:bottom w:val="single" w:sz="4" w:space="0" w:color="000000"/>
              <w:right w:val="single" w:sz="4" w:space="0" w:color="000000"/>
            </w:tcBorders>
          </w:tcPr>
          <w:p w14:paraId="7D768D2D" w14:textId="77777777" w:rsidR="003D4583" w:rsidRPr="00565846" w:rsidRDefault="003D4583" w:rsidP="0083459B">
            <w:pPr>
              <w:pStyle w:val="ListParagraph"/>
              <w:numPr>
                <w:ilvl w:val="0"/>
                <w:numId w:val="18"/>
              </w:numPr>
              <w:spacing w:after="200" w:line="240" w:lineRule="auto"/>
              <w:ind w:left="180" w:hanging="180"/>
              <w:contextualSpacing/>
              <w:rPr>
                <w:ins w:id="967" w:author="manu" w:date="2021-11-22T18:43:00Z"/>
                <w:rFonts w:ascii="Times New Roman" w:eastAsia="Arial Unicode MS" w:hAnsi="Times New Roman" w:cs="Times New Roman"/>
                <w:sz w:val="20"/>
                <w:szCs w:val="20"/>
                <w:lang w:val="ru-RU"/>
              </w:rPr>
            </w:pPr>
            <w:ins w:id="968" w:author="manu" w:date="2021-11-22T18:43:00Z">
              <w:r w:rsidRPr="00565846">
                <w:rPr>
                  <w:rFonts w:ascii="Times New Roman" w:eastAsiaTheme="minorEastAsia" w:hAnsi="Times New Roman" w:cs="Times New Roman"/>
                  <w:sz w:val="20"/>
                  <w:lang w:val="ru-RU"/>
                </w:rPr>
                <w:t>Сотрудничать в плане своевременного повышения осведомленности и наращивания потенциала производителей фермерских хозяйств, а также производителей сортов в части нововведений в семеноводстве</w:t>
              </w:r>
              <w:r w:rsidRPr="00565846">
                <w:rPr>
                  <w:rFonts w:ascii="Times New Roman" w:eastAsia="Arial Unicode MS" w:hAnsi="Times New Roman" w:cs="Times New Roman"/>
                  <w:sz w:val="20"/>
                  <w:szCs w:val="20"/>
                  <w:lang w:val="ru-RU"/>
                </w:rPr>
                <w:t>;</w:t>
              </w:r>
            </w:ins>
          </w:p>
          <w:p w14:paraId="4812F77A" w14:textId="77777777" w:rsidR="003D4583" w:rsidRPr="00565846" w:rsidRDefault="003D4583" w:rsidP="0083459B">
            <w:pPr>
              <w:pStyle w:val="ListParagraph"/>
              <w:numPr>
                <w:ilvl w:val="0"/>
                <w:numId w:val="18"/>
              </w:numPr>
              <w:spacing w:after="0" w:line="240" w:lineRule="auto"/>
              <w:ind w:left="180" w:hanging="180"/>
              <w:contextualSpacing/>
              <w:rPr>
                <w:ins w:id="969" w:author="manu" w:date="2021-11-22T18:43:00Z"/>
                <w:rFonts w:ascii="Times New Roman" w:hAnsi="Times New Roman" w:cs="Times New Roman"/>
                <w:sz w:val="20"/>
                <w:szCs w:val="20"/>
                <w:lang w:val="ru-RU"/>
              </w:rPr>
            </w:pPr>
            <w:ins w:id="970" w:author="manu" w:date="2021-11-22T18:43:00Z">
              <w:r w:rsidRPr="00565846">
                <w:rPr>
                  <w:rFonts w:ascii="Times New Roman" w:hAnsi="Times New Roman" w:cs="Times New Roman"/>
                  <w:sz w:val="20"/>
                  <w:lang w:val="ru-RU"/>
                </w:rPr>
                <w:t>Поощрение услуг по распространению знаний и оказание поддержки участникам производственно-сбытовой цепочки</w:t>
              </w:r>
              <w:r w:rsidRPr="00565846">
                <w:rPr>
                  <w:rFonts w:ascii="Times New Roman" w:eastAsia="Arial Unicode MS" w:hAnsi="Times New Roman" w:cs="Times New Roman"/>
                  <w:sz w:val="20"/>
                  <w:szCs w:val="20"/>
                  <w:lang w:val="ru-RU"/>
                </w:rPr>
                <w:t>;</w:t>
              </w:r>
            </w:ins>
          </w:p>
          <w:p w14:paraId="1AACCE2D" w14:textId="77777777" w:rsidR="003D4583" w:rsidRPr="00565846" w:rsidRDefault="003D4583" w:rsidP="0083459B">
            <w:pPr>
              <w:pStyle w:val="ListParagraph"/>
              <w:numPr>
                <w:ilvl w:val="0"/>
                <w:numId w:val="18"/>
              </w:numPr>
              <w:spacing w:after="0" w:line="240" w:lineRule="auto"/>
              <w:ind w:left="180" w:hanging="180"/>
              <w:contextualSpacing/>
              <w:rPr>
                <w:ins w:id="971" w:author="manu" w:date="2021-11-22T18:43:00Z"/>
                <w:rFonts w:ascii="Times New Roman" w:hAnsi="Times New Roman" w:cs="Times New Roman"/>
                <w:sz w:val="20"/>
                <w:szCs w:val="20"/>
                <w:lang w:val="ru-RU"/>
              </w:rPr>
            </w:pPr>
            <w:ins w:id="972" w:author="manu" w:date="2021-11-22T18:43:00Z">
              <w:r w:rsidRPr="00565846">
                <w:rPr>
                  <w:rFonts w:ascii="Times New Roman" w:eastAsia="MS Gothic" w:hAnsi="Times New Roman" w:cs="Times New Roman"/>
                  <w:bCs/>
                  <w:color w:val="auto"/>
                  <w:sz w:val="20"/>
                  <w:szCs w:val="26"/>
                  <w:bdr w:val="none" w:sz="0" w:space="0" w:color="auto"/>
                  <w:lang w:val="ru-RU" w:eastAsia="en-US"/>
                </w:rPr>
                <w:t xml:space="preserve">Способствовать созданию механизмов обратной связи для укрепления отношений с бенефициарами </w:t>
              </w:r>
              <w:r w:rsidRPr="00565846">
                <w:rPr>
                  <w:rFonts w:ascii="Times New Roman" w:eastAsia="MS Gothic" w:hAnsi="Times New Roman" w:cs="Times New Roman"/>
                  <w:bCs/>
                  <w:color w:val="auto"/>
                  <w:sz w:val="20"/>
                  <w:szCs w:val="26"/>
                  <w:bdr w:val="none" w:sz="0" w:space="0" w:color="auto"/>
                  <w:lang w:val="ru-RU" w:eastAsia="en-US"/>
                </w:rPr>
                <w:lastRenderedPageBreak/>
                <w:t>проекта и группой по реализации проекта</w:t>
              </w:r>
              <w:r w:rsidRPr="00565846">
                <w:rPr>
                  <w:rFonts w:ascii="Times New Roman" w:hAnsi="Times New Roman" w:cs="Times New Roman"/>
                  <w:sz w:val="20"/>
                  <w:szCs w:val="20"/>
                  <w:lang w:val="ru-RU"/>
                </w:rPr>
                <w:t xml:space="preserve">. </w:t>
              </w:r>
            </w:ins>
          </w:p>
          <w:p w14:paraId="726E596E" w14:textId="77777777" w:rsidR="003D4583" w:rsidRPr="00565846" w:rsidRDefault="003D4583" w:rsidP="0083459B">
            <w:pPr>
              <w:pStyle w:val="ListParagraph"/>
              <w:numPr>
                <w:ilvl w:val="0"/>
                <w:numId w:val="18"/>
              </w:numPr>
              <w:spacing w:after="0" w:line="240" w:lineRule="auto"/>
              <w:ind w:left="180" w:hanging="180"/>
              <w:contextualSpacing/>
              <w:rPr>
                <w:ins w:id="973" w:author="manu" w:date="2021-11-22T18:43:00Z"/>
                <w:rFonts w:ascii="Times New Roman" w:hAnsi="Times New Roman" w:cs="Times New Roman"/>
                <w:sz w:val="20"/>
                <w:szCs w:val="20"/>
                <w:lang w:val="ru-RU"/>
              </w:rPr>
            </w:pPr>
            <w:ins w:id="974" w:author="manu" w:date="2021-11-22T18:43:00Z">
              <w:r w:rsidRPr="00565846">
                <w:rPr>
                  <w:rFonts w:ascii="Times New Roman" w:hAnsi="Times New Roman" w:cs="Times New Roman"/>
                  <w:sz w:val="20"/>
                  <w:lang w:val="ru-RU"/>
                </w:rPr>
                <w:t>Высказать мнение о проблемах, с которыми сталкиваются уязвимые фермеры, уделяя особое внимание потребностям женщин и людей с ограниченными возможностями</w:t>
              </w:r>
            </w:ins>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BCF0" w14:textId="77777777" w:rsidR="003D4583" w:rsidRPr="000E7628" w:rsidRDefault="003D4583" w:rsidP="0083459B">
            <w:pPr>
              <w:spacing w:after="200"/>
              <w:contextualSpacing/>
              <w:rPr>
                <w:ins w:id="975" w:author="manu" w:date="2021-11-22T18:43:00Z"/>
                <w:rFonts w:cs="Times New Roman"/>
                <w:sz w:val="20"/>
                <w:szCs w:val="20"/>
                <w:lang w:val="ru-RU"/>
              </w:rPr>
            </w:pPr>
            <w:ins w:id="976" w:author="manu" w:date="2021-11-22T18:43:00Z">
              <w:r w:rsidRPr="000E7628">
                <w:rPr>
                  <w:rFonts w:cs="Times New Roman"/>
                  <w:sz w:val="20"/>
                  <w:szCs w:val="20"/>
                  <w:lang w:val="ru-RU"/>
                </w:rPr>
                <w:lastRenderedPageBreak/>
                <w:t xml:space="preserve">В сельскохозяйственном секторе функционирует широкий перечень услуг </w:t>
              </w:r>
              <w:r w:rsidRPr="000E7628">
                <w:rPr>
                  <w:rFonts w:cs="Times New Roman"/>
                  <w:sz w:val="20"/>
                  <w:szCs w:val="20"/>
                </w:rPr>
                <w:t>CSOs</w:t>
              </w:r>
              <w:r w:rsidRPr="000E7628">
                <w:rPr>
                  <w:rFonts w:cs="Times New Roman"/>
                  <w:sz w:val="20"/>
                  <w:szCs w:val="20"/>
                  <w:lang w:val="ru-RU"/>
                </w:rPr>
                <w:t>, ассоциаций и консалтинговых фирм. Их институциональный потенциал является достаточным для содействия проектной деятельности в сельской местности.</w:t>
              </w:r>
            </w:ins>
          </w:p>
          <w:p w14:paraId="0981ECED" w14:textId="77777777" w:rsidR="003D4583" w:rsidRPr="000E7628" w:rsidRDefault="003D4583" w:rsidP="0083459B">
            <w:pPr>
              <w:spacing w:after="200"/>
              <w:contextualSpacing/>
              <w:rPr>
                <w:ins w:id="977" w:author="manu" w:date="2021-11-22T18:43:00Z"/>
                <w:rFonts w:cs="Times New Roman"/>
                <w:sz w:val="20"/>
                <w:szCs w:val="20"/>
                <w:lang w:val="ru-RU"/>
              </w:rPr>
            </w:pPr>
          </w:p>
          <w:p w14:paraId="586AFA3E" w14:textId="77777777" w:rsidR="003D4583" w:rsidRPr="000E7628" w:rsidRDefault="003D4583" w:rsidP="0083459B">
            <w:pPr>
              <w:spacing w:after="200"/>
              <w:contextualSpacing/>
              <w:rPr>
                <w:ins w:id="978" w:author="manu" w:date="2021-11-22T18:43:00Z"/>
                <w:rFonts w:cs="Times New Roman"/>
                <w:sz w:val="20"/>
                <w:szCs w:val="20"/>
                <w:lang w:val="ru-RU"/>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F491" w14:textId="77777777" w:rsidR="003D4583" w:rsidRPr="00D71906" w:rsidRDefault="003D4583" w:rsidP="0083459B">
            <w:pPr>
              <w:pStyle w:val="ListParagraph"/>
              <w:numPr>
                <w:ilvl w:val="0"/>
                <w:numId w:val="18"/>
              </w:numPr>
              <w:spacing w:after="200" w:line="240" w:lineRule="auto"/>
              <w:ind w:left="280" w:hanging="280"/>
              <w:contextualSpacing/>
              <w:rPr>
                <w:ins w:id="979" w:author="manu" w:date="2021-11-22T18:43:00Z"/>
                <w:rFonts w:ascii="Times New Roman" w:eastAsia="Arial Unicode MS" w:hAnsi="Times New Roman" w:cs="Times New Roman"/>
                <w:sz w:val="20"/>
                <w:szCs w:val="20"/>
                <w:lang w:val="ru-RU"/>
              </w:rPr>
            </w:pPr>
            <w:ins w:id="980" w:author="manu" w:date="2021-11-22T18:43:00Z">
              <w:r>
                <w:rPr>
                  <w:rFonts w:ascii="Times New Roman" w:eastAsia="Arial Unicode MS" w:hAnsi="Times New Roman" w:cs="Times New Roman"/>
                  <w:sz w:val="20"/>
                  <w:szCs w:val="20"/>
                  <w:lang w:val="ru-RU"/>
                </w:rPr>
                <w:t>Ограниченное число доноров и финансирования со стороны государства</w:t>
              </w:r>
              <w:r w:rsidRPr="00D71906">
                <w:rPr>
                  <w:rFonts w:ascii="Times New Roman" w:eastAsia="Arial Unicode MS" w:hAnsi="Times New Roman" w:cs="Times New Roman"/>
                  <w:sz w:val="20"/>
                  <w:szCs w:val="20"/>
                  <w:lang w:val="ru-RU"/>
                </w:rPr>
                <w:t>;</w:t>
              </w:r>
            </w:ins>
          </w:p>
          <w:p w14:paraId="27C92290" w14:textId="77777777" w:rsidR="003D4583" w:rsidRPr="00D71906" w:rsidRDefault="003D4583" w:rsidP="0083459B">
            <w:pPr>
              <w:pStyle w:val="ListParagraph"/>
              <w:numPr>
                <w:ilvl w:val="0"/>
                <w:numId w:val="18"/>
              </w:numPr>
              <w:spacing w:after="200" w:line="240" w:lineRule="auto"/>
              <w:ind w:left="280" w:hanging="280"/>
              <w:contextualSpacing/>
              <w:rPr>
                <w:ins w:id="981" w:author="manu" w:date="2021-11-22T18:43:00Z"/>
                <w:rFonts w:ascii="Times New Roman" w:eastAsia="Arial Unicode MS" w:hAnsi="Times New Roman" w:cs="Times New Roman"/>
                <w:sz w:val="20"/>
                <w:szCs w:val="20"/>
                <w:lang w:val="ru-RU"/>
              </w:rPr>
            </w:pPr>
            <w:ins w:id="982" w:author="manu" w:date="2021-11-22T18:43:00Z">
              <w:r w:rsidRPr="00D71906">
                <w:rPr>
                  <w:rStyle w:val="None"/>
                  <w:rFonts w:ascii="Times New Roman" w:hAnsi="Times New Roman" w:cs="Times New Roman"/>
                  <w:sz w:val="20"/>
                  <w:lang w:val="ru-RU"/>
                </w:rPr>
                <w:t>Результаты опросов бенефициаров не публикуются и не используются для улучшения качества услуг</w:t>
              </w:r>
              <w:r w:rsidRPr="00D71906">
                <w:rPr>
                  <w:rFonts w:ascii="Times New Roman" w:eastAsia="Arial Unicode MS" w:hAnsi="Times New Roman" w:cs="Times New Roman"/>
                  <w:sz w:val="20"/>
                  <w:szCs w:val="20"/>
                  <w:lang w:val="ru-RU"/>
                </w:rPr>
                <w:t>;</w:t>
              </w:r>
            </w:ins>
          </w:p>
          <w:p w14:paraId="6A3FB784" w14:textId="77777777" w:rsidR="003D4583" w:rsidRPr="00D71906" w:rsidRDefault="003D4583" w:rsidP="0083459B">
            <w:pPr>
              <w:pStyle w:val="ListParagraph"/>
              <w:numPr>
                <w:ilvl w:val="0"/>
                <w:numId w:val="18"/>
              </w:numPr>
              <w:spacing w:after="200" w:line="240" w:lineRule="auto"/>
              <w:ind w:left="280" w:hanging="280"/>
              <w:contextualSpacing/>
              <w:rPr>
                <w:ins w:id="983" w:author="manu" w:date="2021-11-22T18:43:00Z"/>
                <w:rFonts w:ascii="Times New Roman" w:eastAsia="Arial Unicode MS" w:hAnsi="Times New Roman" w:cs="Times New Roman"/>
                <w:sz w:val="20"/>
                <w:szCs w:val="20"/>
                <w:lang w:val="ru-RU"/>
              </w:rPr>
            </w:pPr>
            <w:ins w:id="984" w:author="manu" w:date="2021-11-22T18:43:00Z">
              <w:r w:rsidRPr="00D71906">
                <w:rPr>
                  <w:rFonts w:eastAsiaTheme="minorEastAsia"/>
                  <w:sz w:val="20"/>
                  <w:lang w:val="ru-RU"/>
                </w:rPr>
                <w:t>Все собрания и мероприятия должны быть согласованы до их проведения с местными органами власти</w:t>
              </w:r>
              <w:r w:rsidRPr="00D71906">
                <w:rPr>
                  <w:rFonts w:ascii="Times New Roman" w:eastAsia="Arial Unicode MS" w:hAnsi="Times New Roman" w:cs="Times New Roman"/>
                  <w:sz w:val="20"/>
                  <w:szCs w:val="20"/>
                  <w:lang w:val="ru-RU"/>
                </w:rPr>
                <w:t xml:space="preserve">; </w:t>
              </w:r>
            </w:ins>
          </w:p>
          <w:p w14:paraId="29702E8D" w14:textId="77777777" w:rsidR="003D4583" w:rsidRPr="00D71906" w:rsidRDefault="003D4583" w:rsidP="0083459B">
            <w:pPr>
              <w:pStyle w:val="ListParagraph"/>
              <w:numPr>
                <w:ilvl w:val="0"/>
                <w:numId w:val="18"/>
              </w:numPr>
              <w:spacing w:after="200" w:line="240" w:lineRule="auto"/>
              <w:ind w:left="280" w:hanging="280"/>
              <w:contextualSpacing/>
              <w:rPr>
                <w:ins w:id="985" w:author="manu" w:date="2021-11-22T18:43:00Z"/>
                <w:rFonts w:ascii="Times New Roman" w:eastAsia="Arial Unicode MS" w:hAnsi="Times New Roman" w:cs="Times New Roman"/>
                <w:sz w:val="20"/>
                <w:szCs w:val="20"/>
                <w:lang w:val="ru-RU"/>
              </w:rPr>
            </w:pPr>
            <w:ins w:id="986" w:author="manu" w:date="2021-11-22T18:43:00Z">
              <w:r w:rsidRPr="00D71906">
                <w:rPr>
                  <w:rStyle w:val="None"/>
                  <w:rFonts w:ascii="Times New Roman" w:hAnsi="Times New Roman" w:cs="Times New Roman"/>
                  <w:sz w:val="20"/>
                  <w:lang w:val="ru-RU"/>
                </w:rPr>
                <w:t>Постоянный мониторинг деятельности и финансирования CSO, получаемого от донорских организаций, со стороны органов юстиции</w:t>
              </w:r>
              <w:r w:rsidRPr="00D71906">
                <w:rPr>
                  <w:rFonts w:ascii="Times New Roman" w:eastAsia="Arial Unicode MS" w:hAnsi="Times New Roman" w:cs="Times New Roman"/>
                  <w:sz w:val="20"/>
                  <w:szCs w:val="20"/>
                  <w:lang w:val="ru-RU"/>
                </w:rPr>
                <w:t>;</w:t>
              </w:r>
            </w:ins>
          </w:p>
          <w:p w14:paraId="4FB6AAC4" w14:textId="77777777" w:rsidR="003D4583" w:rsidRPr="00D71906" w:rsidRDefault="003D4583" w:rsidP="0083459B">
            <w:pPr>
              <w:pStyle w:val="ListParagraph"/>
              <w:numPr>
                <w:ilvl w:val="0"/>
                <w:numId w:val="18"/>
              </w:numPr>
              <w:spacing w:after="200" w:line="240" w:lineRule="auto"/>
              <w:ind w:left="280" w:hanging="280"/>
              <w:contextualSpacing/>
              <w:rPr>
                <w:ins w:id="987" w:author="manu" w:date="2021-11-22T18:43:00Z"/>
                <w:rFonts w:ascii="Times New Roman" w:eastAsia="Arial Unicode MS" w:hAnsi="Times New Roman" w:cs="Times New Roman"/>
                <w:sz w:val="20"/>
                <w:szCs w:val="20"/>
                <w:lang w:val="ru-RU"/>
              </w:rPr>
            </w:pPr>
            <w:ins w:id="988" w:author="manu" w:date="2021-11-22T18:43:00Z">
              <w:r w:rsidRPr="00D71906">
                <w:rPr>
                  <w:rFonts w:ascii="Times New Roman" w:eastAsiaTheme="minorEastAsia" w:hAnsi="Times New Roman" w:cs="Times New Roman"/>
                  <w:sz w:val="20"/>
                  <w:lang w:val="ru-RU"/>
                </w:rPr>
                <w:t>Слабое вовлечение НПО в общественные консультации по программе реформирования сельского хозяйства</w:t>
              </w:r>
              <w:r w:rsidRPr="00D71906">
                <w:rPr>
                  <w:rFonts w:ascii="Times New Roman" w:eastAsia="Arial Unicode MS" w:hAnsi="Times New Roman" w:cs="Times New Roman"/>
                  <w:sz w:val="20"/>
                  <w:szCs w:val="20"/>
                  <w:lang w:val="ru-RU"/>
                </w:rPr>
                <w:t>;</w:t>
              </w:r>
            </w:ins>
          </w:p>
          <w:p w14:paraId="2DC20F59" w14:textId="77777777" w:rsidR="003D4583" w:rsidRPr="00D71906" w:rsidRDefault="003D4583" w:rsidP="0083459B">
            <w:pPr>
              <w:pStyle w:val="ListParagraph"/>
              <w:numPr>
                <w:ilvl w:val="0"/>
                <w:numId w:val="18"/>
              </w:numPr>
              <w:spacing w:after="200" w:line="240" w:lineRule="auto"/>
              <w:ind w:left="280" w:hanging="280"/>
              <w:contextualSpacing/>
              <w:rPr>
                <w:ins w:id="989" w:author="manu" w:date="2021-11-22T18:43:00Z"/>
                <w:rFonts w:ascii="Times New Roman" w:eastAsia="Arial Unicode MS" w:hAnsi="Times New Roman" w:cs="Times New Roman"/>
                <w:sz w:val="20"/>
                <w:szCs w:val="20"/>
                <w:lang w:val="ru-RU"/>
              </w:rPr>
            </w:pPr>
            <w:ins w:id="990" w:author="manu" w:date="2021-11-22T18:43:00Z">
              <w:r w:rsidRPr="00D71906">
                <w:rPr>
                  <w:rFonts w:ascii="Times New Roman" w:eastAsiaTheme="minorEastAsia" w:hAnsi="Times New Roman" w:cs="Times New Roman"/>
                  <w:sz w:val="20"/>
                  <w:lang w:val="ru-RU"/>
                </w:rPr>
                <w:t xml:space="preserve">Ограниченная практика мониторинга третьей стороной (TPM) для оценки эффективности и проверки товаров и услуг, предлагаемых правительством в рамках проектов, финансируемых </w:t>
              </w:r>
              <w:r w:rsidRPr="00D71906">
                <w:rPr>
                  <w:rFonts w:ascii="Times New Roman" w:eastAsiaTheme="minorEastAsia" w:hAnsi="Times New Roman" w:cs="Times New Roman"/>
                  <w:sz w:val="20"/>
                  <w:lang w:val="ru-RU"/>
                </w:rPr>
                <w:lastRenderedPageBreak/>
                <w:t>донорами</w:t>
              </w:r>
              <w:r w:rsidRPr="00D71906">
                <w:rPr>
                  <w:rFonts w:ascii="Times New Roman" w:eastAsia="Arial Unicode MS" w:hAnsi="Times New Roman" w:cs="Times New Roman"/>
                  <w:sz w:val="20"/>
                  <w:szCs w:val="20"/>
                  <w:lang w:val="ru-RU"/>
                </w:rPr>
                <w:t>.</w:t>
              </w:r>
              <w:r w:rsidRPr="00D71906">
                <w:rPr>
                  <w:rFonts w:cs="Times New Roman"/>
                  <w:sz w:val="20"/>
                  <w:szCs w:val="20"/>
                  <w:lang w:val="ru-RU"/>
                </w:rPr>
                <w:t xml:space="preserve"> </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3A3A0" w14:textId="77777777" w:rsidR="003D4583" w:rsidRPr="00034297" w:rsidRDefault="003D4583" w:rsidP="0083459B">
            <w:pPr>
              <w:spacing w:after="200"/>
              <w:contextualSpacing/>
              <w:rPr>
                <w:ins w:id="991" w:author="manu" w:date="2021-11-22T18:43:00Z"/>
                <w:rFonts w:cs="Times New Roman"/>
                <w:sz w:val="20"/>
                <w:szCs w:val="20"/>
              </w:rPr>
            </w:pPr>
            <w:ins w:id="992" w:author="manu" w:date="2021-11-22T18:43:00Z">
              <w:r>
                <w:rPr>
                  <w:rFonts w:cs="Times New Roman"/>
                  <w:sz w:val="20"/>
                  <w:szCs w:val="20"/>
                  <w:lang w:val="ru-RU"/>
                </w:rPr>
                <w:lastRenderedPageBreak/>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DFE2" w14:textId="77777777" w:rsidR="003D4583" w:rsidRPr="002174E2" w:rsidRDefault="003D4583" w:rsidP="0083459B">
            <w:pPr>
              <w:spacing w:after="200"/>
              <w:contextualSpacing/>
              <w:rPr>
                <w:ins w:id="993" w:author="manu" w:date="2021-11-22T18:43:00Z"/>
                <w:rFonts w:cs="Times New Roman"/>
                <w:sz w:val="20"/>
                <w:szCs w:val="20"/>
                <w:lang w:val="ru-RU"/>
              </w:rPr>
            </w:pPr>
            <w:ins w:id="994" w:author="manu" w:date="2021-11-22T18:43:00Z">
              <w:r w:rsidRPr="002174E2">
                <w:rPr>
                  <w:rFonts w:cs="Times New Roman"/>
                  <w:sz w:val="20"/>
                  <w:szCs w:val="20"/>
                  <w:lang w:val="ru-RU"/>
                </w:rPr>
                <w:t xml:space="preserve">Партнерские соглашения с ОГО/фирмами для предоставления услуг по информационно-разъяснительной работе и наращиванию потенциала по (а) разработке и реализации кампании по просвещению населения и </w:t>
              </w:r>
              <w:proofErr w:type="spellStart"/>
              <w:r w:rsidRPr="002174E2">
                <w:rPr>
                  <w:rFonts w:cs="Times New Roman"/>
                  <w:sz w:val="20"/>
                  <w:szCs w:val="20"/>
                  <w:lang w:val="ru-RU"/>
                </w:rPr>
                <w:t>тре</w:t>
              </w:r>
              <w:r>
                <w:rPr>
                  <w:rFonts w:cs="Times New Roman"/>
                  <w:sz w:val="20"/>
                  <w:szCs w:val="20"/>
                  <w:lang w:val="ru-RU"/>
                </w:rPr>
                <w:t>нинговых</w:t>
              </w:r>
              <w:proofErr w:type="spellEnd"/>
              <w:r w:rsidRPr="002174E2">
                <w:rPr>
                  <w:rFonts w:cs="Times New Roman"/>
                  <w:sz w:val="20"/>
                  <w:szCs w:val="20"/>
                  <w:lang w:val="ru-RU"/>
                </w:rPr>
                <w:t xml:space="preserve"> и образовательных программ для фермеров; (б) созданию системы предоставления своевременных, высококачественных консультационных услуг фермерам;  </w:t>
              </w:r>
            </w:ins>
          </w:p>
          <w:p w14:paraId="32F1A1C4" w14:textId="77777777" w:rsidR="003D4583" w:rsidRPr="002174E2" w:rsidRDefault="003D4583" w:rsidP="0083459B">
            <w:pPr>
              <w:spacing w:after="200"/>
              <w:contextualSpacing/>
              <w:rPr>
                <w:ins w:id="995" w:author="manu" w:date="2021-11-22T18:43:00Z"/>
                <w:rFonts w:cs="Times New Roman"/>
                <w:sz w:val="20"/>
                <w:szCs w:val="20"/>
                <w:lang w:val="ru-RU"/>
              </w:rPr>
            </w:pPr>
          </w:p>
          <w:p w14:paraId="7AD7ACAC" w14:textId="77777777" w:rsidR="003D4583" w:rsidRPr="006702B9" w:rsidRDefault="003D4583" w:rsidP="0083459B">
            <w:pPr>
              <w:spacing w:after="200"/>
              <w:contextualSpacing/>
              <w:rPr>
                <w:ins w:id="996" w:author="manu" w:date="2021-11-22T18:43:00Z"/>
                <w:rFonts w:cs="Times New Roman"/>
                <w:sz w:val="20"/>
                <w:szCs w:val="20"/>
                <w:lang w:val="ru-RU"/>
              </w:rPr>
            </w:pPr>
            <w:ins w:id="997" w:author="manu" w:date="2021-11-22T18:43:00Z">
              <w:r w:rsidRPr="006702B9">
                <w:rPr>
                  <w:rFonts w:cs="Times New Roman"/>
                  <w:sz w:val="20"/>
                  <w:szCs w:val="20"/>
                  <w:lang w:val="ru-RU"/>
                </w:rPr>
                <w:t xml:space="preserve">Привлечение ОГО к деятельности в рамках </w:t>
              </w:r>
              <w:r w:rsidRPr="002174E2">
                <w:rPr>
                  <w:rFonts w:cs="Times New Roman"/>
                  <w:sz w:val="20"/>
                  <w:szCs w:val="20"/>
                </w:rPr>
                <w:t>TPM</w:t>
              </w:r>
              <w:r w:rsidRPr="006702B9">
                <w:rPr>
                  <w:rFonts w:cs="Times New Roman"/>
                  <w:sz w:val="20"/>
                  <w:szCs w:val="20"/>
                  <w:lang w:val="ru-RU"/>
                </w:rPr>
                <w:t>.</w:t>
              </w:r>
            </w:ins>
          </w:p>
        </w:tc>
      </w:tr>
      <w:tr w:rsidR="003D4583" w:rsidRPr="00C27B9C" w14:paraId="1661B71F" w14:textId="77777777" w:rsidTr="0083459B">
        <w:trPr>
          <w:gridAfter w:val="1"/>
          <w:wAfter w:w="409" w:type="dxa"/>
          <w:ins w:id="998" w:author="manu" w:date="2021-11-22T18:43: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BE641" w14:textId="77777777" w:rsidR="003D4583" w:rsidRPr="006C6C47" w:rsidRDefault="003D4583" w:rsidP="0083459B">
            <w:pPr>
              <w:spacing w:after="200"/>
              <w:contextualSpacing/>
              <w:rPr>
                <w:ins w:id="999" w:author="manu" w:date="2021-11-22T18:43:00Z"/>
                <w:rFonts w:cs="Times New Roman"/>
                <w:b/>
                <w:sz w:val="20"/>
                <w:szCs w:val="20"/>
                <w:highlight w:val="yellow"/>
                <w:lang w:val="ru-RU"/>
              </w:rPr>
            </w:pPr>
            <w:proofErr w:type="spellStart"/>
            <w:ins w:id="1000" w:author="manu" w:date="2021-11-22T18:43:00Z">
              <w:r>
                <w:rPr>
                  <w:rFonts w:cs="Times New Roman"/>
                  <w:b/>
                  <w:sz w:val="20"/>
                  <w:szCs w:val="20"/>
                  <w:lang w:val="ru-RU"/>
                </w:rPr>
                <w:lastRenderedPageBreak/>
                <w:t>Медиаресурсы</w:t>
              </w:r>
              <w:proofErr w:type="spellEnd"/>
            </w:ins>
          </w:p>
        </w:tc>
        <w:tc>
          <w:tcPr>
            <w:tcW w:w="2249" w:type="dxa"/>
            <w:tcBorders>
              <w:top w:val="single" w:sz="4" w:space="0" w:color="000000"/>
              <w:left w:val="single" w:sz="4" w:space="0" w:color="000000"/>
              <w:bottom w:val="single" w:sz="4" w:space="0" w:color="000000"/>
              <w:right w:val="single" w:sz="4" w:space="0" w:color="000000"/>
            </w:tcBorders>
          </w:tcPr>
          <w:p w14:paraId="356D1857" w14:textId="77777777" w:rsidR="003D4583" w:rsidRPr="00565846" w:rsidRDefault="003D4583" w:rsidP="0083459B">
            <w:pPr>
              <w:spacing w:after="200"/>
              <w:ind w:left="180"/>
              <w:contextualSpacing/>
              <w:rPr>
                <w:ins w:id="1001" w:author="manu" w:date="2021-11-22T18:43:00Z"/>
                <w:rFonts w:cs="Times New Roman"/>
                <w:sz w:val="20"/>
                <w:szCs w:val="20"/>
                <w:lang w:val="ru-RU"/>
              </w:rPr>
            </w:pPr>
            <w:ins w:id="1002" w:author="manu" w:date="2021-11-22T18:43:00Z">
              <w:r w:rsidRPr="00565846">
                <w:rPr>
                  <w:rFonts w:cs="Times New Roman"/>
                  <w:sz w:val="20"/>
                  <w:szCs w:val="20"/>
                  <w:lang w:val="ru-RU"/>
                </w:rPr>
                <w:t>Сотрудничать в плане своевременного повышения осведомленности о проводимых реформах и результатах проекта;</w:t>
              </w:r>
            </w:ins>
          </w:p>
          <w:p w14:paraId="354B9B72" w14:textId="77777777" w:rsidR="003D4583" w:rsidRPr="00565846" w:rsidRDefault="003D4583" w:rsidP="0083459B">
            <w:pPr>
              <w:spacing w:after="200"/>
              <w:ind w:left="180"/>
              <w:contextualSpacing/>
              <w:rPr>
                <w:ins w:id="1003" w:author="manu" w:date="2021-11-22T18:43:00Z"/>
                <w:rFonts w:cs="Times New Roman"/>
                <w:sz w:val="20"/>
                <w:szCs w:val="20"/>
                <w:lang w:val="ru-RU"/>
              </w:rPr>
            </w:pPr>
            <w:ins w:id="1004" w:author="manu" w:date="2021-11-22T18:43:00Z">
              <w:r w:rsidRPr="00565846">
                <w:rPr>
                  <w:rFonts w:cs="Times New Roman"/>
                  <w:sz w:val="20"/>
                  <w:szCs w:val="20"/>
                  <w:lang w:val="ru-RU"/>
                </w:rPr>
                <w:t xml:space="preserve">Способствовать стремлению фермеров использовать сертифицированные новые семена и </w:t>
              </w:r>
              <w:proofErr w:type="gramStart"/>
              <w:r w:rsidRPr="00565846">
                <w:rPr>
                  <w:rFonts w:cs="Times New Roman"/>
                  <w:sz w:val="20"/>
                  <w:szCs w:val="20"/>
                  <w:lang w:val="ru-RU"/>
                </w:rPr>
                <w:t>саженцы</w:t>
              </w:r>
              <w:proofErr w:type="gramEnd"/>
              <w:r w:rsidRPr="00565846">
                <w:rPr>
                  <w:rFonts w:cs="Times New Roman"/>
                  <w:sz w:val="20"/>
                  <w:szCs w:val="20"/>
                  <w:lang w:val="ru-RU"/>
                </w:rPr>
                <w:t xml:space="preserve"> и модернизированные методологии для повышения производительности и продовольственной безопасности.</w:t>
              </w:r>
            </w:ins>
          </w:p>
          <w:p w14:paraId="30973616" w14:textId="77777777" w:rsidR="003D4583" w:rsidRPr="00565846" w:rsidRDefault="003D4583" w:rsidP="0083459B">
            <w:pPr>
              <w:spacing w:after="200"/>
              <w:contextualSpacing/>
              <w:rPr>
                <w:ins w:id="1005" w:author="manu" w:date="2021-11-22T18:43:00Z"/>
                <w:rFonts w:cs="Times New Roman"/>
                <w:sz w:val="20"/>
                <w:szCs w:val="20"/>
                <w:highlight w:val="yellow"/>
                <w:lang w:val="ru-RU"/>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362" w14:textId="77777777" w:rsidR="003D4583" w:rsidRPr="000E7628" w:rsidRDefault="003D4583" w:rsidP="0083459B">
            <w:pPr>
              <w:spacing w:after="200"/>
              <w:contextualSpacing/>
              <w:rPr>
                <w:ins w:id="1006" w:author="manu" w:date="2021-11-22T18:43:00Z"/>
                <w:rFonts w:cs="Times New Roman"/>
                <w:sz w:val="20"/>
                <w:szCs w:val="20"/>
                <w:highlight w:val="yellow"/>
                <w:lang w:val="ru-RU"/>
              </w:rPr>
            </w:pPr>
            <w:ins w:id="1007" w:author="manu" w:date="2021-11-22T18:43:00Z">
              <w:r w:rsidRPr="000E7628">
                <w:rPr>
                  <w:rFonts w:cs="Times New Roman"/>
                  <w:sz w:val="20"/>
                  <w:szCs w:val="20"/>
                  <w:lang w:val="ru-RU"/>
                </w:rPr>
                <w:t>Доступен широкий выбор национальных и местных средств массовой информации, особенно популярных в сельских районах, где доступ к интернету ограничен.</w:t>
              </w:r>
            </w:ins>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54D3" w14:textId="77777777" w:rsidR="003D4583" w:rsidRPr="00D71906" w:rsidRDefault="003D4583" w:rsidP="0083459B">
            <w:pPr>
              <w:pStyle w:val="ListParagraph"/>
              <w:numPr>
                <w:ilvl w:val="0"/>
                <w:numId w:val="18"/>
              </w:numPr>
              <w:spacing w:after="200" w:line="240" w:lineRule="auto"/>
              <w:ind w:left="190" w:hanging="190"/>
              <w:contextualSpacing/>
              <w:rPr>
                <w:ins w:id="1008" w:author="manu" w:date="2021-11-22T18:43:00Z"/>
                <w:rFonts w:ascii="Times New Roman" w:eastAsia="Arial Unicode MS" w:hAnsi="Times New Roman" w:cs="Times New Roman"/>
                <w:sz w:val="20"/>
                <w:szCs w:val="20"/>
                <w:lang w:val="ru-RU"/>
              </w:rPr>
            </w:pPr>
            <w:ins w:id="1009" w:author="manu" w:date="2021-11-22T18:43:00Z">
              <w:r w:rsidRPr="00D71906">
                <w:rPr>
                  <w:rFonts w:eastAsiaTheme="minorEastAsia"/>
                  <w:sz w:val="20"/>
                  <w:lang w:val="ru-RU"/>
                </w:rPr>
                <w:t>Результаты опроса Бенефициаров не были раскрыты и распространены</w:t>
              </w:r>
              <w:r w:rsidRPr="00D71906">
                <w:rPr>
                  <w:rFonts w:ascii="Times New Roman" w:eastAsia="Arial Unicode MS" w:hAnsi="Times New Roman" w:cs="Times New Roman"/>
                  <w:sz w:val="20"/>
                  <w:szCs w:val="20"/>
                  <w:lang w:val="ru-RU"/>
                </w:rPr>
                <w:t>;</w:t>
              </w:r>
            </w:ins>
          </w:p>
          <w:p w14:paraId="65D914C4" w14:textId="77777777" w:rsidR="003D4583" w:rsidRPr="00D71906" w:rsidRDefault="003D4583" w:rsidP="0083459B">
            <w:pPr>
              <w:pStyle w:val="ListParagraph"/>
              <w:numPr>
                <w:ilvl w:val="0"/>
                <w:numId w:val="18"/>
              </w:numPr>
              <w:spacing w:after="200" w:line="240" w:lineRule="auto"/>
              <w:ind w:left="190" w:hanging="190"/>
              <w:contextualSpacing/>
              <w:rPr>
                <w:ins w:id="1010" w:author="manu" w:date="2021-11-22T18:43:00Z"/>
                <w:rFonts w:ascii="Times New Roman" w:eastAsia="Arial Unicode MS" w:hAnsi="Times New Roman" w:cs="Times New Roman"/>
                <w:sz w:val="20"/>
                <w:szCs w:val="20"/>
                <w:lang w:val="ru-RU"/>
              </w:rPr>
            </w:pPr>
            <w:ins w:id="1011" w:author="manu" w:date="2021-11-22T18:43:00Z">
              <w:r w:rsidRPr="00D71906">
                <w:rPr>
                  <w:rFonts w:ascii="Times New Roman" w:hAnsi="Times New Roman" w:cs="Times New Roman"/>
                  <w:sz w:val="20"/>
                  <w:lang w:val="ru-RU"/>
                </w:rPr>
                <w:t xml:space="preserve">Высокая степень </w:t>
              </w:r>
              <w:proofErr w:type="spellStart"/>
              <w:r w:rsidRPr="00D71906">
                <w:rPr>
                  <w:rFonts w:ascii="Times New Roman" w:hAnsi="Times New Roman" w:cs="Times New Roman"/>
                  <w:sz w:val="20"/>
                  <w:lang w:val="ru-RU"/>
                </w:rPr>
                <w:t>цензурирования</w:t>
              </w:r>
              <w:proofErr w:type="spellEnd"/>
              <w:r w:rsidRPr="00D71906">
                <w:rPr>
                  <w:rFonts w:ascii="Times New Roman" w:hAnsi="Times New Roman" w:cs="Times New Roman"/>
                  <w:sz w:val="20"/>
                  <w:lang w:val="ru-RU"/>
                </w:rPr>
                <w:t xml:space="preserve"> со стороны государственных органов власти</w:t>
              </w:r>
              <w:r w:rsidRPr="00D71906">
                <w:rPr>
                  <w:rFonts w:ascii="Times New Roman" w:eastAsia="Arial Unicode MS" w:hAnsi="Times New Roman" w:cs="Times New Roman"/>
                  <w:sz w:val="20"/>
                  <w:szCs w:val="20"/>
                  <w:lang w:val="ru-RU"/>
                </w:rPr>
                <w:t>;</w:t>
              </w:r>
            </w:ins>
          </w:p>
          <w:p w14:paraId="53FE958B" w14:textId="77777777" w:rsidR="003D4583" w:rsidRPr="00D71906" w:rsidRDefault="003D4583" w:rsidP="0083459B">
            <w:pPr>
              <w:pStyle w:val="ListParagraph"/>
              <w:numPr>
                <w:ilvl w:val="0"/>
                <w:numId w:val="18"/>
              </w:numPr>
              <w:spacing w:after="200" w:line="240" w:lineRule="auto"/>
              <w:ind w:left="190" w:hanging="190"/>
              <w:contextualSpacing/>
              <w:rPr>
                <w:ins w:id="1012" w:author="manu" w:date="2021-11-22T18:43:00Z"/>
                <w:rFonts w:ascii="Times New Roman" w:hAnsi="Times New Roman" w:cs="Times New Roman"/>
                <w:sz w:val="20"/>
                <w:szCs w:val="20"/>
                <w:lang w:val="ru-RU"/>
              </w:rPr>
            </w:pPr>
            <w:ins w:id="1013" w:author="manu" w:date="2021-11-22T18:43:00Z">
              <w:r w:rsidRPr="00D71906">
                <w:rPr>
                  <w:rFonts w:cs="Times New Roman"/>
                  <w:sz w:val="20"/>
                  <w:lang w:val="ru-RU"/>
                </w:rPr>
                <w:t>Заблокирован доступ общественности к он</w:t>
              </w:r>
              <w:r>
                <w:rPr>
                  <w:rFonts w:cs="Times New Roman"/>
                  <w:sz w:val="20"/>
                  <w:lang w:val="ru-RU"/>
                </w:rPr>
                <w:t>лайн-ресурсам некоторых медиа</w:t>
              </w:r>
              <w:r w:rsidRPr="00D71906">
                <w:rPr>
                  <w:rFonts w:cs="Times New Roman"/>
                  <w:sz w:val="20"/>
                  <w:lang w:val="ru-RU"/>
                </w:rPr>
                <w:t xml:space="preserve"> учреждений</w:t>
              </w:r>
              <w:r w:rsidRPr="00D71906">
                <w:rPr>
                  <w:rFonts w:ascii="Times New Roman" w:eastAsia="Arial Unicode MS" w:hAnsi="Times New Roman" w:cs="Times New Roman"/>
                  <w:sz w:val="20"/>
                  <w:szCs w:val="20"/>
                  <w:lang w:val="ru-RU"/>
                </w:rPr>
                <w:t>.</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D660" w14:textId="77777777" w:rsidR="003D4583" w:rsidRPr="00457A9A" w:rsidRDefault="003D4583" w:rsidP="0083459B">
            <w:pPr>
              <w:spacing w:after="200"/>
              <w:contextualSpacing/>
              <w:rPr>
                <w:ins w:id="1014" w:author="manu" w:date="2021-11-22T18:43:00Z"/>
                <w:rFonts w:cs="Times New Roman"/>
                <w:sz w:val="20"/>
                <w:szCs w:val="20"/>
                <w:highlight w:val="yellow"/>
              </w:rPr>
            </w:pPr>
            <w:ins w:id="1015" w:author="manu" w:date="2021-11-22T18:43:00Z">
              <w:r>
                <w:rPr>
                  <w:rFonts w:cs="Times New Roman"/>
                  <w:sz w:val="20"/>
                  <w:szCs w:val="20"/>
                  <w:lang w:val="ru-RU"/>
                </w:rPr>
                <w:t>У</w:t>
              </w:r>
              <w:proofErr w:type="spellStart"/>
              <w:r w:rsidRPr="000E7628">
                <w:rPr>
                  <w:rFonts w:cs="Times New Roman"/>
                  <w:sz w:val="20"/>
                  <w:szCs w:val="20"/>
                </w:rPr>
                <w:t>меренный</w:t>
              </w:r>
              <w:proofErr w:type="spellEnd"/>
            </w:ins>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C1BC3" w14:textId="77777777" w:rsidR="003D4583" w:rsidRPr="0069216B" w:rsidRDefault="003D4583" w:rsidP="0083459B">
            <w:pPr>
              <w:spacing w:after="200"/>
              <w:contextualSpacing/>
              <w:rPr>
                <w:ins w:id="1016" w:author="manu" w:date="2021-11-22T18:43:00Z"/>
                <w:rFonts w:cs="Times New Roman"/>
                <w:sz w:val="20"/>
                <w:szCs w:val="20"/>
                <w:highlight w:val="yellow"/>
                <w:lang w:val="ru-RU"/>
              </w:rPr>
            </w:pPr>
            <w:ins w:id="1017" w:author="manu" w:date="2021-11-22T18:43:00Z">
              <w:r w:rsidRPr="0069216B">
                <w:rPr>
                  <w:rFonts w:cs="Times New Roman"/>
                  <w:sz w:val="20"/>
                  <w:szCs w:val="20"/>
                  <w:lang w:val="ru-RU"/>
                </w:rPr>
                <w:t>Партнерские соглашения с государственными учреждениями для предоставления услуг по информационно-разъяснительной работе и наращиванию потенциала по разработке и внедрению кампании по просвещению общественности с использованием многочисленных каналов коммуникации, включая новые медиа (социальные медиа, мобильные) и средства массовой информации; обновление и совершенствование веб-сайтов КООС</w:t>
              </w:r>
              <w:r>
                <w:rPr>
                  <w:rFonts w:cs="Times New Roman"/>
                  <w:sz w:val="20"/>
                  <w:szCs w:val="20"/>
                  <w:lang w:val="ru-RU"/>
                </w:rPr>
                <w:t xml:space="preserve"> и АМИ</w:t>
              </w:r>
            </w:ins>
          </w:p>
        </w:tc>
      </w:tr>
    </w:tbl>
    <w:p w14:paraId="76D86BDD" w14:textId="35C792C5" w:rsidR="00550038" w:rsidRPr="0069216B" w:rsidRDefault="00550038" w:rsidP="00F7047E">
      <w:pPr>
        <w:rPr>
          <w:rFonts w:eastAsia="MS Gothic" w:cs="Times New Roman"/>
          <w:b/>
          <w:bCs/>
          <w:color w:val="auto"/>
          <w:sz w:val="26"/>
          <w:szCs w:val="26"/>
          <w:bdr w:val="none" w:sz="0" w:space="0" w:color="auto"/>
          <w:lang w:val="ru-RU" w:eastAsia="en-US"/>
        </w:rPr>
        <w:sectPr w:rsidR="00550038" w:rsidRPr="0069216B" w:rsidSect="00D0437C">
          <w:pgSz w:w="15840" w:h="12240" w:orient="landscape"/>
          <w:pgMar w:top="1440" w:right="1440" w:bottom="1440" w:left="1714" w:header="720" w:footer="720" w:gutter="0"/>
          <w:pgNumType w:start="22"/>
          <w:cols w:space="720"/>
          <w:docGrid w:linePitch="360"/>
        </w:sectPr>
      </w:pPr>
    </w:p>
    <w:p w14:paraId="2537512F" w14:textId="6B710ED5" w:rsidR="00550038" w:rsidRPr="00615EEE" w:rsidRDefault="004C2926" w:rsidP="00550038">
      <w:pPr>
        <w:pStyle w:val="Heading2"/>
        <w:numPr>
          <w:ilvl w:val="0"/>
          <w:numId w:val="0"/>
        </w:numPr>
        <w:shd w:val="clear" w:color="auto" w:fill="FFFFFF"/>
        <w:tabs>
          <w:tab w:val="left" w:pos="426"/>
        </w:tabs>
        <w:spacing w:before="300" w:after="165"/>
        <w:jc w:val="both"/>
        <w:rPr>
          <w:sz w:val="24"/>
          <w:szCs w:val="24"/>
          <w:lang w:val="ru-RU"/>
        </w:rPr>
      </w:pPr>
      <w:bookmarkStart w:id="1018" w:name="_Toc67836292"/>
      <w:r w:rsidRPr="00615EEE">
        <w:rPr>
          <w:sz w:val="24"/>
          <w:szCs w:val="24"/>
          <w:lang w:val="ru-RU"/>
        </w:rPr>
        <w:lastRenderedPageBreak/>
        <w:t xml:space="preserve">4.3 </w:t>
      </w:r>
      <w:bookmarkEnd w:id="596"/>
      <w:bookmarkEnd w:id="1018"/>
      <w:r w:rsidR="00615EEE" w:rsidRPr="00615EEE">
        <w:rPr>
          <w:sz w:val="24"/>
          <w:szCs w:val="24"/>
          <w:lang w:val="ru-RU"/>
        </w:rPr>
        <w:t>Незащищенные и уязвимые группы</w:t>
      </w:r>
    </w:p>
    <w:p w14:paraId="117EA777" w14:textId="56DDEC5A" w:rsidR="002326B8" w:rsidRDefault="00615EEE" w:rsidP="00550038">
      <w:pPr>
        <w:spacing w:after="240"/>
        <w:jc w:val="both"/>
        <w:rPr>
          <w:ins w:id="1019" w:author="manu" w:date="2021-11-22T18:47:00Z"/>
          <w:rFonts w:cs="Times New Roman"/>
          <w:sz w:val="22"/>
          <w:szCs w:val="22"/>
          <w:lang w:val="ru-RU"/>
        </w:rPr>
      </w:pPr>
      <w:r w:rsidRPr="00615EEE">
        <w:rPr>
          <w:rFonts w:cs="Times New Roman"/>
          <w:sz w:val="22"/>
          <w:szCs w:val="22"/>
          <w:lang w:val="ru-RU"/>
        </w:rPr>
        <w:t>Согласно требованиям по ЭСС10, особенно важно понимать влияние проекта и то, что может ли он создать равные возможности, доступные для уязвимых и неимущих групп, или распределены ли эти возможности непропорционально среди них</w:t>
      </w:r>
      <w:r w:rsidR="00550038" w:rsidRPr="00615EEE">
        <w:rPr>
          <w:rFonts w:cs="Times New Roman"/>
          <w:sz w:val="22"/>
          <w:szCs w:val="22"/>
          <w:lang w:val="ru-RU"/>
        </w:rPr>
        <w:t xml:space="preserve">. </w:t>
      </w:r>
      <w:r w:rsidRPr="00615EEE">
        <w:rPr>
          <w:rFonts w:cs="Times New Roman"/>
          <w:sz w:val="22"/>
          <w:szCs w:val="22"/>
          <w:lang w:val="ru-RU"/>
        </w:rPr>
        <w:t>Эти группы часто не имеют права голоса, чтобы выразить свою обеспокоенность или понять влияние проекта</w:t>
      </w:r>
      <w:r w:rsidR="00550038" w:rsidRPr="00615EEE">
        <w:rPr>
          <w:rFonts w:cs="Times New Roman"/>
          <w:sz w:val="22"/>
          <w:szCs w:val="22"/>
          <w:lang w:val="ru-RU"/>
        </w:rPr>
        <w:t xml:space="preserve">. </w:t>
      </w:r>
    </w:p>
    <w:p w14:paraId="00BD5705" w14:textId="3146B8F1" w:rsidR="0083459B" w:rsidRPr="00615EEE" w:rsidRDefault="0083459B" w:rsidP="00550038">
      <w:pPr>
        <w:spacing w:after="240"/>
        <w:jc w:val="both"/>
        <w:rPr>
          <w:rFonts w:cs="Times New Roman"/>
          <w:sz w:val="22"/>
          <w:szCs w:val="22"/>
          <w:lang w:val="ru-RU"/>
        </w:rPr>
      </w:pPr>
      <w:ins w:id="1020" w:author="manu" w:date="2021-11-22T18:47:00Z">
        <w:r w:rsidRPr="0083459B">
          <w:rPr>
            <w:rFonts w:cs="Times New Roman"/>
            <w:sz w:val="22"/>
            <w:szCs w:val="22"/>
            <w:lang w:val="ru-RU"/>
          </w:rPr>
          <w:t xml:space="preserve">В рамках гендерного анализа, команда по подготовке проекта изучила Гендерную Оценку и Гендерный план действий Группы Всемирного банка в Таджикистане (2020), гендерную оценку Азиатского банка развития по Таджикистану (2016), а также другую документацию, изучающую национальную политику, стратегии, отраслевые планы и программы. В Таджикистане есть несколько законов и стратегий, направленных на гендерную политику - например, "О государственных гарантиях равных прав и возможностей мужчин и женщин" (2005), Национальная стратегия активизации роли женщин в Республике Таджикистан на 2011-2020 годы (2010) и утвержденные Президентские гранты для женщин-предпринимателей (2008-2011). Однако эти стратегии должны быть обновлены и пересмотрены в контексте (1) COVID19 и его непропорционального воздействия на женщин и (2) зависимости от природных ресурсов - древесины и </w:t>
        </w:r>
        <w:proofErr w:type="spellStart"/>
        <w:r w:rsidRPr="0083459B">
          <w:rPr>
            <w:rFonts w:cs="Times New Roman"/>
            <w:sz w:val="22"/>
            <w:szCs w:val="22"/>
            <w:lang w:val="ru-RU"/>
          </w:rPr>
          <w:t>недревесной</w:t>
        </w:r>
        <w:proofErr w:type="spellEnd"/>
        <w:r w:rsidRPr="0083459B">
          <w:rPr>
            <w:rFonts w:cs="Times New Roman"/>
            <w:sz w:val="22"/>
            <w:szCs w:val="22"/>
            <w:lang w:val="ru-RU"/>
          </w:rPr>
          <w:t xml:space="preserve"> продукции леса для обеспечения сре</w:t>
        </w:r>
        <w:proofErr w:type="gramStart"/>
        <w:r w:rsidRPr="0083459B">
          <w:rPr>
            <w:rFonts w:cs="Times New Roman"/>
            <w:sz w:val="22"/>
            <w:szCs w:val="22"/>
            <w:lang w:val="ru-RU"/>
          </w:rPr>
          <w:t>дств к с</w:t>
        </w:r>
        <w:proofErr w:type="gramEnd"/>
        <w:r w:rsidRPr="0083459B">
          <w:rPr>
            <w:rFonts w:cs="Times New Roman"/>
            <w:sz w:val="22"/>
            <w:szCs w:val="22"/>
            <w:lang w:val="ru-RU"/>
          </w:rPr>
          <w:t>уществованию.</w:t>
        </w:r>
      </w:ins>
    </w:p>
    <w:p w14:paraId="59B82AD0" w14:textId="264C8F47" w:rsidR="006B4794" w:rsidRPr="00B037B7" w:rsidRDefault="00615EEE" w:rsidP="006B4794">
      <w:pPr>
        <w:spacing w:after="240"/>
        <w:jc w:val="both"/>
        <w:rPr>
          <w:rFonts w:cs="Times New Roman"/>
          <w:sz w:val="22"/>
          <w:szCs w:val="22"/>
          <w:lang w:val="ru-RU"/>
        </w:rPr>
      </w:pPr>
      <w:r w:rsidRPr="00615EEE">
        <w:rPr>
          <w:rFonts w:cs="Times New Roman"/>
          <w:sz w:val="22"/>
          <w:szCs w:val="22"/>
          <w:lang w:val="ru-RU"/>
        </w:rPr>
        <w:t>Женщины преобладают в сельскохозяйственном секторе, из-за трудовой миграции мужчин, но их участие, как правило, носит в основном неформальный, сезонный, низкооплачиваемый или неоплачиваемый характер</w:t>
      </w:r>
      <w:r w:rsidR="002326B8" w:rsidRPr="00615EEE">
        <w:rPr>
          <w:rFonts w:cs="Times New Roman"/>
          <w:sz w:val="22"/>
          <w:szCs w:val="22"/>
          <w:lang w:val="ru-RU"/>
        </w:rPr>
        <w:t>.</w:t>
      </w:r>
      <w:r w:rsidR="006B4794" w:rsidRPr="00615EEE">
        <w:rPr>
          <w:rFonts w:cs="Times New Roman"/>
          <w:sz w:val="22"/>
          <w:szCs w:val="22"/>
          <w:lang w:val="ru-RU"/>
        </w:rPr>
        <w:t xml:space="preserve"> </w:t>
      </w:r>
      <w:r w:rsidRPr="00615EEE">
        <w:rPr>
          <w:rFonts w:cs="Times New Roman"/>
          <w:sz w:val="22"/>
          <w:szCs w:val="22"/>
          <w:lang w:val="ru-RU"/>
        </w:rPr>
        <w:t>К другим незащищенным группам относятся люди с ограниченными возможностями, которые могут быть физически неполноценными или иметь другие недостатки</w:t>
      </w:r>
      <w:r w:rsidR="006B4794" w:rsidRPr="00615EEE">
        <w:rPr>
          <w:rFonts w:cs="Times New Roman"/>
          <w:sz w:val="22"/>
          <w:szCs w:val="22"/>
          <w:lang w:val="ru-RU"/>
        </w:rPr>
        <w:t xml:space="preserve">. </w:t>
      </w:r>
      <w:r w:rsidR="00B037B7" w:rsidRPr="00B037B7">
        <w:rPr>
          <w:rFonts w:cs="Times New Roman"/>
          <w:sz w:val="22"/>
          <w:szCs w:val="22"/>
          <w:lang w:val="ru-RU"/>
        </w:rPr>
        <w:t xml:space="preserve">Они не </w:t>
      </w:r>
      <w:r w:rsidR="00B037B7">
        <w:rPr>
          <w:rFonts w:cs="Times New Roman"/>
          <w:sz w:val="22"/>
          <w:szCs w:val="22"/>
          <w:lang w:val="ru-RU"/>
        </w:rPr>
        <w:t>в состоянии</w:t>
      </w:r>
      <w:r w:rsidR="00B037B7" w:rsidRPr="00B037B7">
        <w:rPr>
          <w:rFonts w:cs="Times New Roman"/>
          <w:sz w:val="22"/>
          <w:szCs w:val="22"/>
          <w:lang w:val="ru-RU"/>
        </w:rPr>
        <w:t xml:space="preserve"> воспользоваться преимуществами проекта без посторонней помощи</w:t>
      </w:r>
      <w:r w:rsidR="006B4794" w:rsidRPr="00B037B7">
        <w:rPr>
          <w:rFonts w:cs="Times New Roman"/>
          <w:sz w:val="22"/>
          <w:szCs w:val="22"/>
          <w:lang w:val="ru-RU"/>
        </w:rPr>
        <w:t xml:space="preserve">. </w:t>
      </w:r>
      <w:r w:rsidR="00B037B7">
        <w:rPr>
          <w:rFonts w:cs="Times New Roman"/>
          <w:sz w:val="22"/>
          <w:szCs w:val="22"/>
          <w:lang w:val="ru-RU"/>
        </w:rPr>
        <w:t xml:space="preserve"> </w:t>
      </w:r>
    </w:p>
    <w:p w14:paraId="5219B63A" w14:textId="586056ED" w:rsidR="00C4535F" w:rsidRDefault="00B037B7" w:rsidP="00C4535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021" w:author="manu" w:date="2021-11-22T18:57:00Z"/>
          <w:rFonts w:ascii="Times New Roman" w:hAnsi="Times New Roman" w:cs="Times New Roman"/>
          <w:lang w:val="ru-RU"/>
        </w:rPr>
      </w:pPr>
      <w:r w:rsidRPr="00B037B7">
        <w:rPr>
          <w:rFonts w:ascii="Times New Roman" w:hAnsi="Times New Roman" w:cs="Times New Roman"/>
          <w:lang w:val="ru-RU"/>
        </w:rPr>
        <w:t>Ограничения человеческого, финансового и социального капитала, а также традиции и нормы препятствуют возможностям трудоустройства и лидерства женщин в сельскохозяйственном секторе</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 xml:space="preserve">Несмотря на то, что в </w:t>
      </w:r>
      <w:del w:id="1022" w:author="manu" w:date="2021-11-22T18:48:00Z">
        <w:r w:rsidRPr="00B037B7" w:rsidDel="0083459B">
          <w:rPr>
            <w:rFonts w:ascii="Times New Roman" w:hAnsi="Times New Roman" w:cs="Times New Roman"/>
            <w:lang w:val="ru-RU"/>
          </w:rPr>
          <w:delText xml:space="preserve">сельскохозяйственном </w:delText>
        </w:r>
      </w:del>
      <w:ins w:id="1023" w:author="manu" w:date="2021-11-22T18:48:00Z">
        <w:r w:rsidR="0083459B">
          <w:rPr>
            <w:rFonts w:ascii="Times New Roman" w:hAnsi="Times New Roman" w:cs="Times New Roman"/>
            <w:lang w:val="ru-RU"/>
          </w:rPr>
          <w:t>экологическом</w:t>
        </w:r>
        <w:r w:rsidR="0083459B" w:rsidRPr="00B037B7">
          <w:rPr>
            <w:rFonts w:ascii="Times New Roman" w:hAnsi="Times New Roman" w:cs="Times New Roman"/>
            <w:lang w:val="ru-RU"/>
          </w:rPr>
          <w:t xml:space="preserve"> </w:t>
        </w:r>
      </w:ins>
      <w:r w:rsidRPr="00B037B7">
        <w:rPr>
          <w:rFonts w:ascii="Times New Roman" w:hAnsi="Times New Roman" w:cs="Times New Roman"/>
          <w:lang w:val="ru-RU"/>
        </w:rPr>
        <w:t xml:space="preserve">секторе существует множество различных видов ассоциаций и групп, начиная от групп по оказанию взаимопомощи и заканчивая </w:t>
      </w:r>
      <w:del w:id="1024" w:author="manu" w:date="2021-11-22T18:49:00Z">
        <w:r w:rsidRPr="00B037B7" w:rsidDel="0083459B">
          <w:rPr>
            <w:rFonts w:ascii="Times New Roman" w:hAnsi="Times New Roman" w:cs="Times New Roman"/>
            <w:lang w:val="ru-RU"/>
          </w:rPr>
          <w:delText xml:space="preserve">официальными дехканскими </w:delText>
        </w:r>
      </w:del>
      <w:r w:rsidRPr="00B037B7">
        <w:rPr>
          <w:rFonts w:ascii="Times New Roman" w:hAnsi="Times New Roman" w:cs="Times New Roman"/>
          <w:lang w:val="ru-RU"/>
        </w:rPr>
        <w:t>группами</w:t>
      </w:r>
      <w:ins w:id="1025" w:author="manu" w:date="2021-11-22T18:49:00Z">
        <w:r w:rsidR="0083459B">
          <w:rPr>
            <w:rFonts w:ascii="Times New Roman" w:hAnsi="Times New Roman" w:cs="Times New Roman"/>
            <w:lang w:val="ru-RU"/>
          </w:rPr>
          <w:t xml:space="preserve"> по управлению ресурсами</w:t>
        </w:r>
      </w:ins>
      <w:r w:rsidRPr="00B037B7">
        <w:rPr>
          <w:rFonts w:ascii="Times New Roman" w:hAnsi="Times New Roman" w:cs="Times New Roman"/>
          <w:lang w:val="ru-RU"/>
        </w:rPr>
        <w:t>, в которых участвует очень мало женщин</w:t>
      </w:r>
      <w:r>
        <w:rPr>
          <w:rFonts w:ascii="Times New Roman" w:hAnsi="Times New Roman" w:cs="Times New Roman"/>
          <w:lang w:val="ru-RU"/>
        </w:rPr>
        <w:t xml:space="preserve">. </w:t>
      </w:r>
      <w:r w:rsidRPr="00B037B7">
        <w:rPr>
          <w:rFonts w:ascii="Times New Roman" w:hAnsi="Times New Roman" w:cs="Times New Roman"/>
          <w:lang w:val="ru-RU"/>
        </w:rPr>
        <w:t>Это неблагоприятный показатель участия, поскольку эти (неформальные и формальные) группы занимаются распространением знаний, обучением и даже кредитованием. Это также отражается в использовании женщинами новых технологий и доступе к производственным ресурсам и информации, которые ниже, чем у мужчин</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Домашние хозяйства, возглавляемые женщинами, также реже владеют своими активами (вместо этого они совместно используют оборудование или арендуют), и они используют меньше сре</w:t>
      </w:r>
      <w:proofErr w:type="gramStart"/>
      <w:r w:rsidRPr="00B037B7">
        <w:rPr>
          <w:rFonts w:ascii="Times New Roman" w:hAnsi="Times New Roman" w:cs="Times New Roman"/>
          <w:lang w:val="ru-RU"/>
        </w:rPr>
        <w:t>дств пр</w:t>
      </w:r>
      <w:proofErr w:type="gramEnd"/>
      <w:r w:rsidRPr="00B037B7">
        <w:rPr>
          <w:rFonts w:ascii="Times New Roman" w:hAnsi="Times New Roman" w:cs="Times New Roman"/>
          <w:lang w:val="ru-RU"/>
        </w:rPr>
        <w:t>оизводства на своих землях.  Ограничения доступа женщин к ресурсам и контроля над ними, таким как технологии и средства производства, ограничиваю</w:t>
      </w:r>
      <w:r>
        <w:rPr>
          <w:rFonts w:ascii="Times New Roman" w:hAnsi="Times New Roman" w:cs="Times New Roman"/>
          <w:lang w:val="ru-RU"/>
        </w:rPr>
        <w:t>т успех и устойчивость развития</w:t>
      </w:r>
      <w:r w:rsidR="00C4535F" w:rsidRPr="00B037B7">
        <w:rPr>
          <w:rFonts w:ascii="Times New Roman" w:hAnsi="Times New Roman" w:cs="Times New Roman"/>
          <w:lang w:val="ru-RU"/>
        </w:rPr>
        <w:t>.</w:t>
      </w:r>
      <w:r w:rsidR="00C4535F" w:rsidRPr="00C4535F">
        <w:rPr>
          <w:rFonts w:ascii="Times New Roman" w:hAnsi="Times New Roman" w:cs="Times New Roman"/>
        </w:rPr>
        <w:t> </w:t>
      </w:r>
      <w:r w:rsidRPr="00B037B7">
        <w:rPr>
          <w:rFonts w:ascii="Times New Roman" w:hAnsi="Times New Roman" w:cs="Times New Roman"/>
          <w:lang w:val="ru-RU"/>
        </w:rPr>
        <w:t>Глубоко укоренившиеся представления и социальные нормы о роли мужчин и женщин в домашнем хозяйстве и сельском хозяйстве представляют женщин как не обладающих навыками и знаниями ни как фермеров, ни как руководителей ферм. Наконец, даже если мужчины отсутствуют в домохозяйствах и на фермах, это не всегда приводит к увеличению</w:t>
      </w:r>
      <w:r>
        <w:rPr>
          <w:rFonts w:ascii="Times New Roman" w:hAnsi="Times New Roman" w:cs="Times New Roman"/>
          <w:lang w:val="ru-RU"/>
        </w:rPr>
        <w:t xml:space="preserve"> доли женщин в принятии решений</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Состав расширенных сельских домохозяйств, другие родственники мужского пола, мужчины-мигранты, все еще принимающие решения по ведению хозяйства, не позволяют многим женщинам взять на себя з</w:t>
      </w:r>
      <w:r>
        <w:rPr>
          <w:rFonts w:ascii="Times New Roman" w:hAnsi="Times New Roman" w:cs="Times New Roman"/>
          <w:lang w:val="ru-RU"/>
        </w:rPr>
        <w:t>начимую роль в принятии решений</w:t>
      </w:r>
      <w:r w:rsidR="00C4535F" w:rsidRPr="00B037B7">
        <w:rPr>
          <w:rFonts w:ascii="Times New Roman" w:hAnsi="Times New Roman" w:cs="Times New Roman"/>
          <w:lang w:val="ru-RU"/>
        </w:rPr>
        <w:t>.</w:t>
      </w:r>
      <w:r w:rsidR="00C4535F" w:rsidRPr="00C4535F">
        <w:rPr>
          <w:rStyle w:val="FootnoteReference"/>
          <w:rFonts w:ascii="Times New Roman" w:hAnsi="Times New Roman" w:cs="Times New Roman"/>
        </w:rPr>
        <w:footnoteReference w:id="5"/>
      </w:r>
    </w:p>
    <w:p w14:paraId="5DBEAFDC" w14:textId="77777777" w:rsidR="0083459B" w:rsidRPr="00890F53" w:rsidRDefault="0083459B" w:rsidP="0083459B">
      <w:pPr>
        <w:jc w:val="both"/>
        <w:rPr>
          <w:ins w:id="1026" w:author="manu" w:date="2021-11-22T18:58:00Z"/>
          <w:rFonts w:cs="Times New Roman"/>
          <w:sz w:val="22"/>
          <w:szCs w:val="22"/>
          <w:lang w:val="ru-RU"/>
        </w:rPr>
      </w:pPr>
      <w:ins w:id="1027" w:author="manu" w:date="2021-11-22T18:58:00Z">
        <w:r w:rsidRPr="00726C52">
          <w:rPr>
            <w:rFonts w:cs="Times New Roman"/>
            <w:sz w:val="22"/>
            <w:szCs w:val="22"/>
            <w:lang w:val="ru-RU"/>
          </w:rPr>
          <w:t>Необходимо отметить, что уровень участия женщин в общественной жизни (собрания общины, плани</w:t>
        </w:r>
        <w:r w:rsidRPr="00890F53">
          <w:rPr>
            <w:rFonts w:cs="Times New Roman"/>
            <w:sz w:val="22"/>
            <w:szCs w:val="22"/>
            <w:lang w:val="ru-RU"/>
          </w:rPr>
          <w:t>рование, принятие решений и доступ к инвестициям на уровне общины) в пилотных районах различается.</w:t>
        </w:r>
      </w:ins>
    </w:p>
    <w:p w14:paraId="776D771E" w14:textId="77777777" w:rsidR="0083459B" w:rsidRPr="00726C52" w:rsidRDefault="0083459B" w:rsidP="0083459B">
      <w:pPr>
        <w:jc w:val="both"/>
        <w:rPr>
          <w:ins w:id="1028" w:author="manu" w:date="2021-11-22T18:58:00Z"/>
          <w:rFonts w:cs="Times New Roman"/>
          <w:sz w:val="22"/>
          <w:szCs w:val="22"/>
          <w:lang w:val="ru-RU"/>
        </w:rPr>
      </w:pPr>
    </w:p>
    <w:p w14:paraId="3D7F9ED4" w14:textId="77777777" w:rsidR="0083459B" w:rsidRPr="00726C52" w:rsidRDefault="0083459B" w:rsidP="0083459B">
      <w:pPr>
        <w:jc w:val="both"/>
        <w:rPr>
          <w:ins w:id="1029" w:author="manu" w:date="2021-11-22T18:58:00Z"/>
          <w:rFonts w:cs="Times New Roman"/>
          <w:sz w:val="22"/>
          <w:szCs w:val="22"/>
          <w:lang w:val="ru-RU"/>
        </w:rPr>
      </w:pPr>
      <w:ins w:id="1030" w:author="manu" w:date="2021-11-22T18:58:00Z">
        <w:r w:rsidRPr="00726C52">
          <w:rPr>
            <w:rFonts w:cs="Times New Roman"/>
            <w:sz w:val="22"/>
            <w:szCs w:val="22"/>
            <w:lang w:val="ru-RU"/>
          </w:rPr>
          <w:t xml:space="preserve">Результаты опросов в </w:t>
        </w:r>
        <w:proofErr w:type="gramStart"/>
        <w:r w:rsidRPr="00726C52">
          <w:rPr>
            <w:rFonts w:cs="Times New Roman"/>
            <w:sz w:val="22"/>
            <w:szCs w:val="22"/>
            <w:lang w:val="ru-RU"/>
          </w:rPr>
          <w:t>фокус-группах</w:t>
        </w:r>
        <w:proofErr w:type="gramEnd"/>
        <w:r w:rsidRPr="00726C52">
          <w:rPr>
            <w:rFonts w:cs="Times New Roman"/>
            <w:sz w:val="22"/>
            <w:szCs w:val="22"/>
            <w:lang w:val="ru-RU"/>
          </w:rPr>
          <w:t xml:space="preserve"> различных социальных категорий пилотных районов выявили следующие проблемы:</w:t>
        </w:r>
      </w:ins>
    </w:p>
    <w:p w14:paraId="63FCF844" w14:textId="77777777" w:rsidR="0083459B" w:rsidRPr="00726C52" w:rsidRDefault="0083459B" w:rsidP="0083459B">
      <w:pPr>
        <w:pStyle w:val="ListParagraph"/>
        <w:ind w:left="0"/>
        <w:jc w:val="both"/>
        <w:rPr>
          <w:ins w:id="1031" w:author="manu" w:date="2021-11-22T18:58:00Z"/>
          <w:rFonts w:ascii="Times New Roman" w:hAnsi="Times New Roman" w:cs="Times New Roman"/>
          <w:i/>
          <w:lang w:val="ru-RU"/>
        </w:rPr>
      </w:pPr>
    </w:p>
    <w:p w14:paraId="7ACD2CF4" w14:textId="77777777" w:rsidR="0083459B" w:rsidRPr="00726C52" w:rsidRDefault="0083459B" w:rsidP="0083459B">
      <w:pPr>
        <w:pStyle w:val="ListParagraph"/>
        <w:ind w:left="0"/>
        <w:jc w:val="both"/>
        <w:rPr>
          <w:ins w:id="1032" w:author="manu" w:date="2021-11-22T18:58:00Z"/>
          <w:rFonts w:ascii="Times New Roman" w:hAnsi="Times New Roman" w:cs="Times New Roman"/>
          <w:bCs/>
          <w:i/>
          <w:iCs/>
          <w:lang w:val="ru-RU"/>
        </w:rPr>
      </w:pPr>
      <w:ins w:id="1033" w:author="manu" w:date="2021-11-22T18:58:00Z">
        <w:r w:rsidRPr="00726C52">
          <w:rPr>
            <w:rFonts w:ascii="Times New Roman" w:hAnsi="Times New Roman" w:cs="Times New Roman"/>
            <w:bCs/>
            <w:i/>
            <w:iCs/>
            <w:lang w:val="ru-RU"/>
          </w:rPr>
          <w:t xml:space="preserve">Работа в </w:t>
        </w:r>
        <w:proofErr w:type="gramStart"/>
        <w:r w:rsidRPr="00726C52">
          <w:rPr>
            <w:rFonts w:ascii="Times New Roman" w:hAnsi="Times New Roman" w:cs="Times New Roman"/>
            <w:bCs/>
            <w:i/>
            <w:iCs/>
            <w:lang w:val="ru-RU"/>
          </w:rPr>
          <w:t>Фокус-группах</w:t>
        </w:r>
        <w:proofErr w:type="gramEnd"/>
        <w:r w:rsidRPr="00726C52">
          <w:rPr>
            <w:rFonts w:ascii="Times New Roman" w:hAnsi="Times New Roman" w:cs="Times New Roman"/>
            <w:bCs/>
            <w:i/>
            <w:iCs/>
            <w:lang w:val="ru-RU"/>
          </w:rPr>
          <w:t xml:space="preserve"> с женщинами, работающими в правительстве, образовании и здравоохранении, показала, что </w:t>
        </w:r>
      </w:ins>
    </w:p>
    <w:p w14:paraId="2C428E31" w14:textId="77777777" w:rsidR="0083459B" w:rsidRPr="00726C52" w:rsidRDefault="0083459B" w:rsidP="008345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ins w:id="1034" w:author="manu" w:date="2021-11-22T18:58:00Z"/>
          <w:rFonts w:ascii="Times New Roman" w:hAnsi="Times New Roman" w:cs="Times New Roman"/>
          <w:lang w:val="ru-RU"/>
        </w:rPr>
      </w:pPr>
      <w:ins w:id="1035" w:author="manu" w:date="2021-11-22T18:58:00Z">
        <w:r w:rsidRPr="00726C52">
          <w:rPr>
            <w:rFonts w:ascii="Times New Roman" w:hAnsi="Times New Roman" w:cs="Times New Roman"/>
            <w:lang w:val="ru-RU"/>
          </w:rPr>
          <w:t xml:space="preserve">83% слушателей </w:t>
        </w:r>
        <w:proofErr w:type="gramStart"/>
        <w:r w:rsidRPr="00726C52">
          <w:rPr>
            <w:rFonts w:ascii="Times New Roman" w:hAnsi="Times New Roman" w:cs="Times New Roman"/>
            <w:lang w:val="ru-RU"/>
          </w:rPr>
          <w:t>ответили</w:t>
        </w:r>
        <w:proofErr w:type="gramEnd"/>
        <w:r w:rsidRPr="00726C52">
          <w:rPr>
            <w:rFonts w:ascii="Times New Roman" w:hAnsi="Times New Roman" w:cs="Times New Roman"/>
            <w:lang w:val="ru-RU"/>
          </w:rPr>
          <w:t xml:space="preserve"> что имеют возможность найти работу;  </w:t>
        </w:r>
      </w:ins>
    </w:p>
    <w:p w14:paraId="1055C9E4" w14:textId="77777777" w:rsidR="0083459B" w:rsidRPr="00726C52" w:rsidRDefault="0083459B" w:rsidP="008345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ins w:id="1036" w:author="manu" w:date="2021-11-22T18:58:00Z"/>
          <w:rFonts w:ascii="Times New Roman" w:hAnsi="Times New Roman" w:cs="Times New Roman"/>
          <w:lang w:val="ru-RU"/>
        </w:rPr>
      </w:pPr>
      <w:ins w:id="1037" w:author="manu" w:date="2021-11-22T18:58:00Z">
        <w:r w:rsidRPr="00726C52">
          <w:rPr>
            <w:rFonts w:ascii="Times New Roman" w:hAnsi="Times New Roman" w:cs="Times New Roman"/>
            <w:lang w:val="ru-RU"/>
          </w:rPr>
          <w:t>86% ответили, что имеют возможность устроить своего ребенка в дошкольное учреждение;</w:t>
        </w:r>
      </w:ins>
    </w:p>
    <w:p w14:paraId="462EEC5F" w14:textId="77777777" w:rsidR="0083459B" w:rsidRPr="00726C52" w:rsidRDefault="0083459B" w:rsidP="008345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ins w:id="1038" w:author="manu" w:date="2021-11-22T18:58:00Z"/>
          <w:rFonts w:ascii="Times New Roman" w:hAnsi="Times New Roman" w:cs="Times New Roman"/>
          <w:lang w:val="ru-RU"/>
        </w:rPr>
      </w:pPr>
      <w:ins w:id="1039" w:author="manu" w:date="2021-11-22T18:58:00Z">
        <w:r w:rsidRPr="00726C52">
          <w:rPr>
            <w:rFonts w:ascii="Times New Roman" w:hAnsi="Times New Roman" w:cs="Times New Roman"/>
            <w:lang w:val="ru-RU"/>
          </w:rPr>
          <w:t>84% ответили, что доход семьи не покрывает их расходы;</w:t>
        </w:r>
      </w:ins>
    </w:p>
    <w:p w14:paraId="112EC95D" w14:textId="77777777" w:rsidR="0083459B" w:rsidRPr="00726C52" w:rsidRDefault="0083459B" w:rsidP="008345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ins w:id="1040" w:author="manu" w:date="2021-11-22T18:58:00Z"/>
          <w:rFonts w:ascii="Times New Roman" w:hAnsi="Times New Roman" w:cs="Times New Roman"/>
          <w:lang w:val="ru-RU"/>
        </w:rPr>
      </w:pPr>
      <w:ins w:id="1041" w:author="manu" w:date="2021-11-22T18:58:00Z">
        <w:r w:rsidRPr="00726C52">
          <w:rPr>
            <w:rFonts w:ascii="Times New Roman" w:hAnsi="Times New Roman" w:cs="Times New Roman"/>
            <w:lang w:val="ru-RU"/>
          </w:rPr>
          <w:t xml:space="preserve">75% ответили, что они не участвуют в мероприятиях по принятию решений на уровне общины и </w:t>
        </w:r>
        <w:proofErr w:type="spellStart"/>
        <w:r w:rsidRPr="00726C52">
          <w:rPr>
            <w:rFonts w:ascii="Times New Roman" w:hAnsi="Times New Roman" w:cs="Times New Roman"/>
            <w:lang w:val="ru-RU"/>
          </w:rPr>
          <w:t>джамоата</w:t>
        </w:r>
        <w:proofErr w:type="spellEnd"/>
        <w:r w:rsidRPr="00726C52">
          <w:rPr>
            <w:rFonts w:ascii="Times New Roman" w:hAnsi="Times New Roman" w:cs="Times New Roman"/>
            <w:lang w:val="ru-RU"/>
          </w:rPr>
          <w:t xml:space="preserve">. </w:t>
        </w:r>
      </w:ins>
    </w:p>
    <w:p w14:paraId="4AEFA7E3" w14:textId="77777777" w:rsidR="0083459B" w:rsidRPr="00726C52" w:rsidRDefault="0083459B" w:rsidP="0083459B">
      <w:pPr>
        <w:jc w:val="both"/>
        <w:rPr>
          <w:ins w:id="1042" w:author="manu" w:date="2021-11-22T18:58:00Z"/>
          <w:rFonts w:cs="Times New Roman"/>
          <w:sz w:val="22"/>
          <w:szCs w:val="22"/>
          <w:lang w:val="ru-RU"/>
        </w:rPr>
      </w:pPr>
    </w:p>
    <w:p w14:paraId="670884A8" w14:textId="77777777" w:rsidR="0083459B" w:rsidRPr="00726C52" w:rsidRDefault="0083459B" w:rsidP="0083459B">
      <w:pPr>
        <w:pStyle w:val="ListParagraph"/>
        <w:ind w:left="0"/>
        <w:jc w:val="both"/>
        <w:rPr>
          <w:ins w:id="1043" w:author="manu" w:date="2021-11-22T18:58:00Z"/>
          <w:rFonts w:ascii="Times New Roman" w:hAnsi="Times New Roman" w:cs="Times New Roman"/>
          <w:bCs/>
          <w:i/>
          <w:iCs/>
          <w:lang w:val="ru-RU"/>
        </w:rPr>
      </w:pPr>
      <w:ins w:id="1044" w:author="manu" w:date="2021-11-22T18:58:00Z">
        <w:r w:rsidRPr="00726C52">
          <w:rPr>
            <w:rFonts w:ascii="Times New Roman" w:hAnsi="Times New Roman" w:cs="Times New Roman"/>
            <w:bCs/>
            <w:i/>
            <w:iCs/>
            <w:lang w:val="ru-RU"/>
          </w:rPr>
          <w:t xml:space="preserve">Опрос в </w:t>
        </w:r>
        <w:proofErr w:type="gramStart"/>
        <w:r w:rsidRPr="00726C52">
          <w:rPr>
            <w:rFonts w:ascii="Times New Roman" w:hAnsi="Times New Roman" w:cs="Times New Roman"/>
            <w:bCs/>
            <w:i/>
            <w:iCs/>
            <w:lang w:val="ru-RU"/>
          </w:rPr>
          <w:t>фокус-группах</w:t>
        </w:r>
        <w:proofErr w:type="gramEnd"/>
        <w:r w:rsidRPr="00726C52">
          <w:rPr>
            <w:rFonts w:ascii="Times New Roman" w:hAnsi="Times New Roman" w:cs="Times New Roman"/>
            <w:bCs/>
            <w:i/>
            <w:iCs/>
            <w:lang w:val="ru-RU"/>
          </w:rPr>
          <w:t xml:space="preserve"> с участием женщин-руководителей дехканских хозяйств, ассоциаций водопользователей и сельских </w:t>
        </w:r>
        <w:proofErr w:type="spellStart"/>
        <w:r w:rsidRPr="00726C52">
          <w:rPr>
            <w:rFonts w:ascii="Times New Roman" w:hAnsi="Times New Roman" w:cs="Times New Roman"/>
            <w:bCs/>
            <w:i/>
            <w:iCs/>
            <w:lang w:val="ru-RU"/>
          </w:rPr>
          <w:t>джамоатов</w:t>
        </w:r>
        <w:proofErr w:type="spellEnd"/>
        <w:r w:rsidRPr="00726C52">
          <w:rPr>
            <w:rFonts w:ascii="Times New Roman" w:hAnsi="Times New Roman" w:cs="Times New Roman"/>
            <w:bCs/>
            <w:i/>
            <w:iCs/>
            <w:lang w:val="ru-RU"/>
          </w:rPr>
          <w:t xml:space="preserve"> выявил следующие проблемы:</w:t>
        </w:r>
      </w:ins>
    </w:p>
    <w:p w14:paraId="4CD60F07" w14:textId="77777777" w:rsidR="0083459B" w:rsidRPr="00726C52" w:rsidRDefault="0083459B" w:rsidP="0083459B">
      <w:pPr>
        <w:ind w:firstLine="567"/>
        <w:jc w:val="both"/>
        <w:rPr>
          <w:ins w:id="1045" w:author="manu" w:date="2021-11-22T18:58:00Z"/>
          <w:rFonts w:cs="Times New Roman"/>
          <w:sz w:val="22"/>
          <w:szCs w:val="22"/>
          <w:lang w:val="ru-RU"/>
        </w:rPr>
      </w:pPr>
      <w:ins w:id="1046" w:author="manu" w:date="2021-11-22T18:58:00Z">
        <w:r w:rsidRPr="00726C52">
          <w:rPr>
            <w:rFonts w:cs="Times New Roman"/>
            <w:i/>
            <w:sz w:val="22"/>
            <w:szCs w:val="22"/>
            <w:lang w:val="ru-RU"/>
          </w:rPr>
          <w:t>-</w:t>
        </w:r>
        <w:r w:rsidRPr="00726C52">
          <w:rPr>
            <w:rFonts w:cs="Times New Roman"/>
            <w:sz w:val="22"/>
            <w:szCs w:val="22"/>
            <w:lang w:val="ru-RU"/>
          </w:rPr>
          <w:t xml:space="preserve"> все отметили, что у них есть возможность найти работу;</w:t>
        </w:r>
      </w:ins>
    </w:p>
    <w:p w14:paraId="4B0B4BE5" w14:textId="77777777" w:rsidR="0083459B" w:rsidRPr="00726C52" w:rsidRDefault="0083459B" w:rsidP="0083459B">
      <w:pPr>
        <w:ind w:firstLine="567"/>
        <w:jc w:val="both"/>
        <w:rPr>
          <w:ins w:id="1047" w:author="manu" w:date="2021-11-22T18:58:00Z"/>
          <w:rFonts w:cs="Times New Roman"/>
          <w:sz w:val="22"/>
          <w:szCs w:val="22"/>
          <w:lang w:val="ru-RU"/>
        </w:rPr>
      </w:pPr>
      <w:ins w:id="1048" w:author="manu" w:date="2021-11-22T18:58:00Z">
        <w:r w:rsidRPr="00726C52">
          <w:rPr>
            <w:rFonts w:cs="Times New Roman"/>
            <w:sz w:val="22"/>
            <w:szCs w:val="22"/>
            <w:lang w:val="ru-RU"/>
          </w:rPr>
          <w:t>- 35% ответили, что у них нет возможности устроить ребенка в дошкольное учреждение;</w:t>
        </w:r>
      </w:ins>
    </w:p>
    <w:p w14:paraId="0B6B6D8E" w14:textId="77777777" w:rsidR="0083459B" w:rsidRPr="00726C52" w:rsidRDefault="0083459B" w:rsidP="0083459B">
      <w:pPr>
        <w:ind w:firstLine="567"/>
        <w:jc w:val="both"/>
        <w:rPr>
          <w:ins w:id="1049" w:author="manu" w:date="2021-11-22T18:58:00Z"/>
          <w:rFonts w:cs="Times New Roman"/>
          <w:sz w:val="22"/>
          <w:szCs w:val="22"/>
          <w:lang w:val="ru-RU"/>
        </w:rPr>
      </w:pPr>
      <w:ins w:id="1050" w:author="manu" w:date="2021-11-22T18:58:00Z">
        <w:r w:rsidRPr="00726C52">
          <w:rPr>
            <w:rFonts w:cs="Times New Roman"/>
            <w:sz w:val="22"/>
            <w:szCs w:val="22"/>
            <w:lang w:val="ru-RU"/>
          </w:rPr>
          <w:t>-  26% ответили, что доход семьи не покрывает их расходы;</w:t>
        </w:r>
      </w:ins>
    </w:p>
    <w:p w14:paraId="05B7EE71" w14:textId="3356A080" w:rsidR="0083459B" w:rsidRPr="00726C52" w:rsidRDefault="0083459B" w:rsidP="008345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051" w:author="manu" w:date="2021-11-22T19:00:00Z"/>
          <w:rFonts w:ascii="Times New Roman" w:hAnsi="Times New Roman" w:cs="Times New Roman"/>
          <w:lang w:val="ru-RU"/>
          <w:rPrChange w:id="1052" w:author="manu" w:date="2021-11-22T19:25:00Z">
            <w:rPr>
              <w:ins w:id="1053" w:author="manu" w:date="2021-11-22T19:00:00Z"/>
              <w:rFonts w:cs="Times New Roman"/>
              <w:lang w:val="ru-RU"/>
            </w:rPr>
          </w:rPrChange>
        </w:rPr>
      </w:pPr>
      <w:ins w:id="1054" w:author="manu" w:date="2021-11-22T18:58:00Z">
        <w:r w:rsidRPr="00726C52">
          <w:rPr>
            <w:rFonts w:ascii="Times New Roman" w:hAnsi="Times New Roman" w:cs="Times New Roman"/>
            <w:lang w:val="ru-RU"/>
            <w:rPrChange w:id="1055" w:author="manu" w:date="2021-11-22T19:25:00Z">
              <w:rPr>
                <w:rFonts w:cs="Times New Roman"/>
                <w:lang w:val="ru-RU"/>
              </w:rPr>
            </w:rPrChange>
          </w:rPr>
          <w:t>- Почти все респонденты ответили, что они активно участвуют в общественных собраниях, планировании и принятии решений на уровне местного сообщества;</w:t>
        </w:r>
      </w:ins>
    </w:p>
    <w:p w14:paraId="45D87CC4" w14:textId="77777777" w:rsidR="0083459B" w:rsidRPr="00726C52" w:rsidRDefault="0083459B" w:rsidP="0083459B">
      <w:pPr>
        <w:jc w:val="both"/>
        <w:rPr>
          <w:ins w:id="1056" w:author="manu" w:date="2021-11-22T19:01:00Z"/>
          <w:rFonts w:cs="Times New Roman"/>
          <w:sz w:val="22"/>
          <w:szCs w:val="22"/>
          <w:lang w:val="ru-RU"/>
        </w:rPr>
      </w:pPr>
      <w:ins w:id="1057" w:author="manu" w:date="2021-11-22T19:01:00Z">
        <w:r w:rsidRPr="00726C52">
          <w:rPr>
            <w:rFonts w:cs="Times New Roman"/>
            <w:sz w:val="22"/>
            <w:szCs w:val="22"/>
            <w:lang w:val="ru-RU"/>
          </w:rPr>
          <w:t>Среди прочих проблем они выделили следующие:</w:t>
        </w:r>
      </w:ins>
    </w:p>
    <w:p w14:paraId="1D375322" w14:textId="77777777" w:rsidR="0083459B" w:rsidRPr="00890F53" w:rsidRDefault="0083459B" w:rsidP="0083459B">
      <w:pPr>
        <w:ind w:left="360" w:hanging="180"/>
        <w:jc w:val="both"/>
        <w:rPr>
          <w:ins w:id="1058" w:author="manu" w:date="2021-11-22T19:01:00Z"/>
          <w:rFonts w:cs="Times New Roman"/>
          <w:sz w:val="22"/>
          <w:szCs w:val="22"/>
          <w:lang w:val="ru-RU"/>
        </w:rPr>
      </w:pPr>
      <w:ins w:id="1059" w:author="manu" w:date="2021-11-22T19:01:00Z">
        <w:r w:rsidRPr="00890F53">
          <w:rPr>
            <w:rFonts w:cs="Times New Roman"/>
            <w:sz w:val="22"/>
            <w:szCs w:val="22"/>
            <w:lang w:val="ru-RU"/>
          </w:rPr>
          <w:t xml:space="preserve">- ограниченный доступ к оросительным источникам и ограниченный доступ к питьевой воде, особенно в </w:t>
        </w:r>
        <w:proofErr w:type="spellStart"/>
        <w:r w:rsidRPr="00890F53">
          <w:rPr>
            <w:rFonts w:cs="Times New Roman"/>
            <w:sz w:val="22"/>
            <w:szCs w:val="22"/>
            <w:lang w:val="ru-RU"/>
          </w:rPr>
          <w:t>Хатлоне</w:t>
        </w:r>
        <w:proofErr w:type="spellEnd"/>
        <w:r w:rsidRPr="00890F53">
          <w:rPr>
            <w:rFonts w:cs="Times New Roman"/>
            <w:sz w:val="22"/>
            <w:szCs w:val="22"/>
            <w:lang w:val="ru-RU"/>
          </w:rPr>
          <w:t>;</w:t>
        </w:r>
      </w:ins>
    </w:p>
    <w:p w14:paraId="6E7CF05A" w14:textId="77777777" w:rsidR="0083459B" w:rsidRPr="00726C52" w:rsidRDefault="0083459B" w:rsidP="0083459B">
      <w:pPr>
        <w:ind w:left="360" w:hanging="180"/>
        <w:jc w:val="both"/>
        <w:rPr>
          <w:ins w:id="1060" w:author="manu" w:date="2021-11-22T19:01:00Z"/>
          <w:rFonts w:cs="Times New Roman"/>
          <w:sz w:val="22"/>
          <w:szCs w:val="22"/>
          <w:lang w:val="ru-RU"/>
        </w:rPr>
      </w:pPr>
      <w:ins w:id="1061" w:author="manu" w:date="2021-11-22T19:01:00Z">
        <w:r w:rsidRPr="00726C52">
          <w:rPr>
            <w:rFonts w:cs="Times New Roman"/>
            <w:sz w:val="22"/>
            <w:szCs w:val="22"/>
            <w:lang w:val="ru-RU"/>
          </w:rPr>
          <w:t>- ограниченный доступ к пастбищам;</w:t>
        </w:r>
      </w:ins>
    </w:p>
    <w:p w14:paraId="4A1DA4F4" w14:textId="77777777" w:rsidR="0083459B" w:rsidRPr="00726C52" w:rsidRDefault="0083459B" w:rsidP="0083459B">
      <w:pPr>
        <w:ind w:left="360" w:hanging="180"/>
        <w:jc w:val="both"/>
        <w:rPr>
          <w:ins w:id="1062" w:author="manu" w:date="2021-11-22T19:01:00Z"/>
          <w:rFonts w:cs="Times New Roman"/>
          <w:sz w:val="22"/>
          <w:szCs w:val="22"/>
          <w:lang w:val="ru-RU"/>
        </w:rPr>
      </w:pPr>
      <w:ins w:id="1063" w:author="manu" w:date="2021-11-22T19:01:00Z">
        <w:r w:rsidRPr="00726C52">
          <w:rPr>
            <w:rFonts w:cs="Times New Roman"/>
            <w:sz w:val="22"/>
            <w:szCs w:val="22"/>
            <w:lang w:val="ru-RU"/>
          </w:rPr>
          <w:t>- недостаточная осведомленность об экологических проблемах</w:t>
        </w:r>
      </w:ins>
    </w:p>
    <w:p w14:paraId="6E4E1302" w14:textId="77777777" w:rsidR="0083459B" w:rsidRPr="00726C52" w:rsidRDefault="0083459B" w:rsidP="0083459B">
      <w:pPr>
        <w:ind w:left="360" w:hanging="180"/>
        <w:jc w:val="both"/>
        <w:rPr>
          <w:ins w:id="1064" w:author="manu" w:date="2021-11-22T19:01:00Z"/>
          <w:rFonts w:cs="Times New Roman"/>
          <w:sz w:val="22"/>
          <w:szCs w:val="22"/>
          <w:lang w:val="ru-RU"/>
        </w:rPr>
      </w:pPr>
      <w:ins w:id="1065" w:author="manu" w:date="2021-11-22T19:01:00Z">
        <w:r w:rsidRPr="00726C52">
          <w:rPr>
            <w:rFonts w:cs="Times New Roman"/>
            <w:sz w:val="22"/>
            <w:szCs w:val="22"/>
            <w:lang w:val="ru-RU"/>
          </w:rPr>
          <w:t xml:space="preserve">- ограниченный доступ к электроэнергии, особенно в зимнее время (по графику 3 часа утром и 3 часа вечером) </w:t>
        </w:r>
      </w:ins>
    </w:p>
    <w:p w14:paraId="443C22EC" w14:textId="77777777" w:rsidR="0083459B" w:rsidRPr="00726C52" w:rsidRDefault="0083459B" w:rsidP="0083459B">
      <w:pPr>
        <w:ind w:left="360" w:hanging="180"/>
        <w:jc w:val="both"/>
        <w:rPr>
          <w:ins w:id="1066" w:author="manu" w:date="2021-11-22T19:01:00Z"/>
          <w:rFonts w:cs="Times New Roman"/>
          <w:sz w:val="22"/>
          <w:szCs w:val="22"/>
          <w:lang w:val="ru-RU"/>
        </w:rPr>
      </w:pPr>
      <w:ins w:id="1067" w:author="manu" w:date="2021-11-22T19:01:00Z">
        <w:r w:rsidRPr="00726C52">
          <w:rPr>
            <w:rFonts w:cs="Times New Roman"/>
            <w:sz w:val="22"/>
            <w:szCs w:val="22"/>
            <w:lang w:val="ru-RU"/>
          </w:rPr>
          <w:t>- отсутствие достаточных сре</w:t>
        </w:r>
        <w:proofErr w:type="gramStart"/>
        <w:r w:rsidRPr="00726C52">
          <w:rPr>
            <w:rFonts w:cs="Times New Roman"/>
            <w:sz w:val="22"/>
            <w:szCs w:val="22"/>
            <w:lang w:val="ru-RU"/>
          </w:rPr>
          <w:t>дств дл</w:t>
        </w:r>
        <w:proofErr w:type="gramEnd"/>
        <w:r w:rsidRPr="00726C52">
          <w:rPr>
            <w:rFonts w:cs="Times New Roman"/>
            <w:sz w:val="22"/>
            <w:szCs w:val="22"/>
            <w:lang w:val="ru-RU"/>
          </w:rPr>
          <w:t>я удовлетворения основных потребностей;</w:t>
        </w:r>
      </w:ins>
    </w:p>
    <w:p w14:paraId="5214807D" w14:textId="77777777" w:rsidR="0083459B" w:rsidRPr="00726C52" w:rsidRDefault="0083459B" w:rsidP="0083459B">
      <w:pPr>
        <w:ind w:left="360" w:hanging="180"/>
        <w:jc w:val="both"/>
        <w:rPr>
          <w:ins w:id="1068" w:author="manu" w:date="2021-11-22T19:01:00Z"/>
          <w:rFonts w:cs="Times New Roman"/>
          <w:sz w:val="22"/>
          <w:szCs w:val="22"/>
          <w:lang w:val="ru-RU"/>
        </w:rPr>
      </w:pPr>
      <w:ins w:id="1069" w:author="manu" w:date="2021-11-22T19:01:00Z">
        <w:r w:rsidRPr="00726C52">
          <w:rPr>
            <w:rFonts w:cs="Times New Roman"/>
            <w:sz w:val="22"/>
            <w:szCs w:val="22"/>
            <w:lang w:val="ru-RU"/>
          </w:rPr>
          <w:t xml:space="preserve">- высокие процентные ставки по банковским кредитам; </w:t>
        </w:r>
      </w:ins>
    </w:p>
    <w:p w14:paraId="67F91EBE" w14:textId="7792238F" w:rsidR="0083459B" w:rsidRPr="00726C52" w:rsidRDefault="0083459B" w:rsidP="008345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070" w:author="manu" w:date="2021-11-22T19:04:00Z"/>
          <w:rFonts w:ascii="Times New Roman" w:hAnsi="Times New Roman" w:cs="Times New Roman"/>
          <w:lang w:val="ru-RU"/>
          <w:rPrChange w:id="1071" w:author="manu" w:date="2021-11-22T19:25:00Z">
            <w:rPr>
              <w:ins w:id="1072" w:author="manu" w:date="2021-11-22T19:04:00Z"/>
              <w:rFonts w:cs="Times New Roman"/>
              <w:lang w:val="ru-RU"/>
            </w:rPr>
          </w:rPrChange>
        </w:rPr>
      </w:pPr>
      <w:ins w:id="1073" w:author="manu" w:date="2021-11-22T19:01:00Z">
        <w:r w:rsidRPr="00726C52">
          <w:rPr>
            <w:rFonts w:ascii="Times New Roman" w:hAnsi="Times New Roman" w:cs="Times New Roman"/>
            <w:lang w:val="ru-RU"/>
            <w:rPrChange w:id="1074" w:author="manu" w:date="2021-11-22T19:25:00Z">
              <w:rPr>
                <w:rFonts w:cs="Times New Roman"/>
                <w:lang w:val="ru-RU"/>
              </w:rPr>
            </w:rPrChange>
          </w:rPr>
          <w:t>- ограниченная доступность финансовых ресурсов для открытия и ведения бизнеса.</w:t>
        </w:r>
      </w:ins>
    </w:p>
    <w:p w14:paraId="7C9090BA" w14:textId="77777777" w:rsidR="004107CB" w:rsidRPr="00726C52" w:rsidRDefault="004107CB" w:rsidP="004107CB">
      <w:pPr>
        <w:jc w:val="both"/>
        <w:rPr>
          <w:ins w:id="1075" w:author="manu" w:date="2021-11-22T19:04:00Z"/>
          <w:rFonts w:cs="Times New Roman"/>
          <w:bCs/>
          <w:i/>
          <w:iCs/>
          <w:sz w:val="22"/>
          <w:szCs w:val="22"/>
          <w:lang w:val="ru-RU"/>
        </w:rPr>
      </w:pPr>
      <w:ins w:id="1076" w:author="manu" w:date="2021-11-22T19:04:00Z">
        <w:r w:rsidRPr="00726C52">
          <w:rPr>
            <w:rFonts w:cs="Times New Roman"/>
            <w:bCs/>
            <w:i/>
            <w:iCs/>
            <w:sz w:val="22"/>
            <w:szCs w:val="22"/>
            <w:lang w:val="ru-RU"/>
          </w:rPr>
          <w:t>Ключевые пункты/рекомендации были сформулированы женщинами следующим образом:</w:t>
        </w:r>
      </w:ins>
    </w:p>
    <w:p w14:paraId="510D2F9F" w14:textId="77777777" w:rsidR="004107CB" w:rsidRPr="00726C52" w:rsidRDefault="004107CB" w:rsidP="004107C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ins w:id="1077" w:author="manu" w:date="2021-11-22T19:04:00Z"/>
          <w:rFonts w:ascii="Times New Roman" w:hAnsi="Times New Roman" w:cs="Times New Roman"/>
          <w:color w:val="333333"/>
          <w:lang w:val="ru-RU"/>
        </w:rPr>
      </w:pPr>
      <w:ins w:id="1078" w:author="manu" w:date="2021-11-22T19:04:00Z">
        <w:r w:rsidRPr="00890F53">
          <w:rPr>
            <w:rFonts w:ascii="Times New Roman" w:hAnsi="Times New Roman" w:cs="Times New Roman"/>
            <w:color w:val="333333"/>
            <w:lang w:val="ru-RU"/>
          </w:rPr>
          <w:t xml:space="preserve">Они проявили заинтересованность в участии в общественных работах </w:t>
        </w:r>
        <w:proofErr w:type="gramStart"/>
        <w:r w:rsidRPr="00890F53">
          <w:rPr>
            <w:rFonts w:ascii="Times New Roman" w:hAnsi="Times New Roman" w:cs="Times New Roman"/>
            <w:color w:val="333333"/>
            <w:lang w:val="ru-RU"/>
          </w:rPr>
          <w:t>во</w:t>
        </w:r>
        <w:proofErr w:type="gramEnd"/>
        <w:r w:rsidRPr="00890F53">
          <w:rPr>
            <w:rFonts w:ascii="Times New Roman" w:hAnsi="Times New Roman" w:cs="Times New Roman"/>
            <w:color w:val="333333"/>
            <w:lang w:val="ru-RU"/>
          </w:rPr>
          <w:t xml:space="preserve"> ходе реализации проекта, в мобилизации в группы/женских групп для лесопосадок</w:t>
        </w:r>
        <w:r w:rsidRPr="00726C52">
          <w:rPr>
            <w:rFonts w:ascii="Times New Roman" w:hAnsi="Times New Roman" w:cs="Times New Roman"/>
            <w:color w:val="333333"/>
            <w:lang w:val="ru-RU"/>
          </w:rPr>
          <w:t xml:space="preserve"> и других мероприятий проекта</w:t>
        </w:r>
      </w:ins>
    </w:p>
    <w:p w14:paraId="01E8D0F0" w14:textId="77777777" w:rsidR="004107CB" w:rsidRPr="00726C52" w:rsidRDefault="004107CB" w:rsidP="004107C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ins w:id="1079" w:author="manu" w:date="2021-11-22T19:04:00Z"/>
          <w:rFonts w:ascii="Times New Roman" w:hAnsi="Times New Roman" w:cs="Times New Roman"/>
          <w:color w:val="333333"/>
          <w:lang w:val="ru-RU"/>
        </w:rPr>
      </w:pPr>
      <w:ins w:id="1080" w:author="manu" w:date="2021-11-22T19:04:00Z">
        <w:r w:rsidRPr="00726C52">
          <w:rPr>
            <w:rFonts w:ascii="Times New Roman" w:hAnsi="Times New Roman" w:cs="Times New Roman"/>
            <w:color w:val="333333"/>
            <w:lang w:val="ru-RU"/>
          </w:rPr>
          <w:t>организации учебных курсов по землепользованию, водопользованию, бизнес-планам и экологическим вопросам</w:t>
        </w:r>
      </w:ins>
    </w:p>
    <w:p w14:paraId="5BA4496C" w14:textId="77777777" w:rsidR="004107CB" w:rsidRPr="00726C52" w:rsidRDefault="004107CB" w:rsidP="004107C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ins w:id="1081" w:author="manu" w:date="2021-11-22T19:04:00Z"/>
          <w:rFonts w:ascii="Times New Roman" w:hAnsi="Times New Roman" w:cs="Times New Roman"/>
          <w:color w:val="333333"/>
          <w:lang w:val="ru-RU"/>
        </w:rPr>
      </w:pPr>
      <w:ins w:id="1082" w:author="manu" w:date="2021-11-22T19:04:00Z">
        <w:r w:rsidRPr="00726C52">
          <w:rPr>
            <w:rFonts w:ascii="Times New Roman" w:hAnsi="Times New Roman" w:cs="Times New Roman"/>
            <w:color w:val="333333"/>
            <w:lang w:val="ru-RU"/>
          </w:rPr>
          <w:t>организации учебных курсов по получению грантов, созданию специальных групп для посадки деревьев, сбора лекарственных трав и диких фруктов.</w:t>
        </w:r>
      </w:ins>
    </w:p>
    <w:p w14:paraId="48A1A3F4" w14:textId="7C1A2575" w:rsidR="004107CB" w:rsidRPr="00726C52" w:rsidRDefault="004107CB" w:rsidP="004107C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ins w:id="1083" w:author="manu" w:date="2021-11-22T19:04:00Z"/>
          <w:rFonts w:ascii="Times New Roman" w:hAnsi="Times New Roman" w:cs="Times New Roman"/>
          <w:b/>
          <w:lang w:val="ru-RU"/>
        </w:rPr>
      </w:pPr>
      <w:ins w:id="1084" w:author="manu" w:date="2021-11-22T19:04:00Z">
        <w:r w:rsidRPr="00726C52">
          <w:rPr>
            <w:rFonts w:ascii="Times New Roman" w:hAnsi="Times New Roman" w:cs="Times New Roman"/>
            <w:color w:val="333333"/>
            <w:lang w:val="ru-RU"/>
          </w:rPr>
          <w:t>организации языковых курсов по основам английского языка для сельских женщин, чтобы они могли общаться с туристами</w:t>
        </w:r>
      </w:ins>
      <w:ins w:id="1085" w:author="manu" w:date="2021-11-22T19:05:00Z">
        <w:r w:rsidRPr="00726C52">
          <w:rPr>
            <w:rFonts w:ascii="Times New Roman" w:hAnsi="Times New Roman" w:cs="Times New Roman"/>
            <w:color w:val="333333"/>
            <w:lang w:val="ru-RU"/>
          </w:rPr>
          <w:t xml:space="preserve">. </w:t>
        </w:r>
      </w:ins>
      <w:ins w:id="1086" w:author="manu" w:date="2021-11-22T19:12:00Z">
        <w:r w:rsidRPr="00726C52">
          <w:rPr>
            <w:rFonts w:ascii="Times New Roman" w:hAnsi="Times New Roman" w:cs="Times New Roman"/>
            <w:color w:val="333333"/>
            <w:lang w:val="ru-RU"/>
          </w:rPr>
          <w:t xml:space="preserve"> </w:t>
        </w:r>
      </w:ins>
    </w:p>
    <w:p w14:paraId="121BEDDF" w14:textId="77777777" w:rsidR="004107CB" w:rsidRPr="00726C52" w:rsidRDefault="004107CB" w:rsidP="004107C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ins w:id="1087" w:author="manu" w:date="2021-11-22T19:12:00Z"/>
          <w:rFonts w:ascii="Times New Roman" w:hAnsi="Times New Roman" w:cs="Times New Roman"/>
          <w:b/>
          <w:lang w:val="ru-RU"/>
        </w:rPr>
      </w:pPr>
      <w:ins w:id="1088" w:author="manu" w:date="2021-11-22T19:12:00Z">
        <w:r w:rsidRPr="00726C52">
          <w:rPr>
            <w:rFonts w:ascii="Times New Roman" w:hAnsi="Times New Roman" w:cs="Times New Roman"/>
            <w:color w:val="333333"/>
            <w:lang w:val="ru-RU"/>
          </w:rPr>
          <w:t>они могли общаться с туристами</w:t>
        </w:r>
      </w:ins>
    </w:p>
    <w:p w14:paraId="54813AEF" w14:textId="77777777" w:rsidR="004107CB" w:rsidRPr="00726C52" w:rsidRDefault="004107CB" w:rsidP="004107CB">
      <w:pPr>
        <w:jc w:val="both"/>
        <w:rPr>
          <w:ins w:id="1089" w:author="manu" w:date="2021-11-22T19:12:00Z"/>
          <w:rFonts w:cs="Times New Roman"/>
          <w:bCs/>
          <w:i/>
          <w:iCs/>
          <w:sz w:val="22"/>
          <w:szCs w:val="22"/>
          <w:lang w:val="ru-RU"/>
        </w:rPr>
      </w:pPr>
      <w:ins w:id="1090" w:author="manu" w:date="2021-11-22T19:12:00Z">
        <w:r w:rsidRPr="00726C52">
          <w:rPr>
            <w:rFonts w:cs="Times New Roman"/>
            <w:bCs/>
            <w:i/>
            <w:iCs/>
            <w:sz w:val="22"/>
            <w:szCs w:val="22"/>
            <w:lang w:val="ru-RU"/>
          </w:rPr>
          <w:t xml:space="preserve">Рекомендации по обеспечению активного и эффективного участия женщин в управлении сообществом, планировании, принятии решений и распределении инвестиций: </w:t>
        </w:r>
      </w:ins>
    </w:p>
    <w:p w14:paraId="7CBEC221"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091" w:author="manu" w:date="2021-11-22T19:12:00Z"/>
          <w:rFonts w:ascii="Times New Roman" w:hAnsi="Times New Roman" w:cs="Times New Roman"/>
          <w:lang w:val="ru-RU"/>
        </w:rPr>
      </w:pPr>
      <w:ins w:id="1092" w:author="manu" w:date="2021-11-22T19:12:00Z">
        <w:r w:rsidRPr="00726C52">
          <w:rPr>
            <w:rFonts w:ascii="Times New Roman" w:hAnsi="Times New Roman" w:cs="Times New Roman"/>
            <w:lang w:val="ru-RU"/>
          </w:rPr>
          <w:t xml:space="preserve">Проводить тренинги по гендерной восприимчивости на всех уровнях </w:t>
        </w:r>
      </w:ins>
    </w:p>
    <w:p w14:paraId="3D2A6DFD"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093" w:author="manu" w:date="2021-11-22T19:12:00Z"/>
          <w:rFonts w:ascii="Times New Roman" w:hAnsi="Times New Roman" w:cs="Times New Roman"/>
          <w:lang w:val="ru-RU"/>
        </w:rPr>
      </w:pPr>
      <w:ins w:id="1094" w:author="manu" w:date="2021-11-22T19:12:00Z">
        <w:r w:rsidRPr="00726C52">
          <w:rPr>
            <w:rFonts w:ascii="Times New Roman" w:hAnsi="Times New Roman" w:cs="Times New Roman"/>
            <w:lang w:val="ru-RU"/>
          </w:rPr>
          <w:t xml:space="preserve">В ходе </w:t>
        </w:r>
        <w:proofErr w:type="spellStart"/>
        <w:r w:rsidRPr="00726C52">
          <w:rPr>
            <w:rFonts w:ascii="Times New Roman" w:hAnsi="Times New Roman" w:cs="Times New Roman"/>
            <w:lang w:val="ru-RU"/>
          </w:rPr>
          <w:t>организаии</w:t>
        </w:r>
        <w:proofErr w:type="spellEnd"/>
        <w:r w:rsidRPr="00726C52">
          <w:rPr>
            <w:rFonts w:ascii="Times New Roman" w:hAnsi="Times New Roman" w:cs="Times New Roman"/>
            <w:lang w:val="ru-RU"/>
          </w:rPr>
          <w:t xml:space="preserve"> общества пользователей пастбищ основное внимание следует уделять привлечению большего числа женщин путем установления минимальной квоты членства женщин в ОПП, ГЛ и АВП, чтобы обеспечить их участие в процессах принятия решений;</w:t>
        </w:r>
      </w:ins>
    </w:p>
    <w:p w14:paraId="1FCA6272"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095" w:author="manu" w:date="2021-11-22T19:12:00Z"/>
          <w:rFonts w:ascii="Times New Roman" w:hAnsi="Times New Roman" w:cs="Times New Roman"/>
          <w:lang w:val="ru-RU"/>
        </w:rPr>
      </w:pPr>
      <w:ins w:id="1096" w:author="manu" w:date="2021-11-22T19:12:00Z">
        <w:r w:rsidRPr="00726C52">
          <w:rPr>
            <w:rFonts w:ascii="Times New Roman" w:hAnsi="Times New Roman" w:cs="Times New Roman"/>
            <w:lang w:val="ru-RU"/>
          </w:rPr>
          <w:t xml:space="preserve">Вовлекать женщин в процесс создания плодовых питомников </w:t>
        </w:r>
        <w:proofErr w:type="gramStart"/>
        <w:r w:rsidRPr="00726C52">
          <w:rPr>
            <w:rFonts w:ascii="Times New Roman" w:hAnsi="Times New Roman" w:cs="Times New Roman"/>
            <w:lang w:val="ru-RU"/>
          </w:rPr>
          <w:t xml:space="preserve">( </w:t>
        </w:r>
        <w:proofErr w:type="gramEnd"/>
        <w:r w:rsidRPr="00726C52">
          <w:rPr>
            <w:rFonts w:ascii="Times New Roman" w:hAnsi="Times New Roman" w:cs="Times New Roman"/>
            <w:lang w:val="ru-RU"/>
          </w:rPr>
          <w:t>вырубка, посадка и другие работы);</w:t>
        </w:r>
      </w:ins>
    </w:p>
    <w:p w14:paraId="322F7998"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097" w:author="manu" w:date="2021-11-22T19:12:00Z"/>
          <w:rFonts w:ascii="Times New Roman" w:hAnsi="Times New Roman" w:cs="Times New Roman"/>
          <w:lang w:val="ru-RU"/>
        </w:rPr>
      </w:pPr>
      <w:ins w:id="1098" w:author="manu" w:date="2021-11-22T19:12:00Z">
        <w:r w:rsidRPr="00726C52">
          <w:rPr>
            <w:rFonts w:ascii="Times New Roman" w:hAnsi="Times New Roman" w:cs="Times New Roman"/>
            <w:lang w:val="ru-RU"/>
          </w:rPr>
          <w:t>Создать женские группы по сбору лекарственных трав и растений, организации ремесел;</w:t>
        </w:r>
      </w:ins>
    </w:p>
    <w:p w14:paraId="62588F50"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099" w:author="manu" w:date="2021-11-22T19:12:00Z"/>
          <w:rFonts w:ascii="Times New Roman" w:hAnsi="Times New Roman" w:cs="Times New Roman"/>
          <w:lang w:val="ru-RU"/>
        </w:rPr>
      </w:pPr>
      <w:ins w:id="1100" w:author="manu" w:date="2021-11-22T19:12:00Z">
        <w:r w:rsidRPr="00726C52">
          <w:rPr>
            <w:rFonts w:ascii="Times New Roman" w:hAnsi="Times New Roman" w:cs="Times New Roman"/>
            <w:lang w:val="ru-RU"/>
          </w:rPr>
          <w:t xml:space="preserve">Вовлекать больше женщин в организацию экологического туризма, проводя различные тренинги и </w:t>
        </w:r>
        <w:proofErr w:type="spellStart"/>
        <w:r w:rsidRPr="00726C52">
          <w:rPr>
            <w:rFonts w:ascii="Times New Roman" w:hAnsi="Times New Roman" w:cs="Times New Roman"/>
            <w:lang w:val="ru-RU"/>
          </w:rPr>
          <w:t>т</w:t>
        </w:r>
        <w:proofErr w:type="gramStart"/>
        <w:r w:rsidRPr="00726C52">
          <w:rPr>
            <w:rFonts w:ascii="Times New Roman" w:hAnsi="Times New Roman" w:cs="Times New Roman"/>
            <w:lang w:val="ru-RU"/>
          </w:rPr>
          <w:t>.д</w:t>
        </w:r>
        <w:proofErr w:type="spellEnd"/>
        <w:proofErr w:type="gramEnd"/>
        <w:r w:rsidRPr="00726C52">
          <w:rPr>
            <w:rFonts w:ascii="Times New Roman" w:hAnsi="Times New Roman" w:cs="Times New Roman"/>
            <w:lang w:val="ru-RU"/>
          </w:rPr>
          <w:t>;</w:t>
        </w:r>
      </w:ins>
    </w:p>
    <w:p w14:paraId="7A7EDAC2"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101" w:author="manu" w:date="2021-11-22T19:12:00Z"/>
          <w:rFonts w:ascii="Times New Roman" w:hAnsi="Times New Roman" w:cs="Times New Roman"/>
          <w:lang w:val="ru-RU"/>
        </w:rPr>
      </w:pPr>
      <w:ins w:id="1102" w:author="manu" w:date="2021-11-22T19:12:00Z">
        <w:r w:rsidRPr="00726C52">
          <w:rPr>
            <w:rFonts w:ascii="Times New Roman" w:hAnsi="Times New Roman" w:cs="Times New Roman"/>
            <w:lang w:val="ru-RU"/>
          </w:rPr>
          <w:t>Создать условия для работы женщин с ограниченными возможностями на уровне сообществ;</w:t>
        </w:r>
      </w:ins>
    </w:p>
    <w:p w14:paraId="6F9B377D"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103" w:author="manu" w:date="2021-11-22T19:12:00Z"/>
          <w:rFonts w:ascii="Times New Roman" w:hAnsi="Times New Roman" w:cs="Times New Roman"/>
          <w:lang w:val="ru-RU"/>
        </w:rPr>
      </w:pPr>
      <w:ins w:id="1104" w:author="manu" w:date="2021-11-22T19:12:00Z">
        <w:r w:rsidRPr="00726C52">
          <w:rPr>
            <w:rFonts w:ascii="Times New Roman" w:hAnsi="Times New Roman" w:cs="Times New Roman"/>
            <w:lang w:val="ru-RU"/>
          </w:rPr>
          <w:lastRenderedPageBreak/>
          <w:t>Создать краткосрочные курсы для женщин по написанию бизнес-планов для получения малых грантов;</w:t>
        </w:r>
      </w:ins>
    </w:p>
    <w:p w14:paraId="30ACAFB8"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105" w:author="manu" w:date="2021-11-22T19:12:00Z"/>
          <w:rFonts w:ascii="Times New Roman" w:hAnsi="Times New Roman" w:cs="Times New Roman"/>
          <w:lang w:val="ru-RU"/>
        </w:rPr>
      </w:pPr>
      <w:ins w:id="1106" w:author="manu" w:date="2021-11-22T19:12:00Z">
        <w:r w:rsidRPr="00726C52">
          <w:rPr>
            <w:rFonts w:ascii="Times New Roman" w:hAnsi="Times New Roman" w:cs="Times New Roman"/>
            <w:lang w:val="ru-RU"/>
          </w:rPr>
          <w:t xml:space="preserve">Поощрять студенток к обучению на </w:t>
        </w:r>
        <w:proofErr w:type="spellStart"/>
        <w:r w:rsidRPr="00726C52">
          <w:rPr>
            <w:rFonts w:ascii="Times New Roman" w:hAnsi="Times New Roman" w:cs="Times New Roman"/>
            <w:lang w:val="ru-RU"/>
          </w:rPr>
          <w:t>агроспециальностях</w:t>
        </w:r>
        <w:proofErr w:type="spellEnd"/>
        <w:r w:rsidRPr="00726C52">
          <w:rPr>
            <w:rFonts w:ascii="Times New Roman" w:hAnsi="Times New Roman" w:cs="Times New Roman"/>
            <w:lang w:val="ru-RU"/>
          </w:rPr>
          <w:t xml:space="preserve"> в университетах;</w:t>
        </w:r>
      </w:ins>
    </w:p>
    <w:p w14:paraId="6BDE02AD"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107" w:author="manu" w:date="2021-11-22T19:12:00Z"/>
          <w:rFonts w:ascii="Times New Roman" w:hAnsi="Times New Roman" w:cs="Times New Roman"/>
          <w:lang w:val="ru-RU"/>
        </w:rPr>
      </w:pPr>
      <w:ins w:id="1108" w:author="manu" w:date="2021-11-22T19:12:00Z">
        <w:r w:rsidRPr="00726C52">
          <w:rPr>
            <w:rFonts w:ascii="Times New Roman" w:hAnsi="Times New Roman" w:cs="Times New Roman"/>
            <w:lang w:val="ru-RU"/>
          </w:rPr>
          <w:t>Оказывать поддержку незамужним женщинам, возглавляющим домашние хозяйства, для получения доступа к грантам и содействовать возможностям трудоустройства;</w:t>
        </w:r>
      </w:ins>
    </w:p>
    <w:p w14:paraId="3F19A913" w14:textId="77777777" w:rsidR="004107CB" w:rsidRPr="00726C52" w:rsidRDefault="004107CB" w:rsidP="004107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ins w:id="1109" w:author="manu" w:date="2021-11-22T19:12:00Z"/>
          <w:rFonts w:ascii="Times New Roman" w:hAnsi="Times New Roman" w:cs="Times New Roman"/>
          <w:lang w:val="ru-RU"/>
        </w:rPr>
      </w:pPr>
      <w:ins w:id="1110" w:author="manu" w:date="2021-11-22T19:12:00Z">
        <w:r w:rsidRPr="00726C52">
          <w:rPr>
            <w:rFonts w:ascii="Times New Roman" w:hAnsi="Times New Roman" w:cs="Times New Roman"/>
            <w:lang w:val="ru-RU"/>
          </w:rPr>
          <w:t>Поддержка женщин в получении образования (стипендии, квоты и т.д.).</w:t>
        </w:r>
      </w:ins>
    </w:p>
    <w:p w14:paraId="54A9112B" w14:textId="77777777" w:rsidR="004107CB" w:rsidRPr="00726C52" w:rsidRDefault="004107CB" w:rsidP="008345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111" w:author="manu" w:date="2021-11-22T19:16:00Z"/>
          <w:rFonts w:ascii="Times New Roman" w:hAnsi="Times New Roman" w:cs="Times New Roman"/>
          <w:bCs/>
          <w:lang w:val="ru-RU"/>
        </w:rPr>
      </w:pPr>
    </w:p>
    <w:p w14:paraId="7CC9720C" w14:textId="1A3093F6" w:rsidR="004107CB" w:rsidRPr="00726C52" w:rsidRDefault="004107CB" w:rsidP="008345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112" w:author="manu" w:date="2021-11-22T19:24:00Z"/>
          <w:rFonts w:ascii="Times New Roman" w:hAnsi="Times New Roman" w:cs="Times New Roman"/>
          <w:bCs/>
          <w:lang w:val="ru-RU"/>
        </w:rPr>
      </w:pPr>
      <w:ins w:id="1113" w:author="manu" w:date="2021-11-22T19:16:00Z">
        <w:r w:rsidRPr="00726C52">
          <w:rPr>
            <w:rFonts w:ascii="Times New Roman" w:hAnsi="Times New Roman" w:cs="Times New Roman"/>
            <w:bCs/>
            <w:lang w:val="ru-RU"/>
            <w:rPrChange w:id="1114" w:author="manu" w:date="2021-11-22T19:25:00Z">
              <w:rPr>
                <w:rFonts w:ascii="Times New Roman" w:hAnsi="Times New Roman" w:cs="Times New Roman"/>
                <w:b/>
                <w:bCs/>
                <w:lang w:val="ru-RU"/>
              </w:rPr>
            </w:rPrChange>
          </w:rPr>
          <w:t>К другим незащищенным группам относятся люди с ограниченными возможностями, которые могут быть физически неполноценными или иметь другие недостатки. Они могут упустить возможность воспользоваться преимуществами проекта без посторонней помощи. Они будут осведомлены, проконсультированы и вовлечены в проектную деятельность через НПО, отстаивающие права и интересы людей с ограниченными возможностями. Уязвимые домохозяйства могут быть расположены в домохозяйствах, возглавляемых женщинами, или пожилыми людьми. Однако домохозяйства, возглавляемые женщинами, часто являются результатом миграции работников и получают денежные переводы, в то время как пожилые граждане живут с членами семьи и поэтому не считаются уязвимыми.</w:t>
        </w:r>
      </w:ins>
    </w:p>
    <w:p w14:paraId="415DD738" w14:textId="77777777" w:rsidR="00DC619A" w:rsidRPr="00726C52" w:rsidRDefault="00DC619A" w:rsidP="008345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ins w:id="1115" w:author="manu" w:date="2021-11-22T19:24:00Z"/>
          <w:rFonts w:ascii="Times New Roman" w:hAnsi="Times New Roman" w:cs="Times New Roman"/>
          <w:b/>
          <w:bCs/>
          <w:lang w:val="ru-RU"/>
          <w:rPrChange w:id="1116" w:author="manu" w:date="2021-11-22T19:25:00Z">
            <w:rPr>
              <w:ins w:id="1117" w:author="manu" w:date="2021-11-22T19:24:00Z"/>
              <w:rFonts w:ascii="Times New Roman" w:hAnsi="Times New Roman" w:cs="Times New Roman"/>
              <w:bCs/>
              <w:lang w:val="ru-RU"/>
            </w:rPr>
          </w:rPrChange>
        </w:rPr>
      </w:pPr>
    </w:p>
    <w:p w14:paraId="12E111AB" w14:textId="4C90A8D4" w:rsidR="00DC619A" w:rsidRPr="00726C52" w:rsidRDefault="00DC619A" w:rsidP="00DC619A">
      <w:pPr>
        <w:spacing w:before="120" w:after="120"/>
        <w:jc w:val="both"/>
        <w:rPr>
          <w:ins w:id="1118" w:author="manu" w:date="2021-11-22T19:24:00Z"/>
          <w:rFonts w:cs="Times New Roman"/>
          <w:b/>
          <w:sz w:val="22"/>
          <w:szCs w:val="22"/>
          <w:lang w:val="ru-RU"/>
          <w:rPrChange w:id="1119" w:author="manu" w:date="2021-11-22T19:25:00Z">
            <w:rPr>
              <w:ins w:id="1120" w:author="manu" w:date="2021-11-22T19:24:00Z"/>
              <w:rFonts w:cs="Times New Roman"/>
              <w:sz w:val="22"/>
              <w:szCs w:val="22"/>
              <w:lang w:val="ru-RU"/>
            </w:rPr>
          </w:rPrChange>
        </w:rPr>
      </w:pPr>
      <w:ins w:id="1121" w:author="manu" w:date="2021-11-22T19:24:00Z">
        <w:r w:rsidRPr="00726C52">
          <w:rPr>
            <w:rFonts w:cs="Times New Roman"/>
            <w:b/>
            <w:sz w:val="22"/>
            <w:szCs w:val="22"/>
            <w:lang w:val="ru-RU"/>
            <w:rPrChange w:id="1122" w:author="manu" w:date="2021-11-22T19:25:00Z">
              <w:rPr>
                <w:rFonts w:cs="Times New Roman"/>
                <w:sz w:val="22"/>
                <w:szCs w:val="22"/>
                <w:lang w:val="ru-RU"/>
              </w:rPr>
            </w:rPrChange>
          </w:rPr>
          <w:t>Деятельность проекта, связанная с гендерными вопросами</w:t>
        </w:r>
      </w:ins>
    </w:p>
    <w:p w14:paraId="7168697B" w14:textId="77777777" w:rsidR="00DC619A" w:rsidRPr="00726C52" w:rsidRDefault="00DC619A" w:rsidP="00DC619A">
      <w:pPr>
        <w:spacing w:before="120" w:after="120"/>
        <w:jc w:val="both"/>
        <w:rPr>
          <w:ins w:id="1123" w:author="manu" w:date="2021-11-22T19:24:00Z"/>
          <w:rFonts w:cs="Times New Roman"/>
          <w:sz w:val="22"/>
          <w:szCs w:val="22"/>
          <w:lang w:val="ru-RU"/>
        </w:rPr>
      </w:pPr>
      <w:ins w:id="1124" w:author="manu" w:date="2021-11-22T19:24:00Z">
        <w:r w:rsidRPr="00726C52">
          <w:rPr>
            <w:rFonts w:cs="Times New Roman"/>
            <w:sz w:val="22"/>
            <w:szCs w:val="22"/>
            <w:lang w:val="ru-RU"/>
          </w:rPr>
          <w:t xml:space="preserve">Мероприятия по снижению гендерного разрыва были включены в планирование проекта, например, через доступ к лучшим рабочим местам (путем поддержки женщин-производителей и предпринимателей), предоставления </w:t>
        </w:r>
        <w:r w:rsidRPr="00890F53">
          <w:rPr>
            <w:rFonts w:cs="Times New Roman"/>
            <w:sz w:val="22"/>
            <w:szCs w:val="22"/>
            <w:lang w:val="ru-RU"/>
          </w:rPr>
          <w:t>доступа к финансовым активам (через малые гранты) и платформы для выражения мнения (поощрение участия женщин в планировании управления ландшафтом в рамках подкомпонента 2.1). Анализ выявил гендерные пробе</w:t>
        </w:r>
        <w:r w:rsidRPr="00726C52">
          <w:rPr>
            <w:rFonts w:cs="Times New Roman"/>
            <w:sz w:val="22"/>
            <w:szCs w:val="22"/>
            <w:lang w:val="ru-RU"/>
          </w:rPr>
          <w:t>лы, связанные с восстановлением ландшафта и обеспечением сре</w:t>
        </w:r>
        <w:proofErr w:type="gramStart"/>
        <w:r w:rsidRPr="00726C52">
          <w:rPr>
            <w:rFonts w:cs="Times New Roman"/>
            <w:sz w:val="22"/>
            <w:szCs w:val="22"/>
            <w:lang w:val="ru-RU"/>
          </w:rPr>
          <w:t>дств к с</w:t>
        </w:r>
        <w:proofErr w:type="gramEnd"/>
        <w:r w:rsidRPr="00726C52">
          <w:rPr>
            <w:rFonts w:cs="Times New Roman"/>
            <w:sz w:val="22"/>
            <w:szCs w:val="22"/>
            <w:lang w:val="ru-RU"/>
          </w:rPr>
          <w:t xml:space="preserve">уществованию, и помог определить действия и показатели в проекте, включенные в компоненты и несколько показателей результатов. </w:t>
        </w:r>
      </w:ins>
    </w:p>
    <w:p w14:paraId="481643D4" w14:textId="4DA3758A" w:rsidR="00DC619A" w:rsidRPr="00726C52" w:rsidRDefault="00DC619A" w:rsidP="00DC61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bCs/>
          <w:lang w:val="ru-RU"/>
          <w:rPrChange w:id="1125" w:author="manu" w:date="2021-11-22T19:25:00Z">
            <w:rPr>
              <w:rFonts w:ascii="Times New Roman" w:hAnsi="Times New Roman" w:cs="Times New Roman"/>
              <w:b/>
              <w:bCs/>
              <w:lang w:val="ru-RU"/>
            </w:rPr>
          </w:rPrChange>
        </w:rPr>
      </w:pPr>
      <w:ins w:id="1126" w:author="manu" w:date="2021-11-22T19:24:00Z">
        <w:r w:rsidRPr="00726C52">
          <w:rPr>
            <w:rFonts w:ascii="Times New Roman" w:hAnsi="Times New Roman" w:cs="Times New Roman"/>
            <w:lang w:val="ru-RU"/>
            <w:rPrChange w:id="1127" w:author="manu" w:date="2021-11-22T19:25:00Z">
              <w:rPr>
                <w:rFonts w:cs="Times New Roman"/>
                <w:lang w:val="ru-RU"/>
              </w:rPr>
            </w:rPrChange>
          </w:rPr>
          <w:t>В рамках проекта должным образом признается, что женщины играют критическую и значительную роль в развитии сельского хозяйства и сре</w:t>
        </w:r>
        <w:proofErr w:type="gramStart"/>
        <w:r w:rsidRPr="00726C52">
          <w:rPr>
            <w:rFonts w:ascii="Times New Roman" w:hAnsi="Times New Roman" w:cs="Times New Roman"/>
            <w:lang w:val="ru-RU"/>
            <w:rPrChange w:id="1128" w:author="manu" w:date="2021-11-22T19:25:00Z">
              <w:rPr>
                <w:rFonts w:cs="Times New Roman"/>
                <w:lang w:val="ru-RU"/>
              </w:rPr>
            </w:rPrChange>
          </w:rPr>
          <w:t>дств к с</w:t>
        </w:r>
        <w:proofErr w:type="gramEnd"/>
        <w:r w:rsidRPr="00726C52">
          <w:rPr>
            <w:rFonts w:ascii="Times New Roman" w:hAnsi="Times New Roman" w:cs="Times New Roman"/>
            <w:lang w:val="ru-RU"/>
            <w:rPrChange w:id="1129" w:author="manu" w:date="2021-11-22T19:25:00Z">
              <w:rPr>
                <w:rFonts w:cs="Times New Roman"/>
                <w:lang w:val="ru-RU"/>
              </w:rPr>
            </w:rPrChange>
          </w:rPr>
          <w:t xml:space="preserve">уществованию в Таджикистане. Кроме того, подтверждается, что устранение гендерных пробелов необходимо для полного достижения целей развития. В соответствии с этим, необходимо подготовить План действий по гендерным вопросам (ГПД), который будет способствовать социально-экономическому развитию и расширению прав и возможностей женщин посредством </w:t>
        </w:r>
        <w:proofErr w:type="gramStart"/>
        <w:r w:rsidRPr="00726C52">
          <w:rPr>
            <w:rFonts w:ascii="Times New Roman" w:hAnsi="Times New Roman" w:cs="Times New Roman"/>
            <w:lang w:val="ru-RU"/>
            <w:rPrChange w:id="1130" w:author="manu" w:date="2021-11-22T19:25:00Z">
              <w:rPr>
                <w:rFonts w:cs="Times New Roman"/>
                <w:lang w:val="ru-RU"/>
              </w:rPr>
            </w:rPrChange>
          </w:rPr>
          <w:t>вмешательства</w:t>
        </w:r>
        <w:proofErr w:type="gramEnd"/>
        <w:r w:rsidRPr="00726C52">
          <w:rPr>
            <w:rFonts w:ascii="Times New Roman" w:hAnsi="Times New Roman" w:cs="Times New Roman"/>
            <w:lang w:val="ru-RU"/>
            <w:rPrChange w:id="1131" w:author="manu" w:date="2021-11-22T19:25:00Z">
              <w:rPr>
                <w:rFonts w:cs="Times New Roman"/>
                <w:lang w:val="ru-RU"/>
              </w:rPr>
            </w:rPrChange>
          </w:rPr>
          <w:t xml:space="preserve"> как на макро, так и на микроуровне. Конечная цель плана - обеспечить, чтобы проект мог удовлетворять стратегические и практические потребности женщин. Обеспечить, чтобы женщинам была предоставлена возможность участвовать в проекте и быть представленными в ключевых структурах планирования и управления. Сфера действия ГПД, однако, будет ограничена границами проекта и отображена на карте вокруг деятельности проекта. ГПД будет подготовлен ГРП/КООС при содействии внешних консультантов в течение первых шести месяцев реализации проекта.</w:t>
        </w:r>
      </w:ins>
    </w:p>
    <w:p w14:paraId="33ACEDC3" w14:textId="4C726CCB" w:rsidR="0051281F" w:rsidRPr="00B037B7" w:rsidRDefault="00550038" w:rsidP="00347850">
      <w:pPr>
        <w:jc w:val="both"/>
        <w:rPr>
          <w:rFonts w:cs="Times New Roman"/>
          <w:sz w:val="22"/>
          <w:szCs w:val="22"/>
          <w:lang w:val="ru-RU"/>
        </w:rPr>
      </w:pPr>
      <w:r w:rsidRPr="00B037B7">
        <w:rPr>
          <w:rFonts w:cs="Times New Roman"/>
          <w:sz w:val="22"/>
          <w:szCs w:val="22"/>
          <w:lang w:val="ru-RU"/>
        </w:rPr>
        <w:br w:type="page"/>
      </w:r>
    </w:p>
    <w:p w14:paraId="79B64C52" w14:textId="22B1B077" w:rsidR="001E5948" w:rsidRPr="00B037B7" w:rsidRDefault="003C116E" w:rsidP="006529FB">
      <w:pPr>
        <w:rPr>
          <w:b/>
          <w:bCs/>
          <w:lang w:val="ru-RU"/>
        </w:rPr>
      </w:pPr>
      <w:r w:rsidRPr="00B037B7">
        <w:rPr>
          <w:rFonts w:cs="Times New Roman"/>
          <w:sz w:val="20"/>
          <w:szCs w:val="20"/>
          <w:lang w:val="ru-RU"/>
        </w:rPr>
        <w:lastRenderedPageBreak/>
        <w:t xml:space="preserve">  </w:t>
      </w:r>
    </w:p>
    <w:p w14:paraId="5EF6BF0B" w14:textId="685CE8A6" w:rsidR="004C2926" w:rsidRPr="00691BDC" w:rsidRDefault="00982824" w:rsidP="00F856BF">
      <w:pPr>
        <w:pStyle w:val="Head1"/>
        <w:rPr>
          <w:rStyle w:val="None"/>
          <w:szCs w:val="22"/>
        </w:rPr>
      </w:pPr>
      <w:bookmarkStart w:id="1132" w:name="_Toc54808500"/>
      <w:bookmarkStart w:id="1133" w:name="_Toc67836293"/>
      <w:r>
        <w:rPr>
          <w:rStyle w:val="None"/>
          <w:szCs w:val="22"/>
        </w:rPr>
        <w:t xml:space="preserve">5. </w:t>
      </w:r>
      <w:bookmarkEnd w:id="1132"/>
      <w:bookmarkEnd w:id="1133"/>
      <w:r w:rsidR="00EF5B0F" w:rsidRPr="00EF5B0F">
        <w:rPr>
          <w:rStyle w:val="None"/>
          <w:szCs w:val="22"/>
        </w:rPr>
        <w:t>ПРОГРАММА ВЗАИМОДЕЙСТВИЯ С ЗАИНТЕРЕСОВАННЫМИ СТОРОНАМИ</w:t>
      </w:r>
      <w:r w:rsidR="004C2926" w:rsidRPr="00691BDC">
        <w:rPr>
          <w:rStyle w:val="None"/>
          <w:szCs w:val="22"/>
        </w:rPr>
        <w:tab/>
      </w:r>
      <w:bookmarkStart w:id="1134" w:name="_Toc1495936"/>
    </w:p>
    <w:p w14:paraId="3B0C04DA" w14:textId="77777777" w:rsidR="004C2926" w:rsidRPr="001E5261" w:rsidRDefault="004C2926" w:rsidP="00A24D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0" w:line="240" w:lineRule="auto"/>
        <w:jc w:val="both"/>
        <w:outlineLvl w:val="1"/>
        <w:rPr>
          <w:rFonts w:ascii="Times New Roman" w:hAnsi="Times New Roman" w:cs="Times New Roman"/>
          <w:b/>
          <w:vanish/>
        </w:rPr>
      </w:pPr>
      <w:bookmarkStart w:id="1135" w:name="_Toc23763335"/>
      <w:bookmarkStart w:id="1136" w:name="_Toc26977044"/>
      <w:bookmarkStart w:id="1137" w:name="_Toc27384865"/>
      <w:bookmarkStart w:id="1138" w:name="_Toc47970929"/>
      <w:bookmarkStart w:id="1139" w:name="_Toc47970967"/>
      <w:bookmarkStart w:id="1140" w:name="_Toc47991480"/>
      <w:bookmarkStart w:id="1141" w:name="_Toc47991787"/>
      <w:bookmarkStart w:id="1142" w:name="_Toc48139847"/>
      <w:bookmarkStart w:id="1143" w:name="_Toc48586242"/>
      <w:bookmarkStart w:id="1144" w:name="_Toc48586284"/>
      <w:bookmarkStart w:id="1145" w:name="_Toc50043717"/>
      <w:bookmarkStart w:id="1146" w:name="_Toc50043757"/>
      <w:bookmarkStart w:id="1147" w:name="_Toc54695755"/>
      <w:bookmarkStart w:id="1148" w:name="_Toc54695794"/>
      <w:bookmarkStart w:id="1149" w:name="_Toc54720300"/>
      <w:bookmarkStart w:id="1150" w:name="_Toc54782576"/>
      <w:bookmarkStart w:id="1151" w:name="_Toc54782614"/>
      <w:bookmarkStart w:id="1152" w:name="_Toc54782658"/>
      <w:bookmarkStart w:id="1153" w:name="_Toc54782750"/>
      <w:bookmarkStart w:id="1154" w:name="_Toc54782939"/>
      <w:bookmarkStart w:id="1155" w:name="_Toc54808419"/>
      <w:bookmarkStart w:id="1156" w:name="_Toc54808460"/>
      <w:bookmarkStart w:id="1157" w:name="_Toc54808501"/>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572302B3" w14:textId="27FE0FFC" w:rsidR="004C2926" w:rsidRPr="00EF5B0F" w:rsidRDefault="004C2926" w:rsidP="004C2926">
      <w:pPr>
        <w:pStyle w:val="Heading2"/>
        <w:numPr>
          <w:ilvl w:val="0"/>
          <w:numId w:val="0"/>
        </w:numPr>
        <w:shd w:val="clear" w:color="auto" w:fill="FFFFFF"/>
        <w:tabs>
          <w:tab w:val="left" w:pos="426"/>
        </w:tabs>
        <w:spacing w:before="300" w:after="165"/>
        <w:jc w:val="both"/>
        <w:rPr>
          <w:lang w:val="ru-RU"/>
        </w:rPr>
      </w:pPr>
      <w:bookmarkStart w:id="1158" w:name="_Toc54808502"/>
      <w:bookmarkStart w:id="1159" w:name="_Toc67836294"/>
      <w:r w:rsidRPr="00EF5B0F">
        <w:rPr>
          <w:lang w:val="ru-RU"/>
        </w:rPr>
        <w:t xml:space="preserve">5.1 </w:t>
      </w:r>
      <w:bookmarkEnd w:id="1158"/>
      <w:bookmarkEnd w:id="1159"/>
      <w:r w:rsidR="00EF5B0F" w:rsidRPr="00EF5B0F">
        <w:rPr>
          <w:lang w:val="ru-RU"/>
        </w:rPr>
        <w:t>Цели и сроки прове</w:t>
      </w:r>
      <w:r w:rsidR="00EF5B0F">
        <w:rPr>
          <w:lang w:val="ru-RU"/>
        </w:rPr>
        <w:t>д</w:t>
      </w:r>
      <w:r w:rsidR="00EF5B0F" w:rsidRPr="00EF5B0F">
        <w:rPr>
          <w:lang w:val="ru-RU"/>
        </w:rPr>
        <w:t xml:space="preserve">ения проекта по взаимодействию с заинтересованными сторонами </w:t>
      </w:r>
    </w:p>
    <w:p w14:paraId="752B6F41" w14:textId="5D1F7A09" w:rsidR="004C2926" w:rsidRPr="008B745C" w:rsidRDefault="008B745C" w:rsidP="004C2926">
      <w:pPr>
        <w:jc w:val="both"/>
        <w:rPr>
          <w:rFonts w:cs="Times New Roman"/>
          <w:lang w:val="ru-RU"/>
        </w:rPr>
      </w:pPr>
      <w:r w:rsidRPr="008B745C">
        <w:rPr>
          <w:rFonts w:cs="Times New Roman"/>
          <w:sz w:val="22"/>
          <w:szCs w:val="22"/>
          <w:lang w:val="ru-RU"/>
        </w:rPr>
        <w:t>Работа по взаимодействию с заинтересованными сторонами проекта должна осуществляться горизонтально и вертикально</w:t>
      </w:r>
      <w:r w:rsidR="004C2926" w:rsidRPr="008B745C">
        <w:rPr>
          <w:rFonts w:cs="Times New Roman"/>
          <w:sz w:val="22"/>
          <w:szCs w:val="22"/>
          <w:lang w:val="ru-RU"/>
        </w:rPr>
        <w:t xml:space="preserve">. </w:t>
      </w:r>
      <w:r w:rsidRPr="008B745C">
        <w:rPr>
          <w:rFonts w:cs="Times New Roman"/>
          <w:sz w:val="22"/>
          <w:szCs w:val="22"/>
          <w:lang w:val="ru-RU"/>
        </w:rPr>
        <w:t>Горизонтальный курс подразумевает взаимодействие с заинтересованными сторонами на национальном уровне.</w:t>
      </w:r>
      <w:r w:rsidR="004C2926" w:rsidRPr="008B745C">
        <w:rPr>
          <w:rFonts w:cs="Times New Roman"/>
          <w:sz w:val="22"/>
          <w:szCs w:val="22"/>
          <w:lang w:val="ru-RU"/>
        </w:rPr>
        <w:t xml:space="preserve"> </w:t>
      </w:r>
      <w:r w:rsidRPr="008B745C">
        <w:rPr>
          <w:rFonts w:cs="Times New Roman"/>
          <w:sz w:val="22"/>
          <w:szCs w:val="22"/>
          <w:lang w:val="ru-RU"/>
        </w:rPr>
        <w:t>Предполагается, что мероприятия на горизонтальном уровне будут способствовать повышению осведомленности и координации усилий в соответствующих секторах страны</w:t>
      </w:r>
      <w:r>
        <w:rPr>
          <w:rFonts w:cs="Times New Roman"/>
          <w:sz w:val="22"/>
          <w:szCs w:val="22"/>
          <w:lang w:val="ru-RU"/>
        </w:rPr>
        <w:t xml:space="preserve">. </w:t>
      </w:r>
      <w:r w:rsidRPr="008B745C">
        <w:rPr>
          <w:rFonts w:cs="Times New Roman"/>
          <w:sz w:val="22"/>
          <w:szCs w:val="22"/>
          <w:lang w:val="ru-RU"/>
        </w:rPr>
        <w:t>В то время как вертикальное направление подразумевает применение каскадного режима, который позволит проекту установить связь со сторонами, затронутыми проектом</w:t>
      </w:r>
      <w:r w:rsidR="004C2926" w:rsidRPr="008B745C">
        <w:rPr>
          <w:rFonts w:cs="Times New Roman"/>
          <w:sz w:val="22"/>
          <w:szCs w:val="22"/>
          <w:lang w:val="ru-RU"/>
        </w:rPr>
        <w:t xml:space="preserve">. </w:t>
      </w:r>
      <w:r w:rsidRPr="008B745C">
        <w:rPr>
          <w:rFonts w:cs="Times New Roman"/>
          <w:sz w:val="22"/>
          <w:szCs w:val="22"/>
          <w:lang w:val="ru-RU"/>
        </w:rPr>
        <w:t>В рамках ПРВЗС проект будет финансировать мероприятия по улучшению системы работы с бенефициарами и их обучение</w:t>
      </w:r>
      <w:r w:rsidR="0049305E" w:rsidRPr="008B745C">
        <w:rPr>
          <w:rFonts w:cs="Times New Roman"/>
          <w:sz w:val="22"/>
          <w:szCs w:val="22"/>
          <w:lang w:val="ru-RU"/>
        </w:rPr>
        <w:t xml:space="preserve">: </w:t>
      </w:r>
      <w:r w:rsidRPr="008B745C">
        <w:rPr>
          <w:rFonts w:cs="Times New Roman"/>
          <w:sz w:val="22"/>
          <w:szCs w:val="22"/>
          <w:lang w:val="ru-RU"/>
        </w:rPr>
        <w:t>разработка и предоставление учебных курсов и модулей в различных форматах, которые, помимо прочего, будут способствовать развитию и внедрению формальных и регулярных консультаций с фермерами, гражданским обществом и другими заинтересованными сторонами</w:t>
      </w:r>
      <w:r w:rsidR="004C2926" w:rsidRPr="008B745C">
        <w:rPr>
          <w:rFonts w:cs="Times New Roman"/>
          <w:sz w:val="22"/>
          <w:szCs w:val="22"/>
          <w:lang w:val="ru-RU"/>
        </w:rPr>
        <w:t xml:space="preserve">. </w:t>
      </w:r>
      <w:r w:rsidRPr="008B745C">
        <w:rPr>
          <w:rFonts w:cs="Times New Roman"/>
          <w:sz w:val="22"/>
          <w:szCs w:val="22"/>
          <w:lang w:val="ru-RU"/>
        </w:rPr>
        <w:t>Мероприятия по информационно-просветительской работе предоставят конкретным группам заинтересованных сторон соответствующую информацию и возможность высказать свое мнение по важным для них темам</w:t>
      </w:r>
      <w:r w:rsidR="004C2926" w:rsidRPr="008B745C">
        <w:rPr>
          <w:rFonts w:cs="Times New Roman"/>
          <w:lang w:val="ru-RU"/>
        </w:rPr>
        <w:t>.</w:t>
      </w:r>
    </w:p>
    <w:p w14:paraId="1E5815D7" w14:textId="43044E11" w:rsidR="004C2926" w:rsidRPr="008B745C" w:rsidRDefault="00A65573" w:rsidP="00A65573">
      <w:pPr>
        <w:pStyle w:val="Heading2"/>
        <w:numPr>
          <w:ilvl w:val="0"/>
          <w:numId w:val="0"/>
        </w:numPr>
        <w:shd w:val="clear" w:color="auto" w:fill="FFFFFF"/>
        <w:tabs>
          <w:tab w:val="left" w:pos="426"/>
        </w:tabs>
        <w:spacing w:before="300" w:after="165"/>
        <w:jc w:val="both"/>
        <w:rPr>
          <w:lang w:val="ru-RU"/>
        </w:rPr>
      </w:pPr>
      <w:bookmarkStart w:id="1160" w:name="_Toc54808503"/>
      <w:bookmarkStart w:id="1161" w:name="_Toc67836295"/>
      <w:bookmarkStart w:id="1162" w:name="_Hlk5965736"/>
      <w:r w:rsidRPr="008B745C">
        <w:rPr>
          <w:lang w:val="ru-RU"/>
        </w:rPr>
        <w:t xml:space="preserve">5.2 </w:t>
      </w:r>
      <w:bookmarkEnd w:id="1160"/>
      <w:bookmarkEnd w:id="1161"/>
      <w:r w:rsidR="008B745C" w:rsidRPr="008B745C">
        <w:rPr>
          <w:lang w:val="ru-RU"/>
        </w:rPr>
        <w:t>Предлагаемая стратегия раскрытия информации</w:t>
      </w:r>
      <w:r w:rsidR="008B745C">
        <w:rPr>
          <w:lang w:val="ru-RU"/>
        </w:rPr>
        <w:t xml:space="preserve"> </w:t>
      </w:r>
    </w:p>
    <w:p w14:paraId="344A8B15" w14:textId="6DF22AA7" w:rsidR="004C2926" w:rsidRPr="001A491A" w:rsidRDefault="008B745C" w:rsidP="004C2926">
      <w:pPr>
        <w:spacing w:after="240"/>
        <w:jc w:val="both"/>
        <w:rPr>
          <w:rFonts w:cs="Times New Roman"/>
          <w:sz w:val="22"/>
          <w:szCs w:val="22"/>
          <w:lang w:val="ru-RU"/>
        </w:rPr>
      </w:pPr>
      <w:r w:rsidRPr="008B745C">
        <w:rPr>
          <w:rFonts w:cs="Times New Roman"/>
          <w:sz w:val="22"/>
          <w:szCs w:val="22"/>
          <w:lang w:val="ru-RU"/>
        </w:rPr>
        <w:t>Проект ориентирован на вовлечение граждан и будет пользоваться мониторингом обратной связи на протяжении всей реализации</w:t>
      </w:r>
      <w:r w:rsidR="00894069" w:rsidRPr="008B745C">
        <w:rPr>
          <w:rFonts w:cs="Times New Roman"/>
          <w:sz w:val="22"/>
          <w:szCs w:val="22"/>
          <w:lang w:val="ru-RU"/>
        </w:rPr>
        <w:t xml:space="preserve">. </w:t>
      </w:r>
      <w:r w:rsidR="001A491A" w:rsidRPr="001A491A">
        <w:rPr>
          <w:rFonts w:cs="Times New Roman"/>
          <w:sz w:val="22"/>
          <w:szCs w:val="22"/>
          <w:lang w:val="ru-RU"/>
        </w:rPr>
        <w:t>В ходе подготовки проекта были проведены консультации с гражданским обществом, научными кругами и другими заинтересованными сторонами, и их отзывы были должным образом учтены при разработке проекта</w:t>
      </w:r>
      <w:r w:rsidR="00894069" w:rsidRPr="001A491A">
        <w:rPr>
          <w:rFonts w:cs="Times New Roman"/>
          <w:sz w:val="22"/>
          <w:szCs w:val="22"/>
          <w:lang w:val="ru-RU"/>
        </w:rPr>
        <w:t xml:space="preserve">. </w:t>
      </w:r>
      <w:r w:rsidR="001A491A" w:rsidRPr="001A491A">
        <w:rPr>
          <w:rFonts w:cs="Times New Roman"/>
          <w:sz w:val="22"/>
          <w:szCs w:val="22"/>
          <w:lang w:val="ru-RU"/>
        </w:rPr>
        <w:t xml:space="preserve">Реализация проекта будет включать механизмы вовлечения граждан, бенефициаров и заинтересованных сторон, как показано в таблице ниже (Таблица </w:t>
      </w:r>
      <w:ins w:id="1163" w:author="manu" w:date="2021-11-22T19:26:00Z">
        <w:r w:rsidR="00726C52">
          <w:rPr>
            <w:rFonts w:cs="Times New Roman"/>
            <w:sz w:val="22"/>
            <w:szCs w:val="22"/>
            <w:lang w:val="ru-RU"/>
          </w:rPr>
          <w:t>4</w:t>
        </w:r>
      </w:ins>
      <w:del w:id="1164" w:author="manu" w:date="2021-11-22T19:26:00Z">
        <w:r w:rsidR="001A491A" w:rsidRPr="001A491A" w:rsidDel="00726C52">
          <w:rPr>
            <w:rFonts w:cs="Times New Roman"/>
            <w:sz w:val="22"/>
            <w:szCs w:val="22"/>
            <w:lang w:val="ru-RU"/>
          </w:rPr>
          <w:delText>1</w:delText>
        </w:r>
      </w:del>
      <w:r w:rsidR="001A491A" w:rsidRPr="001A491A">
        <w:rPr>
          <w:rFonts w:cs="Times New Roman"/>
          <w:sz w:val="22"/>
          <w:szCs w:val="22"/>
          <w:lang w:val="ru-RU"/>
        </w:rPr>
        <w:t>)</w:t>
      </w:r>
      <w:r w:rsidR="00894069" w:rsidRPr="001A491A">
        <w:rPr>
          <w:rFonts w:cs="Times New Roman"/>
          <w:sz w:val="22"/>
          <w:szCs w:val="22"/>
          <w:lang w:val="ru-RU"/>
        </w:rPr>
        <w:t xml:space="preserve">. </w:t>
      </w:r>
      <w:proofErr w:type="gramStart"/>
      <w:r w:rsidR="001A491A" w:rsidRPr="001A491A">
        <w:rPr>
          <w:rFonts w:cs="Times New Roman"/>
          <w:sz w:val="22"/>
          <w:szCs w:val="22"/>
          <w:lang w:val="ru-RU"/>
        </w:rPr>
        <w:t>В рамках проекта будут проведены содержательные консультации с заинтересованными сторонами посредством фокус-групп и опросов, использованы механизмы мониторинга, такие как опросы удовлетворенности, механизм рассмотрения жалоб (МРЖ) и многосторонние форумы заинтересованных сторон, а также внедрены инструменты для дистанционных консультаций и, при необходимости, организованы собрания с учетом социальных особенностей, в со</w:t>
      </w:r>
      <w:r w:rsidR="001A491A">
        <w:rPr>
          <w:rFonts w:cs="Times New Roman"/>
          <w:sz w:val="22"/>
          <w:szCs w:val="22"/>
          <w:lang w:val="ru-RU"/>
        </w:rPr>
        <w:t>ответствии с местными правилами</w:t>
      </w:r>
      <w:r w:rsidR="00894069" w:rsidRPr="001A491A">
        <w:rPr>
          <w:rFonts w:cs="Times New Roman"/>
          <w:sz w:val="22"/>
          <w:szCs w:val="22"/>
          <w:lang w:val="ru-RU"/>
        </w:rPr>
        <w:t>.</w:t>
      </w:r>
      <w:proofErr w:type="gramEnd"/>
      <w:r w:rsidR="00894069" w:rsidRPr="001A491A">
        <w:rPr>
          <w:rFonts w:cs="Times New Roman"/>
          <w:sz w:val="22"/>
          <w:szCs w:val="22"/>
          <w:lang w:val="ru-RU"/>
        </w:rPr>
        <w:t xml:space="preserve"> </w:t>
      </w:r>
      <w:r w:rsidR="001A491A" w:rsidRPr="001A491A">
        <w:rPr>
          <w:rFonts w:cs="Times New Roman"/>
          <w:sz w:val="22"/>
          <w:szCs w:val="22"/>
          <w:lang w:val="ru-RU"/>
        </w:rPr>
        <w:t>Работа команды в тесном сотрудничестве со специалистом по гендерным и социальным вопросам обеспечит, чтобы существующие планы консультаций были разработаны с учетом вовлечения граждан и/или имели отдельный план вовлечения граждан. В соответствии с передовой практикой, это также будет отражено в сфере деятельности в рамках проекта.</w:t>
      </w:r>
    </w:p>
    <w:p w14:paraId="0F4974B4" w14:textId="7E5B46C5" w:rsidR="00894069" w:rsidRPr="006702B9" w:rsidRDefault="006702B9" w:rsidP="00894069">
      <w:pPr>
        <w:jc w:val="both"/>
        <w:rPr>
          <w:rFonts w:eastAsia="Calibri" w:cs="Times New Roman"/>
          <w:b/>
          <w:bCs/>
          <w:color w:val="000000" w:themeColor="text1"/>
          <w:sz w:val="22"/>
          <w:szCs w:val="22"/>
          <w:lang w:val="ru-RU"/>
        </w:rPr>
      </w:pPr>
      <w:r>
        <w:rPr>
          <w:rFonts w:eastAsia="Calibri" w:cs="Times New Roman"/>
          <w:b/>
          <w:bCs/>
          <w:color w:val="000000" w:themeColor="text1"/>
          <w:sz w:val="22"/>
          <w:szCs w:val="22"/>
          <w:lang w:val="ru-RU"/>
        </w:rPr>
        <w:t>Таблица</w:t>
      </w:r>
      <w:r w:rsidR="00894069" w:rsidRPr="006702B9">
        <w:rPr>
          <w:rFonts w:eastAsia="Calibri" w:cs="Times New Roman"/>
          <w:b/>
          <w:bCs/>
          <w:color w:val="000000" w:themeColor="text1"/>
          <w:sz w:val="22"/>
          <w:szCs w:val="22"/>
          <w:lang w:val="ru-RU"/>
        </w:rPr>
        <w:t xml:space="preserve"> </w:t>
      </w:r>
      <w:ins w:id="1165" w:author="manu" w:date="2021-11-22T19:26:00Z">
        <w:r w:rsidR="00726C52">
          <w:rPr>
            <w:rFonts w:eastAsia="Calibri" w:cs="Times New Roman"/>
            <w:b/>
            <w:bCs/>
            <w:color w:val="000000" w:themeColor="text1"/>
            <w:sz w:val="22"/>
            <w:szCs w:val="22"/>
            <w:lang w:val="ru-RU"/>
          </w:rPr>
          <w:t>4</w:t>
        </w:r>
      </w:ins>
      <w:del w:id="1166" w:author="manu" w:date="2021-11-22T19:26:00Z">
        <w:r w:rsidR="00894069" w:rsidRPr="006702B9" w:rsidDel="00726C52">
          <w:rPr>
            <w:rFonts w:eastAsia="Calibri" w:cs="Times New Roman"/>
            <w:b/>
            <w:bCs/>
            <w:color w:val="000000" w:themeColor="text1"/>
            <w:sz w:val="22"/>
            <w:szCs w:val="22"/>
            <w:lang w:val="ru-RU"/>
          </w:rPr>
          <w:delText>1</w:delText>
        </w:r>
      </w:del>
      <w:r w:rsidR="00894069" w:rsidRPr="006702B9">
        <w:rPr>
          <w:rFonts w:eastAsia="Calibri" w:cs="Times New Roman"/>
          <w:b/>
          <w:bCs/>
          <w:color w:val="000000" w:themeColor="text1"/>
          <w:sz w:val="22"/>
          <w:szCs w:val="22"/>
          <w:lang w:val="ru-RU"/>
        </w:rPr>
        <w:t xml:space="preserve">: </w:t>
      </w:r>
      <w:r w:rsidRPr="006702B9">
        <w:rPr>
          <w:rFonts w:eastAsia="Calibri" w:cs="Times New Roman"/>
          <w:b/>
          <w:bCs/>
          <w:color w:val="000000" w:themeColor="text1"/>
          <w:sz w:val="22"/>
          <w:szCs w:val="22"/>
          <w:lang w:val="ru-RU"/>
        </w:rPr>
        <w:t>Механизмы вовлечения граждан (МВГ), проектная деятельность и индикаторы</w:t>
      </w:r>
    </w:p>
    <w:tbl>
      <w:tblPr>
        <w:tblStyle w:val="TableGrid"/>
        <w:tblW w:w="0" w:type="auto"/>
        <w:tblLayout w:type="fixed"/>
        <w:tblLook w:val="06A0" w:firstRow="1" w:lastRow="0" w:firstColumn="1" w:lastColumn="0" w:noHBand="1" w:noVBand="1"/>
      </w:tblPr>
      <w:tblGrid>
        <w:gridCol w:w="2250"/>
        <w:gridCol w:w="4410"/>
        <w:gridCol w:w="3240"/>
      </w:tblGrid>
      <w:tr w:rsidR="00894069" w:rsidRPr="007A40DE" w14:paraId="15E59D15" w14:textId="77777777" w:rsidTr="00C04AE4">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0EC9E7" w14:textId="2E59427C" w:rsidR="00894069" w:rsidRPr="007A40DE" w:rsidRDefault="006702B9" w:rsidP="00C04AE4">
            <w:pPr>
              <w:rPr>
                <w:rFonts w:cs="Times New Roman"/>
                <w:sz w:val="22"/>
                <w:szCs w:val="22"/>
              </w:rPr>
            </w:pPr>
            <w:proofErr w:type="spellStart"/>
            <w:r w:rsidRPr="006702B9">
              <w:rPr>
                <w:rFonts w:eastAsia="Calibri" w:cs="Times New Roman"/>
                <w:b/>
                <w:bCs/>
                <w:color w:val="000000" w:themeColor="text1"/>
                <w:sz w:val="22"/>
                <w:szCs w:val="22"/>
              </w:rPr>
              <w:t>Механизмы</w:t>
            </w:r>
            <w:proofErr w:type="spellEnd"/>
            <w:r w:rsidRPr="006702B9">
              <w:rPr>
                <w:rFonts w:eastAsia="Calibri" w:cs="Times New Roman"/>
                <w:b/>
                <w:bCs/>
                <w:color w:val="000000" w:themeColor="text1"/>
                <w:sz w:val="22"/>
                <w:szCs w:val="22"/>
              </w:rPr>
              <w:t xml:space="preserve"> </w:t>
            </w:r>
            <w:proofErr w:type="spellStart"/>
            <w:r w:rsidRPr="006702B9">
              <w:rPr>
                <w:rFonts w:eastAsia="Calibri" w:cs="Times New Roman"/>
                <w:b/>
                <w:bCs/>
                <w:color w:val="000000" w:themeColor="text1"/>
                <w:sz w:val="22"/>
                <w:szCs w:val="22"/>
              </w:rPr>
              <w:t>вовлечения</w:t>
            </w:r>
            <w:proofErr w:type="spellEnd"/>
            <w:r w:rsidRPr="006702B9">
              <w:rPr>
                <w:rFonts w:eastAsia="Calibri" w:cs="Times New Roman"/>
                <w:b/>
                <w:bCs/>
                <w:color w:val="000000" w:themeColor="text1"/>
                <w:sz w:val="22"/>
                <w:szCs w:val="22"/>
              </w:rPr>
              <w:t xml:space="preserve"> </w:t>
            </w:r>
            <w:proofErr w:type="spellStart"/>
            <w:r w:rsidRPr="006702B9">
              <w:rPr>
                <w:rFonts w:eastAsia="Calibri" w:cs="Times New Roman"/>
                <w:b/>
                <w:bCs/>
                <w:color w:val="000000" w:themeColor="text1"/>
                <w:sz w:val="22"/>
                <w:szCs w:val="22"/>
              </w:rPr>
              <w:t>граждан</w:t>
            </w:r>
            <w:proofErr w:type="spellEnd"/>
          </w:p>
        </w:tc>
        <w:tc>
          <w:tcPr>
            <w:tcW w:w="4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64525A" w14:textId="7906F1B8" w:rsidR="00894069" w:rsidRPr="007A40DE" w:rsidRDefault="006702B9" w:rsidP="00C04AE4">
            <w:pPr>
              <w:rPr>
                <w:rFonts w:cs="Times New Roman"/>
                <w:sz w:val="22"/>
                <w:szCs w:val="22"/>
              </w:rPr>
            </w:pPr>
            <w:r>
              <w:rPr>
                <w:rFonts w:eastAsia="Calibri" w:cs="Times New Roman"/>
                <w:b/>
                <w:bCs/>
                <w:color w:val="000000" w:themeColor="text1"/>
                <w:sz w:val="22"/>
                <w:szCs w:val="22"/>
                <w:lang w:val="ru-RU"/>
              </w:rPr>
              <w:t>Проектная Д</w:t>
            </w:r>
            <w:r w:rsidRPr="006702B9">
              <w:rPr>
                <w:rFonts w:eastAsia="Calibri" w:cs="Times New Roman"/>
                <w:b/>
                <w:bCs/>
                <w:color w:val="000000" w:themeColor="text1"/>
                <w:sz w:val="22"/>
                <w:szCs w:val="22"/>
                <w:lang w:val="ru-RU"/>
              </w:rPr>
              <w:t>еятельность</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B7F958" w14:textId="0C618D22" w:rsidR="00894069" w:rsidRPr="006702B9" w:rsidRDefault="006702B9" w:rsidP="00C04AE4">
            <w:pPr>
              <w:rPr>
                <w:rFonts w:cs="Times New Roman"/>
                <w:sz w:val="22"/>
                <w:szCs w:val="22"/>
                <w:lang w:val="ru-RU"/>
              </w:rPr>
            </w:pPr>
            <w:r>
              <w:rPr>
                <w:rFonts w:eastAsia="Calibri" w:cs="Times New Roman"/>
                <w:b/>
                <w:bCs/>
                <w:color w:val="000000" w:themeColor="text1"/>
                <w:sz w:val="22"/>
                <w:szCs w:val="22"/>
                <w:lang w:val="ru-RU"/>
              </w:rPr>
              <w:t>Индикаторы</w:t>
            </w:r>
          </w:p>
        </w:tc>
      </w:tr>
      <w:tr w:rsidR="00894069" w:rsidRPr="00C27B9C" w14:paraId="79364FF8" w14:textId="77777777" w:rsidTr="00C04AE4">
        <w:tc>
          <w:tcPr>
            <w:tcW w:w="2250" w:type="dxa"/>
            <w:tcBorders>
              <w:top w:val="single" w:sz="8" w:space="0" w:color="auto"/>
              <w:left w:val="single" w:sz="8" w:space="0" w:color="auto"/>
              <w:bottom w:val="single" w:sz="8" w:space="0" w:color="auto"/>
              <w:right w:val="single" w:sz="8" w:space="0" w:color="auto"/>
            </w:tcBorders>
          </w:tcPr>
          <w:p w14:paraId="24C7E8B3" w14:textId="75A45E2D"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Планирование на основе широкого участия и контроль на основе широкого участия</w:t>
            </w:r>
          </w:p>
        </w:tc>
        <w:tc>
          <w:tcPr>
            <w:tcW w:w="4410" w:type="dxa"/>
            <w:tcBorders>
              <w:top w:val="single" w:sz="8" w:space="0" w:color="auto"/>
              <w:left w:val="single" w:sz="8" w:space="0" w:color="auto"/>
              <w:bottom w:val="single" w:sz="8" w:space="0" w:color="auto"/>
              <w:right w:val="single" w:sz="8" w:space="0" w:color="auto"/>
            </w:tcBorders>
          </w:tcPr>
          <w:p w14:paraId="2436EC1A" w14:textId="48780A75"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 xml:space="preserve">Различные планы управления ресурсами, которые будут поддерживаться проектом, такие как планы </w:t>
            </w:r>
            <w:proofErr w:type="gramStart"/>
            <w:r w:rsidRPr="006702B9">
              <w:rPr>
                <w:rFonts w:eastAsia="Calibri" w:cs="Times New Roman"/>
                <w:color w:val="000000" w:themeColor="text1"/>
                <w:sz w:val="22"/>
                <w:szCs w:val="22"/>
                <w:lang w:val="ru-RU"/>
              </w:rPr>
              <w:t>управления</w:t>
            </w:r>
            <w:proofErr w:type="gramEnd"/>
            <w:r w:rsidRPr="006702B9">
              <w:rPr>
                <w:rFonts w:eastAsia="Calibri" w:cs="Times New Roman"/>
                <w:color w:val="000000" w:themeColor="text1"/>
                <w:sz w:val="22"/>
                <w:szCs w:val="22"/>
                <w:lang w:val="ru-RU"/>
              </w:rPr>
              <w:t xml:space="preserve"> водосборными бассейнами, управления лесами, управления пастбищами, будут разработаны на основе совместного планирования, включая совместное составление ГИС-карт водосборных бассейнов, и они будут включать положения о </w:t>
            </w:r>
            <w:r>
              <w:rPr>
                <w:rFonts w:eastAsia="Calibri" w:cs="Times New Roman"/>
                <w:color w:val="000000" w:themeColor="text1"/>
                <w:sz w:val="22"/>
                <w:szCs w:val="22"/>
                <w:lang w:val="ru-RU"/>
              </w:rPr>
              <w:t>совместном мониторинге</w:t>
            </w:r>
            <w:r w:rsidR="00894069" w:rsidRPr="006702B9">
              <w:rPr>
                <w:rFonts w:eastAsia="Calibri" w:cs="Times New Roman"/>
                <w:color w:val="000000" w:themeColor="text1"/>
                <w:sz w:val="22"/>
                <w:szCs w:val="22"/>
                <w:lang w:val="ru-RU"/>
              </w:rPr>
              <w:t>.</w:t>
            </w:r>
          </w:p>
        </w:tc>
        <w:tc>
          <w:tcPr>
            <w:tcW w:w="3240" w:type="dxa"/>
            <w:tcBorders>
              <w:top w:val="single" w:sz="8" w:space="0" w:color="auto"/>
              <w:left w:val="single" w:sz="8" w:space="0" w:color="auto"/>
              <w:bottom w:val="single" w:sz="8" w:space="0" w:color="auto"/>
              <w:right w:val="single" w:sz="8" w:space="0" w:color="auto"/>
            </w:tcBorders>
          </w:tcPr>
          <w:p w14:paraId="6A0C6973" w14:textId="63F0BE4F" w:rsidR="00894069" w:rsidRPr="006702B9" w:rsidRDefault="006702B9" w:rsidP="00C04AE4">
            <w:pPr>
              <w:rPr>
                <w:rFonts w:eastAsia="Calibri" w:cs="Times New Roman"/>
                <w:color w:val="000000" w:themeColor="text1"/>
                <w:sz w:val="22"/>
                <w:szCs w:val="22"/>
                <w:lang w:val="ru-RU"/>
              </w:rPr>
            </w:pPr>
            <w:r w:rsidRPr="006702B9">
              <w:rPr>
                <w:rFonts w:eastAsia="Calibri" w:cs="Times New Roman"/>
                <w:color w:val="000000" w:themeColor="text1"/>
                <w:sz w:val="22"/>
                <w:szCs w:val="22"/>
                <w:lang w:val="ru-RU"/>
              </w:rPr>
              <w:t>Часть планов управления, поддерживаемых проектом, разработана на основе коллективного планирования и включает коллективный мониторинг</w:t>
            </w:r>
          </w:p>
        </w:tc>
      </w:tr>
      <w:tr w:rsidR="00894069" w:rsidRPr="00C27B9C" w14:paraId="2945E9BF" w14:textId="77777777" w:rsidTr="00C04AE4">
        <w:tc>
          <w:tcPr>
            <w:tcW w:w="2250" w:type="dxa"/>
            <w:tcBorders>
              <w:top w:val="single" w:sz="8" w:space="0" w:color="auto"/>
              <w:left w:val="single" w:sz="8" w:space="0" w:color="auto"/>
              <w:bottom w:val="single" w:sz="8" w:space="0" w:color="auto"/>
              <w:right w:val="single" w:sz="8" w:space="0" w:color="auto"/>
            </w:tcBorders>
          </w:tcPr>
          <w:p w14:paraId="33A6CC37" w14:textId="7B2C86F8" w:rsidR="00894069" w:rsidRPr="00A9016C" w:rsidRDefault="006702B9" w:rsidP="00726C52">
            <w:pPr>
              <w:rPr>
                <w:rFonts w:cs="Times New Roman"/>
                <w:sz w:val="22"/>
                <w:szCs w:val="22"/>
                <w:lang w:val="ru-RU"/>
              </w:rPr>
            </w:pPr>
            <w:r w:rsidRPr="00A9016C">
              <w:rPr>
                <w:rFonts w:eastAsia="Calibri" w:cs="Times New Roman"/>
                <w:color w:val="000000" w:themeColor="text1"/>
                <w:sz w:val="22"/>
                <w:szCs w:val="22"/>
                <w:lang w:val="ru-RU"/>
              </w:rPr>
              <w:t xml:space="preserve">Опросы по </w:t>
            </w:r>
            <w:r w:rsidR="00A9016C">
              <w:rPr>
                <w:rFonts w:eastAsia="Calibri" w:cs="Times New Roman"/>
                <w:color w:val="000000" w:themeColor="text1"/>
                <w:sz w:val="22"/>
                <w:szCs w:val="22"/>
                <w:lang w:val="ru-RU"/>
              </w:rPr>
              <w:t xml:space="preserve">степени </w:t>
            </w:r>
            <w:r w:rsidRPr="00A9016C">
              <w:rPr>
                <w:rFonts w:eastAsia="Calibri" w:cs="Times New Roman"/>
                <w:color w:val="000000" w:themeColor="text1"/>
                <w:sz w:val="22"/>
                <w:szCs w:val="22"/>
                <w:lang w:val="ru-RU"/>
              </w:rPr>
              <w:t xml:space="preserve">удовлетворенности </w:t>
            </w:r>
            <w:del w:id="1167" w:author="manu" w:date="2021-11-22T19:26:00Z">
              <w:r w:rsidRPr="00A9016C" w:rsidDel="00726C52">
                <w:rPr>
                  <w:rFonts w:eastAsia="Calibri" w:cs="Times New Roman"/>
                  <w:color w:val="000000" w:themeColor="text1"/>
                  <w:sz w:val="22"/>
                  <w:szCs w:val="22"/>
                  <w:lang w:val="ru-RU"/>
                </w:rPr>
                <w:lastRenderedPageBreak/>
                <w:delText>граждан</w:delText>
              </w:r>
            </w:del>
            <w:ins w:id="1168" w:author="manu" w:date="2021-11-22T19:26:00Z">
              <w:r w:rsidR="00726C52">
                <w:rPr>
                  <w:rFonts w:eastAsia="Calibri" w:cs="Times New Roman"/>
                  <w:color w:val="000000" w:themeColor="text1"/>
                  <w:sz w:val="22"/>
                  <w:szCs w:val="22"/>
                  <w:lang w:val="ru-RU"/>
                </w:rPr>
                <w:t>бенефициаров</w:t>
              </w:r>
            </w:ins>
          </w:p>
        </w:tc>
        <w:tc>
          <w:tcPr>
            <w:tcW w:w="4410" w:type="dxa"/>
            <w:tcBorders>
              <w:top w:val="single" w:sz="8" w:space="0" w:color="auto"/>
              <w:left w:val="single" w:sz="8" w:space="0" w:color="auto"/>
              <w:bottom w:val="single" w:sz="8" w:space="0" w:color="auto"/>
              <w:right w:val="single" w:sz="8" w:space="0" w:color="auto"/>
            </w:tcBorders>
          </w:tcPr>
          <w:p w14:paraId="20F51BD8" w14:textId="3737B464"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lastRenderedPageBreak/>
              <w:t xml:space="preserve">Организовать мероприятия проекта, например, тренинги, гранты таким образом, </w:t>
            </w:r>
            <w:r w:rsidRPr="006702B9">
              <w:rPr>
                <w:rFonts w:eastAsia="Calibri" w:cs="Times New Roman"/>
                <w:color w:val="000000" w:themeColor="text1"/>
                <w:sz w:val="22"/>
                <w:szCs w:val="22"/>
                <w:lang w:val="ru-RU"/>
              </w:rPr>
              <w:lastRenderedPageBreak/>
              <w:t>чтобы они полностью отражали потребности непосредственных бенефициаров, собирать данные о восприятии бенефициаров, контролировать и улучшать.</w:t>
            </w:r>
            <w:r w:rsidR="00894069" w:rsidRPr="006702B9">
              <w:rPr>
                <w:rFonts w:eastAsia="Calibri" w:cs="Times New Roman"/>
                <w:color w:val="000000" w:themeColor="text1"/>
                <w:sz w:val="22"/>
                <w:szCs w:val="22"/>
                <w:lang w:val="ru-RU"/>
              </w:rPr>
              <w:t xml:space="preserve">  </w:t>
            </w:r>
          </w:p>
        </w:tc>
        <w:tc>
          <w:tcPr>
            <w:tcW w:w="3240" w:type="dxa"/>
            <w:tcBorders>
              <w:top w:val="single" w:sz="8" w:space="0" w:color="auto"/>
              <w:left w:val="single" w:sz="8" w:space="0" w:color="auto"/>
              <w:bottom w:val="single" w:sz="8" w:space="0" w:color="auto"/>
              <w:right w:val="single" w:sz="8" w:space="0" w:color="auto"/>
            </w:tcBorders>
          </w:tcPr>
          <w:p w14:paraId="7639FA58" w14:textId="4C57BB6E" w:rsidR="00894069" w:rsidRPr="006702B9" w:rsidRDefault="006702B9" w:rsidP="00C04AE4">
            <w:pPr>
              <w:rPr>
                <w:rFonts w:eastAsia="Calibri" w:cs="Times New Roman"/>
                <w:color w:val="000000" w:themeColor="text1"/>
                <w:sz w:val="22"/>
                <w:szCs w:val="22"/>
                <w:lang w:val="ru-RU"/>
              </w:rPr>
            </w:pPr>
            <w:r w:rsidRPr="006702B9">
              <w:rPr>
                <w:rFonts w:eastAsia="Calibri" w:cs="Times New Roman"/>
                <w:color w:val="000000" w:themeColor="text1"/>
                <w:sz w:val="22"/>
                <w:szCs w:val="22"/>
                <w:lang w:val="ru-RU"/>
              </w:rPr>
              <w:lastRenderedPageBreak/>
              <w:t xml:space="preserve">Процент прямых бенефициаров, которые </w:t>
            </w:r>
            <w:r w:rsidRPr="006702B9">
              <w:rPr>
                <w:rFonts w:eastAsia="Calibri" w:cs="Times New Roman"/>
                <w:color w:val="000000" w:themeColor="text1"/>
                <w:sz w:val="22"/>
                <w:szCs w:val="22"/>
                <w:lang w:val="ru-RU"/>
              </w:rPr>
              <w:lastRenderedPageBreak/>
              <w:t>удовлетворены деятельностью проекта</w:t>
            </w:r>
            <w:r w:rsidR="00894069" w:rsidRPr="006702B9">
              <w:rPr>
                <w:rFonts w:eastAsia="Calibri" w:cs="Times New Roman"/>
                <w:color w:val="000000" w:themeColor="text1"/>
                <w:sz w:val="22"/>
                <w:szCs w:val="22"/>
                <w:lang w:val="ru-RU"/>
              </w:rPr>
              <w:t xml:space="preserve"> </w:t>
            </w:r>
          </w:p>
        </w:tc>
      </w:tr>
      <w:tr w:rsidR="00894069" w:rsidRPr="00C27B9C" w14:paraId="0B55D69C" w14:textId="77777777" w:rsidTr="00C04AE4">
        <w:tc>
          <w:tcPr>
            <w:tcW w:w="2250" w:type="dxa"/>
            <w:tcBorders>
              <w:top w:val="single" w:sz="8" w:space="0" w:color="auto"/>
              <w:left w:val="single" w:sz="8" w:space="0" w:color="auto"/>
              <w:bottom w:val="single" w:sz="8" w:space="0" w:color="auto"/>
              <w:right w:val="single" w:sz="8" w:space="0" w:color="auto"/>
            </w:tcBorders>
          </w:tcPr>
          <w:p w14:paraId="7A250DE3" w14:textId="264EEA28" w:rsidR="00894069" w:rsidRPr="007A40DE" w:rsidRDefault="006702B9" w:rsidP="00C04AE4">
            <w:pPr>
              <w:rPr>
                <w:rFonts w:cs="Times New Roman"/>
                <w:sz w:val="22"/>
                <w:szCs w:val="22"/>
              </w:rPr>
            </w:pPr>
            <w:r>
              <w:rPr>
                <w:rFonts w:eastAsia="Calibri" w:cs="Times New Roman"/>
                <w:color w:val="000000" w:themeColor="text1"/>
                <w:sz w:val="22"/>
                <w:szCs w:val="22"/>
                <w:lang w:val="ru-RU"/>
              </w:rPr>
              <w:lastRenderedPageBreak/>
              <w:t>Механизм Рассмотрения Жалоб</w:t>
            </w:r>
            <w:r>
              <w:rPr>
                <w:rFonts w:eastAsia="Calibri" w:cs="Times New Roman"/>
                <w:color w:val="000000" w:themeColor="text1"/>
                <w:sz w:val="22"/>
                <w:szCs w:val="22"/>
              </w:rPr>
              <w:t xml:space="preserve"> (</w:t>
            </w:r>
            <w:r>
              <w:rPr>
                <w:rFonts w:eastAsia="Calibri" w:cs="Times New Roman"/>
                <w:color w:val="000000" w:themeColor="text1"/>
                <w:sz w:val="22"/>
                <w:szCs w:val="22"/>
                <w:lang w:val="ru-RU"/>
              </w:rPr>
              <w:t>МРЖ</w:t>
            </w:r>
            <w:r w:rsidR="00894069" w:rsidRPr="007A40DE">
              <w:rPr>
                <w:rFonts w:eastAsia="Calibri" w:cs="Times New Roman"/>
                <w:color w:val="000000" w:themeColor="text1"/>
                <w:sz w:val="22"/>
                <w:szCs w:val="22"/>
              </w:rPr>
              <w:t>)</w:t>
            </w:r>
          </w:p>
        </w:tc>
        <w:tc>
          <w:tcPr>
            <w:tcW w:w="4410" w:type="dxa"/>
            <w:tcBorders>
              <w:top w:val="single" w:sz="8" w:space="0" w:color="auto"/>
              <w:left w:val="single" w:sz="8" w:space="0" w:color="auto"/>
              <w:bottom w:val="single" w:sz="8" w:space="0" w:color="auto"/>
              <w:right w:val="single" w:sz="8" w:space="0" w:color="auto"/>
            </w:tcBorders>
          </w:tcPr>
          <w:p w14:paraId="7A92C4EF" w14:textId="7BE68894"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Жалобы регистрируются в МРЖ, на них приходит ответ в течение двух недель и они разрешаются в течение четырех недель</w:t>
            </w:r>
            <w:r w:rsidR="00894069" w:rsidRPr="006702B9">
              <w:rPr>
                <w:rFonts w:eastAsia="Calibri" w:cs="Times New Roman"/>
                <w:color w:val="000000" w:themeColor="text1"/>
                <w:sz w:val="22"/>
                <w:szCs w:val="22"/>
                <w:lang w:val="ru-RU"/>
              </w:rPr>
              <w:t xml:space="preserve">. </w:t>
            </w:r>
          </w:p>
        </w:tc>
        <w:tc>
          <w:tcPr>
            <w:tcW w:w="3240" w:type="dxa"/>
            <w:tcBorders>
              <w:top w:val="single" w:sz="8" w:space="0" w:color="auto"/>
              <w:left w:val="single" w:sz="8" w:space="0" w:color="auto"/>
              <w:bottom w:val="single" w:sz="8" w:space="0" w:color="auto"/>
              <w:right w:val="single" w:sz="8" w:space="0" w:color="auto"/>
            </w:tcBorders>
          </w:tcPr>
          <w:p w14:paraId="6B99EE3F" w14:textId="0B9DB615" w:rsidR="00894069" w:rsidRPr="006702B9" w:rsidRDefault="006702B9" w:rsidP="00C04AE4">
            <w:pPr>
              <w:rPr>
                <w:rFonts w:eastAsia="Calibri" w:cs="Times New Roman"/>
                <w:color w:val="000000" w:themeColor="text1"/>
                <w:sz w:val="22"/>
                <w:szCs w:val="22"/>
                <w:lang w:val="ru-RU"/>
              </w:rPr>
            </w:pPr>
            <w:r>
              <w:rPr>
                <w:rFonts w:eastAsia="Calibri" w:cs="Times New Roman"/>
                <w:color w:val="000000" w:themeColor="text1"/>
                <w:sz w:val="22"/>
                <w:szCs w:val="22"/>
                <w:lang w:val="ru-RU"/>
              </w:rPr>
              <w:t>Процент</w:t>
            </w:r>
            <w:r w:rsidRPr="006702B9">
              <w:rPr>
                <w:rFonts w:eastAsia="Calibri" w:cs="Times New Roman"/>
                <w:color w:val="000000" w:themeColor="text1"/>
                <w:sz w:val="22"/>
                <w:szCs w:val="22"/>
                <w:lang w:val="ru-RU"/>
              </w:rPr>
              <w:t xml:space="preserve"> </w:t>
            </w:r>
            <w:r>
              <w:rPr>
                <w:rFonts w:eastAsia="Calibri" w:cs="Times New Roman"/>
                <w:color w:val="000000" w:themeColor="text1"/>
                <w:sz w:val="22"/>
                <w:szCs w:val="22"/>
                <w:lang w:val="ru-RU"/>
              </w:rPr>
              <w:t>обратной</w:t>
            </w:r>
            <w:r w:rsidRPr="006702B9">
              <w:rPr>
                <w:rFonts w:eastAsia="Calibri" w:cs="Times New Roman"/>
                <w:color w:val="000000" w:themeColor="text1"/>
                <w:sz w:val="22"/>
                <w:szCs w:val="22"/>
                <w:lang w:val="ru-RU"/>
              </w:rPr>
              <w:t xml:space="preserve"> </w:t>
            </w:r>
            <w:r>
              <w:rPr>
                <w:rFonts w:eastAsia="Calibri" w:cs="Times New Roman"/>
                <w:color w:val="000000" w:themeColor="text1"/>
                <w:sz w:val="22"/>
                <w:szCs w:val="22"/>
                <w:lang w:val="ru-RU"/>
              </w:rPr>
              <w:t>связи</w:t>
            </w:r>
            <w:r w:rsidR="00894069" w:rsidRPr="006702B9">
              <w:rPr>
                <w:rFonts w:eastAsia="Calibri" w:cs="Times New Roman"/>
                <w:color w:val="000000" w:themeColor="text1"/>
                <w:sz w:val="22"/>
                <w:szCs w:val="22"/>
                <w:lang w:val="ru-RU"/>
              </w:rPr>
              <w:t xml:space="preserve">/ </w:t>
            </w:r>
            <w:r w:rsidRPr="006702B9">
              <w:rPr>
                <w:rFonts w:eastAsia="Calibri" w:cs="Times New Roman"/>
                <w:color w:val="000000" w:themeColor="text1"/>
                <w:sz w:val="22"/>
                <w:szCs w:val="22"/>
                <w:lang w:val="ru-RU"/>
              </w:rPr>
              <w:t>жалоб, разрешенных в рамках установленных стандартов обслуживания по времени реагирования</w:t>
            </w:r>
            <w:r w:rsidR="00894069" w:rsidRPr="006702B9">
              <w:rPr>
                <w:rFonts w:eastAsia="Calibri" w:cs="Times New Roman"/>
                <w:color w:val="000000" w:themeColor="text1"/>
                <w:sz w:val="22"/>
                <w:szCs w:val="22"/>
                <w:lang w:val="ru-RU"/>
              </w:rPr>
              <w:t xml:space="preserve"> </w:t>
            </w:r>
          </w:p>
        </w:tc>
      </w:tr>
    </w:tbl>
    <w:p w14:paraId="0E08110A" w14:textId="77777777" w:rsidR="00894069" w:rsidRPr="006702B9" w:rsidRDefault="00894069" w:rsidP="004C2926">
      <w:pPr>
        <w:spacing w:after="240"/>
        <w:jc w:val="both"/>
        <w:rPr>
          <w:rFonts w:cs="Times New Roman"/>
          <w:sz w:val="22"/>
          <w:szCs w:val="22"/>
          <w:lang w:val="ru-RU"/>
        </w:rPr>
      </w:pPr>
    </w:p>
    <w:p w14:paraId="1A4E9FE6" w14:textId="4B8FFEB4" w:rsidR="000655CF" w:rsidRPr="00B86A01" w:rsidRDefault="00B86A01" w:rsidP="000655CF">
      <w:pPr>
        <w:jc w:val="both"/>
        <w:rPr>
          <w:rFonts w:cs="Times New Roman"/>
          <w:b/>
          <w:lang w:val="ru-RU"/>
        </w:rPr>
      </w:pPr>
      <w:r>
        <w:rPr>
          <w:rFonts w:cs="Times New Roman"/>
          <w:b/>
          <w:lang w:val="ru-RU"/>
        </w:rPr>
        <w:t>Информирование на веб-сайте</w:t>
      </w:r>
    </w:p>
    <w:p w14:paraId="2AC68464" w14:textId="2AF5960C" w:rsidR="004C2926" w:rsidRPr="002B6A36" w:rsidRDefault="00726C52" w:rsidP="004C2926">
      <w:pPr>
        <w:spacing w:after="240"/>
        <w:jc w:val="both"/>
        <w:rPr>
          <w:rFonts w:cs="Times New Roman"/>
          <w:sz w:val="22"/>
          <w:szCs w:val="22"/>
          <w:lang w:val="ru-RU"/>
        </w:rPr>
      </w:pPr>
      <w:ins w:id="1169" w:author="manu" w:date="2021-11-22T19:38:00Z">
        <w:r w:rsidRPr="00726C52">
          <w:rPr>
            <w:rFonts w:cs="Times New Roman"/>
            <w:sz w:val="22"/>
            <w:szCs w:val="22"/>
            <w:lang w:val="ru-RU"/>
          </w:rPr>
          <w:t xml:space="preserve">Версия на русском языке вместе с версией на английском языке презентаций в формате </w:t>
        </w:r>
        <w:proofErr w:type="spellStart"/>
        <w:r w:rsidRPr="00726C52">
          <w:rPr>
            <w:rFonts w:cs="Times New Roman"/>
            <w:sz w:val="22"/>
            <w:szCs w:val="22"/>
            <w:lang w:val="ru-RU"/>
          </w:rPr>
          <w:t>power</w:t>
        </w:r>
        <w:proofErr w:type="spellEnd"/>
        <w:r w:rsidRPr="00726C52">
          <w:rPr>
            <w:rFonts w:cs="Times New Roman"/>
            <w:sz w:val="22"/>
            <w:szCs w:val="22"/>
            <w:lang w:val="ru-RU"/>
          </w:rPr>
          <w:t xml:space="preserve"> </w:t>
        </w:r>
        <w:proofErr w:type="spellStart"/>
        <w:r w:rsidRPr="00726C52">
          <w:rPr>
            <w:rFonts w:cs="Times New Roman"/>
            <w:sz w:val="22"/>
            <w:szCs w:val="22"/>
            <w:lang w:val="ru-RU"/>
          </w:rPr>
          <w:t>point</w:t>
        </w:r>
        <w:proofErr w:type="spellEnd"/>
        <w:r w:rsidRPr="00726C52">
          <w:rPr>
            <w:rFonts w:cs="Times New Roman"/>
            <w:sz w:val="22"/>
            <w:szCs w:val="22"/>
            <w:lang w:val="ru-RU"/>
          </w:rPr>
          <w:t xml:space="preserve"> по ПВЗС, РМУЭСОМ, РМПП, ПУТР были раскрыты  для полных текстов документов 28 августа 2021 года на веб-сайте КООС: http://tajnature.tj/services/projects/?ELEMENT_ID=1927. Консультационная встреча была проведена 3 сентября 2021 года в Душанбе с ключевыми национальными заинтересованными сторонами, включая членов внутренней министерской рабочей группы, представителей различных государственных ведомств, партнерских организаций и организаций гражданского общества, с НПО "Знание", проводившей экологическую и социальную оценку для ИО, и ГРП/КООС. Протокол национальной консультационной встречи заинтересованных сторон прилагается в документе по РМПП проекта.  По результатам консультаций были обновлены соответствующие материалы.  Материалы проекта также были направлены в местные органы власти потенциальных проектных районов и подразделения КООС на районном уровне для повышения осведомленности и получения обратной связи. КООС создаст веб-страницу проекта на своем веб-сайте. Все следующие материалы, связанные с проектом, инструменты ЭСРМ для конкретного участка, отчеты о мониторинге, перечисленные в вышеуказанных разделах, будут размещаться на этой веб-странице. Обновления проекта также будут размещаться на главной странице веб-сайта КООС</w:t>
        </w:r>
      </w:ins>
      <w:del w:id="1170" w:author="manu" w:date="2021-11-22T19:38:00Z">
        <w:r w:rsidR="001A491A" w:rsidRPr="001A491A" w:rsidDel="00726C52">
          <w:rPr>
            <w:rFonts w:cs="Times New Roman"/>
            <w:sz w:val="22"/>
            <w:szCs w:val="22"/>
            <w:lang w:val="ru-RU"/>
          </w:rPr>
          <w:delText>ПВЗС и План экологических и социальных обязательств (ПЭСО) будут опубликованы на портале Всемирного банка и на веб-сайте КООС</w:delText>
        </w:r>
        <w:r w:rsidR="004C2926" w:rsidRPr="001A491A" w:rsidDel="00726C52">
          <w:rPr>
            <w:rFonts w:cs="Times New Roman"/>
            <w:sz w:val="22"/>
            <w:szCs w:val="22"/>
            <w:lang w:val="ru-RU"/>
          </w:rPr>
          <w:delText xml:space="preserve">. </w:delText>
        </w:r>
        <w:r w:rsidR="001A491A" w:rsidDel="00726C52">
          <w:rPr>
            <w:rFonts w:cs="Times New Roman"/>
            <w:sz w:val="22"/>
            <w:szCs w:val="22"/>
            <w:lang w:val="ru-RU"/>
          </w:rPr>
          <w:delText>Сайт</w:delText>
        </w:r>
        <w:r w:rsidR="001A491A" w:rsidRPr="001A491A" w:rsidDel="00726C52">
          <w:rPr>
            <w:rFonts w:cs="Times New Roman"/>
            <w:sz w:val="22"/>
            <w:szCs w:val="22"/>
            <w:lang w:val="ru-RU"/>
          </w:rPr>
          <w:delText xml:space="preserve"> </w:delText>
        </w:r>
        <w:r w:rsidR="001A491A" w:rsidDel="00726C52">
          <w:rPr>
            <w:rFonts w:cs="Times New Roman"/>
            <w:sz w:val="22"/>
            <w:szCs w:val="22"/>
            <w:lang w:val="ru-RU"/>
          </w:rPr>
          <w:delText>КООС</w:delText>
        </w:r>
        <w:r w:rsidR="004C2926" w:rsidRPr="001A491A" w:rsidDel="00726C52">
          <w:rPr>
            <w:rFonts w:cs="Times New Roman"/>
            <w:sz w:val="22"/>
            <w:szCs w:val="22"/>
            <w:lang w:val="ru-RU"/>
          </w:rPr>
          <w:delText xml:space="preserve"> (</w:delText>
        </w:r>
        <w:r w:rsidR="002C58FF" w:rsidDel="00726C52">
          <w:fldChar w:fldCharType="begin"/>
        </w:r>
        <w:r w:rsidR="002C58FF" w:rsidRPr="002C58FF" w:rsidDel="00726C52">
          <w:rPr>
            <w:lang w:val="ru-RU"/>
            <w:rPrChange w:id="1171" w:author="manu" w:date="2021-11-22T14:30:00Z">
              <w:rPr/>
            </w:rPrChange>
          </w:rPr>
          <w:delInstrText xml:space="preserve"> </w:delInstrText>
        </w:r>
        <w:r w:rsidR="002C58FF" w:rsidDel="00726C52">
          <w:delInstrText>HYPERLINK</w:delInstrText>
        </w:r>
        <w:r w:rsidR="002C58FF" w:rsidRPr="002C58FF" w:rsidDel="00726C52">
          <w:rPr>
            <w:lang w:val="ru-RU"/>
            <w:rPrChange w:id="1172" w:author="manu" w:date="2021-11-22T14:30:00Z">
              <w:rPr/>
            </w:rPrChange>
          </w:rPr>
          <w:delInstrText xml:space="preserve"> "</w:delInstrText>
        </w:r>
        <w:r w:rsidR="002C58FF" w:rsidDel="00726C52">
          <w:delInstrText>http</w:delInstrText>
        </w:r>
        <w:r w:rsidR="002C58FF" w:rsidRPr="002C58FF" w:rsidDel="00726C52">
          <w:rPr>
            <w:lang w:val="ru-RU"/>
            <w:rPrChange w:id="1173" w:author="manu" w:date="2021-11-22T14:30:00Z">
              <w:rPr/>
            </w:rPrChange>
          </w:rPr>
          <w:delInstrText>://</w:delInstrText>
        </w:r>
        <w:r w:rsidR="002C58FF" w:rsidDel="00726C52">
          <w:delInstrText>www</w:delInstrText>
        </w:r>
        <w:r w:rsidR="002C58FF" w:rsidRPr="002C58FF" w:rsidDel="00726C52">
          <w:rPr>
            <w:lang w:val="ru-RU"/>
            <w:rPrChange w:id="1174" w:author="manu" w:date="2021-11-22T14:30:00Z">
              <w:rPr/>
            </w:rPrChange>
          </w:rPr>
          <w:delInstrText>.</w:delInstrText>
        </w:r>
        <w:r w:rsidR="002C58FF" w:rsidDel="00726C52">
          <w:delInstrText>tajnature</w:delInstrText>
        </w:r>
        <w:r w:rsidR="002C58FF" w:rsidRPr="002C58FF" w:rsidDel="00726C52">
          <w:rPr>
            <w:lang w:val="ru-RU"/>
            <w:rPrChange w:id="1175" w:author="manu" w:date="2021-11-22T14:30:00Z">
              <w:rPr/>
            </w:rPrChange>
          </w:rPr>
          <w:delInstrText>.</w:delInstrText>
        </w:r>
        <w:r w:rsidR="002C58FF" w:rsidDel="00726C52">
          <w:delInstrText>tj</w:delInstrText>
        </w:r>
        <w:r w:rsidR="002C58FF" w:rsidRPr="002C58FF" w:rsidDel="00726C52">
          <w:rPr>
            <w:lang w:val="ru-RU"/>
            <w:rPrChange w:id="1176" w:author="manu" w:date="2021-11-22T14:30:00Z">
              <w:rPr/>
            </w:rPrChange>
          </w:rPr>
          <w:delInstrText xml:space="preserve">" </w:delInstrText>
        </w:r>
        <w:r w:rsidR="002C58FF" w:rsidDel="00726C52">
          <w:fldChar w:fldCharType="separate"/>
        </w:r>
        <w:r w:rsidR="00201E95" w:rsidRPr="00F40E5B" w:rsidDel="00726C52">
          <w:rPr>
            <w:rStyle w:val="Hyperlink"/>
            <w:rFonts w:cs="Times New Roman"/>
            <w:sz w:val="22"/>
            <w:szCs w:val="22"/>
          </w:rPr>
          <w:delText>http</w:delText>
        </w:r>
        <w:r w:rsidR="00201E95" w:rsidRPr="001A491A" w:rsidDel="00726C52">
          <w:rPr>
            <w:rStyle w:val="Hyperlink"/>
            <w:rFonts w:cs="Times New Roman"/>
            <w:sz w:val="22"/>
            <w:szCs w:val="22"/>
            <w:lang w:val="ru-RU"/>
          </w:rPr>
          <w:delText>://</w:delText>
        </w:r>
        <w:r w:rsidR="00201E95" w:rsidRPr="00F40E5B" w:rsidDel="00726C52">
          <w:rPr>
            <w:rStyle w:val="Hyperlink"/>
            <w:rFonts w:cs="Times New Roman"/>
            <w:sz w:val="22"/>
            <w:szCs w:val="22"/>
          </w:rPr>
          <w:delText>www</w:delText>
        </w:r>
        <w:r w:rsidR="00201E95" w:rsidRPr="001A491A" w:rsidDel="00726C52">
          <w:rPr>
            <w:rStyle w:val="Hyperlink"/>
            <w:rFonts w:cs="Times New Roman"/>
            <w:sz w:val="22"/>
            <w:szCs w:val="22"/>
            <w:lang w:val="ru-RU"/>
          </w:rPr>
          <w:delText>.</w:delText>
        </w:r>
        <w:r w:rsidR="00201E95" w:rsidRPr="00F40E5B" w:rsidDel="00726C52">
          <w:rPr>
            <w:rStyle w:val="Hyperlink"/>
            <w:rFonts w:cs="Times New Roman"/>
            <w:sz w:val="22"/>
            <w:szCs w:val="22"/>
          </w:rPr>
          <w:delText>tajnature</w:delText>
        </w:r>
        <w:r w:rsidR="00201E95" w:rsidRPr="001A491A" w:rsidDel="00726C52">
          <w:rPr>
            <w:rStyle w:val="Hyperlink"/>
            <w:rFonts w:cs="Times New Roman"/>
            <w:sz w:val="22"/>
            <w:szCs w:val="22"/>
            <w:lang w:val="ru-RU"/>
          </w:rPr>
          <w:delText>.</w:delText>
        </w:r>
        <w:r w:rsidR="00201E95" w:rsidRPr="00F40E5B" w:rsidDel="00726C52">
          <w:rPr>
            <w:rStyle w:val="Hyperlink"/>
            <w:rFonts w:cs="Times New Roman"/>
            <w:sz w:val="22"/>
            <w:szCs w:val="22"/>
          </w:rPr>
          <w:delText>tj</w:delText>
        </w:r>
        <w:r w:rsidR="002C58FF" w:rsidDel="00726C52">
          <w:rPr>
            <w:rStyle w:val="Hyperlink"/>
            <w:rFonts w:cs="Times New Roman"/>
            <w:sz w:val="22"/>
            <w:szCs w:val="22"/>
          </w:rPr>
          <w:fldChar w:fldCharType="end"/>
        </w:r>
        <w:r w:rsidR="002C58FF" w:rsidDel="00726C52">
          <w:fldChar w:fldCharType="begin"/>
        </w:r>
        <w:r w:rsidR="002C58FF" w:rsidRPr="002C58FF" w:rsidDel="00726C52">
          <w:rPr>
            <w:lang w:val="ru-RU"/>
            <w:rPrChange w:id="1177" w:author="manu" w:date="2021-11-22T14:30:00Z">
              <w:rPr/>
            </w:rPrChange>
          </w:rPr>
          <w:delInstrText xml:space="preserve"> </w:delInstrText>
        </w:r>
        <w:r w:rsidR="002C58FF" w:rsidDel="00726C52">
          <w:delInstrText>HYPERLINK</w:delInstrText>
        </w:r>
        <w:r w:rsidR="002C58FF" w:rsidRPr="002C58FF" w:rsidDel="00726C52">
          <w:rPr>
            <w:lang w:val="ru-RU"/>
            <w:rPrChange w:id="1178" w:author="manu" w:date="2021-11-22T14:30:00Z">
              <w:rPr/>
            </w:rPrChange>
          </w:rPr>
          <w:delInstrText xml:space="preserve"> "</w:delInstrText>
        </w:r>
        <w:r w:rsidR="002C58FF" w:rsidDel="00726C52">
          <w:delInstrText>http</w:delInstrText>
        </w:r>
        <w:r w:rsidR="002C58FF" w:rsidRPr="002C58FF" w:rsidDel="00726C52">
          <w:rPr>
            <w:lang w:val="ru-RU"/>
            <w:rPrChange w:id="1179" w:author="manu" w:date="2021-11-22T14:30:00Z">
              <w:rPr/>
            </w:rPrChange>
          </w:rPr>
          <w:delInstrText>://</w:delInstrText>
        </w:r>
        <w:r w:rsidR="002C58FF" w:rsidDel="00726C52">
          <w:delInstrText>www</w:delInstrText>
        </w:r>
        <w:r w:rsidR="002C58FF" w:rsidRPr="002C58FF" w:rsidDel="00726C52">
          <w:rPr>
            <w:lang w:val="ru-RU"/>
            <w:rPrChange w:id="1180" w:author="manu" w:date="2021-11-22T14:30:00Z">
              <w:rPr/>
            </w:rPrChange>
          </w:rPr>
          <w:delInstrText>.</w:delInstrText>
        </w:r>
        <w:r w:rsidR="002C58FF" w:rsidDel="00726C52">
          <w:delInstrText>gse</w:delInstrText>
        </w:r>
        <w:r w:rsidR="002C58FF" w:rsidRPr="002C58FF" w:rsidDel="00726C52">
          <w:rPr>
            <w:lang w:val="ru-RU"/>
            <w:rPrChange w:id="1181" w:author="manu" w:date="2021-11-22T14:30:00Z">
              <w:rPr/>
            </w:rPrChange>
          </w:rPr>
          <w:delInstrText>.</w:delInstrText>
        </w:r>
        <w:r w:rsidR="002C58FF" w:rsidDel="00726C52">
          <w:delInstrText>com</w:delInstrText>
        </w:r>
        <w:r w:rsidR="002C58FF" w:rsidRPr="002C58FF" w:rsidDel="00726C52">
          <w:rPr>
            <w:lang w:val="ru-RU"/>
            <w:rPrChange w:id="1182" w:author="manu" w:date="2021-11-22T14:30:00Z">
              <w:rPr/>
            </w:rPrChange>
          </w:rPr>
          <w:delInstrText>.</w:delInstrText>
        </w:r>
        <w:r w:rsidR="002C58FF" w:rsidDel="00726C52">
          <w:delInstrText>ge</w:delInstrText>
        </w:r>
        <w:r w:rsidR="002C58FF" w:rsidRPr="002C58FF" w:rsidDel="00726C52">
          <w:rPr>
            <w:lang w:val="ru-RU"/>
            <w:rPrChange w:id="1183" w:author="manu" w:date="2021-11-22T14:30:00Z">
              <w:rPr/>
            </w:rPrChange>
          </w:rPr>
          <w:delInstrText>/</w:delInstrText>
        </w:r>
        <w:r w:rsidR="002C58FF" w:rsidDel="00726C52">
          <w:delInstrText>home</w:delInstrText>
        </w:r>
        <w:r w:rsidR="002C58FF" w:rsidRPr="002C58FF" w:rsidDel="00726C52">
          <w:rPr>
            <w:lang w:val="ru-RU"/>
            <w:rPrChange w:id="1184" w:author="manu" w:date="2021-11-22T14:30:00Z">
              <w:rPr/>
            </w:rPrChange>
          </w:rPr>
          <w:delInstrText xml:space="preserve">" </w:delInstrText>
        </w:r>
        <w:r w:rsidR="002C58FF" w:rsidDel="00726C52">
          <w:fldChar w:fldCharType="end"/>
        </w:r>
        <w:r w:rsidR="004C2926" w:rsidRPr="001A491A" w:rsidDel="00726C52">
          <w:rPr>
            <w:rFonts w:cs="Times New Roman"/>
            <w:sz w:val="22"/>
            <w:szCs w:val="22"/>
            <w:lang w:val="ru-RU"/>
          </w:rPr>
          <w:delText>)</w:delText>
        </w:r>
        <w:r w:rsidR="001A491A" w:rsidDel="00726C52">
          <w:rPr>
            <w:rFonts w:cs="Times New Roman"/>
            <w:sz w:val="22"/>
            <w:szCs w:val="22"/>
            <w:lang w:val="ru-RU"/>
          </w:rPr>
          <w:delText xml:space="preserve"> </w:delText>
        </w:r>
        <w:r w:rsidR="001A491A" w:rsidRPr="001A491A" w:rsidDel="00726C52">
          <w:rPr>
            <w:rFonts w:cs="Times New Roman"/>
            <w:sz w:val="22"/>
            <w:szCs w:val="22"/>
            <w:lang w:val="ru-RU"/>
          </w:rPr>
          <w:delText>используется для раскрытия информации о программе на таджикском и русском языках</w:delText>
        </w:r>
        <w:r w:rsidR="004C2926" w:rsidRPr="001A491A" w:rsidDel="00726C52">
          <w:rPr>
            <w:rFonts w:cs="Times New Roman"/>
            <w:sz w:val="22"/>
            <w:szCs w:val="22"/>
            <w:lang w:val="ru-RU"/>
          </w:rPr>
          <w:delText xml:space="preserve">. </w:delText>
        </w:r>
        <w:r w:rsidR="001A491A" w:rsidDel="00726C52">
          <w:rPr>
            <w:rFonts w:cs="Times New Roman"/>
            <w:sz w:val="22"/>
            <w:szCs w:val="22"/>
            <w:lang w:val="ru-RU"/>
          </w:rPr>
          <w:delText>ПВЗС будет предусматривает совершенствование веб-сайта КООС</w:delText>
        </w:r>
        <w:r w:rsidR="004C2926" w:rsidRPr="001A491A" w:rsidDel="00726C52">
          <w:rPr>
            <w:rFonts w:cs="Times New Roman"/>
            <w:sz w:val="22"/>
            <w:szCs w:val="22"/>
            <w:lang w:val="ru-RU"/>
          </w:rPr>
          <w:delText xml:space="preserve">. </w:delText>
        </w:r>
        <w:r w:rsidR="001A491A" w:rsidRPr="001A491A" w:rsidDel="00726C52">
          <w:rPr>
            <w:rFonts w:cs="Times New Roman"/>
            <w:sz w:val="22"/>
            <w:szCs w:val="22"/>
            <w:lang w:val="ru-RU"/>
          </w:rPr>
          <w:delText>В рамках ПВЗС будет создана веб-страница о Проекте на уже существующем веб-сайте</w:delText>
        </w:r>
        <w:r w:rsidR="004C2926" w:rsidRPr="001A491A" w:rsidDel="00726C52">
          <w:rPr>
            <w:rFonts w:cs="Times New Roman"/>
            <w:sz w:val="22"/>
            <w:szCs w:val="22"/>
            <w:lang w:val="ru-RU"/>
          </w:rPr>
          <w:delText xml:space="preserve">. </w:delText>
        </w:r>
        <w:r w:rsidR="001A491A" w:rsidRPr="001A491A" w:rsidDel="00726C52">
          <w:rPr>
            <w:rFonts w:cs="Times New Roman"/>
            <w:sz w:val="22"/>
            <w:szCs w:val="22"/>
            <w:lang w:val="ru-RU"/>
          </w:rPr>
          <w:delText xml:space="preserve">Все будущие отчеты по мониторингу, связанные с проектом, перечисленные в вышеуказанных разделах, будут раскрываться на этой веб-странице. </w:delText>
        </w:r>
        <w:r w:rsidR="001A491A" w:rsidRPr="002B6A36" w:rsidDel="00726C52">
          <w:rPr>
            <w:rFonts w:cs="Times New Roman"/>
            <w:sz w:val="22"/>
            <w:szCs w:val="22"/>
            <w:lang w:val="ru-RU"/>
          </w:rPr>
          <w:delText>Обновления проекта также будут размещаться на главной странице сайта КООС</w:delText>
        </w:r>
      </w:del>
      <w:r w:rsidR="001A491A" w:rsidRPr="002B6A36">
        <w:rPr>
          <w:rFonts w:cs="Times New Roman"/>
          <w:sz w:val="22"/>
          <w:szCs w:val="22"/>
          <w:lang w:val="ru-RU"/>
        </w:rPr>
        <w:t>.</w:t>
      </w:r>
      <w:r w:rsidR="004C2926" w:rsidRPr="002B6A36">
        <w:rPr>
          <w:rFonts w:cs="Times New Roman"/>
          <w:sz w:val="22"/>
          <w:szCs w:val="22"/>
          <w:lang w:val="ru-RU"/>
        </w:rPr>
        <w:t xml:space="preserve"> </w:t>
      </w:r>
    </w:p>
    <w:p w14:paraId="1CD1A90D" w14:textId="534F9739" w:rsidR="004C2926" w:rsidRPr="001A491A" w:rsidRDefault="001A491A" w:rsidP="004C2926">
      <w:pPr>
        <w:jc w:val="both"/>
        <w:rPr>
          <w:rFonts w:cs="Times New Roman"/>
          <w:b/>
          <w:lang w:val="ru-RU"/>
        </w:rPr>
      </w:pPr>
      <w:r>
        <w:rPr>
          <w:rFonts w:cs="Times New Roman"/>
          <w:b/>
          <w:lang w:val="ru-RU"/>
        </w:rPr>
        <w:t>Информирование через СМИ/социальные сети</w:t>
      </w:r>
    </w:p>
    <w:p w14:paraId="27C2A0DD" w14:textId="52D57094" w:rsidR="00BA04AB" w:rsidRPr="001A491A" w:rsidRDefault="001A491A" w:rsidP="00C85342">
      <w:pPr>
        <w:pStyle w:val="ListParagraph"/>
        <w:spacing w:after="0" w:line="240" w:lineRule="auto"/>
        <w:ind w:left="0"/>
        <w:jc w:val="both"/>
        <w:rPr>
          <w:rFonts w:ascii="Times New Roman" w:hAnsi="Times New Roman" w:cs="Times New Roman"/>
          <w:lang w:val="ru-RU"/>
        </w:rPr>
      </w:pPr>
      <w:r w:rsidRPr="001A491A">
        <w:rPr>
          <w:rFonts w:ascii="Times New Roman" w:hAnsi="Times New Roman" w:cs="Times New Roman"/>
          <w:lang w:val="ru-RU"/>
        </w:rPr>
        <w:t>Специалист по Социальному Развитию ГР</w:t>
      </w:r>
      <w:r w:rsidR="00EC261B">
        <w:rPr>
          <w:rFonts w:ascii="Times New Roman" w:hAnsi="Times New Roman" w:cs="Times New Roman"/>
          <w:lang w:val="ru-RU"/>
        </w:rPr>
        <w:t>П</w:t>
      </w:r>
      <w:r w:rsidRPr="001A491A">
        <w:rPr>
          <w:rFonts w:ascii="Times New Roman" w:hAnsi="Times New Roman" w:cs="Times New Roman"/>
          <w:lang w:val="ru-RU"/>
        </w:rPr>
        <w:t xml:space="preserve"> КООС будет </w:t>
      </w:r>
      <w:r w:rsidR="00890F53">
        <w:rPr>
          <w:rFonts w:ascii="Times New Roman" w:hAnsi="Times New Roman" w:cs="Times New Roman"/>
          <w:lang w:val="ru-RU"/>
        </w:rPr>
        <w:t>поддерживать тесную связь</w:t>
      </w:r>
      <w:ins w:id="1185" w:author="manu" w:date="2021-11-22T19:39:00Z">
        <w:r w:rsidR="00890F53">
          <w:rPr>
            <w:rFonts w:ascii="Times New Roman" w:hAnsi="Times New Roman" w:cs="Times New Roman"/>
            <w:lang w:val="ru-RU"/>
          </w:rPr>
          <w:t xml:space="preserve"> </w:t>
        </w:r>
      </w:ins>
      <w:r w:rsidRPr="001A491A">
        <w:rPr>
          <w:rFonts w:ascii="Times New Roman" w:hAnsi="Times New Roman" w:cs="Times New Roman"/>
          <w:lang w:val="ru-RU"/>
        </w:rPr>
        <w:t>с заинтересованными сторонами</w:t>
      </w:r>
      <w:r>
        <w:rPr>
          <w:rFonts w:ascii="Times New Roman" w:hAnsi="Times New Roman" w:cs="Times New Roman"/>
          <w:lang w:val="ru-RU"/>
        </w:rPr>
        <w:t>. Представители</w:t>
      </w:r>
      <w:r w:rsidRPr="001A491A">
        <w:rPr>
          <w:rFonts w:ascii="Times New Roman" w:hAnsi="Times New Roman" w:cs="Times New Roman"/>
          <w:lang w:val="ru-RU"/>
        </w:rPr>
        <w:t xml:space="preserve"> </w:t>
      </w:r>
      <w:ins w:id="1186" w:author="manu" w:date="2021-11-22T19:40:00Z">
        <w:r w:rsidR="00890F53">
          <w:rPr>
            <w:rFonts w:ascii="Times New Roman" w:hAnsi="Times New Roman" w:cs="Times New Roman"/>
            <w:lang w:val="ru-RU"/>
          </w:rPr>
          <w:t>ГРП</w:t>
        </w:r>
      </w:ins>
      <w:del w:id="1187" w:author="manu" w:date="2021-11-22T19:40:00Z">
        <w:r w:rsidR="00EC261B" w:rsidDel="00890F53">
          <w:rPr>
            <w:rFonts w:ascii="Times New Roman" w:hAnsi="Times New Roman" w:cs="Times New Roman"/>
            <w:lang w:val="ru-RU"/>
          </w:rPr>
          <w:delText>Ц</w:delText>
        </w:r>
        <w:r w:rsidDel="00890F53">
          <w:rPr>
            <w:rFonts w:ascii="Times New Roman" w:hAnsi="Times New Roman" w:cs="Times New Roman"/>
            <w:lang w:val="ru-RU"/>
          </w:rPr>
          <w:delText>УП</w:delText>
        </w:r>
      </w:del>
      <w:r w:rsidR="004C2926" w:rsidRPr="001A491A">
        <w:rPr>
          <w:rFonts w:ascii="Times New Roman" w:hAnsi="Times New Roman" w:cs="Times New Roman"/>
          <w:lang w:val="ru-RU"/>
        </w:rPr>
        <w:t xml:space="preserve"> </w:t>
      </w:r>
      <w:r w:rsidR="00EC261B">
        <w:rPr>
          <w:rFonts w:ascii="Times New Roman" w:hAnsi="Times New Roman" w:cs="Times New Roman"/>
          <w:lang w:val="ru-RU"/>
        </w:rPr>
        <w:t>буду</w:t>
      </w:r>
      <w:r w:rsidRPr="001A491A">
        <w:rPr>
          <w:rFonts w:ascii="Times New Roman" w:hAnsi="Times New Roman" w:cs="Times New Roman"/>
          <w:lang w:val="ru-RU"/>
        </w:rPr>
        <w:t>т отвечать за размещение соответствующей информации на веб-сайте КООС, социальных сетей и на информационных досках в течение всего срока реализации проекта</w:t>
      </w:r>
      <w:r w:rsidR="004C2926" w:rsidRPr="001A491A">
        <w:rPr>
          <w:rFonts w:ascii="Times New Roman" w:hAnsi="Times New Roman" w:cs="Times New Roman"/>
          <w:lang w:val="ru-RU"/>
        </w:rPr>
        <w:t>.</w:t>
      </w:r>
      <w:r w:rsidR="00BA04AB" w:rsidRPr="001A491A">
        <w:rPr>
          <w:rFonts w:ascii="Times New Roman" w:hAnsi="Times New Roman" w:cs="Times New Roman"/>
          <w:b/>
          <w:bCs/>
          <w:lang w:val="ru-RU"/>
        </w:rPr>
        <w:t xml:space="preserve"> </w:t>
      </w:r>
      <w:bookmarkStart w:id="1188" w:name="_Hlk77936340"/>
      <w:ins w:id="1189" w:author="manu" w:date="2021-11-22T19:40:00Z">
        <w:r w:rsidR="00890F53">
          <w:rPr>
            <w:rFonts w:ascii="Times New Roman" w:hAnsi="Times New Roman" w:cs="Times New Roman"/>
            <w:lang w:val="ru-RU"/>
          </w:rPr>
          <w:t>ИО</w:t>
        </w:r>
      </w:ins>
      <w:del w:id="1190" w:author="manu" w:date="2021-11-22T19:40:00Z">
        <w:r w:rsidRPr="001A491A" w:rsidDel="00890F53">
          <w:rPr>
            <w:rFonts w:ascii="Times New Roman" w:hAnsi="Times New Roman" w:cs="Times New Roman"/>
            <w:lang w:val="ru-RU"/>
          </w:rPr>
          <w:delText>ГР</w:delText>
        </w:r>
        <w:r w:rsidR="00EC261B" w:rsidDel="00890F53">
          <w:rPr>
            <w:rFonts w:ascii="Times New Roman" w:hAnsi="Times New Roman" w:cs="Times New Roman"/>
            <w:lang w:val="ru-RU"/>
          </w:rPr>
          <w:delText>П</w:delText>
        </w:r>
      </w:del>
      <w:r w:rsidRPr="001A491A">
        <w:rPr>
          <w:rFonts w:ascii="Times New Roman" w:hAnsi="Times New Roman" w:cs="Times New Roman"/>
          <w:lang w:val="ru-RU"/>
        </w:rPr>
        <w:t xml:space="preserve"> также будет информировать граждан о ходе реализации проекта через радио и телепередачи</w:t>
      </w:r>
      <w:r w:rsidR="00BA04AB" w:rsidRPr="001A491A">
        <w:rPr>
          <w:rFonts w:ascii="Times New Roman" w:hAnsi="Times New Roman" w:cs="Times New Roman"/>
          <w:lang w:val="ru-RU"/>
        </w:rPr>
        <w:t>.</w:t>
      </w:r>
    </w:p>
    <w:bookmarkEnd w:id="1188"/>
    <w:p w14:paraId="1DD668F2" w14:textId="77777777" w:rsidR="00C85342" w:rsidRPr="001A491A" w:rsidRDefault="00C85342" w:rsidP="004C2926">
      <w:pPr>
        <w:pStyle w:val="Body"/>
        <w:rPr>
          <w:rFonts w:cs="Times New Roman"/>
          <w:b/>
          <w:iCs/>
          <w:lang w:val="ru-RU"/>
        </w:rPr>
      </w:pPr>
    </w:p>
    <w:p w14:paraId="205033F7" w14:textId="4A79D5BF" w:rsidR="004C2926" w:rsidRPr="00D35062" w:rsidRDefault="00D35062" w:rsidP="00C85342">
      <w:pPr>
        <w:pStyle w:val="Body"/>
        <w:spacing w:before="0"/>
        <w:rPr>
          <w:rFonts w:eastAsia="Times New Roman" w:cs="Times New Roman"/>
          <w:b/>
          <w:iCs/>
          <w:lang w:val="ru-RU"/>
        </w:rPr>
      </w:pPr>
      <w:r>
        <w:rPr>
          <w:rFonts w:cs="Times New Roman"/>
          <w:b/>
          <w:iCs/>
          <w:lang w:val="ru-RU"/>
        </w:rPr>
        <w:t>Информационные материалы</w:t>
      </w:r>
    </w:p>
    <w:p w14:paraId="3FE64CD1" w14:textId="42DC6FBB" w:rsidR="004C2926" w:rsidRPr="002B6A36" w:rsidRDefault="00D35062" w:rsidP="004C2926">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Информация в письменном виде будет раскрываться общественности через различные информационные материалы, включая статьи в газетах, б</w:t>
      </w:r>
      <w:r>
        <w:rPr>
          <w:rFonts w:ascii="Times New Roman" w:hAnsi="Times New Roman" w:cs="Times New Roman"/>
          <w:lang w:val="ru-RU"/>
        </w:rPr>
        <w:t>рошюры, листовки, плакаты и т.д</w:t>
      </w:r>
      <w:r w:rsidR="004C2926" w:rsidRPr="00D35062">
        <w:rPr>
          <w:rFonts w:ascii="Times New Roman" w:hAnsi="Times New Roman" w:cs="Times New Roman"/>
          <w:lang w:val="ru-RU"/>
        </w:rPr>
        <w:t>.</w:t>
      </w:r>
      <w:r>
        <w:rPr>
          <w:rFonts w:ascii="Times New Roman" w:hAnsi="Times New Roman" w:cs="Times New Roman"/>
          <w:lang w:val="ru-RU"/>
        </w:rPr>
        <w:t xml:space="preserve"> </w:t>
      </w:r>
      <w:r w:rsidRPr="00D35062">
        <w:rPr>
          <w:rFonts w:ascii="Times New Roman" w:hAnsi="Times New Roman" w:cs="Times New Roman"/>
          <w:lang w:val="ru-RU"/>
        </w:rPr>
        <w:t xml:space="preserve">Будет специально разработана папка материалов по связям с общественностью, которая будет распространяться как </w:t>
      </w:r>
      <w:proofErr w:type="gramStart"/>
      <w:r w:rsidRPr="00D35062">
        <w:rPr>
          <w:rFonts w:ascii="Times New Roman" w:hAnsi="Times New Roman" w:cs="Times New Roman"/>
          <w:lang w:val="ru-RU"/>
        </w:rPr>
        <w:t>в</w:t>
      </w:r>
      <w:proofErr w:type="gramEnd"/>
      <w:r w:rsidRPr="00D35062">
        <w:rPr>
          <w:rFonts w:ascii="Times New Roman" w:hAnsi="Times New Roman" w:cs="Times New Roman"/>
          <w:lang w:val="ru-RU"/>
        </w:rPr>
        <w:t xml:space="preserve"> печатной, так и в онлайн-форме</w:t>
      </w:r>
      <w:r w:rsidR="004C2926" w:rsidRPr="00D35062">
        <w:rPr>
          <w:rFonts w:ascii="Times New Roman" w:hAnsi="Times New Roman" w:cs="Times New Roman"/>
          <w:lang w:val="ru-RU"/>
        </w:rPr>
        <w:t xml:space="preserve">. </w:t>
      </w:r>
      <w:r>
        <w:rPr>
          <w:rFonts w:ascii="Times New Roman" w:hAnsi="Times New Roman" w:cs="Times New Roman"/>
          <w:lang w:val="ru-RU"/>
        </w:rPr>
        <w:t>ГР</w:t>
      </w:r>
      <w:r w:rsidRPr="00D35062">
        <w:rPr>
          <w:rFonts w:ascii="Times New Roman" w:hAnsi="Times New Roman" w:cs="Times New Roman"/>
          <w:lang w:val="ru-RU"/>
        </w:rPr>
        <w:t xml:space="preserve"> </w:t>
      </w:r>
      <w:r>
        <w:rPr>
          <w:rFonts w:ascii="Times New Roman" w:hAnsi="Times New Roman" w:cs="Times New Roman"/>
          <w:lang w:val="ru-RU"/>
        </w:rPr>
        <w:t>КООС</w:t>
      </w:r>
      <w:r w:rsidR="004C2926" w:rsidRPr="00D35062">
        <w:rPr>
          <w:rFonts w:ascii="Times New Roman" w:hAnsi="Times New Roman" w:cs="Times New Roman"/>
          <w:lang w:val="ru-RU"/>
        </w:rPr>
        <w:t xml:space="preserve"> </w:t>
      </w:r>
      <w:r w:rsidRPr="00D35062">
        <w:rPr>
          <w:rFonts w:ascii="Times New Roman" w:hAnsi="Times New Roman" w:cs="Times New Roman"/>
          <w:lang w:val="ru-RU"/>
        </w:rPr>
        <w:t>также будет регулярно обновлять свой веб-сайт основными свежими данными по проекту и отчетами о его результатах на таджикском, русском и английском языках</w:t>
      </w:r>
      <w:r w:rsidR="004C2926" w:rsidRPr="00D35062">
        <w:rPr>
          <w:rFonts w:ascii="Times New Roman" w:hAnsi="Times New Roman" w:cs="Times New Roman"/>
          <w:lang w:val="ru-RU"/>
        </w:rPr>
        <w:t>.</w:t>
      </w:r>
      <w:r>
        <w:rPr>
          <w:rFonts w:ascii="Times New Roman" w:hAnsi="Times New Roman" w:cs="Times New Roman"/>
          <w:lang w:val="ru-RU"/>
        </w:rPr>
        <w:t xml:space="preserve"> </w:t>
      </w:r>
      <w:r w:rsidRPr="00D35062">
        <w:rPr>
          <w:rFonts w:ascii="Times New Roman" w:hAnsi="Times New Roman" w:cs="Times New Roman"/>
          <w:lang w:val="ru-RU"/>
        </w:rPr>
        <w:t>На веб-сайте также будет представлена информация о механизме рассмотрения жалоб по проекту</w:t>
      </w:r>
      <w:r>
        <w:rPr>
          <w:rFonts w:ascii="Times New Roman" w:hAnsi="Times New Roman" w:cs="Times New Roman"/>
          <w:lang w:val="ru-RU"/>
        </w:rPr>
        <w:t>.</w:t>
      </w:r>
      <w:r w:rsidR="004C2926" w:rsidRPr="00D35062">
        <w:rPr>
          <w:rFonts w:ascii="Times New Roman" w:hAnsi="Times New Roman" w:cs="Times New Roman"/>
          <w:lang w:val="ru-RU"/>
        </w:rPr>
        <w:t xml:space="preserve"> </w:t>
      </w:r>
    </w:p>
    <w:p w14:paraId="011DCFB6" w14:textId="16B977E6" w:rsidR="004C2926" w:rsidRPr="00D35062" w:rsidRDefault="00D35062" w:rsidP="004C2926">
      <w:pPr>
        <w:pStyle w:val="Body"/>
        <w:rPr>
          <w:rFonts w:eastAsia="Times New Roman" w:cs="Times New Roman"/>
          <w:b/>
          <w:iCs/>
        </w:rPr>
      </w:pPr>
      <w:r>
        <w:rPr>
          <w:rFonts w:cs="Times New Roman"/>
          <w:b/>
          <w:iCs/>
          <w:lang w:val="ru-RU"/>
        </w:rPr>
        <w:t>Информационные</w:t>
      </w:r>
      <w:r w:rsidRPr="00D35062">
        <w:rPr>
          <w:rFonts w:cs="Times New Roman"/>
          <w:b/>
          <w:iCs/>
        </w:rPr>
        <w:t xml:space="preserve"> </w:t>
      </w:r>
      <w:r>
        <w:rPr>
          <w:rFonts w:cs="Times New Roman"/>
          <w:b/>
          <w:iCs/>
          <w:lang w:val="ru-RU"/>
        </w:rPr>
        <w:t>стойки</w:t>
      </w:r>
    </w:p>
    <w:p w14:paraId="6FB62E2A" w14:textId="470D6297" w:rsidR="004C2926" w:rsidRPr="00D35062" w:rsidRDefault="00D35062" w:rsidP="004C2926">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 xml:space="preserve">Информационные стойки в каждой области и районе будут предоставлять местным жителям информацию о деятельности по взаимодействию с заинтересованными сторонами, проектных </w:t>
      </w:r>
      <w:r w:rsidRPr="00D35062">
        <w:rPr>
          <w:rFonts w:ascii="Times New Roman" w:hAnsi="Times New Roman" w:cs="Times New Roman"/>
          <w:lang w:val="ru-RU"/>
        </w:rPr>
        <w:lastRenderedPageBreak/>
        <w:t>мероприятиях, контактных данных координатора и т.</w:t>
      </w:r>
      <w:r>
        <w:rPr>
          <w:rFonts w:ascii="Times New Roman" w:hAnsi="Times New Roman" w:cs="Times New Roman"/>
          <w:lang w:val="ru-RU"/>
        </w:rPr>
        <w:t>д</w:t>
      </w:r>
      <w:r w:rsidRPr="00D35062">
        <w:rPr>
          <w:rFonts w:ascii="Times New Roman" w:hAnsi="Times New Roman" w:cs="Times New Roman"/>
          <w:lang w:val="ru-RU"/>
        </w:rPr>
        <w:t xml:space="preserve">. Координатор, в свою очередь, создаст эти информационные стойки либо в своем офисе, либо в других </w:t>
      </w:r>
      <w:proofErr w:type="gramStart"/>
      <w:r w:rsidRPr="00D35062">
        <w:rPr>
          <w:rFonts w:ascii="Times New Roman" w:hAnsi="Times New Roman" w:cs="Times New Roman"/>
          <w:lang w:val="ru-RU"/>
        </w:rPr>
        <w:t>легко доступных</w:t>
      </w:r>
      <w:proofErr w:type="gramEnd"/>
      <w:r w:rsidRPr="00D35062">
        <w:rPr>
          <w:rFonts w:ascii="Times New Roman" w:hAnsi="Times New Roman" w:cs="Times New Roman"/>
          <w:lang w:val="ru-RU"/>
        </w:rPr>
        <w:t xml:space="preserve"> местах, где он могут встретиться и подели</w:t>
      </w:r>
      <w:r>
        <w:rPr>
          <w:rFonts w:ascii="Times New Roman" w:hAnsi="Times New Roman" w:cs="Times New Roman"/>
          <w:lang w:val="ru-RU"/>
        </w:rPr>
        <w:t>ться информацией о проекте с ЛЗП</w:t>
      </w:r>
      <w:r w:rsidRPr="00D35062">
        <w:rPr>
          <w:rFonts w:ascii="Times New Roman" w:hAnsi="Times New Roman" w:cs="Times New Roman"/>
          <w:lang w:val="ru-RU"/>
        </w:rPr>
        <w:t xml:space="preserve"> и другими заинтересованными сторонами</w:t>
      </w:r>
      <w:r>
        <w:rPr>
          <w:rFonts w:ascii="Times New Roman" w:hAnsi="Times New Roman" w:cs="Times New Roman"/>
          <w:lang w:val="ru-RU"/>
        </w:rPr>
        <w:t xml:space="preserve">. </w:t>
      </w:r>
      <w:r w:rsidRPr="00D35062">
        <w:rPr>
          <w:rFonts w:ascii="Times New Roman" w:hAnsi="Times New Roman" w:cs="Times New Roman"/>
          <w:lang w:val="ru-RU"/>
        </w:rPr>
        <w:t>На этих информационных стойках будут размещены брошюры и листовки по различным социальным и экологическим вопросам, связанным с проектом.</w:t>
      </w:r>
    </w:p>
    <w:p w14:paraId="7FDAFAC7" w14:textId="1C345566" w:rsidR="004C2926" w:rsidRPr="00890F53" w:rsidRDefault="0043494C" w:rsidP="00890F53">
      <w:pPr>
        <w:pStyle w:val="Heading2"/>
        <w:numPr>
          <w:ilvl w:val="1"/>
          <w:numId w:val="22"/>
        </w:numPr>
        <w:shd w:val="clear" w:color="auto" w:fill="FFFFFF"/>
        <w:tabs>
          <w:tab w:val="left" w:pos="426"/>
        </w:tabs>
        <w:spacing w:before="300" w:after="165"/>
        <w:jc w:val="both"/>
        <w:rPr>
          <w:lang w:val="ru-RU"/>
          <w:rPrChange w:id="1191" w:author="manu" w:date="2021-11-22T19:41:00Z">
            <w:rPr/>
          </w:rPrChange>
        </w:rPr>
      </w:pPr>
      <w:del w:id="1192" w:author="manu" w:date="2021-11-22T19:40:00Z">
        <w:r w:rsidDel="00890F53">
          <w:rPr>
            <w:lang w:val="ru-RU"/>
          </w:rPr>
          <w:delText>5.3.</w:delText>
        </w:r>
      </w:del>
      <w:r w:rsidR="00D35062">
        <w:rPr>
          <w:lang w:val="ru-RU"/>
        </w:rPr>
        <w:t>Предлагаемая стратегия консультаций</w:t>
      </w:r>
      <w:ins w:id="1193" w:author="manu" w:date="2021-11-22T19:41:00Z">
        <w:r w:rsidR="00890F53">
          <w:rPr>
            <w:lang w:val="ru-RU"/>
          </w:rPr>
          <w:t xml:space="preserve"> </w:t>
        </w:r>
        <w:r w:rsidR="00890F53" w:rsidRPr="00890F53">
          <w:rPr>
            <w:lang w:val="ru-RU"/>
          </w:rPr>
          <w:t>в ходе реализации проекта</w:t>
        </w:r>
      </w:ins>
    </w:p>
    <w:p w14:paraId="76C61297" w14:textId="7CB3BD3B" w:rsidR="00C85342" w:rsidRPr="00D543B4" w:rsidRDefault="00D35062" w:rsidP="004C2926">
      <w:pPr>
        <w:jc w:val="both"/>
        <w:rPr>
          <w:rFonts w:eastAsia="Calibri" w:cs="Times New Roman"/>
          <w:b/>
          <w:bCs/>
        </w:rPr>
      </w:pPr>
      <w:proofErr w:type="spellStart"/>
      <w:r w:rsidRPr="00D35062">
        <w:rPr>
          <w:rFonts w:eastAsia="Calibri" w:cs="Times New Roman"/>
          <w:b/>
          <w:bCs/>
        </w:rPr>
        <w:t>Обзоры</w:t>
      </w:r>
      <w:proofErr w:type="spellEnd"/>
      <w:r w:rsidRPr="00D35062">
        <w:rPr>
          <w:rFonts w:eastAsia="Calibri" w:cs="Times New Roman"/>
          <w:b/>
          <w:bCs/>
        </w:rPr>
        <w:t xml:space="preserve"> </w:t>
      </w:r>
      <w:proofErr w:type="spellStart"/>
      <w:r w:rsidRPr="00D35062">
        <w:rPr>
          <w:rFonts w:eastAsia="Calibri" w:cs="Times New Roman"/>
          <w:b/>
          <w:bCs/>
        </w:rPr>
        <w:t>восприятия</w:t>
      </w:r>
      <w:proofErr w:type="spellEnd"/>
      <w:r w:rsidRPr="00D35062">
        <w:rPr>
          <w:rFonts w:eastAsia="Calibri" w:cs="Times New Roman"/>
          <w:b/>
          <w:bCs/>
        </w:rPr>
        <w:t xml:space="preserve"> </w:t>
      </w:r>
      <w:proofErr w:type="spellStart"/>
      <w:r w:rsidRPr="00D35062">
        <w:rPr>
          <w:rFonts w:eastAsia="Calibri" w:cs="Times New Roman"/>
          <w:b/>
          <w:bCs/>
        </w:rPr>
        <w:t>пользователей</w:t>
      </w:r>
      <w:proofErr w:type="spellEnd"/>
      <w:r>
        <w:rPr>
          <w:rFonts w:eastAsia="Calibri" w:cs="Times New Roman"/>
          <w:b/>
          <w:bCs/>
          <w:lang w:val="ru-RU"/>
        </w:rPr>
        <w:t xml:space="preserve"> </w:t>
      </w:r>
      <w:r w:rsidR="00C4535F" w:rsidRPr="00C4535F">
        <w:rPr>
          <w:rFonts w:eastAsia="Calibri" w:cs="Times New Roman"/>
          <w:b/>
          <w:bCs/>
        </w:rPr>
        <w:t xml:space="preserve"> </w:t>
      </w:r>
      <w:r w:rsidR="00C4535F">
        <w:rPr>
          <w:rFonts w:eastAsia="Calibri" w:cs="Times New Roman"/>
          <w:b/>
          <w:bCs/>
        </w:rPr>
        <w:t xml:space="preserve"> </w:t>
      </w:r>
    </w:p>
    <w:p w14:paraId="3B1DB88D" w14:textId="13C8DFAC" w:rsidR="000640E7" w:rsidRPr="00B86A01" w:rsidRDefault="00D35062" w:rsidP="000640E7">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Проект разработан для поддержки механизмов вовлечения граждан</w:t>
      </w:r>
      <w:r w:rsidR="00CA5E98" w:rsidRPr="00D35062">
        <w:rPr>
          <w:rFonts w:ascii="Times New Roman" w:hAnsi="Times New Roman" w:cs="Times New Roman"/>
          <w:lang w:val="ru-RU"/>
        </w:rPr>
        <w:t>.</w:t>
      </w:r>
      <w:r w:rsidR="00D543B4" w:rsidRPr="00D35062">
        <w:rPr>
          <w:rFonts w:ascii="Times New Roman" w:hAnsi="Times New Roman" w:cs="Times New Roman"/>
          <w:lang w:val="ru-RU"/>
        </w:rPr>
        <w:t xml:space="preserve"> </w:t>
      </w:r>
      <w:r w:rsidRPr="00D35062">
        <w:rPr>
          <w:rFonts w:ascii="Times New Roman" w:hAnsi="Times New Roman" w:cs="Times New Roman"/>
          <w:lang w:val="ru-RU"/>
        </w:rPr>
        <w:t>ГР</w:t>
      </w:r>
      <w:r w:rsidR="00EC261B">
        <w:rPr>
          <w:rFonts w:ascii="Times New Roman" w:hAnsi="Times New Roman" w:cs="Times New Roman"/>
          <w:lang w:val="ru-RU"/>
        </w:rPr>
        <w:t>П</w:t>
      </w:r>
      <w:r w:rsidRPr="00D35062">
        <w:rPr>
          <w:rFonts w:ascii="Times New Roman" w:hAnsi="Times New Roman" w:cs="Times New Roman"/>
          <w:lang w:val="ru-RU"/>
        </w:rPr>
        <w:t xml:space="preserve"> КООС будет проводить всесторонние среднесрочные и итоговые оценки, в ходе которых будет оцениваться достижение результатов и другие воздействия проекта, включая удовлетворенность бенефициаров и воздействие на окружающую </w:t>
      </w:r>
      <w:proofErr w:type="gramStart"/>
      <w:r w:rsidRPr="00D35062">
        <w:rPr>
          <w:rFonts w:ascii="Times New Roman" w:hAnsi="Times New Roman" w:cs="Times New Roman"/>
          <w:lang w:val="ru-RU"/>
        </w:rPr>
        <w:t>среду</w:t>
      </w:r>
      <w:proofErr w:type="gramEnd"/>
      <w:r w:rsidRPr="00D35062">
        <w:rPr>
          <w:rFonts w:ascii="Times New Roman" w:hAnsi="Times New Roman" w:cs="Times New Roman"/>
          <w:lang w:val="ru-RU"/>
        </w:rPr>
        <w:t xml:space="preserve"> и социальную сферу</w:t>
      </w:r>
      <w:r w:rsidR="000640E7" w:rsidRPr="00D35062">
        <w:rPr>
          <w:rFonts w:ascii="Times New Roman" w:hAnsi="Times New Roman" w:cs="Times New Roman"/>
          <w:lang w:val="ru-RU"/>
        </w:rPr>
        <w:t xml:space="preserve">. </w:t>
      </w:r>
      <w:r w:rsidRPr="00D35062">
        <w:rPr>
          <w:rFonts w:ascii="Times New Roman" w:hAnsi="Times New Roman" w:cs="Times New Roman"/>
          <w:lang w:val="ru-RU"/>
        </w:rPr>
        <w:t>Опираясь на опыт ЭЛМАРЛ, планируется провести оценку благосостояния, чтобы получить более широкую картину изменений в активах сре</w:t>
      </w:r>
      <w:proofErr w:type="gramStart"/>
      <w:r w:rsidRPr="00D35062">
        <w:rPr>
          <w:rFonts w:ascii="Times New Roman" w:hAnsi="Times New Roman" w:cs="Times New Roman"/>
          <w:lang w:val="ru-RU"/>
        </w:rPr>
        <w:t>дств к с</w:t>
      </w:r>
      <w:proofErr w:type="gramEnd"/>
      <w:r w:rsidRPr="00D35062">
        <w:rPr>
          <w:rFonts w:ascii="Times New Roman" w:hAnsi="Times New Roman" w:cs="Times New Roman"/>
          <w:lang w:val="ru-RU"/>
        </w:rPr>
        <w:t>уществованию</w:t>
      </w:r>
      <w:r w:rsidR="000640E7" w:rsidRPr="00D35062">
        <w:rPr>
          <w:rFonts w:ascii="Times New Roman" w:hAnsi="Times New Roman" w:cs="Times New Roman"/>
          <w:lang w:val="ru-RU"/>
        </w:rPr>
        <w:t xml:space="preserve">. </w:t>
      </w:r>
      <w:r w:rsidR="00B86A01" w:rsidRPr="00B86A01">
        <w:rPr>
          <w:rFonts w:ascii="Times New Roman" w:hAnsi="Times New Roman" w:cs="Times New Roman"/>
          <w:lang w:val="ru-RU"/>
        </w:rPr>
        <w:t>В рамках среднесрочного обзора будет также проведена оценка общего хода реализации, определены и предложены решения для любых ключевых вопросов, влияющих на реализацию</w:t>
      </w:r>
      <w:r w:rsidR="000640E7" w:rsidRPr="00B86A01">
        <w:rPr>
          <w:rFonts w:ascii="Times New Roman" w:hAnsi="Times New Roman" w:cs="Times New Roman"/>
          <w:lang w:val="ru-RU"/>
        </w:rPr>
        <w:t xml:space="preserve">. </w:t>
      </w:r>
      <w:r w:rsidR="00B86A01" w:rsidRPr="00B86A01">
        <w:rPr>
          <w:rFonts w:ascii="Times New Roman" w:hAnsi="Times New Roman" w:cs="Times New Roman"/>
          <w:lang w:val="ru-RU"/>
        </w:rPr>
        <w:t>В конце проекта будет также проведена заключительная оценка в качестве вклада в Отчет Всемирного банка о завершении реализации и результатах проекта (</w:t>
      </w:r>
      <w:r w:rsidR="00B86A01" w:rsidRPr="00B86A01">
        <w:rPr>
          <w:rFonts w:ascii="Times New Roman" w:hAnsi="Times New Roman" w:cs="Times New Roman"/>
        </w:rPr>
        <w:t>ICRR</w:t>
      </w:r>
      <w:r w:rsidR="00B86A01" w:rsidRPr="00B86A01">
        <w:rPr>
          <w:rFonts w:ascii="Times New Roman" w:hAnsi="Times New Roman" w:cs="Times New Roman"/>
          <w:lang w:val="ru-RU"/>
        </w:rPr>
        <w:t xml:space="preserve">) для оценки конечных результатов, оценки общей эффективности и </w:t>
      </w:r>
      <w:r w:rsidR="00B86A01">
        <w:rPr>
          <w:rFonts w:ascii="Times New Roman" w:hAnsi="Times New Roman" w:cs="Times New Roman"/>
          <w:lang w:val="ru-RU"/>
        </w:rPr>
        <w:t>учета основных уроков</w:t>
      </w:r>
      <w:r w:rsidR="000640E7" w:rsidRPr="00B86A01">
        <w:rPr>
          <w:rFonts w:ascii="Times New Roman" w:hAnsi="Times New Roman" w:cs="Times New Roman"/>
          <w:lang w:val="ru-RU"/>
        </w:rPr>
        <w:t xml:space="preserve">. </w:t>
      </w:r>
    </w:p>
    <w:p w14:paraId="033D8B34" w14:textId="42C8C951" w:rsidR="004C2926" w:rsidRPr="00B86A01" w:rsidRDefault="00B86A01" w:rsidP="004C2926">
      <w:pPr>
        <w:jc w:val="both"/>
        <w:rPr>
          <w:rFonts w:eastAsia="Calibri" w:cs="Times New Roman"/>
          <w:b/>
          <w:bCs/>
          <w:sz w:val="22"/>
          <w:szCs w:val="22"/>
          <w:lang w:val="ru-RU"/>
        </w:rPr>
      </w:pPr>
      <w:bookmarkStart w:id="1194" w:name="_Hlk67342344"/>
      <w:r>
        <w:rPr>
          <w:rFonts w:eastAsia="Calibri" w:cs="Times New Roman"/>
          <w:b/>
          <w:bCs/>
          <w:sz w:val="22"/>
          <w:szCs w:val="22"/>
          <w:lang w:val="ru-RU"/>
        </w:rPr>
        <w:t xml:space="preserve">Дискуссии в </w:t>
      </w:r>
      <w:proofErr w:type="gramStart"/>
      <w:r>
        <w:rPr>
          <w:rFonts w:eastAsia="Calibri" w:cs="Times New Roman"/>
          <w:b/>
          <w:bCs/>
          <w:sz w:val="22"/>
          <w:szCs w:val="22"/>
          <w:lang w:val="ru-RU"/>
        </w:rPr>
        <w:t>фокус-группах</w:t>
      </w:r>
      <w:proofErr w:type="gramEnd"/>
    </w:p>
    <w:bookmarkEnd w:id="1194"/>
    <w:p w14:paraId="6B11F9C4" w14:textId="2E9BF99B" w:rsidR="004C2926" w:rsidRPr="00B86A01" w:rsidRDefault="00B86A01" w:rsidP="008764E8">
      <w:pPr>
        <w:pStyle w:val="ListParagraph"/>
        <w:spacing w:after="240" w:line="240" w:lineRule="auto"/>
        <w:ind w:left="0"/>
        <w:jc w:val="both"/>
        <w:rPr>
          <w:rFonts w:ascii="Times New Roman" w:hAnsi="Times New Roman" w:cs="Times New Roman"/>
          <w:lang w:val="ru-RU"/>
        </w:rPr>
      </w:pPr>
      <w:r w:rsidRPr="00B86A01">
        <w:rPr>
          <w:rFonts w:ascii="Times New Roman" w:hAnsi="Times New Roman" w:cs="Times New Roman"/>
          <w:lang w:val="ru-RU"/>
        </w:rPr>
        <w:t xml:space="preserve">Обсуждения в </w:t>
      </w:r>
      <w:proofErr w:type="gramStart"/>
      <w:r w:rsidRPr="00B86A01">
        <w:rPr>
          <w:rFonts w:ascii="Times New Roman" w:hAnsi="Times New Roman" w:cs="Times New Roman"/>
          <w:lang w:val="ru-RU"/>
        </w:rPr>
        <w:t>фокус-группах</w:t>
      </w:r>
      <w:proofErr w:type="gramEnd"/>
      <w:r w:rsidRPr="00B86A01">
        <w:rPr>
          <w:rFonts w:ascii="Times New Roman" w:hAnsi="Times New Roman" w:cs="Times New Roman"/>
          <w:lang w:val="ru-RU"/>
        </w:rPr>
        <w:t xml:space="preserve"> будут проводиться в первую очередь с женщинами-сотрудниками</w:t>
      </w:r>
      <w:r>
        <w:rPr>
          <w:rFonts w:ascii="Times New Roman" w:hAnsi="Times New Roman" w:cs="Times New Roman"/>
          <w:lang w:val="ru-RU"/>
        </w:rPr>
        <w:t xml:space="preserve"> на местах, </w:t>
      </w:r>
      <w:r w:rsidRPr="00B86A01">
        <w:rPr>
          <w:rFonts w:ascii="Times New Roman" w:hAnsi="Times New Roman" w:cs="Times New Roman"/>
          <w:lang w:val="ru-RU"/>
        </w:rPr>
        <w:t>чтобы узнать их мнение о конкретных потребностях и проблемах, с которыми сталкиваются женщины на рабочем месте</w:t>
      </w:r>
      <w:r w:rsidR="004C2926" w:rsidRPr="00B86A01">
        <w:rPr>
          <w:rFonts w:ascii="Times New Roman" w:hAnsi="Times New Roman" w:cs="Times New Roman"/>
          <w:lang w:val="ru-RU"/>
        </w:rPr>
        <w:t xml:space="preserve">. </w:t>
      </w:r>
      <w:r>
        <w:rPr>
          <w:rFonts w:ascii="Times New Roman" w:hAnsi="Times New Roman" w:cs="Times New Roman"/>
          <w:lang w:val="ru-RU"/>
        </w:rPr>
        <w:t xml:space="preserve">В хорошо организованной ДФГ, </w:t>
      </w:r>
      <w:r w:rsidRPr="00B86A01">
        <w:rPr>
          <w:rFonts w:ascii="Times New Roman" w:hAnsi="Times New Roman" w:cs="Times New Roman"/>
          <w:lang w:val="ru-RU"/>
        </w:rPr>
        <w:t>между участниками возможно обсуждение, которое позволит записывать голоса участников, выражающие риски, препятствия и потребности с их точки зрения</w:t>
      </w:r>
      <w:r w:rsidR="004C2926" w:rsidRPr="00B86A01">
        <w:rPr>
          <w:rFonts w:ascii="Times New Roman" w:hAnsi="Times New Roman" w:cs="Times New Roman"/>
          <w:lang w:val="ru-RU"/>
        </w:rPr>
        <w:t xml:space="preserve">. </w:t>
      </w:r>
      <w:r w:rsidRPr="00B86A01">
        <w:rPr>
          <w:rFonts w:ascii="Times New Roman" w:hAnsi="Times New Roman" w:cs="Times New Roman"/>
          <w:lang w:val="ru-RU"/>
        </w:rPr>
        <w:t>Данное собрание обеспечит более динамичную среду для выражения женщинами своей точки зрения по актуальным вопросам</w:t>
      </w:r>
      <w:r w:rsidR="004C2926" w:rsidRPr="00B86A01">
        <w:rPr>
          <w:rFonts w:ascii="Times New Roman" w:hAnsi="Times New Roman" w:cs="Times New Roman"/>
          <w:lang w:val="ru-RU"/>
        </w:rPr>
        <w:t xml:space="preserve">. </w:t>
      </w:r>
      <w:r w:rsidRPr="00B86A01">
        <w:rPr>
          <w:rFonts w:ascii="Times New Roman" w:hAnsi="Times New Roman" w:cs="Times New Roman"/>
          <w:lang w:val="ru-RU"/>
        </w:rPr>
        <w:t xml:space="preserve">Результаты </w:t>
      </w:r>
      <w:r w:rsidR="00EC261B">
        <w:rPr>
          <w:rFonts w:ascii="Times New Roman" w:hAnsi="Times New Roman" w:cs="Times New Roman"/>
          <w:lang w:val="ru-RU"/>
        </w:rPr>
        <w:t>ДФГ</w:t>
      </w:r>
      <w:r w:rsidRPr="00B86A01">
        <w:rPr>
          <w:rFonts w:ascii="Times New Roman" w:hAnsi="Times New Roman" w:cs="Times New Roman"/>
          <w:lang w:val="ru-RU"/>
        </w:rPr>
        <w:t xml:space="preserve"> станут частью анализа гендерного неравенства путем обзора кадровой политики для обеспечения равных возможностей и содействия увеличению участия женщин на всех уровнях</w:t>
      </w:r>
      <w:r w:rsidR="004C2926" w:rsidRPr="00B86A01">
        <w:rPr>
          <w:rFonts w:ascii="Times New Roman" w:hAnsi="Times New Roman" w:cs="Times New Roman"/>
          <w:lang w:val="ru-RU"/>
        </w:rPr>
        <w:t>.</w:t>
      </w:r>
      <w:bookmarkStart w:id="1195" w:name="_Toc3999252"/>
      <w:r w:rsidR="00EC261B">
        <w:rPr>
          <w:rFonts w:ascii="Times New Roman" w:hAnsi="Times New Roman" w:cs="Times New Roman"/>
          <w:lang w:val="ru-RU"/>
        </w:rPr>
        <w:t xml:space="preserve"> </w:t>
      </w:r>
    </w:p>
    <w:bookmarkEnd w:id="1195"/>
    <w:p w14:paraId="2BA7D708" w14:textId="66AEE116" w:rsidR="004C2926" w:rsidRPr="00B86A01" w:rsidRDefault="00B86A01" w:rsidP="004C2926">
      <w:pPr>
        <w:jc w:val="both"/>
        <w:rPr>
          <w:rFonts w:cs="Times New Roman"/>
          <w:b/>
          <w:sz w:val="22"/>
          <w:szCs w:val="22"/>
          <w:lang w:val="ru-RU"/>
        </w:rPr>
      </w:pPr>
      <w:r>
        <w:rPr>
          <w:rFonts w:cs="Times New Roman"/>
          <w:b/>
          <w:sz w:val="22"/>
          <w:szCs w:val="22"/>
          <w:lang w:val="ru-RU"/>
        </w:rPr>
        <w:t>Механизм Рассмотрения Жалоб</w:t>
      </w:r>
    </w:p>
    <w:p w14:paraId="60F11E01" w14:textId="32FBE324" w:rsidR="004C2926" w:rsidRPr="0043494C" w:rsidRDefault="0043494C" w:rsidP="004C2926">
      <w:pPr>
        <w:pStyle w:val="ListParagraph"/>
        <w:spacing w:after="240" w:line="240" w:lineRule="auto"/>
        <w:ind w:left="0"/>
        <w:jc w:val="both"/>
        <w:rPr>
          <w:rFonts w:ascii="Times New Roman" w:hAnsi="Times New Roman" w:cs="Times New Roman"/>
          <w:lang w:val="ru-RU"/>
        </w:rPr>
      </w:pPr>
      <w:r w:rsidRPr="0043494C">
        <w:rPr>
          <w:rFonts w:ascii="Times New Roman" w:hAnsi="Times New Roman" w:cs="Times New Roman"/>
          <w:lang w:val="ru-RU"/>
        </w:rPr>
        <w:t>В соответствии с требованиями Всемирного банка по ЭСС10, для проекта будет создан специальный механизм рассмотрения и обработки жалоб</w:t>
      </w:r>
      <w:ins w:id="1196" w:author="manu" w:date="2021-11-22T19:42:00Z">
        <w:r w:rsidR="00890F53">
          <w:rPr>
            <w:rFonts w:ascii="Times New Roman" w:hAnsi="Times New Roman" w:cs="Times New Roman"/>
            <w:lang w:val="ru-RU"/>
          </w:rPr>
          <w:t xml:space="preserve"> (МРЖ) как указано в Главе 7</w:t>
        </w:r>
      </w:ins>
      <w:r w:rsidRPr="0043494C">
        <w:rPr>
          <w:rFonts w:ascii="Times New Roman" w:hAnsi="Times New Roman" w:cs="Times New Roman"/>
          <w:lang w:val="ru-RU"/>
        </w:rPr>
        <w:t xml:space="preserve">, который будет включен в </w:t>
      </w:r>
      <w:proofErr w:type="spellStart"/>
      <w:r w:rsidRPr="0043494C">
        <w:rPr>
          <w:rFonts w:ascii="Times New Roman" w:hAnsi="Times New Roman" w:cs="Times New Roman"/>
          <w:lang w:val="ru-RU"/>
        </w:rPr>
        <w:t>страновую</w:t>
      </w:r>
      <w:proofErr w:type="spellEnd"/>
      <w:r w:rsidRPr="0043494C">
        <w:rPr>
          <w:rFonts w:ascii="Times New Roman" w:hAnsi="Times New Roman" w:cs="Times New Roman"/>
          <w:lang w:val="ru-RU"/>
        </w:rPr>
        <w:t xml:space="preserve"> систему МРЖ, доступную для граждан</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 xml:space="preserve">Специальные информационные материалы (в частности, брошюра или </w:t>
      </w:r>
      <w:del w:id="1197" w:author="manu" w:date="2021-11-22T19:43:00Z">
        <w:r w:rsidRPr="0043494C" w:rsidDel="00890F53">
          <w:rPr>
            <w:rFonts w:ascii="Times New Roman" w:hAnsi="Times New Roman" w:cs="Times New Roman"/>
            <w:lang w:val="ru-RU"/>
          </w:rPr>
          <w:delText xml:space="preserve">памятка </w:delText>
        </w:r>
      </w:del>
      <w:ins w:id="1198" w:author="manu" w:date="2021-11-22T19:43:00Z">
        <w:r w:rsidR="00890F53">
          <w:rPr>
            <w:rFonts w:ascii="Times New Roman" w:hAnsi="Times New Roman" w:cs="Times New Roman"/>
            <w:lang w:val="ru-RU"/>
          </w:rPr>
          <w:t>листовка по</w:t>
        </w:r>
        <w:r w:rsidR="00890F53" w:rsidRPr="0043494C">
          <w:rPr>
            <w:rFonts w:ascii="Times New Roman" w:hAnsi="Times New Roman" w:cs="Times New Roman"/>
            <w:lang w:val="ru-RU"/>
          </w:rPr>
          <w:t xml:space="preserve"> </w:t>
        </w:r>
      </w:ins>
      <w:r w:rsidRPr="0043494C">
        <w:rPr>
          <w:rFonts w:ascii="Times New Roman" w:hAnsi="Times New Roman" w:cs="Times New Roman"/>
          <w:lang w:val="ru-RU"/>
        </w:rPr>
        <w:t>МРЖ) будут разработаны, чтобы помочь жителям ознакомиться с каналами и процедурами рассмотрения жалоб</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 xml:space="preserve">Запертые ящики для предложений/жалоб будут установлены в </w:t>
      </w:r>
      <w:r w:rsidR="00890F53">
        <w:rPr>
          <w:rFonts w:ascii="Times New Roman" w:hAnsi="Times New Roman" w:cs="Times New Roman"/>
          <w:lang w:val="ru-RU"/>
        </w:rPr>
        <w:t>местном подразделении ГРП</w:t>
      </w:r>
      <w:r w:rsidRPr="0043494C">
        <w:rPr>
          <w:rFonts w:ascii="Times New Roman" w:hAnsi="Times New Roman" w:cs="Times New Roman"/>
          <w:lang w:val="ru-RU"/>
        </w:rPr>
        <w:t>, где будет установлено оборудование, и ГР</w:t>
      </w:r>
      <w:r w:rsidR="00EC261B">
        <w:rPr>
          <w:rFonts w:ascii="Times New Roman" w:hAnsi="Times New Roman" w:cs="Times New Roman"/>
          <w:lang w:val="ru-RU"/>
        </w:rPr>
        <w:t>П</w:t>
      </w:r>
      <w:r w:rsidRPr="0043494C">
        <w:rPr>
          <w:rFonts w:ascii="Times New Roman" w:hAnsi="Times New Roman" w:cs="Times New Roman"/>
          <w:lang w:val="ru-RU"/>
        </w:rPr>
        <w:t xml:space="preserve"> будет вести журнал жалоб с тем, чтобы собирать и отслеживать жалобы от подачи до разрешения и общения с заявителями</w:t>
      </w:r>
      <w:r w:rsidR="004C2926" w:rsidRPr="0043494C">
        <w:rPr>
          <w:rFonts w:ascii="Times New Roman" w:hAnsi="Times New Roman" w:cs="Times New Roman"/>
          <w:lang w:val="ru-RU"/>
        </w:rPr>
        <w:t>.</w:t>
      </w:r>
    </w:p>
    <w:p w14:paraId="2FA3B895" w14:textId="463C4104" w:rsidR="002C6823" w:rsidRPr="0043494C" w:rsidRDefault="0043494C" w:rsidP="002C6823">
      <w:pPr>
        <w:pStyle w:val="ListParagraph"/>
        <w:spacing w:after="240" w:line="240" w:lineRule="auto"/>
        <w:ind w:left="0"/>
        <w:jc w:val="both"/>
        <w:rPr>
          <w:rFonts w:ascii="Times New Roman" w:hAnsi="Times New Roman" w:cs="Times New Roman"/>
          <w:lang w:val="ru-RU"/>
        </w:rPr>
      </w:pPr>
      <w:r w:rsidRPr="0043494C">
        <w:rPr>
          <w:rFonts w:ascii="Times New Roman" w:hAnsi="Times New Roman" w:cs="Times New Roman"/>
          <w:lang w:val="ru-RU"/>
        </w:rPr>
        <w:t>Кроме того, на сайте</w:t>
      </w:r>
      <w:r>
        <w:rPr>
          <w:rFonts w:ascii="Times New Roman" w:hAnsi="Times New Roman" w:cs="Times New Roman"/>
          <w:lang w:val="ru-RU"/>
        </w:rPr>
        <w:t xml:space="preserve"> КООС и </w:t>
      </w:r>
      <w:del w:id="1199" w:author="manu" w:date="2021-11-22T19:45:00Z">
        <w:r w:rsidDel="00890F53">
          <w:rPr>
            <w:rFonts w:ascii="Times New Roman" w:hAnsi="Times New Roman" w:cs="Times New Roman"/>
            <w:lang w:val="ru-RU"/>
          </w:rPr>
          <w:delText>АМИ</w:delText>
        </w:r>
        <w:r w:rsidRPr="0043494C" w:rsidDel="00890F53">
          <w:rPr>
            <w:rFonts w:ascii="Times New Roman" w:hAnsi="Times New Roman" w:cs="Times New Roman"/>
            <w:lang w:val="ru-RU"/>
          </w:rPr>
          <w:delText xml:space="preserve"> </w:delText>
        </w:r>
      </w:del>
      <w:r w:rsidRPr="0043494C">
        <w:rPr>
          <w:rFonts w:ascii="Times New Roman" w:hAnsi="Times New Roman" w:cs="Times New Roman"/>
          <w:lang w:val="ru-RU"/>
        </w:rPr>
        <w:t>будет размещена подробная информация о Механизме рассмотрения жалоб по проекту</w:t>
      </w:r>
      <w:r>
        <w:rPr>
          <w:rFonts w:ascii="Times New Roman" w:hAnsi="Times New Roman" w:cs="Times New Roman"/>
          <w:lang w:val="ru-RU"/>
        </w:rPr>
        <w:t xml:space="preserve">. </w:t>
      </w:r>
      <w:r w:rsidRPr="0043494C">
        <w:rPr>
          <w:rFonts w:ascii="Times New Roman" w:hAnsi="Times New Roman" w:cs="Times New Roman"/>
          <w:lang w:val="ru-RU"/>
        </w:rPr>
        <w:t>Механизм обратной связи в режиме онлайн также будет функционировать как механизм рассмотрения жалоб, позволяющий пользователям данных оставлять комментарии или подавать жалобы</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Контактная информация представителя ГР</w:t>
      </w:r>
      <w:r w:rsidR="00EC261B">
        <w:rPr>
          <w:rFonts w:ascii="Times New Roman" w:hAnsi="Times New Roman" w:cs="Times New Roman"/>
          <w:lang w:val="ru-RU"/>
        </w:rPr>
        <w:t>П</w:t>
      </w:r>
      <w:r w:rsidRPr="0043494C">
        <w:rPr>
          <w:rFonts w:ascii="Times New Roman" w:hAnsi="Times New Roman" w:cs="Times New Roman"/>
          <w:lang w:val="ru-RU"/>
        </w:rPr>
        <w:t xml:space="preserve">/КООС </w:t>
      </w:r>
      <w:del w:id="1200" w:author="manu" w:date="2021-11-22T19:45:00Z">
        <w:r w:rsidRPr="0043494C" w:rsidDel="00890F53">
          <w:rPr>
            <w:rFonts w:ascii="Times New Roman" w:hAnsi="Times New Roman" w:cs="Times New Roman"/>
            <w:lang w:val="ru-RU"/>
          </w:rPr>
          <w:delText xml:space="preserve">и </w:delText>
        </w:r>
        <w:r w:rsidR="00EC261B" w:rsidDel="00890F53">
          <w:rPr>
            <w:rFonts w:ascii="Times New Roman" w:hAnsi="Times New Roman" w:cs="Times New Roman"/>
            <w:lang w:val="ru-RU"/>
          </w:rPr>
          <w:delText>ЦУП/АМИ</w:delText>
        </w:r>
        <w:r w:rsidRPr="0043494C" w:rsidDel="00890F53">
          <w:rPr>
            <w:rFonts w:ascii="Times New Roman" w:hAnsi="Times New Roman" w:cs="Times New Roman"/>
            <w:lang w:val="ru-RU"/>
          </w:rPr>
          <w:delText xml:space="preserve"> </w:delText>
        </w:r>
      </w:del>
      <w:r w:rsidRPr="0043494C">
        <w:rPr>
          <w:rFonts w:ascii="Times New Roman" w:hAnsi="Times New Roman" w:cs="Times New Roman"/>
          <w:lang w:val="ru-RU"/>
        </w:rPr>
        <w:t xml:space="preserve">будет также </w:t>
      </w:r>
      <w:r>
        <w:rPr>
          <w:rFonts w:ascii="Times New Roman" w:hAnsi="Times New Roman" w:cs="Times New Roman"/>
          <w:lang w:val="ru-RU"/>
        </w:rPr>
        <w:t>размещена на веб-сайте КООС</w:t>
      </w:r>
      <w:del w:id="1201" w:author="manu" w:date="2021-11-22T19:45:00Z">
        <w:r w:rsidDel="00890F53">
          <w:rPr>
            <w:rFonts w:ascii="Times New Roman" w:hAnsi="Times New Roman" w:cs="Times New Roman"/>
            <w:lang w:val="ru-RU"/>
          </w:rPr>
          <w:delText>/АМИ</w:delText>
        </w:r>
      </w:del>
      <w:r w:rsidR="004C2926" w:rsidRPr="0043494C">
        <w:rPr>
          <w:rFonts w:ascii="Times New Roman" w:hAnsi="Times New Roman" w:cs="Times New Roman"/>
          <w:lang w:val="ru-RU"/>
        </w:rPr>
        <w:t xml:space="preserve">. </w:t>
      </w:r>
    </w:p>
    <w:p w14:paraId="6043FF0D" w14:textId="1A206A35" w:rsidR="004C2926" w:rsidRPr="0043494C" w:rsidRDefault="0043494C" w:rsidP="0043494C">
      <w:pPr>
        <w:pStyle w:val="Heading2"/>
        <w:numPr>
          <w:ilvl w:val="0"/>
          <w:numId w:val="0"/>
        </w:numPr>
        <w:shd w:val="clear" w:color="auto" w:fill="FFFFFF"/>
        <w:tabs>
          <w:tab w:val="left" w:pos="426"/>
        </w:tabs>
        <w:spacing w:before="300" w:after="165"/>
        <w:ind w:left="927"/>
        <w:jc w:val="both"/>
        <w:rPr>
          <w:lang w:val="ru-RU"/>
        </w:rPr>
      </w:pPr>
      <w:bookmarkStart w:id="1202" w:name="_Toc54808505"/>
      <w:bookmarkStart w:id="1203" w:name="_Toc67836297"/>
      <w:r w:rsidRPr="0043494C">
        <w:rPr>
          <w:lang w:val="ru-RU"/>
        </w:rPr>
        <w:t>Предлагаемая стратегия</w:t>
      </w:r>
      <w:r>
        <w:rPr>
          <w:lang w:val="ru-RU"/>
        </w:rPr>
        <w:t xml:space="preserve"> для включения</w:t>
      </w:r>
      <w:r w:rsidRPr="0043494C">
        <w:rPr>
          <w:lang w:val="ru-RU"/>
        </w:rPr>
        <w:t xml:space="preserve"> мнения уязвимых групп </w:t>
      </w:r>
      <w:bookmarkEnd w:id="1202"/>
      <w:bookmarkEnd w:id="1203"/>
    </w:p>
    <w:p w14:paraId="310EA2A4" w14:textId="01D8A58B" w:rsidR="00AC4240" w:rsidRPr="00F01B7E" w:rsidRDefault="0043494C" w:rsidP="00B6475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cs="Times New Roman"/>
          <w:sz w:val="22"/>
          <w:szCs w:val="22"/>
        </w:rPr>
      </w:pPr>
      <w:r w:rsidRPr="0043494C">
        <w:rPr>
          <w:rFonts w:eastAsia="Calibri" w:cs="Times New Roman"/>
          <w:sz w:val="22"/>
          <w:szCs w:val="22"/>
          <w:lang w:val="ru-RU"/>
        </w:rPr>
        <w:t>В плане гендерной проблематики проект будет способствовать реализации гендерной стратегии ГВБ, в частности,</w:t>
      </w:r>
      <w:r w:rsidR="00B64753" w:rsidRPr="0043494C">
        <w:rPr>
          <w:rFonts w:eastAsia="Calibri" w:cs="Times New Roman"/>
          <w:sz w:val="22"/>
          <w:szCs w:val="22"/>
          <w:lang w:val="ru-RU"/>
        </w:rPr>
        <w:t xml:space="preserve"> </w:t>
      </w:r>
      <w:r w:rsidRPr="0043494C">
        <w:rPr>
          <w:rFonts w:eastAsia="Calibri" w:cs="Times New Roman"/>
          <w:sz w:val="22"/>
          <w:szCs w:val="22"/>
          <w:lang w:val="ru-RU"/>
        </w:rPr>
        <w:t>Цели 2 "Устранение препятствий для создания большего количества и лучших рабочих мест", Цели 3 "Устранение препятствий для владения и контроля над активами для женщин" и Цели 4 "Повышение роли и активности женщи</w:t>
      </w:r>
      <w:r w:rsidR="00FA667B">
        <w:rPr>
          <w:rFonts w:eastAsia="Calibri" w:cs="Times New Roman"/>
          <w:sz w:val="22"/>
          <w:szCs w:val="22"/>
          <w:lang w:val="ru-RU"/>
        </w:rPr>
        <w:t>н и вовлечение мужчин и парней"</w:t>
      </w:r>
      <w:r w:rsidR="00B64753" w:rsidRPr="0043494C">
        <w:rPr>
          <w:rFonts w:eastAsia="Calibri" w:cs="Times New Roman"/>
          <w:sz w:val="22"/>
          <w:szCs w:val="22"/>
          <w:lang w:val="ru-RU"/>
        </w:rPr>
        <w:t xml:space="preserve">.  </w:t>
      </w:r>
      <w:r w:rsidR="00FA667B" w:rsidRPr="00FA667B">
        <w:rPr>
          <w:rFonts w:eastAsia="Calibri" w:cs="Times New Roman"/>
          <w:sz w:val="22"/>
          <w:szCs w:val="22"/>
          <w:lang w:val="ru-RU"/>
        </w:rPr>
        <w:t xml:space="preserve">Проект будет способствовать снижению гендерных стереотипов путем включения в процесс наращивания потенциала идей, которые не ограничивают женщин определенными гендерными </w:t>
      </w:r>
      <w:r w:rsidR="00FA667B">
        <w:rPr>
          <w:rFonts w:eastAsia="Calibri" w:cs="Times New Roman"/>
          <w:sz w:val="22"/>
          <w:szCs w:val="22"/>
          <w:lang w:val="ru-RU"/>
        </w:rPr>
        <w:t>ролями и социальными ожиданиями</w:t>
      </w:r>
      <w:r w:rsidR="00B64753" w:rsidRPr="00FA667B">
        <w:rPr>
          <w:rFonts w:eastAsia="Calibri" w:cs="Times New Roman"/>
          <w:sz w:val="22"/>
          <w:szCs w:val="22"/>
          <w:lang w:val="ru-RU"/>
        </w:rPr>
        <w:t xml:space="preserve">. </w:t>
      </w:r>
      <w:r w:rsidR="00FA667B" w:rsidRPr="00FA667B">
        <w:rPr>
          <w:rFonts w:eastAsia="Calibri" w:cs="Times New Roman"/>
          <w:sz w:val="22"/>
          <w:szCs w:val="22"/>
          <w:lang w:val="ru-RU"/>
        </w:rPr>
        <w:t xml:space="preserve">В течение трех месяцев после даты вступления проекта в </w:t>
      </w:r>
      <w:r w:rsidR="00FA667B" w:rsidRPr="00FA667B">
        <w:rPr>
          <w:rFonts w:eastAsia="Calibri" w:cs="Times New Roman"/>
          <w:sz w:val="22"/>
          <w:szCs w:val="22"/>
          <w:lang w:val="ru-RU"/>
        </w:rPr>
        <w:lastRenderedPageBreak/>
        <w:t xml:space="preserve">силу будет разработан План Действий по гендерным вопросам с конкретными мероприятиями по устранению выявленных гендерных пробелов. </w:t>
      </w:r>
      <w:proofErr w:type="spellStart"/>
      <w:r w:rsidR="00FA667B" w:rsidRPr="00FA667B">
        <w:rPr>
          <w:rFonts w:eastAsia="Calibri" w:cs="Times New Roman"/>
          <w:sz w:val="22"/>
          <w:szCs w:val="22"/>
        </w:rPr>
        <w:t>Предлагаемые</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действия</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могут</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включать</w:t>
      </w:r>
      <w:proofErr w:type="spellEnd"/>
      <w:r w:rsidR="00AC4240" w:rsidRPr="00F01B7E">
        <w:rPr>
          <w:rFonts w:eastAsia="Calibri" w:cs="Times New Roman"/>
          <w:sz w:val="22"/>
          <w:szCs w:val="22"/>
        </w:rPr>
        <w:t>:</w:t>
      </w:r>
    </w:p>
    <w:p w14:paraId="73416582" w14:textId="0825646C" w:rsidR="00AC4240"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ns w:id="1204" w:author="manu" w:date="2021-11-22T19:46:00Z"/>
          <w:rFonts w:ascii="Times New Roman" w:hAnsi="Times New Roman" w:cs="Times New Roman"/>
          <w:lang w:val="ru-RU"/>
        </w:rPr>
      </w:pPr>
      <w:r w:rsidRPr="002B6A36">
        <w:rPr>
          <w:rFonts w:ascii="Times New Roman" w:hAnsi="Times New Roman" w:cs="Times New Roman"/>
          <w:lang w:val="ru-RU"/>
        </w:rPr>
        <w:t xml:space="preserve">поддержка студенток </w:t>
      </w:r>
      <w:proofErr w:type="gramStart"/>
      <w:r w:rsidRPr="002B6A36">
        <w:rPr>
          <w:rFonts w:ascii="Times New Roman" w:hAnsi="Times New Roman" w:cs="Times New Roman"/>
          <w:lang w:val="ru-RU"/>
        </w:rPr>
        <w:t>из малоимущих семей путем покрытия стоимости их годового обучения в Таджикском Аграрном Университете на основе соглашения с университетом для изучения</w:t>
      </w:r>
      <w:proofErr w:type="gramEnd"/>
      <w:r w:rsidRPr="002B6A36">
        <w:rPr>
          <w:rFonts w:ascii="Times New Roman" w:hAnsi="Times New Roman" w:cs="Times New Roman"/>
          <w:lang w:val="ru-RU"/>
        </w:rPr>
        <w:t xml:space="preserve"> интегрированного управления ландшафтом, включая лесное хозяйство, агроэкологию и ветеринарию</w:t>
      </w:r>
      <w:r w:rsidR="000A71A8" w:rsidRPr="002B6A36">
        <w:rPr>
          <w:rFonts w:ascii="Times New Roman" w:hAnsi="Times New Roman" w:cs="Times New Roman"/>
          <w:lang w:val="ru-RU"/>
        </w:rPr>
        <w:t>.</w:t>
      </w:r>
    </w:p>
    <w:p w14:paraId="7CADB3CE" w14:textId="005A5A03" w:rsidR="00890F53" w:rsidRPr="002B6A36" w:rsidRDefault="00890F53" w:rsidP="00890F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lang w:val="ru-RU"/>
        </w:rPr>
      </w:pPr>
      <w:ins w:id="1205" w:author="manu" w:date="2021-11-22T19:46:00Z">
        <w:r w:rsidRPr="00890F53">
          <w:rPr>
            <w:rFonts w:ascii="Times New Roman" w:hAnsi="Times New Roman" w:cs="Times New Roman"/>
            <w:lang w:val="ru-RU"/>
          </w:rPr>
          <w:t>Организация учебных курсов по землепользованию, водопользованию, по разработке бизнес-планов и экологическим вопросам, разработка предложений по грантам, создание специальных групп для посадки деревьев, сбора лекарственных трав и диких фруктов</w:t>
        </w:r>
        <w:r>
          <w:rPr>
            <w:rFonts w:ascii="Times New Roman" w:hAnsi="Times New Roman" w:cs="Times New Roman"/>
            <w:lang w:val="ru-RU"/>
          </w:rPr>
          <w:t>.</w:t>
        </w:r>
      </w:ins>
    </w:p>
    <w:p w14:paraId="3F2BEFA5" w14:textId="25B3DF55" w:rsidR="00B64753" w:rsidRPr="002B6A36"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lang w:val="ru-RU"/>
        </w:rPr>
      </w:pPr>
      <w:r w:rsidRPr="002B6A36">
        <w:rPr>
          <w:rFonts w:ascii="Times New Roman" w:hAnsi="Times New Roman" w:cs="Times New Roman"/>
          <w:lang w:val="ru-RU"/>
        </w:rPr>
        <w:t>Представительство женщин в ГЛП и ОПП и их участие в разработке планов управления лесными хозяйствами и пастбищами</w:t>
      </w:r>
    </w:p>
    <w:p w14:paraId="15326A0C" w14:textId="0602AF3F" w:rsidR="00AC4240" w:rsidRPr="002B6A36"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lang w:val="ru-RU"/>
        </w:rPr>
      </w:pPr>
      <w:r w:rsidRPr="002B6A36">
        <w:rPr>
          <w:rFonts w:ascii="Times New Roman" w:hAnsi="Times New Roman" w:cs="Times New Roman"/>
          <w:lang w:val="ru-RU"/>
        </w:rPr>
        <w:t>Равный доступ женщин к малым грантам (выращивание сортов в своих хозяйствах, создание общежитий).</w:t>
      </w:r>
    </w:p>
    <w:p w14:paraId="0AA000C6" w14:textId="41ED79C4" w:rsidR="00347850" w:rsidRPr="002B6A36" w:rsidRDefault="002B6A36" w:rsidP="0034785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lang w:val="ru-RU"/>
        </w:rPr>
      </w:pPr>
      <w:r w:rsidRPr="002B6A36">
        <w:rPr>
          <w:rFonts w:ascii="Times New Roman" w:hAnsi="Times New Roman" w:cs="Times New Roman"/>
          <w:lang w:val="ru-RU"/>
        </w:rPr>
        <w:t>В рамках нового проекта будут проведены мероприятия по взаимодействию с заинтересованными сторонами для обеспечения того, чтобы эти группы не подверглись непропорциональному воздействию и имели равные возможности в получении выгод от проекта</w:t>
      </w:r>
      <w:r w:rsidR="00347850" w:rsidRPr="002B6A36">
        <w:rPr>
          <w:rFonts w:ascii="Times New Roman" w:hAnsi="Times New Roman" w:cs="Times New Roman"/>
          <w:lang w:val="ru-RU"/>
        </w:rPr>
        <w:t xml:space="preserve">. </w:t>
      </w:r>
      <w:proofErr w:type="gramStart"/>
      <w:r w:rsidRPr="002B6A36">
        <w:rPr>
          <w:rFonts w:ascii="Times New Roman" w:hAnsi="Times New Roman" w:cs="Times New Roman"/>
          <w:lang w:val="ru-RU"/>
        </w:rPr>
        <w:t xml:space="preserve">Подобные мероприятия будут включать в себя деятельность по повышению осведомленности и информированию, в том числе среди женщин, и собрания на уровне </w:t>
      </w:r>
      <w:proofErr w:type="spellStart"/>
      <w:r w:rsidRPr="002B6A36">
        <w:rPr>
          <w:rFonts w:ascii="Times New Roman" w:hAnsi="Times New Roman" w:cs="Times New Roman"/>
          <w:lang w:val="ru-RU"/>
        </w:rPr>
        <w:t>махалля</w:t>
      </w:r>
      <w:proofErr w:type="spellEnd"/>
      <w:r w:rsidRPr="002B6A36">
        <w:rPr>
          <w:rFonts w:ascii="Times New Roman" w:hAnsi="Times New Roman" w:cs="Times New Roman"/>
          <w:lang w:val="ru-RU"/>
        </w:rPr>
        <w:t xml:space="preserve">, к которым могут присоединиться члены общины всех слоев населения, распространение информационных материалов через различные каналы, такие как СМИ, социальные сети и главы </w:t>
      </w:r>
      <w:proofErr w:type="spellStart"/>
      <w:r w:rsidRPr="002B6A36">
        <w:rPr>
          <w:rFonts w:ascii="Times New Roman" w:hAnsi="Times New Roman" w:cs="Times New Roman"/>
          <w:lang w:val="ru-RU"/>
        </w:rPr>
        <w:t>махалли</w:t>
      </w:r>
      <w:proofErr w:type="spellEnd"/>
      <w:r w:rsidRPr="002B6A36">
        <w:rPr>
          <w:rFonts w:ascii="Times New Roman" w:hAnsi="Times New Roman" w:cs="Times New Roman"/>
          <w:lang w:val="ru-RU"/>
        </w:rPr>
        <w:t xml:space="preserve">, подчеркивание правил и принципов равенства и </w:t>
      </w:r>
      <w:proofErr w:type="spellStart"/>
      <w:r w:rsidRPr="002B6A36">
        <w:rPr>
          <w:rFonts w:ascii="Times New Roman" w:hAnsi="Times New Roman" w:cs="Times New Roman"/>
          <w:lang w:val="ru-RU"/>
        </w:rPr>
        <w:t>недискриминации</w:t>
      </w:r>
      <w:proofErr w:type="spellEnd"/>
      <w:r w:rsidRPr="002B6A36">
        <w:rPr>
          <w:rFonts w:ascii="Times New Roman" w:hAnsi="Times New Roman" w:cs="Times New Roman"/>
          <w:lang w:val="ru-RU"/>
        </w:rPr>
        <w:t>, например, в отношении возможностей трудоустройства, во всех учебных</w:t>
      </w:r>
      <w:proofErr w:type="gramEnd"/>
      <w:r w:rsidRPr="002B6A36">
        <w:rPr>
          <w:rFonts w:ascii="Times New Roman" w:hAnsi="Times New Roman" w:cs="Times New Roman"/>
          <w:lang w:val="ru-RU"/>
        </w:rPr>
        <w:t xml:space="preserve"> и консультационных </w:t>
      </w:r>
      <w:proofErr w:type="gramStart"/>
      <w:r w:rsidRPr="002B6A36">
        <w:rPr>
          <w:rFonts w:ascii="Times New Roman" w:hAnsi="Times New Roman" w:cs="Times New Roman"/>
          <w:lang w:val="ru-RU"/>
        </w:rPr>
        <w:t>мероприятиях</w:t>
      </w:r>
      <w:proofErr w:type="gramEnd"/>
      <w:r w:rsidR="00347850" w:rsidRPr="002B6A36">
        <w:rPr>
          <w:rFonts w:ascii="Times New Roman" w:hAnsi="Times New Roman" w:cs="Times New Roman"/>
          <w:lang w:val="ru-RU"/>
        </w:rPr>
        <w:t xml:space="preserve">. </w:t>
      </w:r>
      <w:r w:rsidRPr="002B6A36">
        <w:rPr>
          <w:rFonts w:ascii="Times New Roman" w:hAnsi="Times New Roman" w:cs="Times New Roman"/>
          <w:lang w:val="ru-RU"/>
        </w:rPr>
        <w:t>Там, где присутствуют этнические и языковые меньшинства, проект обеспечит доступность информационных материалов и консультаций на простом языке, характерном для местных групп. Там, где невозможно обеспечить гендерную сбалансированность консультаций, проект будет проводить отдельные консультации с женщинами, чтобы зафиксировать и учест</w:t>
      </w:r>
      <w:r>
        <w:rPr>
          <w:rFonts w:ascii="Times New Roman" w:hAnsi="Times New Roman" w:cs="Times New Roman"/>
          <w:lang w:val="ru-RU"/>
        </w:rPr>
        <w:t>ь их отзывы, вопросы и проблемы</w:t>
      </w:r>
      <w:r w:rsidR="00347850" w:rsidRPr="002B6A36">
        <w:rPr>
          <w:rFonts w:ascii="Times New Roman" w:hAnsi="Times New Roman" w:cs="Times New Roman"/>
          <w:lang w:val="ru-RU"/>
        </w:rPr>
        <w:t xml:space="preserve">. </w:t>
      </w:r>
      <w:r w:rsidRPr="002B6A36">
        <w:rPr>
          <w:rFonts w:ascii="Times New Roman" w:hAnsi="Times New Roman" w:cs="Times New Roman"/>
          <w:lang w:val="ru-RU"/>
        </w:rPr>
        <w:t>Сотрудники по связям с общественностью будут определять, составлять карты и обеспечивать специальную работу с женщинами, инвалидами, социально или территориально изолированными сообществами, чтобы убедиться, что они знают и могут участвовать в мер</w:t>
      </w:r>
      <w:r>
        <w:rPr>
          <w:rFonts w:ascii="Times New Roman" w:hAnsi="Times New Roman" w:cs="Times New Roman"/>
          <w:lang w:val="ru-RU"/>
        </w:rPr>
        <w:t>оприятиях, связанных с проектом</w:t>
      </w:r>
      <w:r w:rsidR="00347850" w:rsidRPr="002B6A36">
        <w:rPr>
          <w:rFonts w:ascii="Times New Roman" w:hAnsi="Times New Roman" w:cs="Times New Roman"/>
          <w:lang w:val="ru-RU"/>
        </w:rPr>
        <w:t xml:space="preserve">. </w:t>
      </w:r>
      <w:proofErr w:type="gramStart"/>
      <w:r w:rsidRPr="002B6A36">
        <w:rPr>
          <w:rFonts w:ascii="Times New Roman" w:hAnsi="Times New Roman" w:cs="Times New Roman"/>
          <w:lang w:val="ru-RU"/>
        </w:rPr>
        <w:t xml:space="preserve">Это может включать, например, индивидуальные информационные встречи для мелких фермеров, женщин-фермеров по вопросам получения выгод от услуг, финансируемых проектом (таких как расширение и консультационные услуги), встречи на уровне </w:t>
      </w:r>
      <w:proofErr w:type="spellStart"/>
      <w:r w:rsidRPr="002B6A36">
        <w:rPr>
          <w:rFonts w:ascii="Times New Roman" w:hAnsi="Times New Roman" w:cs="Times New Roman"/>
          <w:lang w:val="ru-RU"/>
        </w:rPr>
        <w:t>махалли</w:t>
      </w:r>
      <w:proofErr w:type="spellEnd"/>
      <w:r w:rsidRPr="002B6A36">
        <w:rPr>
          <w:rFonts w:ascii="Times New Roman" w:hAnsi="Times New Roman" w:cs="Times New Roman"/>
          <w:lang w:val="ru-RU"/>
        </w:rPr>
        <w:t xml:space="preserve"> по преимуществам проекта для фермеров, а также более широкой общественности и т.д.. На таких встречах и консультациях будут освещены обязательства проекта в отношении надлежащей экологической, социальной, трудовой/ГБТ и практики</w:t>
      </w:r>
      <w:proofErr w:type="gramEnd"/>
      <w:r w:rsidRPr="002B6A36">
        <w:rPr>
          <w:rFonts w:ascii="Times New Roman" w:hAnsi="Times New Roman" w:cs="Times New Roman"/>
          <w:lang w:val="ru-RU"/>
        </w:rPr>
        <w:t xml:space="preserve"> взаимодействия с заинтересованными сторонами, а также разъяснен механизм рассмотрения жалоб по проекту с целью повышения осведомленности уязвимых групп населения и их</w:t>
      </w:r>
      <w:r>
        <w:rPr>
          <w:rFonts w:ascii="Times New Roman" w:hAnsi="Times New Roman" w:cs="Times New Roman"/>
          <w:lang w:val="ru-RU"/>
        </w:rPr>
        <w:t xml:space="preserve"> общин о вышеуказанных аспектах</w:t>
      </w:r>
      <w:r w:rsidR="00347850" w:rsidRPr="002B6A36">
        <w:rPr>
          <w:rFonts w:ascii="Times New Roman" w:hAnsi="Times New Roman" w:cs="Times New Roman"/>
          <w:lang w:val="ru-RU"/>
        </w:rPr>
        <w:t xml:space="preserve">. </w:t>
      </w:r>
    </w:p>
    <w:p w14:paraId="374A7356" w14:textId="77777777" w:rsidR="00347850" w:rsidRPr="002B6A36" w:rsidRDefault="00347850" w:rsidP="00347850">
      <w:pPr>
        <w:jc w:val="both"/>
        <w:rPr>
          <w:rFonts w:cs="Times New Roman"/>
          <w:iCs/>
          <w:sz w:val="22"/>
          <w:szCs w:val="22"/>
          <w:lang w:val="ru-RU"/>
        </w:rPr>
      </w:pPr>
    </w:p>
    <w:p w14:paraId="3E37880E" w14:textId="6D082DEF" w:rsidR="00347850" w:rsidRPr="002B6A36" w:rsidRDefault="002B6A36" w:rsidP="00347850">
      <w:pPr>
        <w:jc w:val="both"/>
        <w:rPr>
          <w:rFonts w:cs="Times New Roman"/>
          <w:iCs/>
          <w:sz w:val="22"/>
          <w:szCs w:val="22"/>
          <w:lang w:val="ru-RU"/>
        </w:rPr>
      </w:pPr>
      <w:r w:rsidRPr="002B6A36">
        <w:rPr>
          <w:rFonts w:cs="Times New Roman"/>
          <w:iCs/>
          <w:sz w:val="22"/>
          <w:szCs w:val="22"/>
          <w:lang w:val="ru-RU"/>
        </w:rPr>
        <w:t>Перечень незащищенных групп и/или отдельных лиц может быть составлен следующими ассоциациями и союзами</w:t>
      </w:r>
      <w:r w:rsidR="00347850" w:rsidRPr="002B6A36">
        <w:rPr>
          <w:rFonts w:cs="Times New Roman"/>
          <w:iCs/>
          <w:sz w:val="22"/>
          <w:szCs w:val="22"/>
          <w:lang w:val="ru-RU"/>
        </w:rPr>
        <w:t>:</w:t>
      </w:r>
    </w:p>
    <w:p w14:paraId="736B4472" w14:textId="57DABA52" w:rsidR="00347850" w:rsidRPr="002B6A36" w:rsidRDefault="002B6A36" w:rsidP="002B6A3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B6A36">
        <w:rPr>
          <w:rFonts w:cs="Times New Roman"/>
          <w:iCs/>
          <w:sz w:val="22"/>
          <w:szCs w:val="22"/>
          <w:lang w:val="ru-RU"/>
        </w:rPr>
        <w:t>Дехканские хозяйства с низкой квалификацией/опытом и женщины-фермеры могут быть представлены Национальной Ассоциацией Дехканских Хозяйств (НАДХ)</w:t>
      </w:r>
      <w:r w:rsidR="00347850" w:rsidRPr="002B6A36">
        <w:rPr>
          <w:rFonts w:cs="Times New Roman"/>
          <w:sz w:val="22"/>
          <w:szCs w:val="22"/>
          <w:lang w:val="ru-RU"/>
        </w:rPr>
        <w:t>;</w:t>
      </w:r>
    </w:p>
    <w:p w14:paraId="752DAE90" w14:textId="239F22AB" w:rsidR="00347850" w:rsidRPr="00296DC7" w:rsidRDefault="00296DC7" w:rsidP="00296DC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96DC7">
        <w:rPr>
          <w:rFonts w:cs="Times New Roman"/>
          <w:iCs/>
          <w:sz w:val="22"/>
          <w:szCs w:val="22"/>
          <w:lang w:val="ru-RU"/>
        </w:rPr>
        <w:t>Лица с ограниченными возможностями могут быть представлены Национальным объединением инвалидов Таджикистана</w:t>
      </w:r>
      <w:r w:rsidR="00347850" w:rsidRPr="00296DC7">
        <w:rPr>
          <w:rFonts w:cs="Times New Roman"/>
          <w:iCs/>
          <w:sz w:val="22"/>
          <w:szCs w:val="22"/>
          <w:lang w:val="ru-RU"/>
        </w:rPr>
        <w:t>;</w:t>
      </w:r>
    </w:p>
    <w:p w14:paraId="56B8528A" w14:textId="29B4F430" w:rsidR="00833F4C" w:rsidRPr="00296DC7" w:rsidRDefault="00296DC7" w:rsidP="00296DC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96DC7">
        <w:rPr>
          <w:rFonts w:cs="Times New Roman"/>
          <w:iCs/>
          <w:sz w:val="22"/>
          <w:szCs w:val="22"/>
          <w:lang w:val="ru-RU"/>
        </w:rPr>
        <w:t xml:space="preserve">АВП и комитеты </w:t>
      </w:r>
      <w:proofErr w:type="spellStart"/>
      <w:r w:rsidRPr="00296DC7">
        <w:rPr>
          <w:rFonts w:cs="Times New Roman"/>
          <w:iCs/>
          <w:sz w:val="22"/>
          <w:szCs w:val="22"/>
          <w:lang w:val="ru-RU"/>
        </w:rPr>
        <w:t>махалли</w:t>
      </w:r>
      <w:proofErr w:type="spellEnd"/>
      <w:r>
        <w:rPr>
          <w:rFonts w:cs="Times New Roman"/>
          <w:iCs/>
          <w:sz w:val="22"/>
          <w:szCs w:val="22"/>
          <w:lang w:val="ru-RU"/>
        </w:rPr>
        <w:t>.</w:t>
      </w:r>
      <w:r w:rsidR="00833F4C" w:rsidRPr="00296DC7">
        <w:rPr>
          <w:rFonts w:cs="Times New Roman"/>
          <w:iCs/>
          <w:sz w:val="22"/>
          <w:szCs w:val="22"/>
          <w:lang w:val="ru-RU"/>
        </w:rPr>
        <w:t xml:space="preserve"> </w:t>
      </w:r>
    </w:p>
    <w:p w14:paraId="748ED2E7" w14:textId="77777777" w:rsidR="00347850" w:rsidRPr="00296DC7" w:rsidRDefault="00347850" w:rsidP="00347850">
      <w:pPr>
        <w:jc w:val="both"/>
        <w:rPr>
          <w:rFonts w:cs="Times New Roman"/>
          <w:sz w:val="22"/>
          <w:szCs w:val="22"/>
          <w:lang w:val="ru-RU"/>
        </w:rPr>
      </w:pPr>
    </w:p>
    <w:p w14:paraId="263DED38" w14:textId="38AB9662" w:rsidR="00347850" w:rsidRPr="00296DC7" w:rsidRDefault="00296DC7" w:rsidP="00347850">
      <w:pPr>
        <w:jc w:val="both"/>
        <w:rPr>
          <w:rFonts w:cs="Times New Roman"/>
          <w:sz w:val="22"/>
          <w:szCs w:val="22"/>
          <w:lang w:val="ru-RU"/>
        </w:rPr>
      </w:pPr>
      <w:r>
        <w:rPr>
          <w:rFonts w:cs="Times New Roman"/>
          <w:sz w:val="22"/>
          <w:szCs w:val="22"/>
          <w:lang w:val="ru-RU"/>
        </w:rPr>
        <w:t>В конечн</w:t>
      </w:r>
      <w:r w:rsidRPr="00296DC7">
        <w:rPr>
          <w:rFonts w:cs="Times New Roman"/>
          <w:sz w:val="22"/>
          <w:szCs w:val="22"/>
          <w:lang w:val="ru-RU"/>
        </w:rPr>
        <w:t>ом итоге цель взаимодействия с различными категориями заинтересованных сторон, указанными выше, заключается в создании атмосферы взаимопонимания, в которую активно вовлекаются люди, затронутые проектом, и другие заинтересованные стороны, и чтобы этим группам была предоставлена достаточная возможность высказать свои мнения и опасения, которые могут</w:t>
      </w:r>
      <w:r>
        <w:rPr>
          <w:rFonts w:cs="Times New Roman"/>
          <w:sz w:val="22"/>
          <w:szCs w:val="22"/>
          <w:lang w:val="ru-RU"/>
        </w:rPr>
        <w:t xml:space="preserve"> повлиять на решения по Проекту</w:t>
      </w:r>
      <w:r w:rsidR="00347850" w:rsidRPr="00296DC7">
        <w:rPr>
          <w:rFonts w:cs="Times New Roman"/>
          <w:sz w:val="22"/>
          <w:szCs w:val="22"/>
          <w:lang w:val="ru-RU"/>
        </w:rPr>
        <w:t>.</w:t>
      </w:r>
    </w:p>
    <w:p w14:paraId="30C23637" w14:textId="77777777" w:rsidR="00347850" w:rsidRPr="00296DC7" w:rsidRDefault="00347850" w:rsidP="00347850">
      <w:pPr>
        <w:jc w:val="both"/>
        <w:rPr>
          <w:rFonts w:cs="Times New Roman"/>
          <w:sz w:val="22"/>
          <w:szCs w:val="22"/>
          <w:lang w:val="ru-RU"/>
        </w:rPr>
      </w:pPr>
    </w:p>
    <w:p w14:paraId="0C1508D1" w14:textId="77777777" w:rsidR="00347850" w:rsidRPr="00296DC7" w:rsidRDefault="00347850" w:rsidP="004C2926">
      <w:pPr>
        <w:jc w:val="both"/>
        <w:rPr>
          <w:rFonts w:cs="Times New Roman"/>
          <w:sz w:val="22"/>
          <w:szCs w:val="22"/>
          <w:lang w:val="ru-RU"/>
        </w:rPr>
      </w:pPr>
    </w:p>
    <w:p w14:paraId="2DE63CAA" w14:textId="77777777" w:rsidR="004C2926" w:rsidRPr="00296DC7" w:rsidRDefault="004C2926" w:rsidP="004C2926">
      <w:pPr>
        <w:rPr>
          <w:rFonts w:cs="Times New Roman"/>
          <w:sz w:val="22"/>
          <w:szCs w:val="22"/>
          <w:lang w:val="ru-RU"/>
        </w:rPr>
      </w:pPr>
      <w:r w:rsidRPr="00296DC7">
        <w:rPr>
          <w:rFonts w:cs="Times New Roman"/>
          <w:sz w:val="22"/>
          <w:szCs w:val="22"/>
          <w:lang w:val="ru-RU"/>
        </w:rPr>
        <w:br w:type="page"/>
      </w:r>
    </w:p>
    <w:p w14:paraId="74B20AFD" w14:textId="77777777" w:rsidR="004C2926" w:rsidRPr="00296DC7" w:rsidRDefault="004C2926" w:rsidP="00A24D20">
      <w:pPr>
        <w:pStyle w:val="Heading2"/>
        <w:numPr>
          <w:ilvl w:val="1"/>
          <w:numId w:val="22"/>
        </w:numPr>
        <w:shd w:val="clear" w:color="auto" w:fill="FFFFFF"/>
        <w:tabs>
          <w:tab w:val="left" w:pos="426"/>
        </w:tabs>
        <w:spacing w:before="300" w:after="165"/>
        <w:ind w:left="0" w:firstLine="0"/>
        <w:jc w:val="both"/>
        <w:rPr>
          <w:lang w:val="ru-RU"/>
        </w:rPr>
        <w:sectPr w:rsidR="004C2926" w:rsidRPr="00296DC7" w:rsidSect="005230AB">
          <w:footerReference w:type="default" r:id="rId11"/>
          <w:pgSz w:w="11907" w:h="16840" w:code="9"/>
          <w:pgMar w:top="1134" w:right="1134" w:bottom="1134" w:left="1418" w:header="709" w:footer="734" w:gutter="0"/>
          <w:pgNumType w:start="31"/>
          <w:cols w:space="720"/>
          <w:titlePg/>
          <w:docGrid w:linePitch="299"/>
        </w:sectPr>
      </w:pPr>
    </w:p>
    <w:p w14:paraId="6D5C85D1" w14:textId="78CFE37B" w:rsidR="004C2926" w:rsidRPr="00890F53" w:rsidRDefault="00890F53" w:rsidP="00A24D20">
      <w:pPr>
        <w:pStyle w:val="Heading2"/>
        <w:numPr>
          <w:ilvl w:val="1"/>
          <w:numId w:val="22"/>
        </w:numPr>
        <w:shd w:val="clear" w:color="auto" w:fill="FFFFFF"/>
        <w:tabs>
          <w:tab w:val="left" w:pos="426"/>
        </w:tabs>
        <w:spacing w:before="300" w:after="165"/>
        <w:ind w:left="0" w:firstLine="0"/>
        <w:jc w:val="both"/>
        <w:rPr>
          <w:lang w:val="ru-RU"/>
          <w:rPrChange w:id="1206" w:author="manu" w:date="2021-11-22T19:47:00Z">
            <w:rPr/>
          </w:rPrChange>
        </w:rPr>
      </w:pPr>
      <w:bookmarkStart w:id="1207" w:name="_Hlk66196525"/>
      <w:ins w:id="1208" w:author="manu" w:date="2021-11-22T19:47:00Z">
        <w:r w:rsidRPr="00170F7F">
          <w:rPr>
            <w:noProof/>
            <w:lang w:val="ru-RU"/>
          </w:rPr>
          <w:lastRenderedPageBreak/>
          <w:t>Циклы реализации ПУТР</w:t>
        </w:r>
        <w:r>
          <w:rPr>
            <w:lang w:val="ru-RU"/>
          </w:rPr>
          <w:t xml:space="preserve"> </w:t>
        </w:r>
      </w:ins>
      <w:del w:id="1209" w:author="manu" w:date="2021-11-22T19:47:00Z">
        <w:r w:rsidR="00161F16" w:rsidDel="00890F53">
          <w:rPr>
            <w:lang w:val="ru-RU"/>
          </w:rPr>
          <w:delText>Циклы ПВЗС</w:delText>
        </w:r>
      </w:del>
    </w:p>
    <w:p w14:paraId="11869126" w14:textId="4023D7ED" w:rsidR="004C2926" w:rsidRPr="00161F16" w:rsidRDefault="00161F16" w:rsidP="004C2926">
      <w:pPr>
        <w:jc w:val="both"/>
        <w:rPr>
          <w:rFonts w:cs="Times New Roman"/>
          <w:lang w:val="ru-RU"/>
        </w:rPr>
      </w:pPr>
      <w:r w:rsidRPr="00161F16">
        <w:rPr>
          <w:rFonts w:cs="Times New Roman"/>
          <w:lang w:val="ru-RU"/>
        </w:rPr>
        <w:t>Учитывая вышесказанное, ниже приводится предварительный план работы и сроки ее выполнения</w:t>
      </w:r>
      <w:r w:rsidR="004C2926" w:rsidRPr="00161F16">
        <w:rPr>
          <w:rFonts w:cs="Times New Roman"/>
          <w:lang w:val="ru-RU"/>
        </w:rPr>
        <w:t>:</w:t>
      </w:r>
    </w:p>
    <w:p w14:paraId="403C9B77" w14:textId="77777777" w:rsidR="000B69AD" w:rsidRPr="00161F16" w:rsidRDefault="000B69AD" w:rsidP="004C2926">
      <w:pPr>
        <w:jc w:val="both"/>
        <w:rPr>
          <w:rFonts w:cs="Times New Roman"/>
          <w:lang w:val="ru-RU"/>
        </w:rPr>
      </w:pPr>
    </w:p>
    <w:p w14:paraId="727B19C5" w14:textId="40CBA92D" w:rsidR="004C2926" w:rsidRPr="00161F16" w:rsidRDefault="00161F16" w:rsidP="002511F2">
      <w:pPr>
        <w:pStyle w:val="Caption"/>
        <w:ind w:left="360"/>
        <w:rPr>
          <w:b w:val="0"/>
          <w:i/>
          <w:sz w:val="22"/>
          <w:lang w:val="ru-RU"/>
        </w:rPr>
      </w:pPr>
      <w:bookmarkStart w:id="1210" w:name="_Hlk5965787"/>
      <w:bookmarkStart w:id="1211" w:name="_Toc67838674"/>
      <w:r>
        <w:rPr>
          <w:b w:val="0"/>
          <w:i/>
          <w:sz w:val="22"/>
          <w:lang w:val="ru-RU"/>
        </w:rPr>
        <w:t>Таблица</w:t>
      </w:r>
      <w:r w:rsidR="008B5559" w:rsidRPr="00161F16">
        <w:rPr>
          <w:b w:val="0"/>
          <w:i/>
          <w:sz w:val="22"/>
          <w:lang w:val="ru-RU"/>
        </w:rPr>
        <w:t xml:space="preserve"> </w:t>
      </w:r>
      <w:del w:id="1212" w:author="manu" w:date="2021-11-22T19:47:00Z">
        <w:r w:rsidR="008B5559" w:rsidRPr="0008303D" w:rsidDel="00890F53">
          <w:rPr>
            <w:b w:val="0"/>
            <w:i/>
            <w:sz w:val="22"/>
          </w:rPr>
          <w:fldChar w:fldCharType="begin"/>
        </w:r>
        <w:r w:rsidR="008B5559" w:rsidRPr="00161F16" w:rsidDel="00890F53">
          <w:rPr>
            <w:b w:val="0"/>
            <w:i/>
            <w:sz w:val="22"/>
            <w:lang w:val="ru-RU"/>
          </w:rPr>
          <w:delInstrText xml:space="preserve"> </w:delInstrText>
        </w:r>
        <w:r w:rsidR="008B5559" w:rsidRPr="0008303D" w:rsidDel="00890F53">
          <w:rPr>
            <w:b w:val="0"/>
            <w:i/>
            <w:sz w:val="22"/>
          </w:rPr>
          <w:delInstrText>SEQ</w:delInstrText>
        </w:r>
        <w:r w:rsidR="008B5559" w:rsidRPr="00161F16" w:rsidDel="00890F53">
          <w:rPr>
            <w:b w:val="0"/>
            <w:i/>
            <w:sz w:val="22"/>
            <w:lang w:val="ru-RU"/>
          </w:rPr>
          <w:delInstrText xml:space="preserve"> </w:delInstrText>
        </w:r>
        <w:r w:rsidR="008B5559" w:rsidRPr="0008303D" w:rsidDel="00890F53">
          <w:rPr>
            <w:b w:val="0"/>
            <w:i/>
            <w:sz w:val="22"/>
          </w:rPr>
          <w:delInstrText>Table</w:delInstrText>
        </w:r>
        <w:r w:rsidR="008B5559" w:rsidRPr="00161F16" w:rsidDel="00890F53">
          <w:rPr>
            <w:b w:val="0"/>
            <w:i/>
            <w:sz w:val="22"/>
            <w:lang w:val="ru-RU"/>
          </w:rPr>
          <w:delInstrText xml:space="preserve"> \* </w:delInstrText>
        </w:r>
        <w:r w:rsidR="008B5559" w:rsidRPr="0008303D" w:rsidDel="00890F53">
          <w:rPr>
            <w:b w:val="0"/>
            <w:i/>
            <w:sz w:val="22"/>
          </w:rPr>
          <w:delInstrText>ARABIC</w:delInstrText>
        </w:r>
        <w:r w:rsidR="008B5559" w:rsidRPr="00161F16" w:rsidDel="00890F53">
          <w:rPr>
            <w:b w:val="0"/>
            <w:i/>
            <w:sz w:val="22"/>
            <w:lang w:val="ru-RU"/>
          </w:rPr>
          <w:delInstrText xml:space="preserve"> </w:delInstrText>
        </w:r>
        <w:r w:rsidR="008B5559" w:rsidRPr="0008303D" w:rsidDel="00890F53">
          <w:rPr>
            <w:b w:val="0"/>
            <w:i/>
            <w:sz w:val="22"/>
          </w:rPr>
          <w:fldChar w:fldCharType="separate"/>
        </w:r>
        <w:r w:rsidR="00CF611E" w:rsidRPr="00161F16" w:rsidDel="00890F53">
          <w:rPr>
            <w:b w:val="0"/>
            <w:i/>
            <w:noProof/>
            <w:sz w:val="22"/>
            <w:lang w:val="ru-RU"/>
          </w:rPr>
          <w:delText>4</w:delText>
        </w:r>
        <w:r w:rsidR="008B5559" w:rsidRPr="0008303D" w:rsidDel="00890F53">
          <w:rPr>
            <w:b w:val="0"/>
            <w:i/>
            <w:sz w:val="22"/>
          </w:rPr>
          <w:fldChar w:fldCharType="end"/>
        </w:r>
      </w:del>
      <w:ins w:id="1213" w:author="manu" w:date="2021-11-22T19:47:00Z">
        <w:r w:rsidR="00890F53">
          <w:rPr>
            <w:b w:val="0"/>
            <w:i/>
            <w:sz w:val="22"/>
            <w:lang w:val="ru-RU"/>
          </w:rPr>
          <w:t>5</w:t>
        </w:r>
      </w:ins>
      <w:r w:rsidR="008B5559" w:rsidRPr="00161F16">
        <w:rPr>
          <w:b w:val="0"/>
          <w:i/>
          <w:sz w:val="22"/>
          <w:lang w:val="ru-RU"/>
        </w:rPr>
        <w:t>.</w:t>
      </w:r>
      <w:r w:rsidR="004C2926" w:rsidRPr="00161F16">
        <w:rPr>
          <w:b w:val="0"/>
          <w:i/>
          <w:sz w:val="22"/>
          <w:lang w:val="ru-RU"/>
        </w:rPr>
        <w:t xml:space="preserve"> </w:t>
      </w:r>
      <w:bookmarkEnd w:id="1134"/>
      <w:bookmarkEnd w:id="1162"/>
      <w:bookmarkEnd w:id="1210"/>
      <w:bookmarkEnd w:id="1211"/>
      <w:r w:rsidR="00B65681" w:rsidRPr="00B65681">
        <w:rPr>
          <w:b w:val="0"/>
          <w:i/>
          <w:sz w:val="22"/>
          <w:lang w:val="ru-RU"/>
        </w:rPr>
        <w:t>Предварительно предлагаемая стратегия для заинтересованных сторон</w:t>
      </w:r>
    </w:p>
    <w:tbl>
      <w:tblPr>
        <w:tblStyle w:val="TableGrid"/>
        <w:tblW w:w="15018" w:type="dxa"/>
        <w:jc w:val="center"/>
        <w:tblLook w:val="04A0" w:firstRow="1" w:lastRow="0" w:firstColumn="1" w:lastColumn="0" w:noHBand="0" w:noVBand="1"/>
      </w:tblPr>
      <w:tblGrid>
        <w:gridCol w:w="3864"/>
        <w:gridCol w:w="120"/>
        <w:gridCol w:w="3405"/>
        <w:gridCol w:w="72"/>
        <w:gridCol w:w="244"/>
        <w:gridCol w:w="746"/>
        <w:gridCol w:w="2392"/>
        <w:gridCol w:w="14"/>
        <w:gridCol w:w="15"/>
        <w:gridCol w:w="11"/>
        <w:gridCol w:w="358"/>
        <w:gridCol w:w="1634"/>
        <w:gridCol w:w="80"/>
        <w:gridCol w:w="10"/>
        <w:gridCol w:w="2053"/>
      </w:tblGrid>
      <w:tr w:rsidR="00260AB5" w:rsidRPr="00FA374D" w14:paraId="73556161" w14:textId="77777777" w:rsidTr="0040068E">
        <w:trPr>
          <w:jc w:val="center"/>
          <w:ins w:id="1214" w:author="manu" w:date="2021-11-22T21:30:00Z"/>
        </w:trPr>
        <w:tc>
          <w:tcPr>
            <w:tcW w:w="3862" w:type="dxa"/>
            <w:shd w:val="clear" w:color="auto" w:fill="B4C6E7" w:themeFill="accent1" w:themeFillTint="66"/>
          </w:tcPr>
          <w:p w14:paraId="2427FCB7" w14:textId="77777777" w:rsidR="00260AB5" w:rsidRPr="00161F16" w:rsidRDefault="00260AB5" w:rsidP="0040068E">
            <w:pPr>
              <w:jc w:val="center"/>
              <w:rPr>
                <w:ins w:id="1215" w:author="manu" w:date="2021-11-22T21:30:00Z"/>
                <w:b/>
                <w:sz w:val="22"/>
                <w:szCs w:val="22"/>
                <w:lang w:val="ru-RU"/>
              </w:rPr>
            </w:pPr>
            <w:ins w:id="1216" w:author="manu" w:date="2021-11-22T21:30:00Z">
              <w:r>
                <w:rPr>
                  <w:b/>
                  <w:sz w:val="22"/>
                  <w:szCs w:val="22"/>
                  <w:lang w:val="ru-RU"/>
                </w:rPr>
                <w:t>Деятельность</w:t>
              </w:r>
            </w:ins>
          </w:p>
        </w:tc>
        <w:tc>
          <w:tcPr>
            <w:tcW w:w="3599" w:type="dxa"/>
            <w:gridSpan w:val="3"/>
            <w:shd w:val="clear" w:color="auto" w:fill="B4C6E7" w:themeFill="accent1" w:themeFillTint="66"/>
          </w:tcPr>
          <w:p w14:paraId="2D16B027" w14:textId="77777777" w:rsidR="00260AB5" w:rsidRPr="00161F16" w:rsidRDefault="00260AB5" w:rsidP="0040068E">
            <w:pPr>
              <w:jc w:val="center"/>
              <w:rPr>
                <w:ins w:id="1217" w:author="manu" w:date="2021-11-22T21:30:00Z"/>
                <w:b/>
                <w:sz w:val="22"/>
                <w:szCs w:val="22"/>
                <w:lang w:val="ru-RU"/>
              </w:rPr>
            </w:pPr>
            <w:ins w:id="1218" w:author="manu" w:date="2021-11-22T21:30:00Z">
              <w:r>
                <w:rPr>
                  <w:b/>
                  <w:sz w:val="22"/>
                  <w:szCs w:val="22"/>
                  <w:lang w:val="ru-RU"/>
                </w:rPr>
                <w:t>Цель</w:t>
              </w:r>
            </w:ins>
          </w:p>
        </w:tc>
        <w:tc>
          <w:tcPr>
            <w:tcW w:w="3411" w:type="dxa"/>
            <w:gridSpan w:val="5"/>
            <w:shd w:val="clear" w:color="auto" w:fill="B4C6E7" w:themeFill="accent1" w:themeFillTint="66"/>
          </w:tcPr>
          <w:p w14:paraId="5A70A06F" w14:textId="77777777" w:rsidR="00260AB5" w:rsidRPr="00161F16" w:rsidRDefault="00260AB5" w:rsidP="0040068E">
            <w:pPr>
              <w:jc w:val="center"/>
              <w:rPr>
                <w:ins w:id="1219" w:author="manu" w:date="2021-11-22T21:30:00Z"/>
                <w:b/>
                <w:sz w:val="22"/>
                <w:szCs w:val="22"/>
                <w:lang w:val="ru-RU"/>
              </w:rPr>
            </w:pPr>
            <w:ins w:id="1220" w:author="manu" w:date="2021-11-22T21:30:00Z">
              <w:r>
                <w:rPr>
                  <w:b/>
                  <w:sz w:val="22"/>
                  <w:szCs w:val="22"/>
                  <w:lang w:val="ru-RU"/>
                </w:rPr>
                <w:t>Заинтересованные стороны</w:t>
              </w:r>
            </w:ins>
          </w:p>
        </w:tc>
        <w:tc>
          <w:tcPr>
            <w:tcW w:w="2093" w:type="dxa"/>
            <w:gridSpan w:val="5"/>
            <w:shd w:val="clear" w:color="auto" w:fill="B4C6E7" w:themeFill="accent1" w:themeFillTint="66"/>
          </w:tcPr>
          <w:p w14:paraId="2DC79B1E" w14:textId="77777777" w:rsidR="00260AB5" w:rsidRPr="00161F16" w:rsidRDefault="00260AB5" w:rsidP="0040068E">
            <w:pPr>
              <w:jc w:val="center"/>
              <w:rPr>
                <w:ins w:id="1221" w:author="manu" w:date="2021-11-22T21:30:00Z"/>
                <w:b/>
                <w:sz w:val="22"/>
                <w:szCs w:val="22"/>
                <w:lang w:val="ru-RU"/>
              </w:rPr>
            </w:pPr>
            <w:ins w:id="1222" w:author="manu" w:date="2021-11-22T21:30:00Z">
              <w:r>
                <w:rPr>
                  <w:b/>
                  <w:sz w:val="22"/>
                  <w:szCs w:val="22"/>
                  <w:lang w:val="ru-RU"/>
                </w:rPr>
                <w:t>Уполномоченный Орган</w:t>
              </w:r>
            </w:ins>
          </w:p>
        </w:tc>
        <w:tc>
          <w:tcPr>
            <w:tcW w:w="2053" w:type="dxa"/>
            <w:shd w:val="clear" w:color="auto" w:fill="B4C6E7" w:themeFill="accent1" w:themeFillTint="66"/>
          </w:tcPr>
          <w:p w14:paraId="5D968ABD" w14:textId="77777777" w:rsidR="00260AB5" w:rsidRPr="00161F16" w:rsidRDefault="00260AB5" w:rsidP="0040068E">
            <w:pPr>
              <w:jc w:val="center"/>
              <w:rPr>
                <w:ins w:id="1223" w:author="manu" w:date="2021-11-22T21:30:00Z"/>
                <w:b/>
                <w:sz w:val="22"/>
                <w:szCs w:val="22"/>
                <w:lang w:val="ru-RU"/>
              </w:rPr>
            </w:pPr>
            <w:ins w:id="1224" w:author="manu" w:date="2021-11-22T21:30:00Z">
              <w:r>
                <w:rPr>
                  <w:b/>
                  <w:sz w:val="22"/>
                  <w:szCs w:val="22"/>
                  <w:lang w:val="ru-RU"/>
                </w:rPr>
                <w:t>Сроки</w:t>
              </w:r>
              <w:r w:rsidRPr="00FA374D">
                <w:rPr>
                  <w:b/>
                  <w:sz w:val="22"/>
                  <w:szCs w:val="22"/>
                </w:rPr>
                <w:t>/</w:t>
              </w:r>
              <w:r w:rsidRPr="00FA374D">
                <w:rPr>
                  <w:b/>
                  <w:bCs/>
                  <w:sz w:val="22"/>
                  <w:szCs w:val="22"/>
                </w:rPr>
                <w:t xml:space="preserve"> </w:t>
              </w:r>
              <w:r>
                <w:rPr>
                  <w:b/>
                  <w:bCs/>
                  <w:sz w:val="22"/>
                  <w:szCs w:val="22"/>
                  <w:lang w:val="ru-RU"/>
                </w:rPr>
                <w:t>Периодичность</w:t>
              </w:r>
            </w:ins>
          </w:p>
        </w:tc>
      </w:tr>
      <w:tr w:rsidR="00260AB5" w:rsidRPr="00FA374D" w14:paraId="19AB5C31" w14:textId="77777777" w:rsidTr="0040068E">
        <w:trPr>
          <w:trHeight w:val="224"/>
          <w:jc w:val="center"/>
          <w:ins w:id="1225" w:author="manu" w:date="2021-11-22T21:30:00Z"/>
        </w:trPr>
        <w:tc>
          <w:tcPr>
            <w:tcW w:w="3862" w:type="dxa"/>
            <w:shd w:val="clear" w:color="auto" w:fill="auto"/>
          </w:tcPr>
          <w:p w14:paraId="2D85B595" w14:textId="77777777" w:rsidR="00260AB5" w:rsidRPr="00161F16" w:rsidRDefault="00260AB5" w:rsidP="0040068E">
            <w:pPr>
              <w:rPr>
                <w:ins w:id="1226" w:author="manu" w:date="2021-11-22T21:30:00Z"/>
                <w:sz w:val="22"/>
                <w:szCs w:val="22"/>
                <w:lang w:val="ru-RU"/>
              </w:rPr>
            </w:pPr>
            <w:bookmarkStart w:id="1227" w:name="_Hlk67342367"/>
            <w:ins w:id="1228" w:author="manu" w:date="2021-11-22T21:30:00Z">
              <w:r>
                <w:rPr>
                  <w:rFonts w:cs="Times New Roman"/>
                  <w:bCs/>
                  <w:sz w:val="22"/>
                  <w:szCs w:val="22"/>
                  <w:lang w:val="ru-RU"/>
                </w:rPr>
                <w:t>Заседания Руководящего Комитета Проекта</w:t>
              </w:r>
              <w:r w:rsidRPr="00161F16">
                <w:rPr>
                  <w:rFonts w:cs="Times New Roman"/>
                  <w:bCs/>
                  <w:sz w:val="22"/>
                  <w:szCs w:val="22"/>
                  <w:lang w:val="ru-RU"/>
                </w:rPr>
                <w:t xml:space="preserve"> (</w:t>
              </w:r>
              <w:r>
                <w:rPr>
                  <w:rFonts w:cs="Times New Roman"/>
                  <w:bCs/>
                  <w:sz w:val="22"/>
                  <w:szCs w:val="22"/>
                  <w:lang w:val="ru-RU"/>
                </w:rPr>
                <w:t>РКП</w:t>
              </w:r>
              <w:r w:rsidRPr="00161F16">
                <w:rPr>
                  <w:rFonts w:cs="Times New Roman"/>
                  <w:bCs/>
                  <w:sz w:val="22"/>
                  <w:szCs w:val="22"/>
                  <w:lang w:val="ru-RU"/>
                </w:rPr>
                <w:t xml:space="preserve">) </w:t>
              </w:r>
              <w:bookmarkEnd w:id="1227"/>
            </w:ins>
          </w:p>
        </w:tc>
        <w:tc>
          <w:tcPr>
            <w:tcW w:w="3599" w:type="dxa"/>
            <w:gridSpan w:val="3"/>
            <w:shd w:val="clear" w:color="auto" w:fill="auto"/>
          </w:tcPr>
          <w:p w14:paraId="7D93EBF8" w14:textId="77777777" w:rsidR="00260AB5" w:rsidRPr="001F5617" w:rsidRDefault="00260AB5" w:rsidP="0040068E">
            <w:pPr>
              <w:rPr>
                <w:ins w:id="1229" w:author="manu" w:date="2021-11-22T21:30:00Z"/>
                <w:sz w:val="22"/>
                <w:szCs w:val="22"/>
                <w:lang w:val="ru-RU"/>
              </w:rPr>
            </w:pPr>
            <w:ins w:id="1230" w:author="manu" w:date="2021-11-22T21:30:00Z">
              <w:r w:rsidRPr="001F5617">
                <w:rPr>
                  <w:rFonts w:cs="Times New Roman"/>
                  <w:sz w:val="22"/>
                  <w:szCs w:val="22"/>
                  <w:lang w:val="ru-RU"/>
                </w:rPr>
                <w:t>Обеспечить надзор и руководство по управлению проектом и обеспечить координацию деятельности по проекту между различным</w:t>
              </w:r>
              <w:r>
                <w:rPr>
                  <w:rFonts w:cs="Times New Roman"/>
                  <w:sz w:val="22"/>
                  <w:szCs w:val="22"/>
                  <w:lang w:val="ru-RU"/>
                </w:rPr>
                <w:t>и учреждениями. Р</w:t>
              </w:r>
              <w:r w:rsidRPr="001F5617">
                <w:rPr>
                  <w:rFonts w:cs="Times New Roman"/>
                  <w:sz w:val="22"/>
                  <w:szCs w:val="22"/>
                  <w:lang w:val="ru-RU"/>
                </w:rPr>
                <w:t>КП также будет обеспечивать стратегическое руководство в отношении политических решений по управлению ландшафтом.</w:t>
              </w:r>
            </w:ins>
          </w:p>
        </w:tc>
        <w:tc>
          <w:tcPr>
            <w:tcW w:w="3411" w:type="dxa"/>
            <w:gridSpan w:val="5"/>
            <w:shd w:val="clear" w:color="auto" w:fill="auto"/>
          </w:tcPr>
          <w:p w14:paraId="2ED076F1" w14:textId="77777777" w:rsidR="00260AB5" w:rsidRPr="00DE485E" w:rsidRDefault="00260AB5" w:rsidP="0040068E">
            <w:pPr>
              <w:rPr>
                <w:ins w:id="1231" w:author="manu" w:date="2021-11-22T21:30:00Z"/>
                <w:sz w:val="22"/>
                <w:szCs w:val="22"/>
                <w:lang w:val="ru-RU"/>
              </w:rPr>
            </w:pPr>
            <w:ins w:id="1232" w:author="manu" w:date="2021-11-22T21:30:00Z">
              <w:r w:rsidRPr="001F5617">
                <w:rPr>
                  <w:sz w:val="22"/>
                  <w:szCs w:val="22"/>
                  <w:lang w:val="ru-RU"/>
                </w:rPr>
                <w:t>Представитель соответствующих министерств, ве</w:t>
              </w:r>
              <w:r>
                <w:rPr>
                  <w:sz w:val="22"/>
                  <w:szCs w:val="22"/>
                  <w:lang w:val="ru-RU"/>
                </w:rPr>
                <w:t>домств и представители ОПП и ГЛП</w:t>
              </w:r>
              <w:r w:rsidRPr="001F5617">
                <w:rPr>
                  <w:sz w:val="22"/>
                  <w:szCs w:val="22"/>
                  <w:lang w:val="ru-RU"/>
                </w:rPr>
                <w:t xml:space="preserve">. </w:t>
              </w:r>
              <w:r w:rsidRPr="00DE485E">
                <w:rPr>
                  <w:sz w:val="22"/>
                  <w:szCs w:val="22"/>
                  <w:lang w:val="ru-RU"/>
                </w:rPr>
                <w:t>Предс</w:t>
              </w:r>
              <w:r>
                <w:rPr>
                  <w:sz w:val="22"/>
                  <w:szCs w:val="22"/>
                  <w:lang w:val="ru-RU"/>
                </w:rPr>
                <w:t>едателем Р</w:t>
              </w:r>
              <w:r w:rsidRPr="00DE485E">
                <w:rPr>
                  <w:sz w:val="22"/>
                  <w:szCs w:val="22"/>
                  <w:lang w:val="ru-RU"/>
                </w:rPr>
                <w:t xml:space="preserve">КП будет заместитель </w:t>
              </w:r>
              <w:r>
                <w:rPr>
                  <w:sz w:val="22"/>
                  <w:szCs w:val="22"/>
                  <w:lang w:val="ru-RU"/>
                </w:rPr>
                <w:t>П</w:t>
              </w:r>
              <w:r w:rsidRPr="00DE485E">
                <w:rPr>
                  <w:sz w:val="22"/>
                  <w:szCs w:val="22"/>
                  <w:lang w:val="ru-RU"/>
                </w:rPr>
                <w:t>ремьер-министра или Глава КООС.</w:t>
              </w:r>
              <w:r w:rsidRPr="00DE485E">
                <w:rPr>
                  <w:rFonts w:cs="Times New Roman"/>
                  <w:sz w:val="22"/>
                  <w:szCs w:val="22"/>
                  <w:lang w:val="ru-RU"/>
                </w:rPr>
                <w:t xml:space="preserve">  </w:t>
              </w:r>
            </w:ins>
          </w:p>
        </w:tc>
        <w:tc>
          <w:tcPr>
            <w:tcW w:w="2093" w:type="dxa"/>
            <w:gridSpan w:val="5"/>
            <w:shd w:val="clear" w:color="auto" w:fill="auto"/>
          </w:tcPr>
          <w:p w14:paraId="0E6FBA1F" w14:textId="77777777" w:rsidR="00260AB5" w:rsidRPr="00161F16" w:rsidRDefault="00260AB5" w:rsidP="0040068E">
            <w:pPr>
              <w:rPr>
                <w:ins w:id="1233" w:author="manu" w:date="2021-11-22T21:30:00Z"/>
                <w:sz w:val="22"/>
                <w:szCs w:val="22"/>
                <w:lang w:val="ru-RU"/>
              </w:rPr>
            </w:pPr>
            <w:ins w:id="1234" w:author="manu" w:date="2021-11-22T21:30:00Z">
              <w:r>
                <w:rPr>
                  <w:sz w:val="22"/>
                  <w:szCs w:val="22"/>
                  <w:lang w:val="ru-RU"/>
                </w:rPr>
                <w:t>КООС</w:t>
              </w:r>
            </w:ins>
          </w:p>
        </w:tc>
        <w:tc>
          <w:tcPr>
            <w:tcW w:w="2053" w:type="dxa"/>
            <w:shd w:val="clear" w:color="auto" w:fill="auto"/>
          </w:tcPr>
          <w:p w14:paraId="6F43DE12" w14:textId="77777777" w:rsidR="00260AB5" w:rsidRPr="00566FDF" w:rsidRDefault="00260AB5" w:rsidP="0040068E">
            <w:pPr>
              <w:rPr>
                <w:ins w:id="1235" w:author="manu" w:date="2021-11-22T21:30:00Z"/>
                <w:sz w:val="22"/>
                <w:szCs w:val="22"/>
              </w:rPr>
            </w:pPr>
            <w:ins w:id="1236" w:author="manu" w:date="2021-11-22T21:30:00Z">
              <w:r w:rsidRPr="001639D9">
                <w:rPr>
                  <w:rFonts w:cs="Times New Roman"/>
                  <w:sz w:val="22"/>
                  <w:szCs w:val="22"/>
                </w:rPr>
                <w:t xml:space="preserve"> </w:t>
              </w:r>
              <w:proofErr w:type="spellStart"/>
              <w:r w:rsidRPr="00161F16">
                <w:rPr>
                  <w:rFonts w:cs="Times New Roman"/>
                  <w:sz w:val="22"/>
                  <w:szCs w:val="22"/>
                </w:rPr>
                <w:t>два</w:t>
              </w:r>
              <w:proofErr w:type="spellEnd"/>
              <w:r w:rsidRPr="00161F16">
                <w:rPr>
                  <w:rFonts w:cs="Times New Roman"/>
                  <w:sz w:val="22"/>
                  <w:szCs w:val="22"/>
                </w:rPr>
                <w:t xml:space="preserve"> </w:t>
              </w:r>
              <w:proofErr w:type="spellStart"/>
              <w:r w:rsidRPr="00161F16">
                <w:rPr>
                  <w:rFonts w:cs="Times New Roman"/>
                  <w:sz w:val="22"/>
                  <w:szCs w:val="22"/>
                </w:rPr>
                <w:t>раза</w:t>
              </w:r>
              <w:proofErr w:type="spellEnd"/>
              <w:r w:rsidRPr="00161F16">
                <w:rPr>
                  <w:rFonts w:cs="Times New Roman"/>
                  <w:sz w:val="22"/>
                  <w:szCs w:val="22"/>
                </w:rPr>
                <w:t xml:space="preserve"> в </w:t>
              </w:r>
              <w:proofErr w:type="spellStart"/>
              <w:r w:rsidRPr="00161F16">
                <w:rPr>
                  <w:rFonts w:cs="Times New Roman"/>
                  <w:sz w:val="22"/>
                  <w:szCs w:val="22"/>
                </w:rPr>
                <w:t>год</w:t>
              </w:r>
              <w:proofErr w:type="spellEnd"/>
            </w:ins>
          </w:p>
        </w:tc>
      </w:tr>
      <w:tr w:rsidR="00260AB5" w:rsidRPr="00FA374D" w14:paraId="1A46F51D" w14:textId="77777777" w:rsidTr="0040068E">
        <w:trPr>
          <w:trHeight w:val="224"/>
          <w:jc w:val="center"/>
          <w:ins w:id="1237" w:author="manu" w:date="2021-11-22T21:30:00Z"/>
        </w:trPr>
        <w:tc>
          <w:tcPr>
            <w:tcW w:w="3862" w:type="dxa"/>
          </w:tcPr>
          <w:p w14:paraId="5DFC7CD2" w14:textId="77777777" w:rsidR="00260AB5" w:rsidRPr="001F5617" w:rsidRDefault="00260AB5" w:rsidP="0040068E">
            <w:pPr>
              <w:rPr>
                <w:ins w:id="1238" w:author="manu" w:date="2021-11-22T21:30:00Z"/>
                <w:rFonts w:cs="Times New Roman"/>
                <w:sz w:val="22"/>
                <w:szCs w:val="22"/>
                <w:lang w:val="ru-RU"/>
              </w:rPr>
            </w:pPr>
            <w:bookmarkStart w:id="1239" w:name="_Hlk67342382"/>
            <w:ins w:id="1240" w:author="manu" w:date="2021-11-22T21:30:00Z">
              <w:r>
                <w:rPr>
                  <w:rFonts w:cs="Times New Roman"/>
                  <w:sz w:val="22"/>
                  <w:szCs w:val="22"/>
                  <w:lang w:val="ru-RU"/>
                </w:rPr>
                <w:t>Заседание Комитета по Управлению Проектом</w:t>
              </w:r>
              <w:r w:rsidRPr="001F5617">
                <w:rPr>
                  <w:rFonts w:cs="Times New Roman"/>
                  <w:sz w:val="22"/>
                  <w:szCs w:val="22"/>
                  <w:lang w:val="ru-RU"/>
                </w:rPr>
                <w:t xml:space="preserve"> (</w:t>
              </w:r>
              <w:r>
                <w:rPr>
                  <w:rFonts w:cs="Times New Roman"/>
                  <w:sz w:val="22"/>
                  <w:szCs w:val="22"/>
                  <w:lang w:val="ru-RU"/>
                </w:rPr>
                <w:t>КУП</w:t>
              </w:r>
              <w:r w:rsidRPr="001F5617">
                <w:rPr>
                  <w:rFonts w:cs="Times New Roman"/>
                  <w:sz w:val="22"/>
                  <w:szCs w:val="22"/>
                  <w:lang w:val="ru-RU"/>
                </w:rPr>
                <w:t xml:space="preserve">) </w:t>
              </w:r>
              <w:bookmarkEnd w:id="1239"/>
            </w:ins>
          </w:p>
          <w:p w14:paraId="3A4D66E5" w14:textId="77777777" w:rsidR="00260AB5" w:rsidRPr="001F5617" w:rsidRDefault="00260AB5" w:rsidP="0040068E">
            <w:pPr>
              <w:rPr>
                <w:ins w:id="1241" w:author="manu" w:date="2021-11-22T21:30:00Z"/>
                <w:rFonts w:cs="Times New Roman"/>
                <w:bCs/>
                <w:sz w:val="22"/>
                <w:szCs w:val="22"/>
                <w:lang w:val="ru-RU"/>
              </w:rPr>
            </w:pPr>
          </w:p>
        </w:tc>
        <w:tc>
          <w:tcPr>
            <w:tcW w:w="3599" w:type="dxa"/>
            <w:gridSpan w:val="3"/>
          </w:tcPr>
          <w:p w14:paraId="46713A87" w14:textId="77777777" w:rsidR="00260AB5" w:rsidRPr="001F5617" w:rsidRDefault="00260AB5" w:rsidP="0040068E">
            <w:pPr>
              <w:rPr>
                <w:ins w:id="1242" w:author="manu" w:date="2021-11-22T21:30:00Z"/>
                <w:rFonts w:cs="Times New Roman"/>
                <w:sz w:val="22"/>
                <w:szCs w:val="22"/>
                <w:lang w:val="ru-RU"/>
              </w:rPr>
            </w:pPr>
            <w:ins w:id="1243" w:author="manu" w:date="2021-11-22T21:30:00Z">
              <w:r w:rsidRPr="001F5617">
                <w:rPr>
                  <w:rFonts w:cs="Times New Roman"/>
                  <w:bCs/>
                  <w:sz w:val="22"/>
                  <w:szCs w:val="22"/>
                  <w:lang w:val="ru-RU"/>
                </w:rPr>
                <w:t>Обеспечить поддержку и коорди</w:t>
              </w:r>
              <w:r>
                <w:rPr>
                  <w:rFonts w:cs="Times New Roman"/>
                  <w:bCs/>
                  <w:sz w:val="22"/>
                  <w:szCs w:val="22"/>
                  <w:lang w:val="ru-RU"/>
                </w:rPr>
                <w:t xml:space="preserve">нацию на техническом уровне под </w:t>
              </w:r>
              <w:r w:rsidRPr="001F5617">
                <w:rPr>
                  <w:rFonts w:cs="Times New Roman"/>
                  <w:bCs/>
                  <w:sz w:val="22"/>
                  <w:szCs w:val="22"/>
                  <w:lang w:val="ru-RU"/>
                </w:rPr>
                <w:t xml:space="preserve">председательством </w:t>
              </w:r>
              <w:r>
                <w:rPr>
                  <w:rFonts w:cs="Times New Roman"/>
                  <w:bCs/>
                  <w:sz w:val="22"/>
                  <w:szCs w:val="22"/>
                  <w:lang w:val="ru-RU"/>
                </w:rPr>
                <w:t xml:space="preserve">координатора </w:t>
              </w:r>
              <w:r w:rsidRPr="001F5617">
                <w:rPr>
                  <w:rFonts w:cs="Times New Roman"/>
                  <w:bCs/>
                  <w:sz w:val="22"/>
                  <w:szCs w:val="22"/>
                  <w:lang w:val="ru-RU"/>
                </w:rPr>
                <w:t>ГР</w:t>
              </w:r>
              <w:r>
                <w:rPr>
                  <w:rFonts w:cs="Times New Roman"/>
                  <w:bCs/>
                  <w:sz w:val="22"/>
                  <w:szCs w:val="22"/>
                  <w:lang w:val="ru-RU"/>
                </w:rPr>
                <w:t>П</w:t>
              </w:r>
              <w:r w:rsidRPr="001F5617">
                <w:rPr>
                  <w:rFonts w:cs="Times New Roman"/>
                  <w:sz w:val="22"/>
                  <w:szCs w:val="22"/>
                  <w:lang w:val="ru-RU"/>
                </w:rPr>
                <w:t xml:space="preserve"> </w:t>
              </w:r>
            </w:ins>
          </w:p>
        </w:tc>
        <w:tc>
          <w:tcPr>
            <w:tcW w:w="3411" w:type="dxa"/>
            <w:gridSpan w:val="5"/>
          </w:tcPr>
          <w:p w14:paraId="00DF36FF" w14:textId="77777777" w:rsidR="00260AB5" w:rsidRPr="004E062F" w:rsidRDefault="00260AB5" w:rsidP="0040068E">
            <w:pPr>
              <w:rPr>
                <w:ins w:id="1244" w:author="manu" w:date="2021-11-22T21:30:00Z"/>
                <w:rFonts w:cs="Times New Roman"/>
                <w:sz w:val="22"/>
                <w:szCs w:val="22"/>
                <w:lang w:val="ru-RU"/>
              </w:rPr>
            </w:pPr>
            <w:ins w:id="1245" w:author="manu" w:date="2021-11-22T21:30:00Z">
              <w:r w:rsidRPr="004E062F">
                <w:rPr>
                  <w:rFonts w:cs="Times New Roman"/>
                  <w:sz w:val="22"/>
                  <w:szCs w:val="22"/>
                  <w:lang w:val="ru-RU"/>
                </w:rPr>
                <w:t xml:space="preserve">КУП будет состоять из Директора Проекта, </w:t>
              </w:r>
              <w:r w:rsidRPr="004A7732">
                <w:rPr>
                  <w:rFonts w:cs="Times New Roman"/>
                  <w:sz w:val="22"/>
                  <w:szCs w:val="22"/>
                  <w:lang w:val="ru-RU"/>
                </w:rPr>
                <w:t xml:space="preserve">координатор проекта, координаторы от ИО </w:t>
              </w:r>
              <w:proofErr w:type="gramStart"/>
              <w:r w:rsidRPr="004E062F">
                <w:rPr>
                  <w:rFonts w:cs="Times New Roman"/>
                  <w:sz w:val="22"/>
                  <w:szCs w:val="22"/>
                  <w:lang w:val="ru-RU"/>
                </w:rPr>
                <w:t>-б</w:t>
              </w:r>
              <w:proofErr w:type="gramEnd"/>
              <w:r w:rsidRPr="004E062F">
                <w:rPr>
                  <w:rFonts w:cs="Times New Roman"/>
                  <w:sz w:val="22"/>
                  <w:szCs w:val="22"/>
                  <w:lang w:val="ru-RU"/>
                </w:rPr>
                <w:t>енефициаров и других технических учреждений, имеющих отношение к реализации проекта, а также, при необходимости, дополнительного технического персонала от ГР</w:t>
              </w:r>
              <w:r>
                <w:rPr>
                  <w:rFonts w:cs="Times New Roman"/>
                  <w:sz w:val="22"/>
                  <w:szCs w:val="22"/>
                  <w:lang w:val="ru-RU"/>
                </w:rPr>
                <w:t xml:space="preserve">П </w:t>
              </w:r>
            </w:ins>
          </w:p>
        </w:tc>
        <w:tc>
          <w:tcPr>
            <w:tcW w:w="2093" w:type="dxa"/>
            <w:gridSpan w:val="5"/>
          </w:tcPr>
          <w:p w14:paraId="0E4D81F9" w14:textId="77777777" w:rsidR="00260AB5" w:rsidRPr="00161F16" w:rsidRDefault="00260AB5" w:rsidP="0040068E">
            <w:pPr>
              <w:rPr>
                <w:ins w:id="1246" w:author="manu" w:date="2021-11-22T21:30:00Z"/>
                <w:sz w:val="22"/>
                <w:szCs w:val="22"/>
                <w:lang w:val="ru-RU"/>
              </w:rPr>
            </w:pPr>
            <w:ins w:id="1247" w:author="manu" w:date="2021-11-22T21:30:00Z">
              <w:r>
                <w:rPr>
                  <w:sz w:val="22"/>
                  <w:szCs w:val="22"/>
                  <w:lang w:val="ru-RU"/>
                </w:rPr>
                <w:t>КООС</w:t>
              </w:r>
              <w:r w:rsidRPr="00566FDF">
                <w:t>/</w:t>
              </w:r>
              <w:r>
                <w:rPr>
                  <w:lang w:val="ru-RU"/>
                </w:rPr>
                <w:t>ГРП</w:t>
              </w:r>
              <w:r>
                <w:t>,</w:t>
              </w:r>
              <w:r>
                <w:rPr>
                  <w:lang w:val="ru-RU"/>
                </w:rPr>
                <w:t xml:space="preserve"> </w:t>
              </w:r>
            </w:ins>
          </w:p>
        </w:tc>
        <w:tc>
          <w:tcPr>
            <w:tcW w:w="2053" w:type="dxa"/>
          </w:tcPr>
          <w:p w14:paraId="4E7FDCD0" w14:textId="77777777" w:rsidR="00260AB5" w:rsidRPr="00566FDF" w:rsidRDefault="00260AB5" w:rsidP="0040068E">
            <w:pPr>
              <w:rPr>
                <w:ins w:id="1248" w:author="manu" w:date="2021-11-22T21:30:00Z"/>
                <w:sz w:val="22"/>
                <w:szCs w:val="22"/>
              </w:rPr>
            </w:pPr>
            <w:proofErr w:type="spellStart"/>
            <w:ins w:id="1249" w:author="manu" w:date="2021-11-22T21:30:00Z">
              <w:r w:rsidRPr="00161F16">
                <w:rPr>
                  <w:rFonts w:cs="Times New Roman"/>
                  <w:sz w:val="22"/>
                  <w:szCs w:val="22"/>
                </w:rPr>
                <w:t>Ежеквартально</w:t>
              </w:r>
              <w:proofErr w:type="spellEnd"/>
              <w:r w:rsidRPr="00161F16">
                <w:rPr>
                  <w:rFonts w:cs="Times New Roman"/>
                  <w:sz w:val="22"/>
                  <w:szCs w:val="22"/>
                </w:rPr>
                <w:t xml:space="preserve">, </w:t>
              </w:r>
              <w:proofErr w:type="spellStart"/>
              <w:r w:rsidRPr="00161F16">
                <w:rPr>
                  <w:rFonts w:cs="Times New Roman"/>
                  <w:sz w:val="22"/>
                  <w:szCs w:val="22"/>
                </w:rPr>
                <w:t>по</w:t>
              </w:r>
              <w:proofErr w:type="spellEnd"/>
              <w:r w:rsidRPr="00161F16">
                <w:rPr>
                  <w:rFonts w:cs="Times New Roman"/>
                  <w:sz w:val="22"/>
                  <w:szCs w:val="22"/>
                </w:rPr>
                <w:t xml:space="preserve"> </w:t>
              </w:r>
              <w:proofErr w:type="spellStart"/>
              <w:r w:rsidRPr="00161F16">
                <w:rPr>
                  <w:rFonts w:cs="Times New Roman"/>
                  <w:sz w:val="22"/>
                  <w:szCs w:val="22"/>
                </w:rPr>
                <w:t>мере</w:t>
              </w:r>
              <w:proofErr w:type="spellEnd"/>
              <w:r w:rsidRPr="00161F16">
                <w:rPr>
                  <w:rFonts w:cs="Times New Roman"/>
                  <w:sz w:val="22"/>
                  <w:szCs w:val="22"/>
                </w:rPr>
                <w:t xml:space="preserve"> </w:t>
              </w:r>
              <w:proofErr w:type="spellStart"/>
              <w:r w:rsidRPr="00161F16">
                <w:rPr>
                  <w:rFonts w:cs="Times New Roman"/>
                  <w:sz w:val="22"/>
                  <w:szCs w:val="22"/>
                </w:rPr>
                <w:t>необходимости</w:t>
              </w:r>
              <w:proofErr w:type="spellEnd"/>
              <w:r w:rsidRPr="00566FDF">
                <w:rPr>
                  <w:rFonts w:cs="Times New Roman"/>
                  <w:sz w:val="22"/>
                  <w:szCs w:val="22"/>
                </w:rPr>
                <w:t xml:space="preserve"> </w:t>
              </w:r>
            </w:ins>
          </w:p>
        </w:tc>
      </w:tr>
      <w:tr w:rsidR="00260AB5" w:rsidRPr="00C27B9C" w14:paraId="51A4C3A8" w14:textId="77777777" w:rsidTr="0040068E">
        <w:trPr>
          <w:trHeight w:val="224"/>
          <w:jc w:val="center"/>
          <w:ins w:id="1250" w:author="manu" w:date="2021-11-22T21:30:00Z"/>
        </w:trPr>
        <w:tc>
          <w:tcPr>
            <w:tcW w:w="3862" w:type="dxa"/>
          </w:tcPr>
          <w:p w14:paraId="2F3617BA" w14:textId="77777777" w:rsidR="00260AB5" w:rsidRPr="004A7732" w:rsidRDefault="00260AB5" w:rsidP="0040068E">
            <w:pPr>
              <w:rPr>
                <w:ins w:id="1251" w:author="manu" w:date="2021-11-22T21:30:00Z"/>
                <w:rFonts w:cs="Times New Roman"/>
                <w:sz w:val="22"/>
                <w:szCs w:val="22"/>
                <w:lang w:val="ru-RU"/>
              </w:rPr>
            </w:pPr>
            <w:ins w:id="1252" w:author="manu" w:date="2021-11-22T21:30:00Z">
              <w:r w:rsidRPr="004A7732">
                <w:rPr>
                  <w:rFonts w:cs="Times New Roman"/>
                  <w:sz w:val="22"/>
                  <w:szCs w:val="22"/>
                  <w:lang w:val="ru-RU"/>
                </w:rPr>
                <w:t xml:space="preserve">Стратегия и план действий по восстановлению ландшафтов. </w:t>
              </w:r>
            </w:ins>
          </w:p>
          <w:p w14:paraId="49390B45" w14:textId="77777777" w:rsidR="00260AB5" w:rsidRPr="004A7732" w:rsidRDefault="00260AB5" w:rsidP="0040068E">
            <w:pPr>
              <w:rPr>
                <w:ins w:id="1253" w:author="manu" w:date="2021-11-22T21:30:00Z"/>
                <w:rFonts w:cs="Times New Roman"/>
                <w:sz w:val="22"/>
                <w:szCs w:val="22"/>
                <w:lang w:val="ru-RU"/>
              </w:rPr>
            </w:pPr>
            <w:ins w:id="1254" w:author="manu" w:date="2021-11-22T21:30:00Z">
              <w:r w:rsidRPr="004A7732">
                <w:rPr>
                  <w:rFonts w:cs="Times New Roman"/>
                  <w:sz w:val="22"/>
                  <w:szCs w:val="22"/>
                  <w:lang w:val="ru-RU"/>
                </w:rPr>
                <w:t>Стратегия и план действий по охраняемым природным территориям.</w:t>
              </w:r>
            </w:ins>
          </w:p>
        </w:tc>
        <w:tc>
          <w:tcPr>
            <w:tcW w:w="3527" w:type="dxa"/>
            <w:gridSpan w:val="2"/>
          </w:tcPr>
          <w:p w14:paraId="2C722198" w14:textId="77777777" w:rsidR="00260AB5" w:rsidRPr="004A7732" w:rsidRDefault="00260AB5" w:rsidP="0040068E">
            <w:pPr>
              <w:pBdr>
                <w:top w:val="none" w:sz="0" w:space="0" w:color="auto"/>
                <w:left w:val="none" w:sz="0" w:space="0" w:color="auto"/>
                <w:bottom w:val="none" w:sz="0" w:space="0" w:color="auto"/>
                <w:right w:val="none" w:sz="0" w:space="0" w:color="auto"/>
                <w:between w:val="none" w:sz="0" w:space="0" w:color="auto"/>
                <w:bar w:val="none" w:sz="0" w:color="auto"/>
              </w:pBdr>
              <w:rPr>
                <w:ins w:id="1255" w:author="manu" w:date="2021-11-22T21:30:00Z"/>
                <w:rFonts w:cs="Times New Roman"/>
                <w:sz w:val="22"/>
                <w:szCs w:val="22"/>
                <w:lang w:val="ru-RU"/>
              </w:rPr>
            </w:pPr>
            <w:ins w:id="1256" w:author="manu" w:date="2021-11-22T21:30:00Z">
              <w:r w:rsidRPr="004A7732">
                <w:rPr>
                  <w:rFonts w:cs="Times New Roman"/>
                  <w:sz w:val="22"/>
                  <w:szCs w:val="22"/>
                  <w:lang w:val="ru-RU"/>
                </w:rPr>
                <w:t xml:space="preserve">Проект будет финансировать подготовку национальной стратегии восстановления ландшафта и плана действий. </w:t>
              </w:r>
            </w:ins>
          </w:p>
          <w:p w14:paraId="317FA1A8" w14:textId="77777777" w:rsidR="00260AB5" w:rsidRPr="004A7732" w:rsidRDefault="00260AB5" w:rsidP="0040068E">
            <w:pPr>
              <w:pBdr>
                <w:top w:val="none" w:sz="0" w:space="0" w:color="auto"/>
                <w:left w:val="none" w:sz="0" w:space="0" w:color="auto"/>
                <w:bottom w:val="none" w:sz="0" w:space="0" w:color="auto"/>
                <w:right w:val="none" w:sz="0" w:space="0" w:color="auto"/>
                <w:between w:val="none" w:sz="0" w:space="0" w:color="auto"/>
                <w:bar w:val="none" w:sz="0" w:color="auto"/>
              </w:pBdr>
              <w:rPr>
                <w:ins w:id="1257" w:author="manu" w:date="2021-11-22T21:30:00Z"/>
                <w:rFonts w:cs="Times New Roman"/>
                <w:sz w:val="22"/>
                <w:szCs w:val="22"/>
                <w:lang w:val="ru-RU"/>
              </w:rPr>
            </w:pPr>
            <w:ins w:id="1258" w:author="manu" w:date="2021-11-22T21:30:00Z">
              <w:r w:rsidRPr="004A7732">
                <w:rPr>
                  <w:rFonts w:cs="Times New Roman"/>
                  <w:sz w:val="22"/>
                  <w:szCs w:val="22"/>
                  <w:lang w:val="ru-RU"/>
                </w:rPr>
                <w:t>Чтобы руководить развитием и управлением системой ООПТ, Стратегия ООПТ определит намерения, приоритеты и меры для реформ.</w:t>
              </w:r>
            </w:ins>
          </w:p>
        </w:tc>
        <w:tc>
          <w:tcPr>
            <w:tcW w:w="3468" w:type="dxa"/>
            <w:gridSpan w:val="5"/>
          </w:tcPr>
          <w:p w14:paraId="086970EB" w14:textId="77777777" w:rsidR="00260AB5" w:rsidRPr="00B94C64" w:rsidRDefault="00260AB5" w:rsidP="0040068E">
            <w:pPr>
              <w:rPr>
                <w:ins w:id="1259" w:author="manu" w:date="2021-11-22T21:30:00Z"/>
                <w:rFonts w:cs="Times New Roman"/>
                <w:sz w:val="22"/>
                <w:szCs w:val="22"/>
                <w:lang w:val="ru-RU"/>
              </w:rPr>
            </w:pPr>
            <w:ins w:id="1260" w:author="manu" w:date="2021-11-22T21:30:00Z">
              <w:r w:rsidRPr="00B94C64">
                <w:rPr>
                  <w:sz w:val="22"/>
                  <w:szCs w:val="22"/>
                  <w:lang w:val="ru-RU"/>
                </w:rPr>
                <w:t>Представители соответствующих министерств, ведомств, РБО, ООПТ, ОПП и ГЛ</w:t>
              </w:r>
              <w:r w:rsidRPr="00B94C64">
                <w:rPr>
                  <w:rFonts w:cs="Times New Roman"/>
                  <w:bCs/>
                  <w:sz w:val="22"/>
                  <w:szCs w:val="22"/>
                  <w:lang w:val="ru-RU"/>
                </w:rPr>
                <w:t>.</w:t>
              </w:r>
            </w:ins>
          </w:p>
        </w:tc>
        <w:tc>
          <w:tcPr>
            <w:tcW w:w="2098" w:type="dxa"/>
            <w:gridSpan w:val="5"/>
          </w:tcPr>
          <w:p w14:paraId="501D9467" w14:textId="77777777" w:rsidR="00260AB5" w:rsidRPr="00B94C64" w:rsidRDefault="00260AB5" w:rsidP="0040068E">
            <w:pPr>
              <w:rPr>
                <w:ins w:id="1261" w:author="manu" w:date="2021-11-22T21:30:00Z"/>
                <w:rFonts w:cs="Times New Roman"/>
                <w:sz w:val="22"/>
                <w:szCs w:val="22"/>
                <w:lang w:val="ru-RU"/>
              </w:rPr>
            </w:pPr>
            <w:ins w:id="1262" w:author="manu" w:date="2021-11-22T21:30:00Z">
              <w:r>
                <w:rPr>
                  <w:sz w:val="22"/>
                  <w:szCs w:val="22"/>
                  <w:lang w:val="ru-RU"/>
                </w:rPr>
                <w:t>ГРП</w:t>
              </w:r>
              <w:r>
                <w:rPr>
                  <w:sz w:val="22"/>
                  <w:szCs w:val="22"/>
                  <w:lang w:val="en-GB"/>
                </w:rPr>
                <w:t>/</w:t>
              </w:r>
              <w:r>
                <w:rPr>
                  <w:sz w:val="22"/>
                  <w:szCs w:val="22"/>
                  <w:lang w:val="ru-RU"/>
                </w:rPr>
                <w:t>КООС</w:t>
              </w:r>
            </w:ins>
          </w:p>
        </w:tc>
        <w:tc>
          <w:tcPr>
            <w:tcW w:w="2063" w:type="dxa"/>
            <w:gridSpan w:val="2"/>
          </w:tcPr>
          <w:p w14:paraId="19D313A1" w14:textId="77777777" w:rsidR="00260AB5" w:rsidRPr="00B94C64" w:rsidRDefault="00260AB5" w:rsidP="0040068E">
            <w:pPr>
              <w:rPr>
                <w:ins w:id="1263" w:author="manu" w:date="2021-11-22T21:30:00Z"/>
                <w:rFonts w:cs="Times New Roman"/>
                <w:sz w:val="22"/>
                <w:szCs w:val="22"/>
                <w:lang w:val="ru-RU"/>
              </w:rPr>
            </w:pPr>
            <w:ins w:id="1264" w:author="manu" w:date="2021-11-22T21:30:00Z">
              <w:r w:rsidRPr="00B94C64">
                <w:rPr>
                  <w:rFonts w:cs="Times New Roman"/>
                  <w:sz w:val="22"/>
                  <w:szCs w:val="22"/>
                  <w:lang w:val="ru-RU"/>
                </w:rPr>
                <w:t>Регулярные встречи и семинары по мере необходимости</w:t>
              </w:r>
            </w:ins>
          </w:p>
        </w:tc>
      </w:tr>
      <w:tr w:rsidR="00260AB5" w:rsidRPr="00C27B9C" w14:paraId="388C0C49" w14:textId="77777777" w:rsidTr="0040068E">
        <w:trPr>
          <w:trHeight w:val="224"/>
          <w:jc w:val="center"/>
          <w:ins w:id="1265" w:author="manu" w:date="2021-11-22T21:30:00Z"/>
        </w:trPr>
        <w:tc>
          <w:tcPr>
            <w:tcW w:w="3986" w:type="dxa"/>
            <w:gridSpan w:val="2"/>
          </w:tcPr>
          <w:p w14:paraId="38F2D867" w14:textId="77777777" w:rsidR="00260AB5" w:rsidRPr="00B94C64" w:rsidRDefault="00260AB5" w:rsidP="0040068E">
            <w:pPr>
              <w:rPr>
                <w:ins w:id="1266" w:author="manu" w:date="2021-11-22T21:30:00Z"/>
                <w:rFonts w:cs="Times New Roman"/>
                <w:sz w:val="22"/>
                <w:szCs w:val="22"/>
                <w:lang w:val="ru-RU"/>
              </w:rPr>
            </w:pPr>
            <w:ins w:id="1267" w:author="manu" w:date="2021-11-22T21:30:00Z">
              <w:r w:rsidRPr="00B94C64">
                <w:rPr>
                  <w:rFonts w:cs="Times New Roman"/>
                  <w:sz w:val="22"/>
                  <w:szCs w:val="22"/>
                  <w:lang w:val="ru-RU"/>
                </w:rPr>
                <w:t xml:space="preserve">Управление знаниями через поддержку платформы "Устойчивое управление </w:t>
              </w:r>
              <w:r w:rsidRPr="00B94C64">
                <w:rPr>
                  <w:rFonts w:cs="Times New Roman"/>
                  <w:sz w:val="22"/>
                  <w:szCs w:val="22"/>
                  <w:lang w:val="ru-RU"/>
                </w:rPr>
                <w:lastRenderedPageBreak/>
                <w:t>земельными ресурсами Таджикистана"</w:t>
              </w:r>
            </w:ins>
          </w:p>
        </w:tc>
        <w:tc>
          <w:tcPr>
            <w:tcW w:w="3723" w:type="dxa"/>
            <w:gridSpan w:val="3"/>
          </w:tcPr>
          <w:p w14:paraId="5764AF20" w14:textId="77777777" w:rsidR="00260AB5" w:rsidRPr="00B94C64" w:rsidRDefault="00260AB5" w:rsidP="0040068E">
            <w:pPr>
              <w:pBdr>
                <w:top w:val="none" w:sz="0" w:space="0" w:color="auto"/>
                <w:left w:val="none" w:sz="0" w:space="0" w:color="auto"/>
                <w:bottom w:val="none" w:sz="0" w:space="0" w:color="auto"/>
                <w:right w:val="none" w:sz="0" w:space="0" w:color="auto"/>
                <w:between w:val="none" w:sz="0" w:space="0" w:color="auto"/>
                <w:bar w:val="none" w:sz="0" w:color="auto"/>
              </w:pBdr>
              <w:rPr>
                <w:ins w:id="1268" w:author="manu" w:date="2021-11-22T21:30:00Z"/>
                <w:rFonts w:cs="Times New Roman"/>
                <w:sz w:val="22"/>
                <w:szCs w:val="22"/>
                <w:lang w:val="ru-RU"/>
              </w:rPr>
            </w:pPr>
            <w:ins w:id="1269" w:author="manu" w:date="2021-11-22T21:30:00Z">
              <w:r w:rsidRPr="00B94C64">
                <w:rPr>
                  <w:rFonts w:cs="Times New Roman"/>
                  <w:sz w:val="22"/>
                  <w:szCs w:val="22"/>
                  <w:lang w:val="ru-RU"/>
                </w:rPr>
                <w:lastRenderedPageBreak/>
                <w:t xml:space="preserve">Обмен знаниями и их распространение среди различных </w:t>
              </w:r>
              <w:r w:rsidRPr="00B94C64">
                <w:rPr>
                  <w:rFonts w:cs="Times New Roman"/>
                  <w:sz w:val="22"/>
                  <w:szCs w:val="22"/>
                  <w:lang w:val="ru-RU"/>
                </w:rPr>
                <w:lastRenderedPageBreak/>
                <w:t>заинтересованных сторон</w:t>
              </w:r>
            </w:ins>
          </w:p>
        </w:tc>
        <w:tc>
          <w:tcPr>
            <w:tcW w:w="3134" w:type="dxa"/>
            <w:gridSpan w:val="2"/>
          </w:tcPr>
          <w:p w14:paraId="4C9F31F2" w14:textId="77777777" w:rsidR="00260AB5" w:rsidRPr="00B94C64" w:rsidRDefault="00260AB5" w:rsidP="0040068E">
            <w:pPr>
              <w:rPr>
                <w:ins w:id="1270" w:author="manu" w:date="2021-11-22T21:30:00Z"/>
                <w:rFonts w:cs="Times New Roman"/>
                <w:sz w:val="22"/>
                <w:szCs w:val="22"/>
                <w:lang w:val="ru-RU"/>
              </w:rPr>
            </w:pPr>
            <w:ins w:id="1271" w:author="manu" w:date="2021-11-22T21:30:00Z">
              <w:r w:rsidRPr="00B94C64">
                <w:rPr>
                  <w:sz w:val="22"/>
                  <w:szCs w:val="22"/>
                  <w:lang w:val="ru-RU"/>
                </w:rPr>
                <w:lastRenderedPageBreak/>
                <w:t xml:space="preserve">Представители соответствующих </w:t>
              </w:r>
              <w:r w:rsidRPr="00B94C64">
                <w:rPr>
                  <w:sz w:val="22"/>
                  <w:szCs w:val="22"/>
                  <w:lang w:val="ru-RU"/>
                </w:rPr>
                <w:lastRenderedPageBreak/>
                <w:t>министерств, ведомств, РБО,</w:t>
              </w:r>
              <w:r>
                <w:rPr>
                  <w:sz w:val="22"/>
                  <w:szCs w:val="22"/>
                  <w:lang w:val="ru-RU"/>
                </w:rPr>
                <w:t xml:space="preserve"> МФИ,</w:t>
              </w:r>
              <w:r w:rsidRPr="00B94C64">
                <w:rPr>
                  <w:sz w:val="22"/>
                  <w:szCs w:val="22"/>
                  <w:lang w:val="ru-RU"/>
                </w:rPr>
                <w:t xml:space="preserve"> ООПТ, ОПП и ГЛ</w:t>
              </w:r>
              <w:r w:rsidRPr="00B94C64">
                <w:rPr>
                  <w:rFonts w:cs="Times New Roman"/>
                  <w:bCs/>
                  <w:sz w:val="22"/>
                  <w:szCs w:val="22"/>
                  <w:lang w:val="ru-RU"/>
                </w:rPr>
                <w:t>.</w:t>
              </w:r>
            </w:ins>
          </w:p>
        </w:tc>
        <w:tc>
          <w:tcPr>
            <w:tcW w:w="2112" w:type="dxa"/>
            <w:gridSpan w:val="6"/>
          </w:tcPr>
          <w:p w14:paraId="124BEA28" w14:textId="77777777" w:rsidR="00260AB5" w:rsidRPr="00B94C64" w:rsidRDefault="00260AB5" w:rsidP="0040068E">
            <w:pPr>
              <w:rPr>
                <w:ins w:id="1272" w:author="manu" w:date="2021-11-22T21:30:00Z"/>
                <w:rFonts w:cs="Times New Roman"/>
                <w:sz w:val="22"/>
                <w:szCs w:val="22"/>
                <w:lang w:val="ru-RU"/>
              </w:rPr>
            </w:pPr>
            <w:ins w:id="1273" w:author="manu" w:date="2021-11-22T21:30:00Z">
              <w:r>
                <w:rPr>
                  <w:rFonts w:cs="Times New Roman"/>
                  <w:sz w:val="22"/>
                  <w:szCs w:val="22"/>
                  <w:lang w:val="ru-RU"/>
                </w:rPr>
                <w:lastRenderedPageBreak/>
                <w:t>ГРП</w:t>
              </w:r>
              <w:r>
                <w:rPr>
                  <w:rFonts w:cs="Times New Roman"/>
                  <w:sz w:val="22"/>
                  <w:szCs w:val="22"/>
                  <w:lang w:val="en-GB"/>
                </w:rPr>
                <w:t>/КООС</w:t>
              </w:r>
            </w:ins>
          </w:p>
        </w:tc>
        <w:tc>
          <w:tcPr>
            <w:tcW w:w="2063" w:type="dxa"/>
            <w:gridSpan w:val="2"/>
          </w:tcPr>
          <w:p w14:paraId="0562C0D3" w14:textId="77777777" w:rsidR="00260AB5" w:rsidRPr="00B94C64" w:rsidRDefault="00260AB5" w:rsidP="0040068E">
            <w:pPr>
              <w:rPr>
                <w:ins w:id="1274" w:author="manu" w:date="2021-11-22T21:30:00Z"/>
                <w:rFonts w:cs="Times New Roman"/>
                <w:sz w:val="22"/>
                <w:szCs w:val="22"/>
                <w:lang w:val="ru-RU"/>
              </w:rPr>
            </w:pPr>
            <w:ins w:id="1275" w:author="manu" w:date="2021-11-22T21:30:00Z">
              <w:r w:rsidRPr="00B94C64">
                <w:rPr>
                  <w:rFonts w:cs="Times New Roman"/>
                  <w:sz w:val="22"/>
                  <w:szCs w:val="22"/>
                  <w:lang w:val="ru-RU"/>
                </w:rPr>
                <w:t xml:space="preserve">Обмен опытом и инициативы по </w:t>
              </w:r>
              <w:r w:rsidRPr="00B94C64">
                <w:rPr>
                  <w:rFonts w:cs="Times New Roman"/>
                  <w:sz w:val="22"/>
                  <w:szCs w:val="22"/>
                  <w:lang w:val="ru-RU"/>
                </w:rPr>
                <w:lastRenderedPageBreak/>
                <w:t>обучению, ежегодные обзорные встречи</w:t>
              </w:r>
            </w:ins>
          </w:p>
        </w:tc>
      </w:tr>
      <w:tr w:rsidR="00260AB5" w:rsidRPr="00C27B9C" w14:paraId="3C8E39DD" w14:textId="77777777" w:rsidTr="0040068E">
        <w:trPr>
          <w:trHeight w:val="530"/>
          <w:jc w:val="center"/>
          <w:ins w:id="1276" w:author="manu" w:date="2021-11-22T21:30:00Z"/>
        </w:trPr>
        <w:tc>
          <w:tcPr>
            <w:tcW w:w="3986" w:type="dxa"/>
            <w:gridSpan w:val="2"/>
          </w:tcPr>
          <w:p w14:paraId="6FC017BF" w14:textId="77777777" w:rsidR="00260AB5" w:rsidRPr="00260AB5" w:rsidRDefault="00260AB5" w:rsidP="0040068E">
            <w:pPr>
              <w:rPr>
                <w:ins w:id="1277" w:author="manu" w:date="2021-11-22T21:30:00Z"/>
                <w:rFonts w:cs="Times New Roman"/>
                <w:sz w:val="22"/>
                <w:szCs w:val="22"/>
                <w:lang w:val="ru-RU"/>
                <w:rPrChange w:id="1278" w:author="manu" w:date="2021-11-22T21:30:00Z">
                  <w:rPr>
                    <w:ins w:id="1279" w:author="manu" w:date="2021-11-22T21:30:00Z"/>
                    <w:rFonts w:cs="Times New Roman"/>
                    <w:sz w:val="22"/>
                    <w:szCs w:val="22"/>
                  </w:rPr>
                </w:rPrChange>
              </w:rPr>
            </w:pPr>
            <w:ins w:id="1280" w:author="manu" w:date="2021-11-22T21:30:00Z">
              <w:r>
                <w:rPr>
                  <w:rFonts w:cs="Times New Roman"/>
                  <w:sz w:val="22"/>
                  <w:szCs w:val="22"/>
                  <w:lang w:val="ru-RU"/>
                </w:rPr>
                <w:lastRenderedPageBreak/>
                <w:t>Планы</w:t>
              </w:r>
              <w:r w:rsidRPr="00260AB5">
                <w:rPr>
                  <w:rFonts w:cs="Times New Roman"/>
                  <w:sz w:val="22"/>
                  <w:szCs w:val="22"/>
                  <w:lang w:val="ru-RU"/>
                  <w:rPrChange w:id="1281" w:author="manu" w:date="2021-11-22T21:30:00Z">
                    <w:rPr>
                      <w:rFonts w:cs="Times New Roman"/>
                      <w:sz w:val="22"/>
                      <w:szCs w:val="22"/>
                    </w:rPr>
                  </w:rPrChange>
                </w:rPr>
                <w:t xml:space="preserve"> </w:t>
              </w:r>
              <w:r>
                <w:rPr>
                  <w:rFonts w:cs="Times New Roman"/>
                  <w:sz w:val="22"/>
                  <w:szCs w:val="22"/>
                  <w:lang w:val="ru-RU"/>
                </w:rPr>
                <w:t>по</w:t>
              </w:r>
              <w:r w:rsidRPr="00260AB5">
                <w:rPr>
                  <w:rFonts w:cs="Times New Roman"/>
                  <w:sz w:val="22"/>
                  <w:szCs w:val="22"/>
                  <w:lang w:val="ru-RU"/>
                  <w:rPrChange w:id="1282" w:author="manu" w:date="2021-11-22T21:30:00Z">
                    <w:rPr>
                      <w:rFonts w:cs="Times New Roman"/>
                      <w:sz w:val="22"/>
                      <w:szCs w:val="22"/>
                    </w:rPr>
                  </w:rPrChange>
                </w:rPr>
                <w:t xml:space="preserve"> </w:t>
              </w:r>
              <w:r>
                <w:rPr>
                  <w:rFonts w:cs="Times New Roman"/>
                  <w:sz w:val="22"/>
                  <w:szCs w:val="22"/>
                  <w:lang w:val="ru-RU"/>
                </w:rPr>
                <w:t>управлению</w:t>
              </w:r>
              <w:r w:rsidRPr="00260AB5">
                <w:rPr>
                  <w:rFonts w:cs="Times New Roman"/>
                  <w:sz w:val="22"/>
                  <w:szCs w:val="22"/>
                  <w:lang w:val="ru-RU"/>
                  <w:rPrChange w:id="1283" w:author="manu" w:date="2021-11-22T21:30:00Z">
                    <w:rPr>
                      <w:rFonts w:cs="Times New Roman"/>
                      <w:sz w:val="22"/>
                      <w:szCs w:val="22"/>
                    </w:rPr>
                  </w:rPrChange>
                </w:rPr>
                <w:t xml:space="preserve"> </w:t>
              </w:r>
              <w:r>
                <w:rPr>
                  <w:rFonts w:cs="Times New Roman"/>
                  <w:sz w:val="22"/>
                  <w:szCs w:val="22"/>
                  <w:lang w:val="ru-RU"/>
                </w:rPr>
                <w:t>лесами</w:t>
              </w:r>
            </w:ins>
          </w:p>
          <w:p w14:paraId="375BE250" w14:textId="77777777" w:rsidR="00260AB5" w:rsidRDefault="00260AB5" w:rsidP="0040068E">
            <w:pPr>
              <w:rPr>
                <w:ins w:id="1284" w:author="manu" w:date="2021-11-22T21:30:00Z"/>
                <w:rFonts w:cs="Times New Roman"/>
                <w:sz w:val="22"/>
                <w:szCs w:val="22"/>
                <w:lang w:val="ru-RU"/>
              </w:rPr>
            </w:pPr>
            <w:ins w:id="1285" w:author="manu" w:date="2021-11-22T21:30:00Z">
              <w:r w:rsidRPr="00260AB5">
                <w:rPr>
                  <w:rFonts w:cs="Times New Roman"/>
                  <w:sz w:val="22"/>
                  <w:szCs w:val="22"/>
                  <w:lang w:val="ru-RU"/>
                  <w:rPrChange w:id="1286" w:author="manu" w:date="2021-11-22T21:30:00Z">
                    <w:rPr>
                      <w:rFonts w:cs="Times New Roman"/>
                      <w:sz w:val="22"/>
                      <w:szCs w:val="22"/>
                      <w:lang w:val="en-GB"/>
                    </w:rPr>
                  </w:rPrChange>
                </w:rPr>
                <w:t>Планы по управленияюпастбищами/</w:t>
              </w:r>
            </w:ins>
          </w:p>
          <w:p w14:paraId="5B05EE81" w14:textId="77777777" w:rsidR="00260AB5" w:rsidRPr="00260AB5" w:rsidRDefault="00260AB5" w:rsidP="0040068E">
            <w:pPr>
              <w:rPr>
                <w:ins w:id="1287" w:author="manu" w:date="2021-11-22T21:30:00Z"/>
                <w:rFonts w:cs="Times New Roman"/>
                <w:sz w:val="22"/>
                <w:szCs w:val="22"/>
                <w:lang w:val="ru-RU"/>
                <w:rPrChange w:id="1288" w:author="manu" w:date="2021-11-22T21:30:00Z">
                  <w:rPr>
                    <w:ins w:id="1289" w:author="manu" w:date="2021-11-22T21:30:00Z"/>
                    <w:rFonts w:cs="Times New Roman"/>
                    <w:sz w:val="22"/>
                    <w:szCs w:val="22"/>
                    <w:lang w:val="en-GB"/>
                  </w:rPr>
                </w:rPrChange>
              </w:rPr>
            </w:pPr>
            <w:ins w:id="1290" w:author="manu" w:date="2021-11-22T21:30:00Z">
              <w:r w:rsidRPr="00260AB5">
                <w:rPr>
                  <w:rFonts w:cs="Times New Roman"/>
                  <w:sz w:val="22"/>
                  <w:szCs w:val="22"/>
                  <w:lang w:val="ru-RU"/>
                  <w:rPrChange w:id="1291" w:author="manu" w:date="2021-11-22T21:30:00Z">
                    <w:rPr>
                      <w:rFonts w:cs="Times New Roman"/>
                      <w:sz w:val="22"/>
                      <w:szCs w:val="22"/>
                      <w:lang w:val="en-GB"/>
                    </w:rPr>
                  </w:rPrChange>
                </w:rPr>
                <w:t>животноводством</w:t>
              </w:r>
            </w:ins>
          </w:p>
          <w:p w14:paraId="0D9BA3BB" w14:textId="77777777" w:rsidR="00260AB5" w:rsidRPr="00260AB5" w:rsidRDefault="00260AB5" w:rsidP="0040068E">
            <w:pPr>
              <w:rPr>
                <w:ins w:id="1292" w:author="manu" w:date="2021-11-22T21:30:00Z"/>
                <w:rFonts w:cs="Times New Roman"/>
                <w:sz w:val="22"/>
                <w:szCs w:val="22"/>
                <w:lang w:val="ru-RU"/>
                <w:rPrChange w:id="1293" w:author="manu" w:date="2021-11-22T21:30:00Z">
                  <w:rPr>
                    <w:ins w:id="1294" w:author="manu" w:date="2021-11-22T21:30:00Z"/>
                    <w:rFonts w:cs="Times New Roman"/>
                    <w:sz w:val="22"/>
                    <w:szCs w:val="22"/>
                    <w:lang w:val="en-GB"/>
                  </w:rPr>
                </w:rPrChange>
              </w:rPr>
            </w:pPr>
            <w:ins w:id="1295" w:author="manu" w:date="2021-11-22T21:30:00Z">
              <w:r w:rsidRPr="00260AB5">
                <w:rPr>
                  <w:rFonts w:cs="Times New Roman"/>
                  <w:sz w:val="22"/>
                  <w:szCs w:val="22"/>
                  <w:lang w:val="ru-RU"/>
                  <w:rPrChange w:id="1296" w:author="manu" w:date="2021-11-22T21:30:00Z">
                    <w:rPr>
                      <w:rFonts w:cs="Times New Roman"/>
                      <w:sz w:val="22"/>
                      <w:szCs w:val="22"/>
                      <w:lang w:val="en-GB"/>
                    </w:rPr>
                  </w:rPrChange>
                </w:rPr>
                <w:t>Планы управления приоритетными ООПТ</w:t>
              </w:r>
            </w:ins>
          </w:p>
        </w:tc>
        <w:tc>
          <w:tcPr>
            <w:tcW w:w="3723" w:type="dxa"/>
            <w:gridSpan w:val="3"/>
          </w:tcPr>
          <w:p w14:paraId="26E500BF" w14:textId="77777777" w:rsidR="00260AB5" w:rsidRPr="00680827" w:rsidRDefault="00260AB5" w:rsidP="0040068E">
            <w:pPr>
              <w:rPr>
                <w:ins w:id="1297" w:author="manu" w:date="2021-11-22T21:30:00Z"/>
                <w:rFonts w:cs="Times New Roman"/>
                <w:sz w:val="22"/>
                <w:szCs w:val="22"/>
                <w:lang w:val="ru-RU"/>
              </w:rPr>
            </w:pPr>
            <w:ins w:id="1298" w:author="manu" w:date="2021-11-22T21:30:00Z">
              <w:r w:rsidRPr="00680827">
                <w:rPr>
                  <w:rFonts w:cs="Times New Roman"/>
                  <w:sz w:val="22"/>
                  <w:szCs w:val="22"/>
                  <w:lang w:val="ru-RU"/>
                </w:rPr>
                <w:t>Обеспечить более широкий подход при планировании и реализации планов</w:t>
              </w:r>
            </w:ins>
          </w:p>
        </w:tc>
        <w:tc>
          <w:tcPr>
            <w:tcW w:w="3134" w:type="dxa"/>
            <w:gridSpan w:val="2"/>
          </w:tcPr>
          <w:p w14:paraId="3A5A61A0" w14:textId="77777777" w:rsidR="00260AB5" w:rsidRPr="00680827" w:rsidRDefault="00260AB5" w:rsidP="0040068E">
            <w:pPr>
              <w:rPr>
                <w:ins w:id="1299" w:author="manu" w:date="2021-11-22T21:30:00Z"/>
                <w:rFonts w:cs="Times New Roman"/>
                <w:sz w:val="22"/>
                <w:szCs w:val="22"/>
                <w:lang w:val="ru-RU"/>
              </w:rPr>
            </w:pPr>
            <w:ins w:id="1300" w:author="manu" w:date="2021-11-22T21:30:00Z">
              <w:r w:rsidRPr="00680827">
                <w:rPr>
                  <w:rFonts w:cs="Times New Roman"/>
                  <w:sz w:val="22"/>
                  <w:szCs w:val="22"/>
                  <w:lang w:val="ru-RU"/>
                </w:rPr>
                <w:t xml:space="preserve">Местные органы власти, организации или группы, например, общества пользователей пастбищ, Лесхозы, ГЛ, </w:t>
              </w:r>
              <w:proofErr w:type="spellStart"/>
              <w:r w:rsidRPr="00680827">
                <w:rPr>
                  <w:rFonts w:cs="Times New Roman"/>
                  <w:sz w:val="22"/>
                  <w:szCs w:val="22"/>
                  <w:lang w:val="ru-RU"/>
                </w:rPr>
                <w:t>джамоаты</w:t>
              </w:r>
              <w:proofErr w:type="spellEnd"/>
              <w:r w:rsidRPr="00680827">
                <w:rPr>
                  <w:rFonts w:cs="Times New Roman"/>
                  <w:sz w:val="22"/>
                  <w:szCs w:val="22"/>
                  <w:lang w:val="ru-RU"/>
                </w:rPr>
                <w:t>, АВП, окружающие сообщества.</w:t>
              </w:r>
            </w:ins>
          </w:p>
        </w:tc>
        <w:tc>
          <w:tcPr>
            <w:tcW w:w="2112" w:type="dxa"/>
            <w:gridSpan w:val="6"/>
          </w:tcPr>
          <w:p w14:paraId="3860007B" w14:textId="77777777" w:rsidR="00260AB5" w:rsidRPr="00680827" w:rsidRDefault="00260AB5" w:rsidP="0040068E">
            <w:pPr>
              <w:rPr>
                <w:ins w:id="1301" w:author="manu" w:date="2021-11-22T21:30:00Z"/>
                <w:rFonts w:cs="Times New Roman"/>
                <w:sz w:val="22"/>
                <w:szCs w:val="22"/>
                <w:lang w:val="ru-RU"/>
              </w:rPr>
            </w:pPr>
            <w:ins w:id="1302" w:author="manu" w:date="2021-11-22T21:30:00Z">
              <w:r>
                <w:rPr>
                  <w:rFonts w:cs="Times New Roman"/>
                  <w:sz w:val="22"/>
                  <w:szCs w:val="22"/>
                  <w:lang w:val="ru-RU"/>
                </w:rPr>
                <w:t>ГРП</w:t>
              </w:r>
              <w:r>
                <w:rPr>
                  <w:rFonts w:cs="Times New Roman"/>
                  <w:sz w:val="22"/>
                  <w:szCs w:val="22"/>
                  <w:lang w:val="en-GB"/>
                </w:rPr>
                <w:t>/КООС</w:t>
              </w:r>
            </w:ins>
          </w:p>
        </w:tc>
        <w:tc>
          <w:tcPr>
            <w:tcW w:w="2063" w:type="dxa"/>
            <w:gridSpan w:val="2"/>
          </w:tcPr>
          <w:p w14:paraId="55FF41DA" w14:textId="77777777" w:rsidR="00260AB5" w:rsidRPr="00680827" w:rsidRDefault="00260AB5" w:rsidP="0040068E">
            <w:pPr>
              <w:rPr>
                <w:ins w:id="1303" w:author="manu" w:date="2021-11-22T21:30:00Z"/>
                <w:rFonts w:cs="Times New Roman"/>
                <w:sz w:val="22"/>
                <w:szCs w:val="22"/>
                <w:lang w:val="ru-RU"/>
              </w:rPr>
            </w:pPr>
            <w:ins w:id="1304" w:author="manu" w:date="2021-11-22T21:30:00Z">
              <w:r w:rsidRPr="00680827">
                <w:rPr>
                  <w:rFonts w:cs="Times New Roman"/>
                  <w:sz w:val="22"/>
                  <w:szCs w:val="22"/>
                  <w:lang w:val="ru-RU"/>
                </w:rPr>
                <w:t>Общественные консультации на регулярной основе</w:t>
              </w:r>
            </w:ins>
          </w:p>
        </w:tc>
      </w:tr>
      <w:tr w:rsidR="00260AB5" w:rsidRPr="00C27B9C" w14:paraId="61128CB0" w14:textId="77777777" w:rsidTr="0040068E">
        <w:trPr>
          <w:trHeight w:val="224"/>
          <w:jc w:val="center"/>
          <w:ins w:id="1305" w:author="manu" w:date="2021-11-22T21:30:00Z"/>
        </w:trPr>
        <w:tc>
          <w:tcPr>
            <w:tcW w:w="3986" w:type="dxa"/>
            <w:gridSpan w:val="2"/>
          </w:tcPr>
          <w:p w14:paraId="374E9BD1" w14:textId="77777777" w:rsidR="00260AB5" w:rsidRPr="00680827" w:rsidRDefault="00260AB5" w:rsidP="0040068E">
            <w:pPr>
              <w:rPr>
                <w:ins w:id="1306" w:author="manu" w:date="2021-11-22T21:30:00Z"/>
                <w:rFonts w:cs="Times New Roman"/>
                <w:sz w:val="22"/>
                <w:szCs w:val="22"/>
                <w:lang w:val="ru-RU"/>
              </w:rPr>
            </w:pPr>
            <w:ins w:id="1307" w:author="manu" w:date="2021-11-22T21:30:00Z">
              <w:r w:rsidRPr="00680827">
                <w:rPr>
                  <w:rFonts w:cs="Times New Roman"/>
                  <w:sz w:val="22"/>
                  <w:szCs w:val="22"/>
                  <w:lang w:val="ru-RU"/>
                </w:rPr>
                <w:t>Группа общих интересов (ГОИ) по климатически оптимизированным метод</w:t>
              </w:r>
              <w:r>
                <w:rPr>
                  <w:rFonts w:cs="Times New Roman"/>
                  <w:sz w:val="22"/>
                  <w:szCs w:val="22"/>
                  <w:lang w:val="ru-RU"/>
                </w:rPr>
                <w:t>ам и технологиям выращивания культур</w:t>
              </w:r>
            </w:ins>
          </w:p>
        </w:tc>
        <w:tc>
          <w:tcPr>
            <w:tcW w:w="3723" w:type="dxa"/>
            <w:gridSpan w:val="3"/>
          </w:tcPr>
          <w:p w14:paraId="5DBC742B" w14:textId="77777777" w:rsidR="00260AB5" w:rsidRPr="00680827" w:rsidRDefault="00260AB5" w:rsidP="0040068E">
            <w:pPr>
              <w:rPr>
                <w:ins w:id="1308" w:author="manu" w:date="2021-11-22T21:30:00Z"/>
                <w:rFonts w:cs="Times New Roman"/>
                <w:sz w:val="22"/>
                <w:szCs w:val="22"/>
                <w:lang w:val="ru-RU"/>
              </w:rPr>
            </w:pPr>
            <w:ins w:id="1309" w:author="manu" w:date="2021-11-22T21:30:00Z">
              <w:r w:rsidRPr="00680827">
                <w:rPr>
                  <w:rFonts w:cs="Times New Roman"/>
                  <w:sz w:val="22"/>
                  <w:szCs w:val="22"/>
                  <w:lang w:val="ru-RU"/>
                </w:rPr>
                <w:t>Обеспечение обучением и финансированием для поощрения фермеров к внедрению улучшенных методов адаптации к изменению климата и управления земельными ресурсами</w:t>
              </w:r>
            </w:ins>
          </w:p>
        </w:tc>
        <w:tc>
          <w:tcPr>
            <w:tcW w:w="3134" w:type="dxa"/>
            <w:gridSpan w:val="2"/>
          </w:tcPr>
          <w:p w14:paraId="21C18E42" w14:textId="77777777" w:rsidR="00260AB5" w:rsidRPr="00680827" w:rsidRDefault="00260AB5" w:rsidP="0040068E">
            <w:pPr>
              <w:rPr>
                <w:ins w:id="1310" w:author="manu" w:date="2021-11-22T21:30:00Z"/>
                <w:rFonts w:cs="Times New Roman"/>
                <w:sz w:val="22"/>
                <w:szCs w:val="22"/>
                <w:lang w:val="ru-RU"/>
              </w:rPr>
            </w:pPr>
            <w:ins w:id="1311" w:author="manu" w:date="2021-11-22T21:30:00Z">
              <w:r w:rsidRPr="00680827">
                <w:rPr>
                  <w:rFonts w:cs="Times New Roman"/>
                  <w:sz w:val="22"/>
                  <w:szCs w:val="22"/>
                  <w:lang w:val="ru-RU"/>
                </w:rPr>
                <w:t xml:space="preserve">Группы землепользователей/фермеров, сельских домохозяйств, а также </w:t>
              </w:r>
              <w:proofErr w:type="spellStart"/>
              <w:r w:rsidRPr="00680827">
                <w:rPr>
                  <w:rFonts w:cs="Times New Roman"/>
                  <w:sz w:val="22"/>
                  <w:szCs w:val="22"/>
                  <w:lang w:val="ru-RU"/>
                </w:rPr>
                <w:t>джамоатов</w:t>
              </w:r>
              <w:proofErr w:type="spellEnd"/>
              <w:r w:rsidRPr="00680827">
                <w:rPr>
                  <w:rFonts w:cs="Times New Roman"/>
                  <w:sz w:val="22"/>
                  <w:szCs w:val="22"/>
                  <w:lang w:val="ru-RU"/>
                </w:rPr>
                <w:t xml:space="preserve"> для осуществления мелких инвестиций в средства к существованию.  </w:t>
              </w:r>
            </w:ins>
          </w:p>
        </w:tc>
        <w:tc>
          <w:tcPr>
            <w:tcW w:w="2112" w:type="dxa"/>
            <w:gridSpan w:val="6"/>
          </w:tcPr>
          <w:p w14:paraId="197B3E64" w14:textId="77777777" w:rsidR="00260AB5" w:rsidRPr="00680827" w:rsidRDefault="00260AB5" w:rsidP="0040068E">
            <w:pPr>
              <w:rPr>
                <w:ins w:id="1312" w:author="manu" w:date="2021-11-22T21:30:00Z"/>
                <w:sz w:val="20"/>
                <w:szCs w:val="20"/>
                <w:lang w:val="ru-RU"/>
              </w:rPr>
            </w:pPr>
            <w:ins w:id="1313" w:author="manu" w:date="2021-11-22T21:30:00Z">
              <w:r>
                <w:rPr>
                  <w:sz w:val="20"/>
                  <w:szCs w:val="20"/>
                  <w:lang w:val="ru-RU"/>
                </w:rPr>
                <w:t>ГРП</w:t>
              </w:r>
              <w:r w:rsidRPr="00680827">
                <w:rPr>
                  <w:sz w:val="20"/>
                  <w:szCs w:val="20"/>
                  <w:lang w:val="ru-RU"/>
                </w:rPr>
                <w:t>/</w:t>
              </w:r>
              <w:r>
                <w:rPr>
                  <w:sz w:val="20"/>
                  <w:szCs w:val="20"/>
                  <w:lang w:val="ru-RU"/>
                </w:rPr>
                <w:t>КООС</w:t>
              </w:r>
              <w:r w:rsidRPr="00680827">
                <w:rPr>
                  <w:sz w:val="20"/>
                  <w:szCs w:val="20"/>
                  <w:lang w:val="ru-RU"/>
                </w:rPr>
                <w:t xml:space="preserve">, </w:t>
              </w:r>
            </w:ins>
          </w:p>
          <w:p w14:paraId="28152F96" w14:textId="77777777" w:rsidR="00260AB5" w:rsidRPr="00680827" w:rsidRDefault="00260AB5" w:rsidP="0040068E">
            <w:pPr>
              <w:rPr>
                <w:ins w:id="1314" w:author="manu" w:date="2021-11-22T21:30:00Z"/>
                <w:rFonts w:cs="Times New Roman"/>
                <w:sz w:val="22"/>
                <w:szCs w:val="22"/>
                <w:lang w:val="ru-RU"/>
              </w:rPr>
            </w:pPr>
            <w:ins w:id="1315" w:author="manu" w:date="2021-11-22T21:30:00Z">
              <w:r>
                <w:rPr>
                  <w:sz w:val="20"/>
                  <w:szCs w:val="20"/>
                  <w:lang w:val="ru-RU"/>
                </w:rPr>
                <w:t>НПО на основе контрактов</w:t>
              </w:r>
            </w:ins>
          </w:p>
        </w:tc>
        <w:tc>
          <w:tcPr>
            <w:tcW w:w="2063" w:type="dxa"/>
            <w:gridSpan w:val="2"/>
          </w:tcPr>
          <w:p w14:paraId="4FCF5C3E" w14:textId="77777777" w:rsidR="00260AB5" w:rsidRPr="00680827" w:rsidRDefault="00260AB5" w:rsidP="0040068E">
            <w:pPr>
              <w:rPr>
                <w:ins w:id="1316" w:author="manu" w:date="2021-11-22T21:30:00Z"/>
                <w:rFonts w:cs="Times New Roman"/>
                <w:sz w:val="22"/>
                <w:szCs w:val="22"/>
                <w:lang w:val="ru-RU"/>
              </w:rPr>
            </w:pPr>
            <w:ins w:id="1317" w:author="manu" w:date="2021-11-22T21:30:00Z">
              <w:r w:rsidRPr="00680827">
                <w:rPr>
                  <w:rFonts w:cs="Times New Roman"/>
                  <w:sz w:val="22"/>
                  <w:szCs w:val="22"/>
                  <w:lang w:val="ru-RU"/>
                </w:rPr>
                <w:t xml:space="preserve">Обучение, руководство в ходе подготовки предложений и реализации </w:t>
              </w:r>
              <w:proofErr w:type="spellStart"/>
              <w:r w:rsidRPr="00680827">
                <w:rPr>
                  <w:rFonts w:cs="Times New Roman"/>
                  <w:sz w:val="22"/>
                  <w:szCs w:val="22"/>
                  <w:lang w:val="ru-RU"/>
                </w:rPr>
                <w:t>подпроектов</w:t>
              </w:r>
              <w:proofErr w:type="spellEnd"/>
              <w:r w:rsidRPr="00680827">
                <w:rPr>
                  <w:rFonts w:cs="Times New Roman"/>
                  <w:sz w:val="22"/>
                  <w:szCs w:val="22"/>
                  <w:lang w:val="ru-RU"/>
                </w:rPr>
                <w:t xml:space="preserve"> на основе рабочего плана</w:t>
              </w:r>
            </w:ins>
          </w:p>
        </w:tc>
      </w:tr>
      <w:tr w:rsidR="00260AB5" w:rsidRPr="00FA374D" w14:paraId="494CA980" w14:textId="77777777" w:rsidTr="0040068E">
        <w:trPr>
          <w:trHeight w:val="224"/>
          <w:jc w:val="center"/>
          <w:ins w:id="1318" w:author="manu" w:date="2021-11-22T21:30:00Z"/>
        </w:trPr>
        <w:tc>
          <w:tcPr>
            <w:tcW w:w="3862" w:type="dxa"/>
          </w:tcPr>
          <w:p w14:paraId="1FAC37CC" w14:textId="77777777" w:rsidR="00260AB5" w:rsidRPr="001F5617" w:rsidRDefault="00260AB5" w:rsidP="0040068E">
            <w:pPr>
              <w:rPr>
                <w:ins w:id="1319" w:author="manu" w:date="2021-11-22T21:30:00Z"/>
                <w:sz w:val="22"/>
                <w:szCs w:val="22"/>
                <w:lang w:val="ru-RU"/>
              </w:rPr>
            </w:pPr>
            <w:ins w:id="1320" w:author="manu" w:date="2021-11-22T21:30:00Z">
              <w:r w:rsidRPr="001F5617">
                <w:rPr>
                  <w:sz w:val="22"/>
                  <w:szCs w:val="22"/>
                  <w:lang w:val="ru-RU"/>
                </w:rPr>
                <w:t>Консультативные</w:t>
              </w:r>
              <w:r>
                <w:rPr>
                  <w:sz w:val="22"/>
                  <w:szCs w:val="22"/>
                  <w:lang w:val="ru-RU"/>
                </w:rPr>
                <w:t xml:space="preserve"> и информационные</w:t>
              </w:r>
              <w:r w:rsidRPr="001F5617">
                <w:rPr>
                  <w:sz w:val="22"/>
                  <w:szCs w:val="22"/>
                  <w:lang w:val="ru-RU"/>
                </w:rPr>
                <w:t xml:space="preserve"> встречи с соответствующими заинтересованными сторонами на региональном и местном уровнях: обмениваться информацией и проводить консультации с соответствующими заинтересованными сторонами по вопросам, связанным с запланированными проектными мероприятиями, регулярно информировать их и запрашивать их мнение о будущих предполагаемых действиях.</w:t>
              </w:r>
            </w:ins>
          </w:p>
        </w:tc>
        <w:tc>
          <w:tcPr>
            <w:tcW w:w="3599" w:type="dxa"/>
            <w:gridSpan w:val="3"/>
          </w:tcPr>
          <w:p w14:paraId="2CE54A41" w14:textId="77777777" w:rsidR="00260AB5" w:rsidRPr="00AD29C6" w:rsidRDefault="00260AB5" w:rsidP="0040068E">
            <w:pPr>
              <w:rPr>
                <w:ins w:id="1321" w:author="manu" w:date="2021-11-22T21:30:00Z"/>
                <w:sz w:val="22"/>
                <w:szCs w:val="22"/>
              </w:rPr>
            </w:pPr>
            <w:ins w:id="1322" w:author="manu" w:date="2021-11-22T21:30:00Z">
              <w:r w:rsidRPr="001F5617">
                <w:rPr>
                  <w:sz w:val="22"/>
                  <w:szCs w:val="22"/>
                  <w:lang w:val="ru-RU"/>
                </w:rPr>
                <w:t xml:space="preserve">Целью является усиление эффективных консультаций с общественностью, учесть мнение совета при разработке проекта и тем самым обеспечить надлежащую реализацию </w:t>
              </w:r>
              <w:proofErr w:type="spellStart"/>
              <w:r w:rsidRPr="001F5617">
                <w:rPr>
                  <w:sz w:val="22"/>
                  <w:szCs w:val="22"/>
                </w:rPr>
                <w:t>Компонентов</w:t>
              </w:r>
              <w:proofErr w:type="spellEnd"/>
              <w:r w:rsidRPr="001F5617">
                <w:rPr>
                  <w:sz w:val="22"/>
                  <w:szCs w:val="22"/>
                </w:rPr>
                <w:t xml:space="preserve"> </w:t>
              </w:r>
              <w:proofErr w:type="spellStart"/>
              <w:r w:rsidRPr="001F5617">
                <w:rPr>
                  <w:sz w:val="22"/>
                  <w:szCs w:val="22"/>
                </w:rPr>
                <w:t>проекта</w:t>
              </w:r>
              <w:proofErr w:type="spellEnd"/>
              <w:r w:rsidRPr="00AD29C6">
                <w:rPr>
                  <w:sz w:val="22"/>
                  <w:szCs w:val="22"/>
                </w:rPr>
                <w:t>.</w:t>
              </w:r>
            </w:ins>
          </w:p>
        </w:tc>
        <w:tc>
          <w:tcPr>
            <w:tcW w:w="3411" w:type="dxa"/>
            <w:gridSpan w:val="5"/>
          </w:tcPr>
          <w:p w14:paraId="735E5B7A" w14:textId="77777777" w:rsidR="00260AB5" w:rsidRPr="004E062F" w:rsidRDefault="00260AB5" w:rsidP="0040068E">
            <w:pPr>
              <w:rPr>
                <w:ins w:id="1323" w:author="manu" w:date="2021-11-22T21:30:00Z"/>
                <w:sz w:val="22"/>
                <w:szCs w:val="22"/>
                <w:lang w:val="ru-RU"/>
              </w:rPr>
            </w:pPr>
            <w:ins w:id="1324" w:author="manu" w:date="2021-11-22T21:30:00Z">
              <w:r w:rsidRPr="00BF1D48">
                <w:rPr>
                  <w:sz w:val="22"/>
                  <w:szCs w:val="22"/>
                  <w:lang w:val="ru-RU"/>
                </w:rPr>
                <w:t>Сельские сообщества", под которыми понимаются сельские домохозяйства и фермерские хозяйства, семейные предприятия, фермерские/общинные группы и мелкие сельские предприниматели, ГЛ, АВП, Лесхозы, соответствующие НПО и ассоциации.</w:t>
              </w:r>
            </w:ins>
          </w:p>
        </w:tc>
        <w:tc>
          <w:tcPr>
            <w:tcW w:w="2093" w:type="dxa"/>
            <w:gridSpan w:val="5"/>
          </w:tcPr>
          <w:p w14:paraId="05E85C8C" w14:textId="77777777" w:rsidR="00260AB5" w:rsidRPr="00161F16" w:rsidRDefault="00260AB5" w:rsidP="0040068E">
            <w:pPr>
              <w:rPr>
                <w:ins w:id="1325" w:author="manu" w:date="2021-11-22T21:30:00Z"/>
                <w:sz w:val="22"/>
                <w:szCs w:val="22"/>
                <w:lang w:val="ru-RU"/>
              </w:rPr>
            </w:pPr>
            <w:ins w:id="1326" w:author="manu" w:date="2021-11-22T21:30:00Z">
              <w:r>
                <w:rPr>
                  <w:sz w:val="22"/>
                  <w:szCs w:val="22"/>
                  <w:lang w:val="ru-RU"/>
                </w:rPr>
                <w:t>ГРП</w:t>
              </w:r>
              <w:r w:rsidRPr="00161F16">
                <w:rPr>
                  <w:sz w:val="22"/>
                  <w:szCs w:val="22"/>
                  <w:lang w:val="ru-RU"/>
                </w:rPr>
                <w:t>\</w:t>
              </w:r>
              <w:r>
                <w:rPr>
                  <w:sz w:val="22"/>
                  <w:szCs w:val="22"/>
                  <w:lang w:val="ru-RU"/>
                </w:rPr>
                <w:t>КООС</w:t>
              </w:r>
              <w:r w:rsidRPr="00161F16">
                <w:rPr>
                  <w:sz w:val="22"/>
                  <w:szCs w:val="22"/>
                  <w:lang w:val="ru-RU"/>
                </w:rPr>
                <w:t xml:space="preserve">, </w:t>
              </w:r>
            </w:ins>
          </w:p>
        </w:tc>
        <w:tc>
          <w:tcPr>
            <w:tcW w:w="2053" w:type="dxa"/>
          </w:tcPr>
          <w:p w14:paraId="3E3318D6" w14:textId="77777777" w:rsidR="00260AB5" w:rsidRPr="00AD29C6" w:rsidRDefault="00260AB5" w:rsidP="0040068E">
            <w:pPr>
              <w:rPr>
                <w:ins w:id="1327" w:author="manu" w:date="2021-11-22T21:30:00Z"/>
                <w:sz w:val="22"/>
                <w:szCs w:val="22"/>
              </w:rPr>
            </w:pPr>
            <w:proofErr w:type="spellStart"/>
            <w:ins w:id="1328" w:author="manu" w:date="2021-11-22T21:30:00Z">
              <w:r w:rsidRPr="00161F16">
                <w:rPr>
                  <w:rFonts w:cs="Times New Roman"/>
                  <w:sz w:val="22"/>
                  <w:szCs w:val="22"/>
                </w:rPr>
                <w:t>Ежеквартально</w:t>
              </w:r>
              <w:proofErr w:type="spellEnd"/>
              <w:r w:rsidRPr="00161F16">
                <w:rPr>
                  <w:rFonts w:cs="Times New Roman"/>
                  <w:sz w:val="22"/>
                  <w:szCs w:val="22"/>
                </w:rPr>
                <w:t xml:space="preserve">, </w:t>
              </w:r>
              <w:proofErr w:type="spellStart"/>
              <w:r w:rsidRPr="00161F16">
                <w:rPr>
                  <w:rFonts w:cs="Times New Roman"/>
                  <w:sz w:val="22"/>
                  <w:szCs w:val="22"/>
                </w:rPr>
                <w:t>по</w:t>
              </w:r>
              <w:proofErr w:type="spellEnd"/>
              <w:r w:rsidRPr="00161F16">
                <w:rPr>
                  <w:rFonts w:cs="Times New Roman"/>
                  <w:sz w:val="22"/>
                  <w:szCs w:val="22"/>
                </w:rPr>
                <w:t xml:space="preserve"> </w:t>
              </w:r>
              <w:proofErr w:type="spellStart"/>
              <w:r w:rsidRPr="00161F16">
                <w:rPr>
                  <w:rFonts w:cs="Times New Roman"/>
                  <w:sz w:val="22"/>
                  <w:szCs w:val="22"/>
                </w:rPr>
                <w:t>мере</w:t>
              </w:r>
              <w:proofErr w:type="spellEnd"/>
              <w:r w:rsidRPr="00161F16">
                <w:rPr>
                  <w:rFonts w:cs="Times New Roman"/>
                  <w:sz w:val="22"/>
                  <w:szCs w:val="22"/>
                </w:rPr>
                <w:t xml:space="preserve"> </w:t>
              </w:r>
              <w:proofErr w:type="spellStart"/>
              <w:r w:rsidRPr="00161F16">
                <w:rPr>
                  <w:rFonts w:cs="Times New Roman"/>
                  <w:sz w:val="22"/>
                  <w:szCs w:val="22"/>
                </w:rPr>
                <w:t>необходимости</w:t>
              </w:r>
              <w:proofErr w:type="spellEnd"/>
            </w:ins>
          </w:p>
        </w:tc>
      </w:tr>
      <w:tr w:rsidR="00260AB5" w:rsidRPr="00C27B9C" w14:paraId="3B51A7C3" w14:textId="77777777" w:rsidTr="0040068E">
        <w:trPr>
          <w:trHeight w:val="224"/>
          <w:jc w:val="center"/>
          <w:ins w:id="1329" w:author="manu" w:date="2021-11-22T21:30:00Z"/>
        </w:trPr>
        <w:tc>
          <w:tcPr>
            <w:tcW w:w="3862" w:type="dxa"/>
          </w:tcPr>
          <w:p w14:paraId="1D0F7296" w14:textId="77777777" w:rsidR="00260AB5" w:rsidRPr="00BF1D48" w:rsidRDefault="00260AB5" w:rsidP="0040068E">
            <w:pPr>
              <w:rPr>
                <w:ins w:id="1330" w:author="manu" w:date="2021-11-22T21:30:00Z"/>
                <w:sz w:val="22"/>
                <w:szCs w:val="22"/>
                <w:lang w:val="ru-RU"/>
              </w:rPr>
            </w:pPr>
            <w:ins w:id="1331" w:author="manu" w:date="2021-11-22T21:30:00Z">
              <w:r w:rsidRPr="00BF1D48">
                <w:rPr>
                  <w:iCs/>
                  <w:sz w:val="22"/>
                  <w:szCs w:val="22"/>
                  <w:lang w:val="ru-RU"/>
                </w:rPr>
                <w:t>Базовое исследование по гендерным и другим социально-экономическим показателям</w:t>
              </w:r>
            </w:ins>
          </w:p>
        </w:tc>
        <w:tc>
          <w:tcPr>
            <w:tcW w:w="3599" w:type="dxa"/>
            <w:gridSpan w:val="3"/>
          </w:tcPr>
          <w:p w14:paraId="74ABAB39" w14:textId="77777777" w:rsidR="00260AB5" w:rsidRPr="00BF1D48" w:rsidRDefault="00260AB5" w:rsidP="0040068E">
            <w:pPr>
              <w:rPr>
                <w:ins w:id="1332" w:author="manu" w:date="2021-11-22T21:30:00Z"/>
                <w:sz w:val="22"/>
                <w:szCs w:val="22"/>
                <w:lang w:val="ru-RU"/>
              </w:rPr>
            </w:pPr>
            <w:ins w:id="1333" w:author="manu" w:date="2021-11-22T21:30:00Z">
              <w:r w:rsidRPr="00BF1D48">
                <w:rPr>
                  <w:sz w:val="22"/>
                  <w:szCs w:val="22"/>
                  <w:lang w:val="ru-RU"/>
                </w:rPr>
                <w:t>Изучить проблемы, с которыми сталкиваются женщины и уязвимые группы населения, и включить их в План действий по гендерным вопросам (ГПД)</w:t>
              </w:r>
            </w:ins>
          </w:p>
        </w:tc>
        <w:tc>
          <w:tcPr>
            <w:tcW w:w="3382" w:type="dxa"/>
            <w:gridSpan w:val="3"/>
          </w:tcPr>
          <w:p w14:paraId="78D49587" w14:textId="77777777" w:rsidR="00260AB5" w:rsidRPr="00BF1D48" w:rsidRDefault="00260AB5" w:rsidP="0040068E">
            <w:pPr>
              <w:rPr>
                <w:ins w:id="1334" w:author="manu" w:date="2021-11-22T21:30:00Z"/>
                <w:sz w:val="22"/>
                <w:szCs w:val="22"/>
                <w:lang w:val="ru-RU"/>
              </w:rPr>
            </w:pPr>
            <w:ins w:id="1335" w:author="manu" w:date="2021-11-22T21:30:00Z">
              <w:r w:rsidRPr="00BF1D48">
                <w:rPr>
                  <w:sz w:val="22"/>
                  <w:szCs w:val="22"/>
                  <w:lang w:val="ru-RU"/>
                </w:rPr>
                <w:t>Сельские сообщества и районные администрации</w:t>
              </w:r>
            </w:ins>
          </w:p>
        </w:tc>
        <w:tc>
          <w:tcPr>
            <w:tcW w:w="2112" w:type="dxa"/>
            <w:gridSpan w:val="6"/>
          </w:tcPr>
          <w:p w14:paraId="0E794492" w14:textId="77777777" w:rsidR="00260AB5" w:rsidRPr="0044448F" w:rsidRDefault="00260AB5" w:rsidP="0040068E">
            <w:pPr>
              <w:rPr>
                <w:ins w:id="1336" w:author="manu" w:date="2021-11-22T21:30:00Z"/>
                <w:sz w:val="20"/>
                <w:szCs w:val="20"/>
                <w:lang w:val="en-GB"/>
              </w:rPr>
            </w:pPr>
            <w:ins w:id="1337" w:author="manu" w:date="2021-11-22T21:30:00Z">
              <w:r>
                <w:rPr>
                  <w:sz w:val="22"/>
                  <w:szCs w:val="22"/>
                  <w:lang w:val="ru-RU"/>
                </w:rPr>
                <w:t>ГРП</w:t>
              </w:r>
              <w:r>
                <w:rPr>
                  <w:sz w:val="22"/>
                  <w:szCs w:val="22"/>
                  <w:lang w:val="en-GB"/>
                </w:rPr>
                <w:t>/</w:t>
              </w:r>
              <w:r>
                <w:rPr>
                  <w:sz w:val="22"/>
                  <w:szCs w:val="22"/>
                  <w:lang w:val="ru-RU"/>
                </w:rPr>
                <w:t>КООС</w:t>
              </w:r>
              <w:r w:rsidRPr="0044448F">
                <w:rPr>
                  <w:sz w:val="22"/>
                  <w:szCs w:val="22"/>
                  <w:lang w:val="en-GB"/>
                </w:rPr>
                <w:t xml:space="preserve"> </w:t>
              </w:r>
            </w:ins>
          </w:p>
        </w:tc>
        <w:tc>
          <w:tcPr>
            <w:tcW w:w="2063" w:type="dxa"/>
            <w:gridSpan w:val="2"/>
          </w:tcPr>
          <w:p w14:paraId="5D485780" w14:textId="77777777" w:rsidR="00260AB5" w:rsidRPr="00BF1D48" w:rsidRDefault="00260AB5" w:rsidP="0040068E">
            <w:pPr>
              <w:rPr>
                <w:ins w:id="1338" w:author="manu" w:date="2021-11-22T21:30:00Z"/>
                <w:sz w:val="22"/>
                <w:szCs w:val="22"/>
                <w:lang w:val="ru-RU"/>
              </w:rPr>
            </w:pPr>
            <w:ins w:id="1339" w:author="manu" w:date="2021-11-22T21:30:00Z">
              <w:r w:rsidRPr="00BF1D48">
                <w:rPr>
                  <w:sz w:val="22"/>
                  <w:szCs w:val="22"/>
                  <w:lang w:val="ru-RU"/>
                </w:rPr>
                <w:t>В течение первого года реализации проекта.</w:t>
              </w:r>
            </w:ins>
          </w:p>
        </w:tc>
      </w:tr>
      <w:tr w:rsidR="00260AB5" w:rsidRPr="00C27B9C" w14:paraId="597DF4DA" w14:textId="77777777" w:rsidTr="0040068E">
        <w:trPr>
          <w:trHeight w:val="224"/>
          <w:jc w:val="center"/>
          <w:ins w:id="1340" w:author="manu" w:date="2021-11-22T21:30:00Z"/>
        </w:trPr>
        <w:tc>
          <w:tcPr>
            <w:tcW w:w="3862" w:type="dxa"/>
          </w:tcPr>
          <w:p w14:paraId="469DAAA6" w14:textId="77777777" w:rsidR="00260AB5" w:rsidRPr="00BF1D48" w:rsidRDefault="00260AB5" w:rsidP="0040068E">
            <w:pPr>
              <w:rPr>
                <w:ins w:id="1341" w:author="manu" w:date="2021-11-22T21:30:00Z"/>
                <w:sz w:val="22"/>
                <w:szCs w:val="22"/>
                <w:lang w:val="ru-RU"/>
              </w:rPr>
            </w:pPr>
            <w:ins w:id="1342" w:author="manu" w:date="2021-11-22T21:30:00Z">
              <w:r w:rsidRPr="00BF1D48">
                <w:rPr>
                  <w:iCs/>
                  <w:sz w:val="22"/>
                  <w:szCs w:val="22"/>
                  <w:lang w:val="ru-RU"/>
                </w:rPr>
                <w:t xml:space="preserve">Разработка и проведение мероприятий по информированию общественности </w:t>
              </w:r>
              <w:r w:rsidRPr="00BF1D48">
                <w:rPr>
                  <w:iCs/>
                  <w:sz w:val="22"/>
                  <w:szCs w:val="22"/>
                  <w:lang w:val="ru-RU"/>
                </w:rPr>
                <w:lastRenderedPageBreak/>
                <w:t>на национальном и местном уровнях</w:t>
              </w:r>
            </w:ins>
          </w:p>
        </w:tc>
        <w:tc>
          <w:tcPr>
            <w:tcW w:w="3599" w:type="dxa"/>
            <w:gridSpan w:val="3"/>
          </w:tcPr>
          <w:p w14:paraId="29A86EBC" w14:textId="77777777" w:rsidR="00260AB5" w:rsidRPr="00BF1D48" w:rsidRDefault="00260AB5" w:rsidP="0040068E">
            <w:pPr>
              <w:rPr>
                <w:ins w:id="1343" w:author="manu" w:date="2021-11-22T21:30:00Z"/>
                <w:sz w:val="22"/>
                <w:szCs w:val="22"/>
                <w:lang w:val="ru-RU"/>
              </w:rPr>
            </w:pPr>
            <w:ins w:id="1344" w:author="manu" w:date="2021-11-22T21:30:00Z">
              <w:r w:rsidRPr="00BF1D48">
                <w:rPr>
                  <w:iCs/>
                  <w:sz w:val="22"/>
                  <w:szCs w:val="22"/>
                  <w:lang w:val="ru-RU"/>
                </w:rPr>
                <w:lastRenderedPageBreak/>
                <w:t xml:space="preserve">Повышение осведомленности и устранение риска социальной </w:t>
              </w:r>
              <w:r w:rsidRPr="00BF1D48">
                <w:rPr>
                  <w:iCs/>
                  <w:sz w:val="22"/>
                  <w:szCs w:val="22"/>
                  <w:lang w:val="ru-RU"/>
                </w:rPr>
                <w:lastRenderedPageBreak/>
                <w:t>изоляции.</w:t>
              </w:r>
            </w:ins>
          </w:p>
        </w:tc>
        <w:tc>
          <w:tcPr>
            <w:tcW w:w="3422" w:type="dxa"/>
            <w:gridSpan w:val="6"/>
          </w:tcPr>
          <w:p w14:paraId="3DACE043" w14:textId="77777777" w:rsidR="00260AB5" w:rsidRPr="00BF1D48" w:rsidRDefault="00260AB5" w:rsidP="0040068E">
            <w:pPr>
              <w:rPr>
                <w:ins w:id="1345" w:author="manu" w:date="2021-11-22T21:30:00Z"/>
                <w:sz w:val="22"/>
                <w:szCs w:val="22"/>
                <w:lang w:val="ru-RU"/>
              </w:rPr>
            </w:pPr>
            <w:ins w:id="1346" w:author="manu" w:date="2021-11-22T21:30:00Z">
              <w:r w:rsidRPr="00BF1D48">
                <w:rPr>
                  <w:sz w:val="22"/>
                  <w:szCs w:val="22"/>
                  <w:lang w:val="ru-RU"/>
                </w:rPr>
                <w:lastRenderedPageBreak/>
                <w:t xml:space="preserve">Все заинтересованные стороны на национальном и местном </w:t>
              </w:r>
              <w:r w:rsidRPr="00BF1D48">
                <w:rPr>
                  <w:sz w:val="22"/>
                  <w:szCs w:val="22"/>
                  <w:lang w:val="ru-RU"/>
                </w:rPr>
                <w:lastRenderedPageBreak/>
                <w:t>уровнях</w:t>
              </w:r>
            </w:ins>
          </w:p>
        </w:tc>
        <w:tc>
          <w:tcPr>
            <w:tcW w:w="2072" w:type="dxa"/>
            <w:gridSpan w:val="3"/>
          </w:tcPr>
          <w:p w14:paraId="2C244C7F" w14:textId="77777777" w:rsidR="00260AB5" w:rsidRPr="00BF1D48" w:rsidRDefault="00260AB5" w:rsidP="0040068E">
            <w:pPr>
              <w:rPr>
                <w:ins w:id="1347" w:author="manu" w:date="2021-11-22T21:30:00Z"/>
                <w:sz w:val="20"/>
                <w:szCs w:val="20"/>
                <w:lang w:val="ru-RU"/>
              </w:rPr>
            </w:pPr>
            <w:ins w:id="1348" w:author="manu" w:date="2021-11-22T21:30:00Z">
              <w:r>
                <w:rPr>
                  <w:sz w:val="20"/>
                  <w:szCs w:val="20"/>
                  <w:lang w:val="ru-RU"/>
                </w:rPr>
                <w:lastRenderedPageBreak/>
                <w:t>ГРП</w:t>
              </w:r>
              <w:r>
                <w:rPr>
                  <w:sz w:val="20"/>
                  <w:szCs w:val="20"/>
                  <w:lang w:val="en-GB"/>
                </w:rPr>
                <w:t>/</w:t>
              </w:r>
              <w:r>
                <w:rPr>
                  <w:sz w:val="20"/>
                  <w:szCs w:val="20"/>
                  <w:lang w:val="ru-RU"/>
                </w:rPr>
                <w:t>КООС</w:t>
              </w:r>
            </w:ins>
          </w:p>
        </w:tc>
        <w:tc>
          <w:tcPr>
            <w:tcW w:w="2063" w:type="dxa"/>
            <w:gridSpan w:val="2"/>
          </w:tcPr>
          <w:p w14:paraId="07977C08" w14:textId="77777777" w:rsidR="00260AB5" w:rsidRPr="00BF1D48" w:rsidRDefault="00260AB5" w:rsidP="0040068E">
            <w:pPr>
              <w:rPr>
                <w:ins w:id="1349" w:author="manu" w:date="2021-11-22T21:30:00Z"/>
                <w:sz w:val="22"/>
                <w:szCs w:val="22"/>
                <w:lang w:val="ru-RU"/>
              </w:rPr>
            </w:pPr>
            <w:ins w:id="1350" w:author="manu" w:date="2021-11-22T21:30:00Z">
              <w:r w:rsidRPr="00BF1D48">
                <w:rPr>
                  <w:sz w:val="22"/>
                  <w:szCs w:val="22"/>
                  <w:lang w:val="ru-RU"/>
                </w:rPr>
                <w:t xml:space="preserve">Непрерывно на протяжении всего </w:t>
              </w:r>
              <w:r w:rsidRPr="00BF1D48">
                <w:rPr>
                  <w:sz w:val="22"/>
                  <w:szCs w:val="22"/>
                  <w:lang w:val="ru-RU"/>
                </w:rPr>
                <w:lastRenderedPageBreak/>
                <w:t>периода реализации проекта</w:t>
              </w:r>
            </w:ins>
          </w:p>
        </w:tc>
      </w:tr>
      <w:tr w:rsidR="00260AB5" w:rsidRPr="00C27B9C" w14:paraId="20A618EA" w14:textId="77777777" w:rsidTr="0040068E">
        <w:trPr>
          <w:trHeight w:val="224"/>
          <w:jc w:val="center"/>
          <w:ins w:id="1351" w:author="manu" w:date="2021-11-22T21:30:00Z"/>
        </w:trPr>
        <w:tc>
          <w:tcPr>
            <w:tcW w:w="3862" w:type="dxa"/>
          </w:tcPr>
          <w:p w14:paraId="50274701" w14:textId="77777777" w:rsidR="00260AB5" w:rsidRPr="00BF1D48" w:rsidRDefault="00260AB5" w:rsidP="0040068E">
            <w:pPr>
              <w:rPr>
                <w:ins w:id="1352" w:author="manu" w:date="2021-11-22T21:30:00Z"/>
                <w:iCs/>
                <w:sz w:val="22"/>
                <w:szCs w:val="22"/>
                <w:lang w:val="ru-RU"/>
              </w:rPr>
            </w:pPr>
            <w:proofErr w:type="gramStart"/>
            <w:ins w:id="1353" w:author="manu" w:date="2021-11-22T21:30:00Z">
              <w:r w:rsidRPr="00BF1D48">
                <w:rPr>
                  <w:sz w:val="22"/>
                  <w:szCs w:val="22"/>
                  <w:lang w:val="ru-RU"/>
                </w:rPr>
                <w:lastRenderedPageBreak/>
                <w:t>Фокус-группы</w:t>
              </w:r>
              <w:proofErr w:type="gramEnd"/>
              <w:r w:rsidRPr="00BF1D48">
                <w:rPr>
                  <w:sz w:val="22"/>
                  <w:szCs w:val="22"/>
                  <w:lang w:val="ru-RU"/>
                </w:rPr>
                <w:t xml:space="preserve"> и опросы о благосостоянии</w:t>
              </w:r>
            </w:ins>
          </w:p>
        </w:tc>
        <w:tc>
          <w:tcPr>
            <w:tcW w:w="3599" w:type="dxa"/>
            <w:gridSpan w:val="3"/>
          </w:tcPr>
          <w:p w14:paraId="0DDBDC37" w14:textId="77777777" w:rsidR="00260AB5" w:rsidRPr="00BF1D48" w:rsidRDefault="00260AB5" w:rsidP="0040068E">
            <w:pPr>
              <w:rPr>
                <w:ins w:id="1354" w:author="manu" w:date="2021-11-22T21:30:00Z"/>
                <w:iCs/>
                <w:sz w:val="22"/>
                <w:szCs w:val="22"/>
                <w:lang w:val="ru-RU"/>
              </w:rPr>
            </w:pPr>
            <w:ins w:id="1355" w:author="manu" w:date="2021-11-22T21:30:00Z">
              <w:r w:rsidRPr="00BF1D48">
                <w:rPr>
                  <w:iCs/>
                  <w:sz w:val="22"/>
                  <w:szCs w:val="22"/>
                  <w:lang w:val="ru-RU"/>
                </w:rPr>
                <w:t xml:space="preserve">Определить изменения в денежных и </w:t>
              </w:r>
              <w:proofErr w:type="spellStart"/>
              <w:r w:rsidRPr="00BF1D48">
                <w:rPr>
                  <w:iCs/>
                  <w:sz w:val="22"/>
                  <w:szCs w:val="22"/>
                  <w:lang w:val="ru-RU"/>
                </w:rPr>
                <w:t>неденежных</w:t>
              </w:r>
              <w:proofErr w:type="spellEnd"/>
              <w:r w:rsidRPr="00BF1D48">
                <w:rPr>
                  <w:iCs/>
                  <w:sz w:val="22"/>
                  <w:szCs w:val="22"/>
                  <w:lang w:val="ru-RU"/>
                </w:rPr>
                <w:t xml:space="preserve"> выгодах от восстановления ландшафта лесов, пастбищ и сельскохозяйственных угодий в разбивке по полу.</w:t>
              </w:r>
            </w:ins>
          </w:p>
        </w:tc>
        <w:tc>
          <w:tcPr>
            <w:tcW w:w="3422" w:type="dxa"/>
            <w:gridSpan w:val="6"/>
          </w:tcPr>
          <w:p w14:paraId="469BDE35" w14:textId="77777777" w:rsidR="00260AB5" w:rsidRPr="00BF1D48" w:rsidRDefault="00260AB5" w:rsidP="0040068E">
            <w:pPr>
              <w:rPr>
                <w:ins w:id="1356" w:author="manu" w:date="2021-11-22T21:30:00Z"/>
                <w:sz w:val="22"/>
                <w:szCs w:val="22"/>
                <w:lang w:val="ru-RU"/>
              </w:rPr>
            </w:pPr>
            <w:ins w:id="1357" w:author="manu" w:date="2021-11-22T21:30:00Z">
              <w:r>
                <w:rPr>
                  <w:sz w:val="22"/>
                  <w:szCs w:val="22"/>
                  <w:lang w:val="ru-RU"/>
                </w:rPr>
                <w:t>Сельские сообщества целевых районов</w:t>
              </w:r>
            </w:ins>
          </w:p>
        </w:tc>
        <w:tc>
          <w:tcPr>
            <w:tcW w:w="2072" w:type="dxa"/>
            <w:gridSpan w:val="3"/>
          </w:tcPr>
          <w:p w14:paraId="64A861E1" w14:textId="77777777" w:rsidR="00260AB5" w:rsidRPr="00BF1D48" w:rsidRDefault="00260AB5" w:rsidP="0040068E">
            <w:pPr>
              <w:rPr>
                <w:ins w:id="1358" w:author="manu" w:date="2021-11-22T21:30:00Z"/>
                <w:sz w:val="20"/>
                <w:szCs w:val="20"/>
                <w:lang w:val="ru-RU"/>
              </w:rPr>
            </w:pPr>
            <w:ins w:id="1359" w:author="manu" w:date="2021-11-22T21:30:00Z">
              <w:r>
                <w:rPr>
                  <w:sz w:val="20"/>
                  <w:szCs w:val="20"/>
                  <w:lang w:val="ru-RU"/>
                </w:rPr>
                <w:t>ГРП</w:t>
              </w:r>
              <w:r>
                <w:rPr>
                  <w:sz w:val="20"/>
                  <w:szCs w:val="20"/>
                  <w:lang w:val="en-GB"/>
                </w:rPr>
                <w:t>/</w:t>
              </w:r>
              <w:r>
                <w:rPr>
                  <w:sz w:val="20"/>
                  <w:szCs w:val="20"/>
                  <w:lang w:val="ru-RU"/>
                </w:rPr>
                <w:t>КООС</w:t>
              </w:r>
            </w:ins>
          </w:p>
        </w:tc>
        <w:tc>
          <w:tcPr>
            <w:tcW w:w="2063" w:type="dxa"/>
            <w:gridSpan w:val="2"/>
          </w:tcPr>
          <w:p w14:paraId="2ABFF1A5" w14:textId="77777777" w:rsidR="00260AB5" w:rsidRPr="00BF1D48" w:rsidRDefault="00260AB5" w:rsidP="0040068E">
            <w:pPr>
              <w:rPr>
                <w:ins w:id="1360" w:author="manu" w:date="2021-11-22T21:30:00Z"/>
                <w:sz w:val="22"/>
                <w:szCs w:val="22"/>
                <w:lang w:val="ru-RU"/>
              </w:rPr>
            </w:pPr>
            <w:ins w:id="1361" w:author="manu" w:date="2021-11-22T21:30:00Z">
              <w:r w:rsidRPr="00BF1D48">
                <w:rPr>
                  <w:iCs/>
                  <w:sz w:val="22"/>
                  <w:szCs w:val="22"/>
                  <w:lang w:val="ru-RU"/>
                </w:rPr>
                <w:t xml:space="preserve">В </w:t>
              </w:r>
              <w:proofErr w:type="spellStart"/>
              <w:r w:rsidRPr="00BF1D48">
                <w:rPr>
                  <w:iCs/>
                  <w:sz w:val="22"/>
                  <w:szCs w:val="22"/>
                  <w:lang w:val="ru-RU"/>
                </w:rPr>
                <w:t>предверии</w:t>
              </w:r>
              <w:proofErr w:type="spellEnd"/>
              <w:r w:rsidRPr="00BF1D48">
                <w:rPr>
                  <w:iCs/>
                  <w:sz w:val="22"/>
                  <w:szCs w:val="22"/>
                  <w:lang w:val="ru-RU"/>
                </w:rPr>
                <w:t xml:space="preserve"> среднесрочной оценки в 3-й год и в конце проекта</w:t>
              </w:r>
            </w:ins>
          </w:p>
        </w:tc>
      </w:tr>
      <w:tr w:rsidR="00260AB5" w:rsidRPr="00FA374D" w14:paraId="4313EB8F" w14:textId="77777777" w:rsidTr="0040068E">
        <w:trPr>
          <w:trHeight w:val="224"/>
          <w:jc w:val="center"/>
          <w:ins w:id="1362" w:author="manu" w:date="2021-11-22T21:30:00Z"/>
        </w:trPr>
        <w:tc>
          <w:tcPr>
            <w:tcW w:w="3862" w:type="dxa"/>
          </w:tcPr>
          <w:p w14:paraId="1F1697E9" w14:textId="77777777" w:rsidR="00260AB5" w:rsidRPr="00AD29C6" w:rsidRDefault="00260AB5" w:rsidP="0040068E">
            <w:pPr>
              <w:rPr>
                <w:ins w:id="1363" w:author="manu" w:date="2021-11-22T21:30:00Z"/>
                <w:sz w:val="22"/>
                <w:szCs w:val="22"/>
              </w:rPr>
            </w:pPr>
            <w:proofErr w:type="spellStart"/>
            <w:ins w:id="1364" w:author="manu" w:date="2021-11-22T21:30:00Z">
              <w:r w:rsidRPr="008B1AEF">
                <w:rPr>
                  <w:sz w:val="22"/>
                  <w:szCs w:val="22"/>
                </w:rPr>
                <w:t>Опросы</w:t>
              </w:r>
              <w:proofErr w:type="spellEnd"/>
              <w:r w:rsidRPr="008B1AEF">
                <w:rPr>
                  <w:sz w:val="22"/>
                  <w:szCs w:val="22"/>
                </w:rPr>
                <w:t xml:space="preserve"> </w:t>
              </w:r>
              <w:proofErr w:type="spellStart"/>
              <w:r w:rsidRPr="008B1AEF">
                <w:rPr>
                  <w:sz w:val="22"/>
                  <w:szCs w:val="22"/>
                </w:rPr>
                <w:t>об</w:t>
              </w:r>
              <w:proofErr w:type="spellEnd"/>
              <w:r w:rsidRPr="008B1AEF">
                <w:rPr>
                  <w:sz w:val="22"/>
                  <w:szCs w:val="22"/>
                </w:rPr>
                <w:t xml:space="preserve"> </w:t>
              </w:r>
              <w:proofErr w:type="spellStart"/>
              <w:r w:rsidRPr="008B1AEF">
                <w:rPr>
                  <w:sz w:val="22"/>
                  <w:szCs w:val="22"/>
                </w:rPr>
                <w:t>удовлетворенности</w:t>
              </w:r>
              <w:proofErr w:type="spellEnd"/>
              <w:r w:rsidRPr="008B1AEF">
                <w:rPr>
                  <w:sz w:val="22"/>
                  <w:szCs w:val="22"/>
                </w:rPr>
                <w:t xml:space="preserve"> </w:t>
              </w:r>
              <w:proofErr w:type="spellStart"/>
              <w:r w:rsidRPr="008B1AEF">
                <w:rPr>
                  <w:sz w:val="22"/>
                  <w:szCs w:val="22"/>
                </w:rPr>
                <w:t>бенефициаров</w:t>
              </w:r>
              <w:proofErr w:type="spellEnd"/>
            </w:ins>
          </w:p>
        </w:tc>
        <w:tc>
          <w:tcPr>
            <w:tcW w:w="3599" w:type="dxa"/>
            <w:gridSpan w:val="3"/>
          </w:tcPr>
          <w:p w14:paraId="40CE8363" w14:textId="77777777" w:rsidR="00260AB5" w:rsidRPr="001F5617" w:rsidRDefault="00260AB5" w:rsidP="0040068E">
            <w:pPr>
              <w:rPr>
                <w:ins w:id="1365" w:author="manu" w:date="2021-11-22T21:30:00Z"/>
                <w:sz w:val="22"/>
                <w:szCs w:val="22"/>
                <w:lang w:val="ru-RU"/>
              </w:rPr>
            </w:pPr>
            <w:ins w:id="1366" w:author="manu" w:date="2021-11-22T21:30:00Z">
              <w:r w:rsidRPr="001F5617">
                <w:rPr>
                  <w:sz w:val="22"/>
                  <w:szCs w:val="22"/>
                  <w:lang w:val="ru-RU"/>
                </w:rPr>
                <w:t>Содействие получению независимой обратной связи от широкого круга заинтересованных сторон о ходе и эффективности вмешательства в проект.</w:t>
              </w:r>
            </w:ins>
          </w:p>
        </w:tc>
        <w:tc>
          <w:tcPr>
            <w:tcW w:w="3411" w:type="dxa"/>
            <w:gridSpan w:val="5"/>
          </w:tcPr>
          <w:p w14:paraId="4D933A37" w14:textId="77777777" w:rsidR="00260AB5" w:rsidRPr="004E062F" w:rsidRDefault="00260AB5" w:rsidP="0040068E">
            <w:pPr>
              <w:rPr>
                <w:ins w:id="1367" w:author="manu" w:date="2021-11-22T21:30:00Z"/>
                <w:sz w:val="22"/>
                <w:szCs w:val="22"/>
                <w:lang w:val="ru-RU"/>
              </w:rPr>
            </w:pPr>
            <w:ins w:id="1368" w:author="manu" w:date="2021-11-22T21:30:00Z">
              <w:r w:rsidRPr="004E062F">
                <w:rPr>
                  <w:sz w:val="22"/>
                  <w:szCs w:val="22"/>
                  <w:lang w:val="ru-RU"/>
                </w:rPr>
                <w:t>Все заинтересованные стороны (с разбивкой по полу для лучшей адаптации мероприятий)</w:t>
              </w:r>
            </w:ins>
          </w:p>
        </w:tc>
        <w:tc>
          <w:tcPr>
            <w:tcW w:w="2093" w:type="dxa"/>
            <w:gridSpan w:val="5"/>
          </w:tcPr>
          <w:p w14:paraId="242D343D" w14:textId="77777777" w:rsidR="00260AB5" w:rsidRPr="008B1AEF" w:rsidRDefault="00260AB5" w:rsidP="0040068E">
            <w:pPr>
              <w:rPr>
                <w:ins w:id="1369" w:author="manu" w:date="2021-11-22T21:30:00Z"/>
                <w:sz w:val="22"/>
                <w:szCs w:val="22"/>
                <w:lang w:val="ru-RU"/>
              </w:rPr>
            </w:pPr>
            <w:ins w:id="1370" w:author="manu" w:date="2021-11-22T21:30:00Z">
              <w:r>
                <w:rPr>
                  <w:sz w:val="22"/>
                  <w:szCs w:val="22"/>
                  <w:lang w:val="ru-RU"/>
                </w:rPr>
                <w:t>ГРП</w:t>
              </w:r>
              <w:r>
                <w:rPr>
                  <w:sz w:val="22"/>
                  <w:szCs w:val="22"/>
                </w:rPr>
                <w:t>\</w:t>
              </w:r>
              <w:r>
                <w:rPr>
                  <w:sz w:val="22"/>
                  <w:szCs w:val="22"/>
                  <w:lang w:val="ru-RU"/>
                </w:rPr>
                <w:t>КООС</w:t>
              </w:r>
            </w:ins>
          </w:p>
        </w:tc>
        <w:tc>
          <w:tcPr>
            <w:tcW w:w="2053" w:type="dxa"/>
          </w:tcPr>
          <w:p w14:paraId="7539BCFB" w14:textId="77777777" w:rsidR="00260AB5" w:rsidRPr="00AD29C6" w:rsidRDefault="00260AB5" w:rsidP="0040068E">
            <w:pPr>
              <w:rPr>
                <w:ins w:id="1371" w:author="manu" w:date="2021-11-22T21:30:00Z"/>
                <w:sz w:val="22"/>
                <w:szCs w:val="22"/>
              </w:rPr>
            </w:pPr>
            <w:proofErr w:type="spellStart"/>
            <w:ins w:id="1372" w:author="manu" w:date="2021-11-22T21:30:00Z">
              <w:r w:rsidRPr="00161F16">
                <w:rPr>
                  <w:sz w:val="22"/>
                  <w:szCs w:val="22"/>
                </w:rPr>
                <w:t>Середина</w:t>
              </w:r>
              <w:proofErr w:type="spellEnd"/>
              <w:r w:rsidRPr="00161F16">
                <w:rPr>
                  <w:sz w:val="22"/>
                  <w:szCs w:val="22"/>
                </w:rPr>
                <w:t xml:space="preserve"> и </w:t>
              </w:r>
              <w:proofErr w:type="spellStart"/>
              <w:r w:rsidRPr="00161F16">
                <w:rPr>
                  <w:sz w:val="22"/>
                  <w:szCs w:val="22"/>
                </w:rPr>
                <w:t>окончание</w:t>
              </w:r>
              <w:proofErr w:type="spellEnd"/>
              <w:r w:rsidRPr="00161F16">
                <w:rPr>
                  <w:sz w:val="22"/>
                  <w:szCs w:val="22"/>
                </w:rPr>
                <w:t xml:space="preserve"> </w:t>
              </w:r>
              <w:proofErr w:type="spellStart"/>
              <w:r w:rsidRPr="00161F16">
                <w:rPr>
                  <w:sz w:val="22"/>
                  <w:szCs w:val="22"/>
                </w:rPr>
                <w:t>проекта</w:t>
              </w:r>
              <w:proofErr w:type="spellEnd"/>
            </w:ins>
          </w:p>
        </w:tc>
      </w:tr>
      <w:tr w:rsidR="00260AB5" w:rsidRPr="0044448F" w14:paraId="5E39A1A3" w14:textId="77777777" w:rsidTr="0040068E">
        <w:trPr>
          <w:trHeight w:val="224"/>
          <w:jc w:val="center"/>
          <w:ins w:id="1373" w:author="manu" w:date="2021-11-22T21:30:00Z"/>
        </w:trPr>
        <w:tc>
          <w:tcPr>
            <w:tcW w:w="3862" w:type="dxa"/>
          </w:tcPr>
          <w:p w14:paraId="6E40A8E2" w14:textId="77777777" w:rsidR="00260AB5" w:rsidRPr="008B1AEF" w:rsidRDefault="00260AB5" w:rsidP="0040068E">
            <w:pPr>
              <w:pBdr>
                <w:top w:val="none" w:sz="0" w:space="0" w:color="auto"/>
                <w:left w:val="none" w:sz="0" w:space="0" w:color="auto"/>
                <w:bottom w:val="none" w:sz="0" w:space="0" w:color="auto"/>
                <w:right w:val="none" w:sz="0" w:space="0" w:color="auto"/>
                <w:between w:val="none" w:sz="0" w:space="0" w:color="auto"/>
                <w:bar w:val="none" w:sz="0" w:color="auto"/>
              </w:pBdr>
              <w:rPr>
                <w:ins w:id="1374" w:author="manu" w:date="2021-11-22T21:30:00Z"/>
                <w:iCs/>
                <w:sz w:val="22"/>
                <w:szCs w:val="22"/>
                <w:lang w:val="ru-RU"/>
              </w:rPr>
            </w:pPr>
            <w:ins w:id="1375" w:author="manu" w:date="2021-11-22T21:30:00Z">
              <w:r w:rsidRPr="008B1AEF">
                <w:rPr>
                  <w:sz w:val="22"/>
                  <w:szCs w:val="22"/>
                  <w:lang w:val="ru-RU"/>
                </w:rPr>
                <w:t>Региональное сотрудничество и взаимодействие различных групп заинтересованных сторон</w:t>
              </w:r>
            </w:ins>
          </w:p>
        </w:tc>
        <w:tc>
          <w:tcPr>
            <w:tcW w:w="3599" w:type="dxa"/>
            <w:gridSpan w:val="3"/>
          </w:tcPr>
          <w:p w14:paraId="419BE16F" w14:textId="77777777" w:rsidR="00260AB5" w:rsidRPr="008B1AEF" w:rsidRDefault="00260AB5" w:rsidP="0040068E">
            <w:pPr>
              <w:autoSpaceDE w:val="0"/>
              <w:autoSpaceDN w:val="0"/>
              <w:adjustRightInd w:val="0"/>
              <w:rPr>
                <w:ins w:id="1376" w:author="manu" w:date="2021-11-22T21:30:00Z"/>
                <w:sz w:val="22"/>
                <w:szCs w:val="22"/>
                <w:lang w:val="ru-RU"/>
              </w:rPr>
            </w:pPr>
            <w:ins w:id="1377" w:author="manu" w:date="2021-11-22T21:30:00Z">
              <w:r w:rsidRPr="008B1AEF">
                <w:rPr>
                  <w:sz w:val="22"/>
                  <w:szCs w:val="22"/>
                  <w:lang w:val="ru-RU"/>
                </w:rPr>
                <w:t xml:space="preserve">Обмениваться опытом и извлеченным опытом по восстановлению ландшафтов, смягчению последствий изменения климата, адаптации и повышению устойчивости. </w:t>
              </w:r>
            </w:ins>
          </w:p>
          <w:p w14:paraId="14243891" w14:textId="77777777" w:rsidR="00260AB5" w:rsidRPr="008B1AEF" w:rsidRDefault="00260AB5" w:rsidP="0040068E">
            <w:pPr>
              <w:rPr>
                <w:ins w:id="1378" w:author="manu" w:date="2021-11-22T21:30:00Z"/>
                <w:sz w:val="22"/>
                <w:szCs w:val="22"/>
                <w:highlight w:val="yellow"/>
                <w:lang w:val="ru-RU"/>
              </w:rPr>
            </w:pPr>
            <w:ins w:id="1379" w:author="manu" w:date="2021-11-22T21:30:00Z">
              <w:r w:rsidRPr="008B1AEF">
                <w:rPr>
                  <w:sz w:val="22"/>
                  <w:szCs w:val="22"/>
                  <w:lang w:val="ru-RU"/>
                </w:rPr>
                <w:t>Поднимать и решать общие проблемы восстановления на общих трансграничных территориях Узбекистана, Таджикистана и других соседних стран.</w:t>
              </w:r>
            </w:ins>
          </w:p>
        </w:tc>
        <w:tc>
          <w:tcPr>
            <w:tcW w:w="3422" w:type="dxa"/>
            <w:gridSpan w:val="6"/>
          </w:tcPr>
          <w:p w14:paraId="4C9AD2F7" w14:textId="77777777" w:rsidR="00260AB5" w:rsidRPr="008B1AEF" w:rsidRDefault="00260AB5" w:rsidP="0040068E">
            <w:pPr>
              <w:rPr>
                <w:ins w:id="1380" w:author="manu" w:date="2021-11-22T21:30:00Z"/>
                <w:sz w:val="22"/>
                <w:szCs w:val="22"/>
                <w:highlight w:val="yellow"/>
                <w:lang w:val="ru-RU"/>
              </w:rPr>
            </w:pPr>
            <w:ins w:id="1381" w:author="manu" w:date="2021-11-22T21:30:00Z">
              <w:r w:rsidRPr="008B1AEF">
                <w:rPr>
                  <w:sz w:val="22"/>
                  <w:szCs w:val="22"/>
                  <w:lang w:val="ru-RU"/>
                </w:rPr>
                <w:t>Государственные учреждения, контролирующие деятельность отраслей, восприимчивых к климату, научные круги, гражданское общество, фермеры и сообщества со всего региона</w:t>
              </w:r>
            </w:ins>
          </w:p>
        </w:tc>
        <w:tc>
          <w:tcPr>
            <w:tcW w:w="2072" w:type="dxa"/>
            <w:gridSpan w:val="3"/>
          </w:tcPr>
          <w:p w14:paraId="6A9C21B9" w14:textId="77777777" w:rsidR="00260AB5" w:rsidRPr="008B1AEF" w:rsidRDefault="00260AB5" w:rsidP="0040068E">
            <w:pPr>
              <w:rPr>
                <w:ins w:id="1382" w:author="manu" w:date="2021-11-22T21:30:00Z"/>
                <w:sz w:val="22"/>
                <w:szCs w:val="22"/>
                <w:lang w:val="ru-RU"/>
              </w:rPr>
            </w:pPr>
            <w:ins w:id="1383" w:author="manu" w:date="2021-11-22T21:30:00Z">
              <w:r>
                <w:rPr>
                  <w:sz w:val="22"/>
                  <w:szCs w:val="22"/>
                  <w:lang w:val="ru-RU"/>
                </w:rPr>
                <w:t>РЭЦЦА</w:t>
              </w:r>
            </w:ins>
          </w:p>
          <w:p w14:paraId="02C6A7CD" w14:textId="77777777" w:rsidR="00260AB5" w:rsidRPr="008B1AEF" w:rsidRDefault="00260AB5" w:rsidP="0040068E">
            <w:pPr>
              <w:rPr>
                <w:ins w:id="1384" w:author="manu" w:date="2021-11-22T21:30:00Z"/>
                <w:sz w:val="22"/>
                <w:szCs w:val="22"/>
                <w:lang w:val="ru-RU"/>
              </w:rPr>
            </w:pPr>
            <w:ins w:id="1385" w:author="manu" w:date="2021-11-22T21:30:00Z">
              <w:r>
                <w:rPr>
                  <w:sz w:val="22"/>
                  <w:szCs w:val="22"/>
                  <w:lang w:val="ru-RU"/>
                </w:rPr>
                <w:t>ГРП</w:t>
              </w:r>
              <w:r>
                <w:rPr>
                  <w:sz w:val="22"/>
                  <w:szCs w:val="22"/>
                  <w:lang w:val="en-GB"/>
                </w:rPr>
                <w:t>/</w:t>
              </w:r>
              <w:r>
                <w:rPr>
                  <w:sz w:val="22"/>
                  <w:szCs w:val="22"/>
                  <w:lang w:val="ru-RU"/>
                </w:rPr>
                <w:t>КООС</w:t>
              </w:r>
            </w:ins>
          </w:p>
        </w:tc>
        <w:tc>
          <w:tcPr>
            <w:tcW w:w="2063" w:type="dxa"/>
            <w:gridSpan w:val="2"/>
          </w:tcPr>
          <w:p w14:paraId="1A20250A" w14:textId="77777777" w:rsidR="00260AB5" w:rsidRPr="008B1AEF" w:rsidRDefault="00260AB5" w:rsidP="0040068E">
            <w:pPr>
              <w:rPr>
                <w:ins w:id="1386" w:author="manu" w:date="2021-11-22T21:30:00Z"/>
                <w:sz w:val="22"/>
                <w:szCs w:val="22"/>
                <w:lang w:val="ru-RU"/>
              </w:rPr>
            </w:pPr>
            <w:ins w:id="1387" w:author="manu" w:date="2021-11-22T21:30:00Z">
              <w:r>
                <w:rPr>
                  <w:sz w:val="22"/>
                  <w:szCs w:val="22"/>
                  <w:lang w:val="ru-RU"/>
                </w:rPr>
                <w:t>При необходимости</w:t>
              </w:r>
            </w:ins>
          </w:p>
        </w:tc>
      </w:tr>
      <w:tr w:rsidR="00260AB5" w:rsidRPr="00FA374D" w14:paraId="3C4C4629" w14:textId="77777777" w:rsidTr="0040068E">
        <w:trPr>
          <w:trHeight w:val="224"/>
          <w:jc w:val="center"/>
          <w:ins w:id="1388" w:author="manu" w:date="2021-11-22T21:30:00Z"/>
        </w:trPr>
        <w:tc>
          <w:tcPr>
            <w:tcW w:w="3862" w:type="dxa"/>
          </w:tcPr>
          <w:p w14:paraId="63FAD31D" w14:textId="77777777" w:rsidR="00260AB5" w:rsidRPr="008B1AEF" w:rsidRDefault="00260AB5" w:rsidP="0040068E">
            <w:pPr>
              <w:rPr>
                <w:ins w:id="1389" w:author="manu" w:date="2021-11-22T21:30:00Z"/>
                <w:sz w:val="22"/>
                <w:szCs w:val="22"/>
              </w:rPr>
            </w:pPr>
          </w:p>
        </w:tc>
        <w:tc>
          <w:tcPr>
            <w:tcW w:w="3599" w:type="dxa"/>
            <w:gridSpan w:val="3"/>
          </w:tcPr>
          <w:p w14:paraId="2881E4C4" w14:textId="77777777" w:rsidR="00260AB5" w:rsidRPr="001F5617" w:rsidRDefault="00260AB5" w:rsidP="0040068E">
            <w:pPr>
              <w:rPr>
                <w:ins w:id="1390" w:author="manu" w:date="2021-11-22T21:30:00Z"/>
                <w:sz w:val="22"/>
                <w:szCs w:val="22"/>
                <w:lang w:val="ru-RU"/>
              </w:rPr>
            </w:pPr>
          </w:p>
        </w:tc>
        <w:tc>
          <w:tcPr>
            <w:tcW w:w="3411" w:type="dxa"/>
            <w:gridSpan w:val="5"/>
          </w:tcPr>
          <w:p w14:paraId="1A31F5E4" w14:textId="77777777" w:rsidR="00260AB5" w:rsidRPr="004E062F" w:rsidRDefault="00260AB5" w:rsidP="0040068E">
            <w:pPr>
              <w:rPr>
                <w:ins w:id="1391" w:author="manu" w:date="2021-11-22T21:30:00Z"/>
                <w:sz w:val="22"/>
                <w:szCs w:val="22"/>
                <w:lang w:val="ru-RU"/>
              </w:rPr>
            </w:pPr>
          </w:p>
        </w:tc>
        <w:tc>
          <w:tcPr>
            <w:tcW w:w="2093" w:type="dxa"/>
            <w:gridSpan w:val="5"/>
          </w:tcPr>
          <w:p w14:paraId="09B2F8A2" w14:textId="77777777" w:rsidR="00260AB5" w:rsidRDefault="00260AB5" w:rsidP="0040068E">
            <w:pPr>
              <w:rPr>
                <w:ins w:id="1392" w:author="manu" w:date="2021-11-22T21:30:00Z"/>
                <w:sz w:val="22"/>
                <w:szCs w:val="22"/>
                <w:lang w:val="ru-RU"/>
              </w:rPr>
            </w:pPr>
          </w:p>
        </w:tc>
        <w:tc>
          <w:tcPr>
            <w:tcW w:w="2053" w:type="dxa"/>
          </w:tcPr>
          <w:p w14:paraId="31F9194C" w14:textId="77777777" w:rsidR="00260AB5" w:rsidRPr="00161F16" w:rsidRDefault="00260AB5" w:rsidP="0040068E">
            <w:pPr>
              <w:rPr>
                <w:ins w:id="1393" w:author="manu" w:date="2021-11-22T21:30:00Z"/>
                <w:sz w:val="22"/>
                <w:szCs w:val="22"/>
              </w:rPr>
            </w:pPr>
          </w:p>
        </w:tc>
      </w:tr>
      <w:tr w:rsidR="00260AB5" w:rsidRPr="00C27B9C" w14:paraId="32B86C25" w14:textId="77777777" w:rsidTr="0040068E">
        <w:trPr>
          <w:trHeight w:val="224"/>
          <w:jc w:val="center"/>
          <w:ins w:id="1394" w:author="manu" w:date="2021-11-22T21:30:00Z"/>
        </w:trPr>
        <w:tc>
          <w:tcPr>
            <w:tcW w:w="3862" w:type="dxa"/>
          </w:tcPr>
          <w:p w14:paraId="552C6CA8" w14:textId="77777777" w:rsidR="00260AB5" w:rsidRPr="001F5617" w:rsidRDefault="00260AB5" w:rsidP="0040068E">
            <w:pPr>
              <w:rPr>
                <w:ins w:id="1395" w:author="manu" w:date="2021-11-22T21:30:00Z"/>
                <w:sz w:val="22"/>
                <w:szCs w:val="22"/>
                <w:lang w:val="ru-RU"/>
              </w:rPr>
            </w:pPr>
            <w:ins w:id="1396" w:author="manu" w:date="2021-11-22T21:30:00Z">
              <w:r w:rsidRPr="008B1AEF">
                <w:rPr>
                  <w:iCs/>
                  <w:sz w:val="22"/>
                  <w:szCs w:val="22"/>
                  <w:lang w:val="ru-RU"/>
                </w:rPr>
                <w:t>Материалы для повышения осведомленности, включая ведение страницы проекта на сайте ИО</w:t>
              </w:r>
            </w:ins>
          </w:p>
        </w:tc>
        <w:tc>
          <w:tcPr>
            <w:tcW w:w="3599" w:type="dxa"/>
            <w:gridSpan w:val="3"/>
          </w:tcPr>
          <w:p w14:paraId="24515A1A" w14:textId="77777777" w:rsidR="00260AB5" w:rsidRPr="008B1AEF" w:rsidRDefault="00260AB5" w:rsidP="0040068E">
            <w:pPr>
              <w:rPr>
                <w:ins w:id="1397" w:author="manu" w:date="2021-11-22T21:30:00Z"/>
                <w:sz w:val="22"/>
                <w:szCs w:val="22"/>
                <w:lang w:val="ru-RU"/>
              </w:rPr>
            </w:pPr>
            <w:ins w:id="1398" w:author="manu" w:date="2021-11-22T21:30:00Z">
              <w:r w:rsidRPr="008B1AEF">
                <w:rPr>
                  <w:iCs/>
                  <w:sz w:val="22"/>
                  <w:szCs w:val="22"/>
                  <w:lang w:val="ru-RU"/>
                </w:rPr>
                <w:t>Повышение осведомленности общественности о планах и достижениях проекта</w:t>
              </w:r>
            </w:ins>
          </w:p>
        </w:tc>
        <w:tc>
          <w:tcPr>
            <w:tcW w:w="3411" w:type="dxa"/>
            <w:gridSpan w:val="5"/>
          </w:tcPr>
          <w:p w14:paraId="5FFA4E97" w14:textId="77777777" w:rsidR="00260AB5" w:rsidRPr="004E062F" w:rsidRDefault="00260AB5" w:rsidP="0040068E">
            <w:pPr>
              <w:rPr>
                <w:ins w:id="1399" w:author="manu" w:date="2021-11-22T21:30:00Z"/>
                <w:sz w:val="22"/>
                <w:szCs w:val="22"/>
                <w:lang w:val="ru-RU"/>
              </w:rPr>
            </w:pPr>
            <w:ins w:id="1400" w:author="manu" w:date="2021-11-22T21:30:00Z">
              <w:r w:rsidRPr="008B1AEF">
                <w:rPr>
                  <w:sz w:val="22"/>
                  <w:szCs w:val="22"/>
                  <w:lang w:val="ru-RU"/>
                </w:rPr>
                <w:t>Все заинтересованные стороны на национальном и местном уровнях</w:t>
              </w:r>
            </w:ins>
          </w:p>
        </w:tc>
        <w:tc>
          <w:tcPr>
            <w:tcW w:w="2093" w:type="dxa"/>
            <w:gridSpan w:val="5"/>
          </w:tcPr>
          <w:p w14:paraId="20A5EB12" w14:textId="77777777" w:rsidR="00260AB5" w:rsidRPr="008B1AEF" w:rsidRDefault="00260AB5" w:rsidP="0040068E">
            <w:pPr>
              <w:rPr>
                <w:ins w:id="1401" w:author="manu" w:date="2021-11-22T21:30:00Z"/>
                <w:sz w:val="22"/>
                <w:szCs w:val="22"/>
                <w:lang w:val="ru-RU"/>
              </w:rPr>
            </w:pPr>
            <w:ins w:id="1402" w:author="manu" w:date="2021-11-22T21:30:00Z">
              <w:r>
                <w:rPr>
                  <w:sz w:val="22"/>
                  <w:szCs w:val="22"/>
                  <w:lang w:val="ru-RU"/>
                </w:rPr>
                <w:t>КООС</w:t>
              </w:r>
              <w:r>
                <w:rPr>
                  <w:sz w:val="22"/>
                  <w:szCs w:val="22"/>
                </w:rPr>
                <w:t>\</w:t>
              </w:r>
              <w:r>
                <w:rPr>
                  <w:sz w:val="22"/>
                  <w:szCs w:val="22"/>
                  <w:lang w:val="ru-RU"/>
                </w:rPr>
                <w:t>ГРП</w:t>
              </w:r>
            </w:ins>
          </w:p>
        </w:tc>
        <w:tc>
          <w:tcPr>
            <w:tcW w:w="2053" w:type="dxa"/>
          </w:tcPr>
          <w:p w14:paraId="1837E0D1" w14:textId="77777777" w:rsidR="00260AB5" w:rsidRPr="00161F16" w:rsidRDefault="00260AB5" w:rsidP="0040068E">
            <w:pPr>
              <w:rPr>
                <w:ins w:id="1403" w:author="manu" w:date="2021-11-22T21:30:00Z"/>
                <w:sz w:val="22"/>
                <w:szCs w:val="22"/>
                <w:lang w:val="ru-RU"/>
              </w:rPr>
            </w:pPr>
            <w:ins w:id="1404" w:author="manu" w:date="2021-11-22T21:30:00Z">
              <w:r w:rsidRPr="00161F16">
                <w:rPr>
                  <w:sz w:val="22"/>
                  <w:szCs w:val="22"/>
                  <w:lang w:val="ru-RU"/>
                </w:rPr>
                <w:t>Непрерывно на протяжении всей реализации проекта</w:t>
              </w:r>
            </w:ins>
          </w:p>
        </w:tc>
      </w:tr>
      <w:tr w:rsidR="00260AB5" w:rsidRPr="00C27B9C" w14:paraId="7A0A0D13" w14:textId="77777777" w:rsidTr="0040068E">
        <w:trPr>
          <w:trHeight w:val="224"/>
          <w:jc w:val="center"/>
          <w:ins w:id="1405" w:author="manu" w:date="2021-11-22T21:30:00Z"/>
        </w:trPr>
        <w:tc>
          <w:tcPr>
            <w:tcW w:w="3862" w:type="dxa"/>
          </w:tcPr>
          <w:p w14:paraId="6819A673" w14:textId="77777777" w:rsidR="00260AB5" w:rsidRPr="001F5617" w:rsidRDefault="00260AB5" w:rsidP="0040068E">
            <w:pPr>
              <w:rPr>
                <w:ins w:id="1406" w:author="manu" w:date="2021-11-22T21:30:00Z"/>
                <w:iCs/>
                <w:sz w:val="22"/>
                <w:szCs w:val="22"/>
                <w:lang w:val="ru-RU"/>
              </w:rPr>
            </w:pPr>
            <w:ins w:id="1407" w:author="manu" w:date="2021-11-22T21:30:00Z">
              <w:r w:rsidRPr="001F5617">
                <w:rPr>
                  <w:sz w:val="22"/>
                  <w:szCs w:val="22"/>
                  <w:lang w:val="ru-RU"/>
                </w:rPr>
                <w:t>Кампании по повышению квалификации, образованию и консультациям с заинтересованными сторонами</w:t>
              </w:r>
            </w:ins>
          </w:p>
        </w:tc>
        <w:tc>
          <w:tcPr>
            <w:tcW w:w="3599" w:type="dxa"/>
            <w:gridSpan w:val="3"/>
          </w:tcPr>
          <w:p w14:paraId="3B136FE8" w14:textId="77777777" w:rsidR="00260AB5" w:rsidRPr="001F5617" w:rsidRDefault="00260AB5" w:rsidP="0040068E">
            <w:pPr>
              <w:autoSpaceDE w:val="0"/>
              <w:autoSpaceDN w:val="0"/>
              <w:adjustRightInd w:val="0"/>
              <w:rPr>
                <w:ins w:id="1408" w:author="manu" w:date="2021-11-22T21:30:00Z"/>
                <w:sz w:val="22"/>
                <w:szCs w:val="22"/>
                <w:lang w:val="ru-RU"/>
              </w:rPr>
            </w:pPr>
            <w:ins w:id="1409" w:author="manu" w:date="2021-11-22T21:30:00Z">
              <w:r w:rsidRPr="00CE22CF">
                <w:rPr>
                  <w:sz w:val="22"/>
                  <w:szCs w:val="22"/>
                  <w:lang w:val="ru-RU"/>
                </w:rPr>
                <w:t>Информирование о достижениях проекта; совершенствование знаний и навыков в области восстановления ландшафта, включая интеграцию зеленой и серой инфраструктуры для решения проблемы управления наводнениями</w:t>
              </w:r>
            </w:ins>
          </w:p>
        </w:tc>
        <w:tc>
          <w:tcPr>
            <w:tcW w:w="3411" w:type="dxa"/>
            <w:gridSpan w:val="5"/>
          </w:tcPr>
          <w:p w14:paraId="73B8E0DC" w14:textId="77777777" w:rsidR="00260AB5" w:rsidRPr="004E062F" w:rsidRDefault="00260AB5" w:rsidP="0040068E">
            <w:pPr>
              <w:rPr>
                <w:ins w:id="1410" w:author="manu" w:date="2021-11-22T21:30:00Z"/>
                <w:sz w:val="22"/>
                <w:szCs w:val="22"/>
                <w:lang w:val="ru-RU"/>
              </w:rPr>
            </w:pPr>
            <w:ins w:id="1411" w:author="manu" w:date="2021-11-22T21:30:00Z">
              <w:r w:rsidRPr="004E062F">
                <w:rPr>
                  <w:sz w:val="22"/>
                  <w:szCs w:val="22"/>
                  <w:lang w:val="ru-RU"/>
                </w:rPr>
                <w:t>Все заинтересо</w:t>
              </w:r>
              <w:r>
                <w:rPr>
                  <w:sz w:val="22"/>
                  <w:szCs w:val="22"/>
                  <w:lang w:val="ru-RU"/>
                </w:rPr>
                <w:t>ванные стороны на национальном,</w:t>
              </w:r>
              <w:r w:rsidRPr="004E062F">
                <w:rPr>
                  <w:sz w:val="22"/>
                  <w:szCs w:val="22"/>
                  <w:lang w:val="ru-RU"/>
                </w:rPr>
                <w:t xml:space="preserve"> местном уровнях</w:t>
              </w:r>
              <w:r>
                <w:rPr>
                  <w:sz w:val="22"/>
                  <w:szCs w:val="22"/>
                  <w:lang w:val="ru-RU"/>
                </w:rPr>
                <w:t xml:space="preserve"> и на уровне сообществ</w:t>
              </w:r>
            </w:ins>
          </w:p>
        </w:tc>
        <w:tc>
          <w:tcPr>
            <w:tcW w:w="2093" w:type="dxa"/>
            <w:gridSpan w:val="5"/>
          </w:tcPr>
          <w:p w14:paraId="16974000" w14:textId="77777777" w:rsidR="00260AB5" w:rsidRPr="00AD29C6" w:rsidRDefault="00260AB5" w:rsidP="0040068E">
            <w:pPr>
              <w:rPr>
                <w:ins w:id="1412" w:author="manu" w:date="2021-11-22T21:30:00Z"/>
                <w:sz w:val="22"/>
                <w:szCs w:val="22"/>
              </w:rPr>
            </w:pPr>
            <w:ins w:id="1413" w:author="manu" w:date="2021-11-22T21:30:00Z">
              <w:r>
                <w:rPr>
                  <w:sz w:val="22"/>
                  <w:szCs w:val="22"/>
                  <w:lang w:val="ru-RU"/>
                </w:rPr>
                <w:t>КООС</w:t>
              </w:r>
              <w:r>
                <w:rPr>
                  <w:sz w:val="22"/>
                  <w:szCs w:val="22"/>
                </w:rPr>
                <w:t>\</w:t>
              </w:r>
              <w:r>
                <w:rPr>
                  <w:sz w:val="22"/>
                  <w:szCs w:val="22"/>
                  <w:lang w:val="ru-RU"/>
                </w:rPr>
                <w:t>ГРП</w:t>
              </w:r>
              <w:r>
                <w:rPr>
                  <w:sz w:val="22"/>
                  <w:szCs w:val="22"/>
                </w:rPr>
                <w:t xml:space="preserve"> </w:t>
              </w:r>
            </w:ins>
          </w:p>
        </w:tc>
        <w:tc>
          <w:tcPr>
            <w:tcW w:w="2053" w:type="dxa"/>
          </w:tcPr>
          <w:p w14:paraId="437EFF04" w14:textId="77777777" w:rsidR="00260AB5" w:rsidRPr="00161F16" w:rsidRDefault="00260AB5" w:rsidP="0040068E">
            <w:pPr>
              <w:rPr>
                <w:ins w:id="1414" w:author="manu" w:date="2021-11-22T21:30:00Z"/>
                <w:sz w:val="22"/>
                <w:szCs w:val="22"/>
                <w:lang w:val="ru-RU"/>
              </w:rPr>
            </w:pPr>
            <w:ins w:id="1415" w:author="manu" w:date="2021-11-22T21:30:00Z">
              <w:r w:rsidRPr="00161F16">
                <w:rPr>
                  <w:sz w:val="22"/>
                  <w:szCs w:val="22"/>
                  <w:lang w:val="ru-RU"/>
                </w:rPr>
                <w:t>На основе сроков выполнени</w:t>
              </w:r>
              <w:r>
                <w:rPr>
                  <w:sz w:val="22"/>
                  <w:szCs w:val="22"/>
                  <w:lang w:val="ru-RU"/>
                </w:rPr>
                <w:t>я годовых планов</w:t>
              </w:r>
            </w:ins>
          </w:p>
        </w:tc>
      </w:tr>
      <w:tr w:rsidR="00260AB5" w:rsidRPr="00C27B9C" w14:paraId="08D7FA26" w14:textId="77777777" w:rsidTr="0040068E">
        <w:trPr>
          <w:trHeight w:val="224"/>
          <w:jc w:val="center"/>
          <w:ins w:id="1416" w:author="manu" w:date="2021-11-22T21:30:00Z"/>
        </w:trPr>
        <w:tc>
          <w:tcPr>
            <w:tcW w:w="3866" w:type="dxa"/>
            <w:shd w:val="clear" w:color="auto" w:fill="auto"/>
          </w:tcPr>
          <w:p w14:paraId="6EA47CD3" w14:textId="77777777" w:rsidR="00260AB5" w:rsidRPr="00CE22CF" w:rsidRDefault="00260AB5" w:rsidP="0040068E">
            <w:pPr>
              <w:rPr>
                <w:ins w:id="1417" w:author="manu" w:date="2021-11-22T21:30:00Z"/>
                <w:sz w:val="22"/>
                <w:szCs w:val="22"/>
                <w:lang w:val="ru-RU"/>
              </w:rPr>
            </w:pPr>
            <w:ins w:id="1418" w:author="manu" w:date="2021-11-22T21:30:00Z">
              <w:r w:rsidRPr="00CE22CF">
                <w:rPr>
                  <w:sz w:val="22"/>
                  <w:szCs w:val="22"/>
                  <w:lang w:val="ru-RU"/>
                </w:rPr>
                <w:lastRenderedPageBreak/>
                <w:t>Доработка и внедрение Процессуальных основ (</w:t>
              </w:r>
              <w:proofErr w:type="gramStart"/>
              <w:r w:rsidRPr="00CE22CF">
                <w:rPr>
                  <w:sz w:val="22"/>
                  <w:szCs w:val="22"/>
                  <w:lang w:val="ru-RU"/>
                </w:rPr>
                <w:t>ПО</w:t>
              </w:r>
              <w:proofErr w:type="gramEnd"/>
              <w:r w:rsidRPr="00CE22CF">
                <w:rPr>
                  <w:sz w:val="22"/>
                  <w:szCs w:val="22"/>
                  <w:lang w:val="ru-RU"/>
                </w:rPr>
                <w:t>)</w:t>
              </w:r>
            </w:ins>
          </w:p>
        </w:tc>
        <w:tc>
          <w:tcPr>
            <w:tcW w:w="4589" w:type="dxa"/>
            <w:gridSpan w:val="5"/>
            <w:shd w:val="clear" w:color="auto" w:fill="auto"/>
          </w:tcPr>
          <w:p w14:paraId="37558C49" w14:textId="77777777" w:rsidR="00260AB5" w:rsidRPr="00CE22CF" w:rsidRDefault="00260AB5" w:rsidP="0040068E">
            <w:pPr>
              <w:autoSpaceDE w:val="0"/>
              <w:autoSpaceDN w:val="0"/>
              <w:adjustRightInd w:val="0"/>
              <w:rPr>
                <w:ins w:id="1419" w:author="manu" w:date="2021-11-22T21:30:00Z"/>
                <w:sz w:val="22"/>
                <w:szCs w:val="22"/>
                <w:lang w:val="ru-RU"/>
              </w:rPr>
            </w:pPr>
            <w:ins w:id="1420" w:author="manu" w:date="2021-11-22T21:30:00Z">
              <w:r w:rsidRPr="00CE22CF">
                <w:rPr>
                  <w:sz w:val="22"/>
                  <w:szCs w:val="22"/>
                  <w:lang w:val="ru-RU"/>
                </w:rPr>
                <w:t>Обеспечение доступа членов соседних сообществ к целевым охраняемым природным территориям посредством планирования и реализации планов управления ООПТ на основе широкого участия населения</w:t>
              </w:r>
            </w:ins>
          </w:p>
        </w:tc>
        <w:tc>
          <w:tcPr>
            <w:tcW w:w="2790" w:type="dxa"/>
            <w:gridSpan w:val="5"/>
            <w:shd w:val="clear" w:color="auto" w:fill="auto"/>
          </w:tcPr>
          <w:p w14:paraId="67F39A11" w14:textId="77777777" w:rsidR="00260AB5" w:rsidRPr="00CE22CF" w:rsidRDefault="00260AB5" w:rsidP="0040068E">
            <w:pPr>
              <w:rPr>
                <w:ins w:id="1421" w:author="manu" w:date="2021-11-22T21:30:00Z"/>
                <w:sz w:val="22"/>
                <w:szCs w:val="22"/>
                <w:lang w:val="ru-RU"/>
              </w:rPr>
            </w:pPr>
            <w:ins w:id="1422" w:author="manu" w:date="2021-11-22T21:30:00Z">
              <w:r w:rsidRPr="00CE22CF">
                <w:rPr>
                  <w:sz w:val="22"/>
                  <w:szCs w:val="22"/>
                  <w:lang w:val="ru-RU"/>
                </w:rPr>
                <w:t>Сообщества и местные активисты, проживающие по соседству с целевыми охраняемыми природными территориями</w:t>
              </w:r>
            </w:ins>
          </w:p>
        </w:tc>
        <w:tc>
          <w:tcPr>
            <w:tcW w:w="1634" w:type="dxa"/>
            <w:shd w:val="clear" w:color="auto" w:fill="auto"/>
          </w:tcPr>
          <w:p w14:paraId="076A7E4F" w14:textId="77777777" w:rsidR="00260AB5" w:rsidRPr="00CE22CF" w:rsidRDefault="00260AB5" w:rsidP="0040068E">
            <w:pPr>
              <w:rPr>
                <w:ins w:id="1423" w:author="manu" w:date="2021-11-22T21:30:00Z"/>
                <w:sz w:val="22"/>
                <w:szCs w:val="22"/>
                <w:lang w:val="ru-RU"/>
              </w:rPr>
            </w:pPr>
            <w:ins w:id="1424" w:author="manu" w:date="2021-11-22T21:30:00Z">
              <w:r>
                <w:rPr>
                  <w:sz w:val="22"/>
                  <w:szCs w:val="22"/>
                  <w:lang w:val="ru-RU"/>
                </w:rPr>
                <w:t>ГРП</w:t>
              </w:r>
              <w:r>
                <w:rPr>
                  <w:sz w:val="22"/>
                  <w:szCs w:val="22"/>
                  <w:lang w:val="en-GB"/>
                </w:rPr>
                <w:t>/</w:t>
              </w:r>
              <w:r>
                <w:rPr>
                  <w:sz w:val="22"/>
                  <w:szCs w:val="22"/>
                  <w:lang w:val="ru-RU"/>
                </w:rPr>
                <w:t>КООС</w:t>
              </w:r>
            </w:ins>
          </w:p>
        </w:tc>
        <w:tc>
          <w:tcPr>
            <w:tcW w:w="2139" w:type="dxa"/>
            <w:gridSpan w:val="3"/>
            <w:shd w:val="clear" w:color="auto" w:fill="auto"/>
          </w:tcPr>
          <w:p w14:paraId="1B7C410B" w14:textId="77777777" w:rsidR="00260AB5" w:rsidRPr="00CE22CF" w:rsidRDefault="00260AB5" w:rsidP="0040068E">
            <w:pPr>
              <w:rPr>
                <w:ins w:id="1425" w:author="manu" w:date="2021-11-22T21:30:00Z"/>
                <w:sz w:val="22"/>
                <w:szCs w:val="22"/>
                <w:lang w:val="ru-RU"/>
              </w:rPr>
            </w:pPr>
            <w:ins w:id="1426" w:author="manu" w:date="2021-11-22T21:30:00Z">
              <w:r w:rsidRPr="00CE22CF">
                <w:rPr>
                  <w:sz w:val="22"/>
                  <w:szCs w:val="22"/>
                  <w:lang w:val="ru-RU"/>
                </w:rPr>
                <w:t xml:space="preserve">В соответствии со сроками, установленными </w:t>
              </w:r>
              <w:proofErr w:type="gramStart"/>
              <w:r w:rsidRPr="00CE22CF">
                <w:rPr>
                  <w:sz w:val="22"/>
                  <w:szCs w:val="22"/>
                  <w:lang w:val="ru-RU"/>
                </w:rPr>
                <w:t>в</w:t>
              </w:r>
              <w:proofErr w:type="gramEnd"/>
              <w:r w:rsidRPr="00CE22CF">
                <w:rPr>
                  <w:sz w:val="22"/>
                  <w:szCs w:val="22"/>
                  <w:lang w:val="ru-RU"/>
                </w:rPr>
                <w:t xml:space="preserve"> ПО</w:t>
              </w:r>
            </w:ins>
          </w:p>
        </w:tc>
      </w:tr>
      <w:tr w:rsidR="00260AB5" w:rsidRPr="0044448F" w14:paraId="3436D591" w14:textId="77777777" w:rsidTr="0040068E">
        <w:trPr>
          <w:trHeight w:val="224"/>
          <w:jc w:val="center"/>
          <w:ins w:id="1427" w:author="manu" w:date="2021-11-22T21:30:00Z"/>
        </w:trPr>
        <w:tc>
          <w:tcPr>
            <w:tcW w:w="3866" w:type="dxa"/>
          </w:tcPr>
          <w:p w14:paraId="60A42B4A" w14:textId="77777777" w:rsidR="00260AB5" w:rsidRPr="00CE22CF" w:rsidRDefault="00260AB5" w:rsidP="004006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7" w:hanging="180"/>
              <w:contextualSpacing/>
              <w:jc w:val="both"/>
              <w:rPr>
                <w:ins w:id="1428" w:author="manu" w:date="2021-11-22T21:30:00Z"/>
                <w:sz w:val="22"/>
                <w:szCs w:val="22"/>
                <w:lang w:val="ru-RU"/>
              </w:rPr>
            </w:pPr>
            <w:ins w:id="1429" w:author="manu" w:date="2021-11-22T21:30:00Z">
              <w:r>
                <w:rPr>
                  <w:sz w:val="22"/>
                  <w:szCs w:val="22"/>
                  <w:lang w:val="ru-RU"/>
                </w:rPr>
                <w:t>Механизм рассмотрения жалоб</w:t>
              </w:r>
            </w:ins>
          </w:p>
        </w:tc>
        <w:tc>
          <w:tcPr>
            <w:tcW w:w="4589" w:type="dxa"/>
            <w:gridSpan w:val="5"/>
          </w:tcPr>
          <w:p w14:paraId="151DAB86" w14:textId="77777777" w:rsidR="00260AB5" w:rsidRPr="00CE22CF" w:rsidRDefault="00260AB5" w:rsidP="004006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ins w:id="1430" w:author="manu" w:date="2021-11-22T21:30:00Z"/>
                <w:rFonts w:eastAsia="Arial" w:cs="Times New Roman"/>
                <w:bCs/>
                <w:sz w:val="22"/>
                <w:szCs w:val="22"/>
                <w:lang w:val="ru-RU"/>
              </w:rPr>
            </w:pPr>
            <w:ins w:id="1431" w:author="manu" w:date="2021-11-22T21:30:00Z">
              <w:r w:rsidRPr="00CE22CF">
                <w:rPr>
                  <w:rFonts w:eastAsia="Arial" w:cs="Times New Roman"/>
                  <w:bCs/>
                  <w:sz w:val="22"/>
                  <w:szCs w:val="22"/>
                  <w:lang w:val="ru-RU"/>
                </w:rPr>
                <w:t xml:space="preserve">Предоставить возможности для подачи жалобы или разрешения любого спора, который может возникнуть в ходе реализации проекта </w:t>
              </w:r>
            </w:ins>
          </w:p>
          <w:p w14:paraId="2E49EDE6" w14:textId="77777777" w:rsidR="00260AB5" w:rsidRPr="00CE22CF" w:rsidRDefault="00260AB5" w:rsidP="004006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ins w:id="1432" w:author="manu" w:date="2021-11-22T21:30:00Z"/>
                <w:sz w:val="22"/>
                <w:szCs w:val="22"/>
                <w:lang w:val="ru-RU"/>
              </w:rPr>
            </w:pPr>
            <w:ins w:id="1433" w:author="manu" w:date="2021-11-22T21:30:00Z">
              <w:r w:rsidRPr="00CE22CF">
                <w:rPr>
                  <w:rFonts w:eastAsia="Arial" w:cs="Times New Roman"/>
                  <w:bCs/>
                  <w:sz w:val="22"/>
                  <w:szCs w:val="22"/>
                  <w:lang w:val="ru-RU"/>
                </w:rPr>
                <w:t xml:space="preserve">Оказывать помощь в своевременном, эффективном и результативном разрешении жалоб и претензий, удовлетворяющем все вовлеченные стороны. </w:t>
              </w:r>
            </w:ins>
          </w:p>
        </w:tc>
        <w:tc>
          <w:tcPr>
            <w:tcW w:w="2790" w:type="dxa"/>
            <w:gridSpan w:val="5"/>
          </w:tcPr>
          <w:p w14:paraId="65386F90" w14:textId="77777777" w:rsidR="00260AB5" w:rsidRPr="00CE22CF" w:rsidRDefault="00260AB5" w:rsidP="0040068E">
            <w:pPr>
              <w:widowControl w:val="0"/>
              <w:ind w:left="157"/>
              <w:contextualSpacing/>
              <w:rPr>
                <w:ins w:id="1434" w:author="manu" w:date="2021-11-22T21:30:00Z"/>
                <w:sz w:val="22"/>
                <w:szCs w:val="22"/>
                <w:lang w:val="ru-RU"/>
              </w:rPr>
            </w:pPr>
            <w:ins w:id="1435" w:author="manu" w:date="2021-11-22T21:30:00Z">
              <w:r w:rsidRPr="00CE22CF">
                <w:rPr>
                  <w:sz w:val="22"/>
                  <w:szCs w:val="22"/>
                  <w:lang w:val="ru-RU"/>
                </w:rPr>
                <w:t>ЛЗП и другие заинтересованные стороны</w:t>
              </w:r>
            </w:ins>
          </w:p>
        </w:tc>
        <w:tc>
          <w:tcPr>
            <w:tcW w:w="1634" w:type="dxa"/>
          </w:tcPr>
          <w:p w14:paraId="411CCD71" w14:textId="77777777" w:rsidR="00260AB5" w:rsidRPr="00CE22CF" w:rsidRDefault="00260AB5" w:rsidP="0040068E">
            <w:pPr>
              <w:rPr>
                <w:ins w:id="1436" w:author="manu" w:date="2021-11-22T21:30:00Z"/>
                <w:sz w:val="22"/>
                <w:szCs w:val="22"/>
                <w:lang w:val="ru-RU"/>
              </w:rPr>
            </w:pPr>
            <w:ins w:id="1437" w:author="manu" w:date="2021-11-22T21:30:00Z">
              <w:r>
                <w:rPr>
                  <w:sz w:val="22"/>
                  <w:szCs w:val="22"/>
                  <w:lang w:val="ru-RU"/>
                </w:rPr>
                <w:t>ГРП</w:t>
              </w:r>
              <w:r>
                <w:rPr>
                  <w:sz w:val="22"/>
                  <w:szCs w:val="22"/>
                  <w:lang w:val="en-GB"/>
                </w:rPr>
                <w:t>/</w:t>
              </w:r>
              <w:r>
                <w:rPr>
                  <w:sz w:val="22"/>
                  <w:szCs w:val="22"/>
                  <w:lang w:val="ru-RU"/>
                </w:rPr>
                <w:t>КООС</w:t>
              </w:r>
            </w:ins>
          </w:p>
        </w:tc>
        <w:tc>
          <w:tcPr>
            <w:tcW w:w="2139" w:type="dxa"/>
            <w:gridSpan w:val="3"/>
          </w:tcPr>
          <w:p w14:paraId="090231A2" w14:textId="77777777" w:rsidR="00260AB5" w:rsidRPr="00CE22CF" w:rsidRDefault="00260AB5" w:rsidP="0040068E">
            <w:pPr>
              <w:rPr>
                <w:ins w:id="1438" w:author="manu" w:date="2021-11-22T21:30:00Z"/>
                <w:sz w:val="22"/>
                <w:szCs w:val="22"/>
                <w:lang w:val="ru-RU"/>
              </w:rPr>
            </w:pPr>
            <w:ins w:id="1439" w:author="manu" w:date="2021-11-22T21:30:00Z">
              <w:r>
                <w:rPr>
                  <w:sz w:val="22"/>
                  <w:szCs w:val="22"/>
                  <w:lang w:val="ru-RU"/>
                </w:rPr>
                <w:t>Непрерывно</w:t>
              </w:r>
            </w:ins>
          </w:p>
        </w:tc>
      </w:tr>
      <w:tr w:rsidR="00260AB5" w:rsidRPr="00FA374D" w14:paraId="7BB83093" w14:textId="77777777" w:rsidTr="0040068E">
        <w:trPr>
          <w:trHeight w:val="224"/>
          <w:jc w:val="center"/>
          <w:ins w:id="1440" w:author="manu" w:date="2021-11-22T21:30:00Z"/>
        </w:trPr>
        <w:tc>
          <w:tcPr>
            <w:tcW w:w="3862" w:type="dxa"/>
          </w:tcPr>
          <w:p w14:paraId="36ABDA9E" w14:textId="77777777" w:rsidR="00260AB5" w:rsidRPr="00EC261B" w:rsidRDefault="00260AB5" w:rsidP="0040068E">
            <w:pPr>
              <w:rPr>
                <w:ins w:id="1441" w:author="manu" w:date="2021-11-22T21:30:00Z"/>
                <w:sz w:val="22"/>
                <w:szCs w:val="22"/>
                <w:lang w:val="ru-RU"/>
              </w:rPr>
            </w:pPr>
            <w:ins w:id="1442" w:author="manu" w:date="2021-11-22T21:30:00Z">
              <w:r>
                <w:rPr>
                  <w:sz w:val="22"/>
                  <w:szCs w:val="22"/>
                  <w:lang w:val="ru-RU"/>
                </w:rPr>
                <w:t>Рабочие встречи</w:t>
              </w:r>
            </w:ins>
          </w:p>
        </w:tc>
        <w:tc>
          <w:tcPr>
            <w:tcW w:w="3599" w:type="dxa"/>
            <w:gridSpan w:val="3"/>
          </w:tcPr>
          <w:p w14:paraId="79EEA90D" w14:textId="77777777" w:rsidR="00260AB5" w:rsidRPr="00AD29C6" w:rsidRDefault="00260AB5" w:rsidP="0040068E">
            <w:pPr>
              <w:rPr>
                <w:ins w:id="1443" w:author="manu" w:date="2021-11-22T21:30:00Z"/>
                <w:sz w:val="22"/>
                <w:szCs w:val="22"/>
              </w:rPr>
            </w:pPr>
            <w:ins w:id="1444" w:author="manu" w:date="2021-11-22T21:30:00Z">
              <w:r>
                <w:rPr>
                  <w:sz w:val="22"/>
                  <w:szCs w:val="22"/>
                  <w:lang w:val="ru-RU"/>
                </w:rPr>
                <w:t>Реализация Компонентов Проекта</w:t>
              </w:r>
              <w:r w:rsidRPr="00AD29C6">
                <w:rPr>
                  <w:sz w:val="22"/>
                  <w:szCs w:val="22"/>
                </w:rPr>
                <w:t>.</w:t>
              </w:r>
            </w:ins>
          </w:p>
        </w:tc>
        <w:tc>
          <w:tcPr>
            <w:tcW w:w="3411" w:type="dxa"/>
            <w:gridSpan w:val="5"/>
          </w:tcPr>
          <w:p w14:paraId="53D846C4" w14:textId="77777777" w:rsidR="00260AB5" w:rsidRPr="004E062F" w:rsidRDefault="00260AB5" w:rsidP="0040068E">
            <w:pPr>
              <w:rPr>
                <w:ins w:id="1445" w:author="manu" w:date="2021-11-22T21:30:00Z"/>
                <w:sz w:val="22"/>
                <w:szCs w:val="22"/>
                <w:lang w:val="ru-RU"/>
              </w:rPr>
            </w:pPr>
            <w:ins w:id="1446" w:author="manu" w:date="2021-11-22T21:30:00Z">
              <w:r>
                <w:rPr>
                  <w:sz w:val="22"/>
                  <w:szCs w:val="22"/>
                  <w:lang w:val="ru-RU"/>
                </w:rPr>
                <w:t>Департаменты КООС\</w:t>
              </w:r>
              <w:r w:rsidRPr="004E062F">
                <w:rPr>
                  <w:sz w:val="22"/>
                  <w:szCs w:val="22"/>
                  <w:lang w:val="ru-RU"/>
                </w:rPr>
                <w:t>АМИ на уровне провинций и областей</w:t>
              </w:r>
            </w:ins>
          </w:p>
        </w:tc>
        <w:tc>
          <w:tcPr>
            <w:tcW w:w="2093" w:type="dxa"/>
            <w:gridSpan w:val="5"/>
          </w:tcPr>
          <w:p w14:paraId="2B1FAE89" w14:textId="77777777" w:rsidR="00260AB5" w:rsidRPr="00AD29C6" w:rsidRDefault="00260AB5" w:rsidP="0040068E">
            <w:pPr>
              <w:rPr>
                <w:ins w:id="1447" w:author="manu" w:date="2021-11-22T21:30:00Z"/>
                <w:sz w:val="22"/>
                <w:szCs w:val="22"/>
              </w:rPr>
            </w:pPr>
            <w:ins w:id="1448" w:author="manu" w:date="2021-11-22T21:30:00Z">
              <w:r>
                <w:rPr>
                  <w:sz w:val="22"/>
                  <w:szCs w:val="22"/>
                  <w:lang w:val="ru-RU"/>
                </w:rPr>
                <w:t>КООС</w:t>
              </w:r>
              <w:r>
                <w:rPr>
                  <w:sz w:val="22"/>
                  <w:szCs w:val="22"/>
                </w:rPr>
                <w:t>\</w:t>
              </w:r>
              <w:r>
                <w:rPr>
                  <w:sz w:val="22"/>
                  <w:szCs w:val="22"/>
                  <w:lang w:val="ru-RU"/>
                </w:rPr>
                <w:t>ГРП</w:t>
              </w:r>
              <w:r w:rsidRPr="00AD29C6">
                <w:rPr>
                  <w:sz w:val="22"/>
                  <w:szCs w:val="22"/>
                </w:rPr>
                <w:t xml:space="preserve"> </w:t>
              </w:r>
            </w:ins>
          </w:p>
        </w:tc>
        <w:tc>
          <w:tcPr>
            <w:tcW w:w="2053" w:type="dxa"/>
          </w:tcPr>
          <w:p w14:paraId="797795BB" w14:textId="77777777" w:rsidR="00260AB5" w:rsidRPr="00161F16" w:rsidRDefault="00260AB5" w:rsidP="0040068E">
            <w:pPr>
              <w:rPr>
                <w:ins w:id="1449" w:author="manu" w:date="2021-11-22T21:30:00Z"/>
                <w:sz w:val="22"/>
                <w:szCs w:val="22"/>
                <w:lang w:val="ru-RU"/>
              </w:rPr>
            </w:pPr>
            <w:ins w:id="1450" w:author="manu" w:date="2021-11-22T21:30:00Z">
              <w:r>
                <w:rPr>
                  <w:sz w:val="22"/>
                  <w:szCs w:val="22"/>
                  <w:lang w:val="ru-RU"/>
                </w:rPr>
                <w:t xml:space="preserve">Ежеквартально </w:t>
              </w:r>
            </w:ins>
          </w:p>
        </w:tc>
      </w:tr>
    </w:tbl>
    <w:p w14:paraId="42D30DFC" w14:textId="619AE098" w:rsidR="004C2926" w:rsidRDefault="004C2926" w:rsidP="001E5948">
      <w:pPr>
        <w:spacing w:after="120"/>
        <w:jc w:val="both"/>
        <w:rPr>
          <w:b/>
          <w:bCs/>
        </w:rPr>
        <w:sectPr w:rsidR="004C2926" w:rsidSect="00E8650D">
          <w:pgSz w:w="15840" w:h="12240" w:orient="landscape"/>
          <w:pgMar w:top="1080" w:right="1440" w:bottom="1440" w:left="1714" w:header="720" w:footer="720" w:gutter="0"/>
          <w:cols w:space="720"/>
          <w:docGrid w:linePitch="360"/>
        </w:sectPr>
      </w:pPr>
    </w:p>
    <w:p w14:paraId="1B3DA3DE" w14:textId="3FFDEB38" w:rsidR="00F5419B" w:rsidRPr="00CE245D" w:rsidRDefault="00F5419B" w:rsidP="00F856BF">
      <w:pPr>
        <w:pStyle w:val="Head1"/>
        <w:rPr>
          <w:rStyle w:val="None"/>
          <w:szCs w:val="22"/>
        </w:rPr>
      </w:pPr>
      <w:bookmarkStart w:id="1451" w:name="_Toc67836299"/>
      <w:bookmarkEnd w:id="1207"/>
      <w:r>
        <w:rPr>
          <w:rStyle w:val="None"/>
          <w:szCs w:val="22"/>
        </w:rPr>
        <w:lastRenderedPageBreak/>
        <w:t>6</w:t>
      </w:r>
      <w:r w:rsidR="001667B8">
        <w:rPr>
          <w:rStyle w:val="None"/>
          <w:szCs w:val="22"/>
        </w:rPr>
        <w:t xml:space="preserve">. </w:t>
      </w:r>
      <w:bookmarkEnd w:id="1451"/>
      <w:r w:rsidR="00296DC7" w:rsidRPr="00296DC7">
        <w:t>РЕСУРСЫ И ОБЯЗАННОСТИ ПО ПРОВЕДЕНИЮ МЕРОПРИЯТИЙ ПО ПВЗС</w:t>
      </w:r>
    </w:p>
    <w:p w14:paraId="193678AC" w14:textId="13842203" w:rsidR="00F5419B" w:rsidRPr="008764E8" w:rsidRDefault="00296DC7" w:rsidP="00A24D20">
      <w:pPr>
        <w:pStyle w:val="Heading2"/>
        <w:numPr>
          <w:ilvl w:val="1"/>
          <w:numId w:val="28"/>
        </w:numPr>
        <w:shd w:val="clear" w:color="auto" w:fill="FFFFFF"/>
        <w:tabs>
          <w:tab w:val="left" w:pos="426"/>
        </w:tabs>
        <w:spacing w:before="300" w:after="165"/>
        <w:ind w:hanging="6031"/>
        <w:rPr>
          <w:sz w:val="22"/>
          <w:szCs w:val="22"/>
        </w:rPr>
      </w:pPr>
      <w:bookmarkStart w:id="1452" w:name="_Toc5966025"/>
      <w:bookmarkStart w:id="1453" w:name="_Toc46832778"/>
      <w:r>
        <w:rPr>
          <w:sz w:val="22"/>
          <w:szCs w:val="22"/>
          <w:lang w:val="ru-RU"/>
        </w:rPr>
        <w:t>Ресурсы</w:t>
      </w:r>
    </w:p>
    <w:p w14:paraId="2AAF5BB0" w14:textId="726E728B" w:rsidR="00FA374D" w:rsidRPr="00707FC4" w:rsidRDefault="00707FC4" w:rsidP="00013E5F">
      <w:pPr>
        <w:jc w:val="both"/>
        <w:rPr>
          <w:rFonts w:cs="Times New Roman"/>
          <w:sz w:val="22"/>
          <w:szCs w:val="22"/>
          <w:lang w:val="ru-RU"/>
        </w:rPr>
      </w:pPr>
      <w:r>
        <w:rPr>
          <w:rFonts w:cs="Times New Roman"/>
          <w:sz w:val="22"/>
          <w:szCs w:val="22"/>
          <w:lang w:val="ru-RU"/>
        </w:rPr>
        <w:t>КООС</w:t>
      </w:r>
      <w:r w:rsidRPr="00707FC4">
        <w:rPr>
          <w:rFonts w:cs="Times New Roman"/>
          <w:sz w:val="22"/>
          <w:szCs w:val="22"/>
          <w:lang w:val="ru-RU"/>
        </w:rPr>
        <w:t xml:space="preserve"> осуществляет свою деятельность напрямую или через свои территориальные органы </w:t>
      </w:r>
      <w:r w:rsidR="00FA374D" w:rsidRPr="00707FC4">
        <w:rPr>
          <w:rFonts w:cs="Times New Roman"/>
          <w:sz w:val="22"/>
          <w:szCs w:val="22"/>
          <w:lang w:val="ru-RU"/>
        </w:rPr>
        <w:t>(</w:t>
      </w:r>
      <w:r>
        <w:rPr>
          <w:rFonts w:cs="Times New Roman"/>
          <w:sz w:val="22"/>
          <w:szCs w:val="22"/>
          <w:lang w:val="ru-RU"/>
        </w:rPr>
        <w:t>на</w:t>
      </w:r>
      <w:r w:rsidRPr="00707FC4">
        <w:rPr>
          <w:rFonts w:cs="Times New Roman"/>
          <w:sz w:val="22"/>
          <w:szCs w:val="22"/>
          <w:lang w:val="ru-RU"/>
        </w:rPr>
        <w:t xml:space="preserve"> </w:t>
      </w:r>
      <w:del w:id="1454" w:author="manu" w:date="2021-11-22T21:31:00Z">
        <w:r w:rsidDel="0040068E">
          <w:rPr>
            <w:rFonts w:cs="Times New Roman"/>
            <w:sz w:val="22"/>
            <w:szCs w:val="22"/>
            <w:lang w:val="ru-RU"/>
          </w:rPr>
          <w:delText>провинциальном</w:delText>
        </w:r>
        <w:r w:rsidRPr="00707FC4" w:rsidDel="0040068E">
          <w:rPr>
            <w:rFonts w:cs="Times New Roman"/>
            <w:sz w:val="22"/>
            <w:szCs w:val="22"/>
            <w:lang w:val="ru-RU"/>
          </w:rPr>
          <w:delText xml:space="preserve"> </w:delText>
        </w:r>
        <w:r w:rsidDel="0040068E">
          <w:rPr>
            <w:rFonts w:cs="Times New Roman"/>
            <w:sz w:val="22"/>
            <w:szCs w:val="22"/>
            <w:lang w:val="ru-RU"/>
          </w:rPr>
          <w:delText>уровне</w:delText>
        </w:r>
        <w:r w:rsidRPr="00707FC4" w:rsidDel="0040068E">
          <w:rPr>
            <w:rFonts w:cs="Times New Roman"/>
            <w:sz w:val="22"/>
            <w:szCs w:val="22"/>
            <w:lang w:val="ru-RU"/>
          </w:rPr>
          <w:delText xml:space="preserve"> – </w:delText>
        </w:r>
        <w:r w:rsidDel="0040068E">
          <w:rPr>
            <w:rFonts w:cs="Times New Roman"/>
            <w:sz w:val="22"/>
            <w:szCs w:val="22"/>
            <w:lang w:val="ru-RU"/>
          </w:rPr>
          <w:delText>в</w:delText>
        </w:r>
        <w:r w:rsidRPr="00707FC4" w:rsidDel="0040068E">
          <w:rPr>
            <w:rFonts w:cs="Times New Roman"/>
            <w:sz w:val="22"/>
            <w:szCs w:val="22"/>
            <w:lang w:val="ru-RU"/>
          </w:rPr>
          <w:delText xml:space="preserve"> </w:delText>
        </w:r>
        <w:r w:rsidDel="0040068E">
          <w:rPr>
            <w:rFonts w:cs="Times New Roman"/>
            <w:sz w:val="22"/>
            <w:szCs w:val="22"/>
            <w:lang w:val="ru-RU"/>
          </w:rPr>
          <w:delText>Согдийской</w:delText>
        </w:r>
        <w:r w:rsidRPr="00707FC4" w:rsidDel="0040068E">
          <w:rPr>
            <w:rFonts w:cs="Times New Roman"/>
            <w:sz w:val="22"/>
            <w:szCs w:val="22"/>
            <w:lang w:val="ru-RU"/>
          </w:rPr>
          <w:delText xml:space="preserve"> </w:delText>
        </w:r>
        <w:r w:rsidDel="0040068E">
          <w:rPr>
            <w:rFonts w:cs="Times New Roman"/>
            <w:sz w:val="22"/>
            <w:szCs w:val="22"/>
            <w:lang w:val="ru-RU"/>
          </w:rPr>
          <w:delText>Области</w:delText>
        </w:r>
        <w:r w:rsidR="00FA660D" w:rsidRPr="00707FC4" w:rsidDel="0040068E">
          <w:rPr>
            <w:rFonts w:cs="Times New Roman"/>
            <w:sz w:val="22"/>
            <w:szCs w:val="22"/>
            <w:lang w:val="ru-RU"/>
          </w:rPr>
          <w:delText xml:space="preserve">, </w:delText>
        </w:r>
        <w:r w:rsidDel="0040068E">
          <w:rPr>
            <w:rFonts w:cs="Times New Roman"/>
            <w:sz w:val="22"/>
            <w:szCs w:val="22"/>
            <w:lang w:val="ru-RU"/>
          </w:rPr>
          <w:delText>в</w:delText>
        </w:r>
        <w:r w:rsidRPr="00707FC4" w:rsidDel="0040068E">
          <w:rPr>
            <w:rFonts w:cs="Times New Roman"/>
            <w:sz w:val="22"/>
            <w:szCs w:val="22"/>
            <w:lang w:val="ru-RU"/>
          </w:rPr>
          <w:delText xml:space="preserve"> </w:delText>
        </w:r>
        <w:r w:rsidDel="0040068E">
          <w:rPr>
            <w:rFonts w:cs="Times New Roman"/>
            <w:sz w:val="22"/>
            <w:szCs w:val="22"/>
            <w:lang w:val="ru-RU"/>
          </w:rPr>
          <w:delText>Душанбе</w:delText>
        </w:r>
        <w:r w:rsidRPr="00707FC4" w:rsidDel="0040068E">
          <w:rPr>
            <w:rFonts w:cs="Times New Roman"/>
            <w:sz w:val="22"/>
            <w:szCs w:val="22"/>
            <w:lang w:val="ru-RU"/>
          </w:rPr>
          <w:delText xml:space="preserve"> </w:delText>
        </w:r>
        <w:r w:rsidDel="0040068E">
          <w:rPr>
            <w:rFonts w:cs="Times New Roman"/>
            <w:sz w:val="22"/>
            <w:szCs w:val="22"/>
            <w:lang w:val="ru-RU"/>
          </w:rPr>
          <w:delText>и</w:delText>
        </w:r>
        <w:r w:rsidRPr="00707FC4" w:rsidDel="0040068E">
          <w:rPr>
            <w:rFonts w:cs="Times New Roman"/>
            <w:sz w:val="22"/>
            <w:szCs w:val="22"/>
            <w:lang w:val="ru-RU"/>
          </w:rPr>
          <w:delText xml:space="preserve"> </w:delText>
        </w:r>
        <w:r w:rsidDel="0040068E">
          <w:rPr>
            <w:rFonts w:cs="Times New Roman"/>
            <w:sz w:val="22"/>
            <w:szCs w:val="22"/>
            <w:lang w:val="ru-RU"/>
          </w:rPr>
          <w:delText>Хатлонской</w:delText>
        </w:r>
        <w:r w:rsidRPr="00707FC4" w:rsidDel="0040068E">
          <w:rPr>
            <w:rFonts w:cs="Times New Roman"/>
            <w:sz w:val="22"/>
            <w:szCs w:val="22"/>
            <w:lang w:val="ru-RU"/>
          </w:rPr>
          <w:delText xml:space="preserve"> </w:delText>
        </w:r>
        <w:r w:rsidDel="0040068E">
          <w:rPr>
            <w:rFonts w:cs="Times New Roman"/>
            <w:sz w:val="22"/>
            <w:szCs w:val="22"/>
            <w:lang w:val="ru-RU"/>
          </w:rPr>
          <w:delText>Области</w:delText>
        </w:r>
      </w:del>
      <w:ins w:id="1455" w:author="manu" w:date="2021-11-22T21:31:00Z">
        <w:r w:rsidR="0040068E">
          <w:rPr>
            <w:rFonts w:cs="Times New Roman"/>
            <w:sz w:val="22"/>
            <w:szCs w:val="22"/>
            <w:lang w:val="ru-RU"/>
          </w:rPr>
          <w:t>местном уровне</w:t>
        </w:r>
      </w:ins>
      <w:r w:rsidR="00FA374D" w:rsidRPr="00707FC4">
        <w:rPr>
          <w:rFonts w:cs="Times New Roman"/>
          <w:sz w:val="22"/>
          <w:szCs w:val="22"/>
          <w:lang w:val="ru-RU"/>
        </w:rPr>
        <w:t xml:space="preserve">) </w:t>
      </w:r>
      <w:r w:rsidRPr="00707FC4">
        <w:rPr>
          <w:rFonts w:cs="Times New Roman"/>
          <w:sz w:val="22"/>
          <w:szCs w:val="22"/>
          <w:lang w:val="ru-RU"/>
        </w:rPr>
        <w:t>в сотрудничестве с другими центральными и местными органами государственной власти</w:t>
      </w:r>
      <w:r w:rsidR="00FA374D" w:rsidRPr="00707FC4">
        <w:rPr>
          <w:rFonts w:cs="Times New Roman"/>
          <w:sz w:val="22"/>
          <w:szCs w:val="22"/>
          <w:lang w:val="ru-RU"/>
        </w:rPr>
        <w:t xml:space="preserve">, </w:t>
      </w:r>
      <w:r w:rsidRPr="00707FC4">
        <w:rPr>
          <w:rFonts w:cs="Times New Roman"/>
          <w:sz w:val="22"/>
          <w:szCs w:val="22"/>
          <w:lang w:val="ru-RU"/>
        </w:rPr>
        <w:t>предприятиями, учреждениями, организациями независимо от их форм собственности и организационно-правовой формы</w:t>
      </w:r>
      <w:r w:rsidR="00FA374D" w:rsidRPr="00707FC4">
        <w:rPr>
          <w:rFonts w:cs="Times New Roman"/>
          <w:sz w:val="22"/>
          <w:szCs w:val="22"/>
          <w:lang w:val="ru-RU"/>
        </w:rPr>
        <w:t xml:space="preserve">. </w:t>
      </w:r>
    </w:p>
    <w:p w14:paraId="55278F30" w14:textId="77777777" w:rsidR="00013E5F" w:rsidRPr="00707FC4" w:rsidRDefault="00013E5F" w:rsidP="00013E5F">
      <w:pPr>
        <w:jc w:val="both"/>
        <w:rPr>
          <w:rFonts w:cs="Times New Roman"/>
          <w:sz w:val="22"/>
          <w:szCs w:val="22"/>
          <w:lang w:val="ru-RU"/>
        </w:rPr>
      </w:pPr>
    </w:p>
    <w:p w14:paraId="59C018A1" w14:textId="6D4F64D3" w:rsidR="00F5419B" w:rsidRPr="00707FC4" w:rsidRDefault="00707FC4" w:rsidP="00013E5F">
      <w:pPr>
        <w:jc w:val="both"/>
        <w:rPr>
          <w:rFonts w:cs="Times New Roman"/>
          <w:sz w:val="22"/>
          <w:szCs w:val="22"/>
          <w:lang w:val="ru-RU"/>
        </w:rPr>
      </w:pPr>
      <w:r>
        <w:rPr>
          <w:rFonts w:cs="Times New Roman"/>
          <w:sz w:val="22"/>
          <w:szCs w:val="22"/>
          <w:lang w:val="ru-RU"/>
        </w:rPr>
        <w:t>ГР</w:t>
      </w:r>
      <w:r w:rsidR="00DE485E">
        <w:rPr>
          <w:rFonts w:cs="Times New Roman"/>
          <w:sz w:val="22"/>
          <w:szCs w:val="22"/>
          <w:lang w:val="ru-RU"/>
        </w:rPr>
        <w:t>П</w:t>
      </w:r>
      <w:r w:rsidRPr="00707FC4">
        <w:rPr>
          <w:rFonts w:cs="Times New Roman"/>
          <w:sz w:val="22"/>
          <w:szCs w:val="22"/>
          <w:lang w:val="ru-RU"/>
        </w:rPr>
        <w:t xml:space="preserve"> </w:t>
      </w:r>
      <w:r>
        <w:rPr>
          <w:rFonts w:cs="Times New Roman"/>
          <w:sz w:val="22"/>
          <w:szCs w:val="22"/>
          <w:lang w:val="ru-RU"/>
        </w:rPr>
        <w:t xml:space="preserve">КООС, </w:t>
      </w:r>
      <w:r w:rsidRPr="00707FC4">
        <w:rPr>
          <w:rFonts w:cs="Times New Roman"/>
          <w:sz w:val="22"/>
          <w:szCs w:val="22"/>
          <w:lang w:val="ru-RU"/>
        </w:rPr>
        <w:t>при необходимости</w:t>
      </w:r>
      <w:r>
        <w:rPr>
          <w:rFonts w:cs="Times New Roman"/>
          <w:sz w:val="22"/>
          <w:szCs w:val="22"/>
          <w:lang w:val="ru-RU"/>
        </w:rPr>
        <w:t>,</w:t>
      </w:r>
      <w:r w:rsidR="003416ED" w:rsidRPr="00707FC4">
        <w:rPr>
          <w:rFonts w:cs="Times New Roman"/>
          <w:sz w:val="22"/>
          <w:szCs w:val="22"/>
          <w:lang w:val="ru-RU"/>
        </w:rPr>
        <w:t xml:space="preserve"> </w:t>
      </w:r>
      <w:r w:rsidRPr="00707FC4">
        <w:rPr>
          <w:rFonts w:cs="Times New Roman"/>
          <w:sz w:val="22"/>
          <w:szCs w:val="22"/>
          <w:lang w:val="ru-RU"/>
        </w:rPr>
        <w:t xml:space="preserve">будет отвечать </w:t>
      </w:r>
      <w:r>
        <w:rPr>
          <w:rFonts w:cs="Times New Roman"/>
          <w:sz w:val="22"/>
          <w:szCs w:val="22"/>
          <w:lang w:val="ru-RU"/>
        </w:rPr>
        <w:t>за реализацию и обновление ПВЗС</w:t>
      </w:r>
      <w:r w:rsidR="00F5419B" w:rsidRPr="00707FC4">
        <w:rPr>
          <w:rFonts w:cs="Times New Roman"/>
          <w:sz w:val="22"/>
          <w:szCs w:val="22"/>
          <w:lang w:val="ru-RU"/>
        </w:rPr>
        <w:t xml:space="preserve">. </w:t>
      </w:r>
      <w:r w:rsidRPr="00707FC4">
        <w:rPr>
          <w:rFonts w:cs="Times New Roman"/>
          <w:sz w:val="22"/>
          <w:szCs w:val="22"/>
          <w:lang w:val="ru-RU"/>
        </w:rPr>
        <w:t>В ГР</w:t>
      </w:r>
      <w:r w:rsidR="00DE485E">
        <w:rPr>
          <w:rFonts w:cs="Times New Roman"/>
          <w:sz w:val="22"/>
          <w:szCs w:val="22"/>
          <w:lang w:val="ru-RU"/>
        </w:rPr>
        <w:t>П</w:t>
      </w:r>
      <w:r w:rsidRPr="00707FC4">
        <w:rPr>
          <w:rFonts w:cs="Times New Roman"/>
          <w:sz w:val="22"/>
          <w:szCs w:val="22"/>
          <w:lang w:val="ru-RU"/>
        </w:rPr>
        <w:t xml:space="preserve"> нанят специалист по Социальному Развитию с четкими функциями обязанностями и полномочиями для реализации и мониторинга мероприятий по взаимодействию с заинтересованными сторонами и соблюдения требований по ЭСС10</w:t>
      </w:r>
      <w:r w:rsidR="00F5419B" w:rsidRPr="00707FC4">
        <w:rPr>
          <w:rFonts w:cs="Times New Roman"/>
          <w:sz w:val="22"/>
          <w:szCs w:val="22"/>
          <w:lang w:val="ru-RU"/>
        </w:rPr>
        <w:t xml:space="preserve">. </w:t>
      </w:r>
      <w:r>
        <w:rPr>
          <w:rFonts w:cs="Times New Roman"/>
          <w:sz w:val="22"/>
          <w:szCs w:val="22"/>
          <w:lang w:val="ru-RU"/>
        </w:rPr>
        <w:t>На</w:t>
      </w:r>
      <w:r w:rsidRPr="00707FC4">
        <w:rPr>
          <w:rFonts w:cs="Times New Roman"/>
          <w:sz w:val="22"/>
          <w:szCs w:val="22"/>
          <w:lang w:val="ru-RU"/>
        </w:rPr>
        <w:t xml:space="preserve"> </w:t>
      </w:r>
      <w:r>
        <w:rPr>
          <w:rFonts w:cs="Times New Roman"/>
          <w:sz w:val="22"/>
          <w:szCs w:val="22"/>
          <w:lang w:val="ru-RU"/>
        </w:rPr>
        <w:t>основе</w:t>
      </w:r>
      <w:r w:rsidRPr="00707FC4">
        <w:rPr>
          <w:rFonts w:cs="Times New Roman"/>
          <w:sz w:val="22"/>
          <w:szCs w:val="22"/>
          <w:lang w:val="ru-RU"/>
        </w:rPr>
        <w:t xml:space="preserve"> </w:t>
      </w:r>
      <w:r>
        <w:rPr>
          <w:rFonts w:cs="Times New Roman"/>
          <w:sz w:val="22"/>
          <w:szCs w:val="22"/>
          <w:lang w:val="ru-RU"/>
        </w:rPr>
        <w:t>потребностей</w:t>
      </w:r>
      <w:r w:rsidRPr="00707FC4">
        <w:rPr>
          <w:rFonts w:cs="Times New Roman"/>
          <w:sz w:val="22"/>
          <w:szCs w:val="22"/>
          <w:lang w:val="ru-RU"/>
        </w:rPr>
        <w:t xml:space="preserve"> </w:t>
      </w:r>
      <w:r>
        <w:rPr>
          <w:rFonts w:cs="Times New Roman"/>
          <w:sz w:val="22"/>
          <w:szCs w:val="22"/>
          <w:lang w:val="ru-RU"/>
        </w:rPr>
        <w:t>ПВЗС</w:t>
      </w:r>
      <w:r w:rsidR="00F5419B" w:rsidRPr="00707FC4">
        <w:rPr>
          <w:rFonts w:cs="Times New Roman"/>
          <w:sz w:val="22"/>
          <w:szCs w:val="22"/>
          <w:lang w:val="ru-RU"/>
        </w:rPr>
        <w:t xml:space="preserve">, </w:t>
      </w:r>
      <w:r w:rsidRPr="00707FC4">
        <w:rPr>
          <w:rFonts w:cs="Times New Roman"/>
          <w:sz w:val="22"/>
          <w:szCs w:val="22"/>
          <w:lang w:val="ru-RU"/>
        </w:rPr>
        <w:t xml:space="preserve">бюджет на взаимодействие с заинтересованными сторонами (будет финансироваться из Компонента </w:t>
      </w:r>
      <w:ins w:id="1456" w:author="manu" w:date="2021-11-22T21:31:00Z">
        <w:r w:rsidR="0040068E">
          <w:rPr>
            <w:rFonts w:cs="Times New Roman"/>
            <w:sz w:val="22"/>
            <w:szCs w:val="22"/>
            <w:lang w:val="ru-RU"/>
          </w:rPr>
          <w:t>3</w:t>
        </w:r>
      </w:ins>
      <w:del w:id="1457" w:author="manu" w:date="2021-11-22T21:31:00Z">
        <w:r w:rsidRPr="00707FC4" w:rsidDel="0040068E">
          <w:rPr>
            <w:rFonts w:cs="Times New Roman"/>
            <w:sz w:val="22"/>
            <w:szCs w:val="22"/>
            <w:lang w:val="ru-RU"/>
          </w:rPr>
          <w:delText>4</w:delText>
        </w:r>
      </w:del>
      <w:r w:rsidRPr="00707FC4">
        <w:rPr>
          <w:rFonts w:cs="Times New Roman"/>
          <w:sz w:val="22"/>
          <w:szCs w:val="22"/>
          <w:lang w:val="ru-RU"/>
        </w:rPr>
        <w:t>) будет охватывать следующие виды деятельности:</w:t>
      </w:r>
      <w:r>
        <w:rPr>
          <w:rFonts w:cs="Times New Roman"/>
          <w:sz w:val="22"/>
          <w:szCs w:val="22"/>
          <w:lang w:val="ru-RU"/>
        </w:rPr>
        <w:t xml:space="preserve"> </w:t>
      </w:r>
      <w:r w:rsidRPr="00707FC4">
        <w:rPr>
          <w:rFonts w:cs="Times New Roman"/>
          <w:sz w:val="22"/>
          <w:szCs w:val="22"/>
          <w:lang w:val="ru-RU"/>
        </w:rPr>
        <w:t xml:space="preserve">дополнительное укомплектование персоналом на </w:t>
      </w:r>
      <w:ins w:id="1458" w:author="manu" w:date="2021-11-22T21:31:00Z">
        <w:r w:rsidR="0040068E">
          <w:rPr>
            <w:rFonts w:cs="Times New Roman"/>
            <w:sz w:val="22"/>
            <w:szCs w:val="22"/>
            <w:lang w:val="ru-RU"/>
          </w:rPr>
          <w:t>местном</w:t>
        </w:r>
      </w:ins>
      <w:del w:id="1459" w:author="manu" w:date="2021-11-22T21:31:00Z">
        <w:r w:rsidRPr="00707FC4" w:rsidDel="0040068E">
          <w:rPr>
            <w:rFonts w:cs="Times New Roman"/>
            <w:sz w:val="22"/>
            <w:szCs w:val="22"/>
            <w:lang w:val="ru-RU"/>
          </w:rPr>
          <w:delText>региональном</w:delText>
        </w:r>
      </w:del>
      <w:r w:rsidRPr="00707FC4">
        <w:rPr>
          <w:rFonts w:cs="Times New Roman"/>
          <w:sz w:val="22"/>
          <w:szCs w:val="22"/>
          <w:lang w:val="ru-RU"/>
        </w:rPr>
        <w:t xml:space="preserve"> уровне, командировки, разработка коммуникационной стратегии, опрос бенефициаров, привлечение Н</w:t>
      </w:r>
      <w:r w:rsidR="00DE485E">
        <w:rPr>
          <w:rFonts w:cs="Times New Roman"/>
          <w:sz w:val="22"/>
          <w:szCs w:val="22"/>
          <w:lang w:val="ru-RU"/>
        </w:rPr>
        <w:t xml:space="preserve">ПО, расходы на освещение в СМИ; </w:t>
      </w:r>
      <w:r w:rsidRPr="00707FC4">
        <w:rPr>
          <w:rFonts w:cs="Times New Roman"/>
          <w:sz w:val="22"/>
          <w:szCs w:val="22"/>
          <w:lang w:val="ru-RU"/>
        </w:rPr>
        <w:t>печатные информационно-просветительские материалы; семинары/сессии/мероприятия, обучение, МРЖ и т.д.</w:t>
      </w:r>
    </w:p>
    <w:p w14:paraId="79925ABE" w14:textId="157A3AF5" w:rsidR="00FA374D" w:rsidRPr="00707FC4" w:rsidRDefault="00FA374D" w:rsidP="00FA374D">
      <w:pPr>
        <w:pStyle w:val="Heading21"/>
        <w:keepLines w:val="0"/>
        <w:tabs>
          <w:tab w:val="left" w:pos="851"/>
        </w:tabs>
        <w:spacing w:before="240" w:after="120"/>
        <w:ind w:left="1711" w:hanging="1711"/>
        <w:jc w:val="both"/>
        <w:rPr>
          <w:sz w:val="24"/>
          <w:szCs w:val="22"/>
        </w:rPr>
      </w:pPr>
      <w:bookmarkStart w:id="1460" w:name="_Toc67836301"/>
      <w:r w:rsidRPr="00A37B87">
        <w:rPr>
          <w:rStyle w:val="None"/>
          <w:sz w:val="24"/>
          <w:szCs w:val="22"/>
          <w:lang w:val="fr-FR"/>
        </w:rPr>
        <w:t xml:space="preserve">6.2 </w:t>
      </w:r>
      <w:bookmarkEnd w:id="1460"/>
      <w:r w:rsidR="00296DC7" w:rsidRPr="00707FC4">
        <w:rPr>
          <w:rFonts w:eastAsia="MS Gothic"/>
          <w:color w:val="auto"/>
          <w:sz w:val="22"/>
          <w:bdr w:val="none" w:sz="0" w:space="0" w:color="auto"/>
          <w:lang w:eastAsia="en-US"/>
        </w:rPr>
        <w:t>Запланированные мероприятия</w:t>
      </w:r>
    </w:p>
    <w:p w14:paraId="51D4D9CB" w14:textId="55A2F099" w:rsidR="00CC1A78" w:rsidRPr="00EC16CA" w:rsidRDefault="0040068E"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ru-RU"/>
        </w:rPr>
      </w:pPr>
      <w:ins w:id="1461" w:author="manu" w:date="2021-11-22T21:34:00Z">
        <w:r>
          <w:rPr>
            <w:rFonts w:cs="Times New Roman"/>
            <w:sz w:val="22"/>
            <w:szCs w:val="22"/>
            <w:lang w:val="ru-RU"/>
          </w:rPr>
          <w:t xml:space="preserve">Исполняющий орган. </w:t>
        </w:r>
        <w:r w:rsidRPr="0040068E">
          <w:rPr>
            <w:rFonts w:cs="Times New Roman"/>
            <w:sz w:val="22"/>
            <w:szCs w:val="22"/>
            <w:lang w:val="ru-RU"/>
          </w:rPr>
          <w:t>Проект будет осуществлять КООС, мандат которого заключается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мониторинга и информирования населения. Следующие три ведомства - Агентство лесного хозяйства (АЛХ), Пастбищно-мелиоративный трест (ПМТ), Государственное учреждение особо охраняемых природных территорий (ГУООПТ) - будут технически руководить подкомпонентами 2.1, 2.2 и 2.3 соответственно, но основные фидуциарные обязанности и обязанности по управлению экологическими и социальными рисками остаются за КООС.</w:t>
        </w:r>
      </w:ins>
      <w:ins w:id="1462" w:author="manu" w:date="2021-11-22T21:35:00Z">
        <w:r>
          <w:rPr>
            <w:rFonts w:cs="Times New Roman"/>
            <w:sz w:val="22"/>
            <w:szCs w:val="22"/>
            <w:lang w:val="ru-RU"/>
          </w:rPr>
          <w:t xml:space="preserve"> </w:t>
        </w:r>
      </w:ins>
      <w:del w:id="1463" w:author="manu" w:date="2021-11-22T21:35:00Z">
        <w:r w:rsidR="00707FC4" w:rsidRPr="00707FC4" w:rsidDel="0040068E">
          <w:rPr>
            <w:rFonts w:cs="Times New Roman"/>
            <w:sz w:val="22"/>
            <w:szCs w:val="22"/>
            <w:lang w:val="ru-RU"/>
          </w:rPr>
          <w:delText>У проекта будет два исполняющих органа, а именно КООС и АМИ. Полномочия КООС заключаются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w:delText>
        </w:r>
        <w:r w:rsidR="00707FC4" w:rsidDel="0040068E">
          <w:rPr>
            <w:rFonts w:cs="Times New Roman"/>
            <w:sz w:val="22"/>
            <w:szCs w:val="22"/>
            <w:lang w:val="ru-RU"/>
          </w:rPr>
          <w:delText>нга и повышения осведомленности</w:delText>
        </w:r>
        <w:r w:rsidR="00CC1A78" w:rsidRPr="00707FC4" w:rsidDel="0040068E">
          <w:rPr>
            <w:rFonts w:cs="Times New Roman"/>
            <w:sz w:val="22"/>
            <w:szCs w:val="22"/>
            <w:lang w:val="ru-RU"/>
          </w:rPr>
          <w:delText xml:space="preserve">. </w:delText>
        </w:r>
        <w:r w:rsidR="00707FC4" w:rsidRPr="00707FC4" w:rsidDel="0040068E">
          <w:rPr>
            <w:rFonts w:cs="Times New Roman"/>
            <w:sz w:val="22"/>
            <w:szCs w:val="22"/>
            <w:lang w:val="ru-RU"/>
          </w:rPr>
          <w:delText>К функциям АМИ относится координация национальной политики и правового регулирования в области мелиорации земель, использования и сохранения водных объектов и водных ресурсов</w:delText>
        </w:r>
        <w:r w:rsidR="00CC1A78" w:rsidRPr="00707FC4" w:rsidDel="0040068E">
          <w:rPr>
            <w:rFonts w:cs="Times New Roman"/>
            <w:sz w:val="22"/>
            <w:szCs w:val="22"/>
            <w:lang w:val="ru-RU"/>
          </w:rPr>
          <w:delText xml:space="preserve">. </w:delText>
        </w:r>
        <w:r w:rsidR="00EC16CA" w:rsidRPr="00EC16CA" w:rsidDel="0040068E">
          <w:rPr>
            <w:rFonts w:cs="Times New Roman"/>
            <w:sz w:val="22"/>
            <w:szCs w:val="22"/>
            <w:lang w:val="ru-RU"/>
          </w:rPr>
          <w:delText>Вместе эти два ИО будут способствовать продвижению ключевых аспектов ус</w:delText>
        </w:r>
        <w:r w:rsidR="00EC16CA" w:rsidDel="0040068E">
          <w:rPr>
            <w:rFonts w:cs="Times New Roman"/>
            <w:sz w:val="22"/>
            <w:szCs w:val="22"/>
            <w:lang w:val="ru-RU"/>
          </w:rPr>
          <w:delText>илий по восстановлению ландшафтов</w:delText>
        </w:r>
        <w:r w:rsidR="00EC16CA" w:rsidRPr="00EC16CA" w:rsidDel="0040068E">
          <w:rPr>
            <w:rFonts w:cs="Times New Roman"/>
            <w:sz w:val="22"/>
            <w:szCs w:val="22"/>
            <w:lang w:val="ru-RU"/>
          </w:rPr>
          <w:delText xml:space="preserve"> в стране и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w:delText>
        </w:r>
      </w:del>
    </w:p>
    <w:p w14:paraId="47B37F07" w14:textId="391410CA" w:rsidR="00FA374D" w:rsidRPr="00EC16CA" w:rsidRDefault="00D143A2"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one"/>
          <w:rFonts w:cs="Times New Roman"/>
          <w:sz w:val="22"/>
          <w:szCs w:val="22"/>
          <w:lang w:val="ru-RU"/>
        </w:rPr>
      </w:pPr>
      <w:r w:rsidRPr="00EC16CA">
        <w:rPr>
          <w:rFonts w:cs="Times New Roman"/>
          <w:sz w:val="22"/>
          <w:szCs w:val="22"/>
          <w:lang w:val="ru-RU"/>
        </w:rPr>
        <w:t xml:space="preserve"> </w:t>
      </w:r>
    </w:p>
    <w:p w14:paraId="657E665D" w14:textId="1F7D38FF" w:rsidR="001639D9" w:rsidRPr="00EC16CA" w:rsidRDefault="00DE485E" w:rsidP="001639D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cs="Times New Roman"/>
          <w:sz w:val="22"/>
          <w:szCs w:val="22"/>
          <w:lang w:val="ru-RU"/>
        </w:rPr>
      </w:pPr>
      <w:r>
        <w:rPr>
          <w:rFonts w:cs="Times New Roman"/>
          <w:b/>
          <w:color w:val="auto"/>
          <w:sz w:val="22"/>
          <w:szCs w:val="22"/>
          <w:lang w:val="ru-RU"/>
        </w:rPr>
        <w:t>Руководящие</w:t>
      </w:r>
      <w:r w:rsidR="00296DC7">
        <w:rPr>
          <w:rFonts w:cs="Times New Roman"/>
          <w:b/>
          <w:color w:val="auto"/>
          <w:sz w:val="22"/>
          <w:szCs w:val="22"/>
          <w:lang w:val="ru-RU"/>
        </w:rPr>
        <w:t xml:space="preserve"> и Управляющие Комитеты Проекта</w:t>
      </w:r>
      <w:r w:rsidR="001639D9" w:rsidRPr="00296DC7">
        <w:rPr>
          <w:rFonts w:cs="Times New Roman"/>
          <w:b/>
          <w:color w:val="auto"/>
          <w:sz w:val="22"/>
          <w:szCs w:val="22"/>
          <w:lang w:val="ru-RU"/>
        </w:rPr>
        <w:t>.</w:t>
      </w:r>
      <w:r w:rsidR="001639D9" w:rsidRPr="00296DC7">
        <w:rPr>
          <w:rFonts w:cs="Times New Roman"/>
          <w:bCs/>
          <w:color w:val="auto"/>
          <w:sz w:val="22"/>
          <w:szCs w:val="22"/>
          <w:lang w:val="ru-RU"/>
        </w:rPr>
        <w:t xml:space="preserve"> </w:t>
      </w:r>
      <w:proofErr w:type="gramStart"/>
      <w:r>
        <w:rPr>
          <w:rFonts w:cs="Times New Roman"/>
          <w:bCs/>
          <w:color w:val="auto"/>
          <w:sz w:val="22"/>
          <w:szCs w:val="22"/>
          <w:lang w:val="ru-RU"/>
        </w:rPr>
        <w:t>Руководящий Комитет</w:t>
      </w:r>
      <w:r w:rsidR="00EC16CA" w:rsidRPr="00EC16CA">
        <w:rPr>
          <w:rFonts w:cs="Times New Roman"/>
          <w:bCs/>
          <w:color w:val="auto"/>
          <w:sz w:val="22"/>
          <w:szCs w:val="22"/>
          <w:lang w:val="ru-RU"/>
        </w:rPr>
        <w:t xml:space="preserve"> </w:t>
      </w:r>
      <w:r>
        <w:rPr>
          <w:rFonts w:cs="Times New Roman"/>
          <w:bCs/>
          <w:color w:val="auto"/>
          <w:sz w:val="22"/>
          <w:szCs w:val="22"/>
          <w:lang w:val="ru-RU"/>
        </w:rPr>
        <w:t>Проекта</w:t>
      </w:r>
      <w:r w:rsidR="00EC16CA" w:rsidRPr="00EC16CA">
        <w:rPr>
          <w:rFonts w:cs="Times New Roman"/>
          <w:bCs/>
          <w:color w:val="auto"/>
          <w:sz w:val="22"/>
          <w:szCs w:val="22"/>
          <w:lang w:val="ru-RU"/>
        </w:rPr>
        <w:t xml:space="preserve"> (</w:t>
      </w:r>
      <w:r>
        <w:rPr>
          <w:rFonts w:cs="Times New Roman"/>
          <w:bCs/>
          <w:color w:val="auto"/>
          <w:sz w:val="22"/>
          <w:szCs w:val="22"/>
          <w:lang w:val="ru-RU"/>
        </w:rPr>
        <w:t>Р</w:t>
      </w:r>
      <w:r w:rsidR="00EC16CA">
        <w:rPr>
          <w:rFonts w:cs="Times New Roman"/>
          <w:bCs/>
          <w:color w:val="auto"/>
          <w:sz w:val="22"/>
          <w:szCs w:val="22"/>
          <w:lang w:val="ru-RU"/>
        </w:rPr>
        <w:t>КП</w:t>
      </w:r>
      <w:r w:rsidR="001639D9" w:rsidRPr="00EC16CA">
        <w:rPr>
          <w:rFonts w:cs="Times New Roman"/>
          <w:bCs/>
          <w:color w:val="auto"/>
          <w:sz w:val="22"/>
          <w:szCs w:val="22"/>
          <w:lang w:val="ru-RU"/>
        </w:rPr>
        <w:t xml:space="preserve">) </w:t>
      </w:r>
      <w:r w:rsidR="00EC16CA" w:rsidRPr="00EC16CA">
        <w:rPr>
          <w:rFonts w:cs="Times New Roman"/>
          <w:bCs/>
          <w:color w:val="auto"/>
          <w:sz w:val="22"/>
          <w:szCs w:val="22"/>
          <w:lang w:val="ru-RU"/>
        </w:rPr>
        <w:t xml:space="preserve">будет сформирован в ходе реализации проекта и будет включать представителей </w:t>
      </w:r>
      <w:proofErr w:type="spellStart"/>
      <w:r w:rsidR="00EC16CA" w:rsidRPr="00EC16CA">
        <w:rPr>
          <w:rFonts w:cs="Times New Roman"/>
          <w:bCs/>
          <w:color w:val="auto"/>
          <w:sz w:val="22"/>
          <w:szCs w:val="22"/>
          <w:lang w:val="ru-RU"/>
        </w:rPr>
        <w:t>Агнтства</w:t>
      </w:r>
      <w:proofErr w:type="spellEnd"/>
      <w:r w:rsidR="00EC16CA" w:rsidRPr="00EC16CA">
        <w:rPr>
          <w:rFonts w:cs="Times New Roman"/>
          <w:bCs/>
          <w:color w:val="auto"/>
          <w:sz w:val="22"/>
          <w:szCs w:val="22"/>
          <w:lang w:val="ru-RU"/>
        </w:rPr>
        <w:t xml:space="preserve"> Лесного Хозяйства, Пастбищно-мелиоративного Треста, Предприятия по Охраняемым Природным Территориям,</w:t>
      </w:r>
      <w:del w:id="1464" w:author="manu" w:date="2021-11-22T21:36:00Z">
        <w:r w:rsidR="00EC16CA" w:rsidRPr="00EC16CA" w:rsidDel="0040068E">
          <w:rPr>
            <w:rFonts w:cs="Times New Roman"/>
            <w:bCs/>
            <w:color w:val="auto"/>
            <w:sz w:val="22"/>
            <w:szCs w:val="22"/>
            <w:lang w:val="ru-RU"/>
          </w:rPr>
          <w:delText xml:space="preserve"> АМИ,</w:delText>
        </w:r>
      </w:del>
      <w:r w:rsidR="00EC16CA" w:rsidRPr="00EC16CA">
        <w:rPr>
          <w:rFonts w:cs="Times New Roman"/>
          <w:bCs/>
          <w:color w:val="auto"/>
          <w:sz w:val="22"/>
          <w:szCs w:val="22"/>
          <w:lang w:val="ru-RU"/>
        </w:rPr>
        <w:t xml:space="preserve"> Министерства Энергетики и Водных Ресурсов,</w:t>
      </w:r>
      <w:ins w:id="1465" w:author="manu" w:date="2021-11-22T21:36:00Z">
        <w:r w:rsidR="0040068E">
          <w:rPr>
            <w:rFonts w:cs="Times New Roman"/>
            <w:bCs/>
            <w:color w:val="auto"/>
            <w:sz w:val="22"/>
            <w:szCs w:val="22"/>
            <w:lang w:val="ru-RU"/>
          </w:rPr>
          <w:t xml:space="preserve"> соответственных РБО,</w:t>
        </w:r>
      </w:ins>
      <w:r w:rsidR="00EC16CA" w:rsidRPr="00EC16CA">
        <w:rPr>
          <w:rFonts w:cs="Times New Roman"/>
          <w:bCs/>
          <w:color w:val="auto"/>
          <w:sz w:val="22"/>
          <w:szCs w:val="22"/>
          <w:lang w:val="ru-RU"/>
        </w:rPr>
        <w:t xml:space="preserve"> Государственного Комитета по Землеустройству и Геодезии, Комитета по Чрезвычайным Ситуациям</w:t>
      </w:r>
      <w:ins w:id="1466" w:author="manu" w:date="2021-11-22T21:37:00Z">
        <w:r w:rsidR="0040068E">
          <w:rPr>
            <w:rFonts w:cs="Times New Roman"/>
            <w:bCs/>
            <w:color w:val="auto"/>
            <w:sz w:val="22"/>
            <w:szCs w:val="22"/>
            <w:lang w:val="ru-RU"/>
          </w:rPr>
          <w:t xml:space="preserve"> и Гражданской обороне</w:t>
        </w:r>
      </w:ins>
      <w:r w:rsidR="00EC16CA" w:rsidRPr="00EC16CA">
        <w:rPr>
          <w:rFonts w:cs="Times New Roman"/>
          <w:bCs/>
          <w:color w:val="auto"/>
          <w:sz w:val="22"/>
          <w:szCs w:val="22"/>
          <w:lang w:val="ru-RU"/>
        </w:rPr>
        <w:t>, Министерства Финансов</w:t>
      </w:r>
      <w:del w:id="1467" w:author="manu" w:date="2021-11-22T21:37:00Z">
        <w:r w:rsidR="00EC16CA" w:rsidRPr="00EC16CA" w:rsidDel="0040068E">
          <w:rPr>
            <w:rFonts w:cs="Times New Roman"/>
            <w:bCs/>
            <w:color w:val="auto"/>
            <w:sz w:val="22"/>
            <w:szCs w:val="22"/>
            <w:lang w:val="ru-RU"/>
          </w:rPr>
          <w:delText xml:space="preserve"> и Министерства Экономики</w:delText>
        </w:r>
      </w:del>
      <w:r w:rsidR="00EC16CA" w:rsidRPr="00EC16CA">
        <w:rPr>
          <w:rFonts w:cs="Times New Roman"/>
          <w:bCs/>
          <w:color w:val="auto"/>
          <w:sz w:val="22"/>
          <w:szCs w:val="22"/>
          <w:lang w:val="ru-RU"/>
        </w:rPr>
        <w:t>, Университета Центральной Азии (</w:t>
      </w:r>
      <w:r>
        <w:rPr>
          <w:rFonts w:cs="Times New Roman"/>
          <w:bCs/>
          <w:color w:val="auto"/>
          <w:sz w:val="22"/>
          <w:szCs w:val="22"/>
          <w:lang w:val="ru-RU"/>
        </w:rPr>
        <w:t>УЦА) и представителей ОПП и Лесхоз</w:t>
      </w:r>
      <w:r w:rsidR="001639D9" w:rsidRPr="00EC16CA">
        <w:rPr>
          <w:rFonts w:cs="Times New Roman"/>
          <w:bCs/>
          <w:color w:val="auto"/>
          <w:sz w:val="22"/>
          <w:szCs w:val="22"/>
          <w:lang w:val="ru-RU"/>
        </w:rPr>
        <w:t>.</w:t>
      </w:r>
      <w:proofErr w:type="gramEnd"/>
      <w:r w:rsidR="001639D9" w:rsidRPr="00EC16CA">
        <w:rPr>
          <w:rFonts w:cs="Times New Roman"/>
          <w:bCs/>
          <w:color w:val="auto"/>
          <w:sz w:val="22"/>
          <w:szCs w:val="22"/>
          <w:lang w:val="ru-RU"/>
        </w:rPr>
        <w:t xml:space="preserve"> </w:t>
      </w:r>
      <w:r>
        <w:rPr>
          <w:rFonts w:cs="Times New Roman"/>
          <w:sz w:val="22"/>
          <w:szCs w:val="22"/>
          <w:lang w:val="ru-RU"/>
        </w:rPr>
        <w:t>Р</w:t>
      </w:r>
      <w:r w:rsidR="00EC16CA">
        <w:rPr>
          <w:rFonts w:cs="Times New Roman"/>
          <w:sz w:val="22"/>
          <w:szCs w:val="22"/>
          <w:lang w:val="ru-RU"/>
        </w:rPr>
        <w:t>К</w:t>
      </w:r>
      <w:r w:rsidR="00EC16CA" w:rsidRPr="00EC16CA">
        <w:rPr>
          <w:rFonts w:cs="Times New Roman"/>
          <w:sz w:val="22"/>
          <w:szCs w:val="22"/>
          <w:lang w:val="ru-RU"/>
        </w:rPr>
        <w:t xml:space="preserve">П будет осуществлять надзор и руководство по управлению </w:t>
      </w:r>
      <w:proofErr w:type="gramStart"/>
      <w:r w:rsidR="00EC16CA" w:rsidRPr="00EC16CA">
        <w:rPr>
          <w:rFonts w:cs="Times New Roman"/>
          <w:sz w:val="22"/>
          <w:szCs w:val="22"/>
          <w:lang w:val="ru-RU"/>
        </w:rPr>
        <w:t>проектом</w:t>
      </w:r>
      <w:proofErr w:type="gramEnd"/>
      <w:r w:rsidR="00EC16CA" w:rsidRPr="00EC16CA">
        <w:rPr>
          <w:rFonts w:cs="Times New Roman"/>
          <w:sz w:val="22"/>
          <w:szCs w:val="22"/>
          <w:lang w:val="ru-RU"/>
        </w:rPr>
        <w:t xml:space="preserve"> и обеспечивать координацию деятельности по проекту </w:t>
      </w:r>
      <w:r>
        <w:rPr>
          <w:rFonts w:cs="Times New Roman"/>
          <w:sz w:val="22"/>
          <w:szCs w:val="22"/>
          <w:lang w:val="ru-RU"/>
        </w:rPr>
        <w:t>между различными ведомствами. Р</w:t>
      </w:r>
      <w:r w:rsidR="00EC16CA">
        <w:rPr>
          <w:rFonts w:cs="Times New Roman"/>
          <w:sz w:val="22"/>
          <w:szCs w:val="22"/>
          <w:lang w:val="ru-RU"/>
        </w:rPr>
        <w:t>К</w:t>
      </w:r>
      <w:r w:rsidR="00EC16CA" w:rsidRPr="00EC16CA">
        <w:rPr>
          <w:rFonts w:cs="Times New Roman"/>
          <w:sz w:val="22"/>
          <w:szCs w:val="22"/>
          <w:lang w:val="ru-RU"/>
        </w:rPr>
        <w:t>П также будет обеспечивать стратегическое руководство в отношении политических решений по управлению ландшафтом</w:t>
      </w:r>
      <w:r w:rsidR="001639D9" w:rsidRPr="00EC16CA">
        <w:rPr>
          <w:rFonts w:cs="Times New Roman"/>
          <w:sz w:val="22"/>
          <w:szCs w:val="22"/>
          <w:lang w:val="ru-RU"/>
        </w:rPr>
        <w:t xml:space="preserve">. </w:t>
      </w:r>
      <w:r w:rsidR="00EC16CA" w:rsidRPr="00EC16CA">
        <w:rPr>
          <w:rFonts w:cs="Times New Roman"/>
          <w:sz w:val="22"/>
          <w:szCs w:val="22"/>
          <w:lang w:val="ru-RU"/>
        </w:rPr>
        <w:t xml:space="preserve">Этот комитет </w:t>
      </w:r>
      <w:proofErr w:type="gramStart"/>
      <w:r w:rsidR="00EC16CA" w:rsidRPr="00EC16CA">
        <w:rPr>
          <w:rFonts w:cs="Times New Roman"/>
          <w:sz w:val="22"/>
          <w:szCs w:val="22"/>
          <w:lang w:val="ru-RU"/>
        </w:rPr>
        <w:t xml:space="preserve">будет возглавляться </w:t>
      </w:r>
      <w:del w:id="1468" w:author="manu" w:date="2021-11-22T21:37:00Z">
        <w:r w:rsidR="00EC16CA" w:rsidRPr="00EC16CA" w:rsidDel="0040068E">
          <w:rPr>
            <w:rFonts w:cs="Times New Roman"/>
            <w:sz w:val="22"/>
            <w:szCs w:val="22"/>
            <w:lang w:val="ru-RU"/>
          </w:rPr>
          <w:delText xml:space="preserve">заместителем премьер-министра или </w:delText>
        </w:r>
      </w:del>
      <w:r w:rsidR="00EC16CA" w:rsidRPr="00EC16CA">
        <w:rPr>
          <w:rFonts w:cs="Times New Roman"/>
          <w:sz w:val="22"/>
          <w:szCs w:val="22"/>
          <w:lang w:val="ru-RU"/>
        </w:rPr>
        <w:t>председателем КООС и</w:t>
      </w:r>
      <w:proofErr w:type="gramEnd"/>
      <w:r w:rsidR="00EC16CA" w:rsidRPr="00EC16CA">
        <w:rPr>
          <w:rFonts w:cs="Times New Roman"/>
          <w:sz w:val="22"/>
          <w:szCs w:val="22"/>
          <w:lang w:val="ru-RU"/>
        </w:rPr>
        <w:t xml:space="preserve"> будет проводить свои заседания два раза в год. </w:t>
      </w:r>
      <w:proofErr w:type="gramStart"/>
      <w:r w:rsidR="00EC16CA" w:rsidRPr="00EC16CA">
        <w:rPr>
          <w:rFonts w:cs="Times New Roman"/>
          <w:sz w:val="22"/>
          <w:szCs w:val="22"/>
          <w:lang w:val="ru-RU"/>
        </w:rPr>
        <w:t>Комитет по управлению проектом на техническом уровне (КУП) будет обеспечивать поддержку и координацию на техническом уровне, его сопредседател</w:t>
      </w:r>
      <w:ins w:id="1469" w:author="manu" w:date="2021-11-22T21:38:00Z">
        <w:r w:rsidR="0040068E">
          <w:rPr>
            <w:rFonts w:cs="Times New Roman"/>
            <w:sz w:val="22"/>
            <w:szCs w:val="22"/>
            <w:lang w:val="ru-RU"/>
          </w:rPr>
          <w:t>ем</w:t>
        </w:r>
      </w:ins>
      <w:del w:id="1470" w:author="manu" w:date="2021-11-22T21:38:00Z">
        <w:r w:rsidR="00EC16CA" w:rsidDel="0040068E">
          <w:rPr>
            <w:rFonts w:cs="Times New Roman"/>
            <w:sz w:val="22"/>
            <w:szCs w:val="22"/>
            <w:lang w:val="ru-RU"/>
          </w:rPr>
          <w:delText>ями</w:delText>
        </w:r>
      </w:del>
      <w:r w:rsidR="00EC16CA">
        <w:rPr>
          <w:rFonts w:cs="Times New Roman"/>
          <w:sz w:val="22"/>
          <w:szCs w:val="22"/>
          <w:lang w:val="ru-RU"/>
        </w:rPr>
        <w:t xml:space="preserve"> буд</w:t>
      </w:r>
      <w:ins w:id="1471" w:author="manu" w:date="2021-11-22T21:38:00Z">
        <w:r w:rsidR="0040068E">
          <w:rPr>
            <w:rFonts w:cs="Times New Roman"/>
            <w:sz w:val="22"/>
            <w:szCs w:val="22"/>
            <w:lang w:val="ru-RU"/>
          </w:rPr>
          <w:t>е</w:t>
        </w:r>
      </w:ins>
      <w:del w:id="1472" w:author="manu" w:date="2021-11-22T21:38:00Z">
        <w:r w:rsidR="00EC16CA" w:rsidDel="0040068E">
          <w:rPr>
            <w:rFonts w:cs="Times New Roman"/>
            <w:sz w:val="22"/>
            <w:szCs w:val="22"/>
            <w:lang w:val="ru-RU"/>
          </w:rPr>
          <w:delText>у</w:delText>
        </w:r>
      </w:del>
      <w:r w:rsidR="00EC16CA">
        <w:rPr>
          <w:rFonts w:cs="Times New Roman"/>
          <w:sz w:val="22"/>
          <w:szCs w:val="22"/>
          <w:lang w:val="ru-RU"/>
        </w:rPr>
        <w:t>т координатор</w:t>
      </w:r>
      <w:del w:id="1473" w:author="manu" w:date="2021-11-22T21:38:00Z">
        <w:r w:rsidR="00EC16CA" w:rsidDel="0040068E">
          <w:rPr>
            <w:rFonts w:cs="Times New Roman"/>
            <w:sz w:val="22"/>
            <w:szCs w:val="22"/>
            <w:lang w:val="ru-RU"/>
          </w:rPr>
          <w:delText>ы</w:delText>
        </w:r>
      </w:del>
      <w:r w:rsidR="00EC16CA">
        <w:rPr>
          <w:rFonts w:cs="Times New Roman"/>
          <w:sz w:val="22"/>
          <w:szCs w:val="22"/>
          <w:lang w:val="ru-RU"/>
        </w:rPr>
        <w:t xml:space="preserve"> ГР</w:t>
      </w:r>
      <w:r>
        <w:rPr>
          <w:rFonts w:cs="Times New Roman"/>
          <w:sz w:val="22"/>
          <w:szCs w:val="22"/>
          <w:lang w:val="ru-RU"/>
        </w:rPr>
        <w:t>П</w:t>
      </w:r>
      <w:del w:id="1474" w:author="manu" w:date="2021-11-22T21:38:00Z">
        <w:r w:rsidDel="0040068E">
          <w:rPr>
            <w:rFonts w:cs="Times New Roman"/>
            <w:sz w:val="22"/>
            <w:szCs w:val="22"/>
            <w:lang w:val="ru-RU"/>
          </w:rPr>
          <w:delText xml:space="preserve"> и Ц</w:delText>
        </w:r>
        <w:r w:rsidR="00EC16CA" w:rsidDel="0040068E">
          <w:rPr>
            <w:rFonts w:cs="Times New Roman"/>
            <w:sz w:val="22"/>
            <w:szCs w:val="22"/>
            <w:lang w:val="ru-RU"/>
          </w:rPr>
          <w:delText>УП</w:delText>
        </w:r>
      </w:del>
      <w:r w:rsidR="001639D9" w:rsidRPr="00EC16CA">
        <w:rPr>
          <w:rFonts w:cs="Times New Roman"/>
          <w:sz w:val="22"/>
          <w:szCs w:val="22"/>
          <w:lang w:val="ru-RU"/>
        </w:rPr>
        <w:t xml:space="preserve">. </w:t>
      </w:r>
      <w:r w:rsidR="00EC16CA" w:rsidRPr="00EC16CA">
        <w:rPr>
          <w:rFonts w:cs="Times New Roman"/>
          <w:sz w:val="22"/>
          <w:szCs w:val="22"/>
          <w:lang w:val="ru-RU"/>
        </w:rPr>
        <w:t xml:space="preserve">Структура КУП будет состоять из Директора Проекта, </w:t>
      </w:r>
      <w:del w:id="1475" w:author="manu" w:date="2021-11-22T21:38:00Z">
        <w:r w:rsidR="00EC16CA" w:rsidRPr="00EC16CA" w:rsidDel="0040068E">
          <w:rPr>
            <w:rFonts w:cs="Times New Roman"/>
            <w:sz w:val="22"/>
            <w:szCs w:val="22"/>
            <w:lang w:val="ru-RU"/>
          </w:rPr>
          <w:delText xml:space="preserve">двух координаторов, </w:delText>
        </w:r>
      </w:del>
      <w:r w:rsidR="00EC16CA" w:rsidRPr="00EC16CA">
        <w:rPr>
          <w:rFonts w:cs="Times New Roman"/>
          <w:sz w:val="22"/>
          <w:szCs w:val="22"/>
          <w:lang w:val="ru-RU"/>
        </w:rPr>
        <w:t xml:space="preserve">координаторов </w:t>
      </w:r>
      <w:ins w:id="1476" w:author="manu" w:date="2021-11-22T21:39:00Z">
        <w:r w:rsidR="0040068E">
          <w:rPr>
            <w:rFonts w:cs="Times New Roman"/>
            <w:sz w:val="22"/>
            <w:szCs w:val="22"/>
            <w:lang w:val="ru-RU"/>
          </w:rPr>
          <w:t>на местах</w:t>
        </w:r>
      </w:ins>
      <w:del w:id="1477" w:author="manu" w:date="2021-11-22T21:39:00Z">
        <w:r w:rsidR="00EC16CA" w:rsidRPr="00EC16CA" w:rsidDel="0040068E">
          <w:rPr>
            <w:rFonts w:cs="Times New Roman"/>
            <w:sz w:val="22"/>
            <w:szCs w:val="22"/>
            <w:lang w:val="ru-RU"/>
          </w:rPr>
          <w:delText>от двух ИО</w:delText>
        </w:r>
      </w:del>
      <w:r w:rsidR="00EC16CA" w:rsidRPr="00EC16CA">
        <w:rPr>
          <w:rFonts w:cs="Times New Roman"/>
          <w:sz w:val="22"/>
          <w:szCs w:val="22"/>
          <w:lang w:val="ru-RU"/>
        </w:rPr>
        <w:t xml:space="preserve">, агентств-бенефициаров и других технических учреждений, имеющих отношение к реализации проекта, а также дополнительный </w:t>
      </w:r>
      <w:r w:rsidR="00EC16CA" w:rsidRPr="00EC16CA">
        <w:rPr>
          <w:rFonts w:cs="Times New Roman"/>
          <w:sz w:val="22"/>
          <w:szCs w:val="22"/>
          <w:lang w:val="ru-RU"/>
        </w:rPr>
        <w:lastRenderedPageBreak/>
        <w:t>технический персонал о</w:t>
      </w:r>
      <w:r w:rsidR="00EC16CA">
        <w:rPr>
          <w:rFonts w:cs="Times New Roman"/>
          <w:sz w:val="22"/>
          <w:szCs w:val="22"/>
          <w:lang w:val="ru-RU"/>
        </w:rPr>
        <w:t>т ГР</w:t>
      </w:r>
      <w:r>
        <w:rPr>
          <w:rFonts w:cs="Times New Roman"/>
          <w:sz w:val="22"/>
          <w:szCs w:val="22"/>
          <w:lang w:val="ru-RU"/>
        </w:rPr>
        <w:t>П</w:t>
      </w:r>
      <w:del w:id="1478" w:author="manu" w:date="2021-11-22T21:39:00Z">
        <w:r w:rsidDel="0040068E">
          <w:rPr>
            <w:rFonts w:cs="Times New Roman"/>
            <w:sz w:val="22"/>
            <w:szCs w:val="22"/>
            <w:lang w:val="ru-RU"/>
          </w:rPr>
          <w:delText xml:space="preserve"> и ЦУП</w:delText>
        </w:r>
      </w:del>
      <w:r w:rsidR="00EC16CA">
        <w:rPr>
          <w:rFonts w:cs="Times New Roman"/>
          <w:sz w:val="22"/>
          <w:szCs w:val="22"/>
          <w:lang w:val="ru-RU"/>
        </w:rPr>
        <w:t xml:space="preserve"> по мере необходимости</w:t>
      </w:r>
      <w:r w:rsidR="001639D9" w:rsidRPr="00EC16CA">
        <w:rPr>
          <w:rFonts w:cs="Times New Roman"/>
          <w:sz w:val="22"/>
          <w:szCs w:val="22"/>
          <w:lang w:val="ru-RU"/>
        </w:rPr>
        <w:t>.</w:t>
      </w:r>
      <w:proofErr w:type="gramEnd"/>
      <w:r w:rsidR="001639D9" w:rsidRPr="00EC16CA">
        <w:rPr>
          <w:rFonts w:cs="Times New Roman"/>
          <w:sz w:val="22"/>
          <w:szCs w:val="22"/>
          <w:lang w:val="ru-RU"/>
        </w:rPr>
        <w:t xml:space="preserve"> </w:t>
      </w:r>
      <w:r w:rsidR="00EC16CA" w:rsidRPr="00EC16CA">
        <w:rPr>
          <w:rFonts w:cs="Times New Roman"/>
          <w:sz w:val="22"/>
          <w:szCs w:val="22"/>
          <w:lang w:val="ru-RU"/>
        </w:rPr>
        <w:t xml:space="preserve">Подробная информация об этих мероприятиях </w:t>
      </w:r>
      <w:del w:id="1479" w:author="manu" w:date="2021-11-22T21:39:00Z">
        <w:r w:rsidR="00EC16CA" w:rsidRPr="00EC16CA" w:rsidDel="0040068E">
          <w:rPr>
            <w:rFonts w:cs="Times New Roman"/>
            <w:sz w:val="22"/>
            <w:szCs w:val="22"/>
            <w:lang w:val="ru-RU"/>
          </w:rPr>
          <w:delText xml:space="preserve">также </w:delText>
        </w:r>
      </w:del>
      <w:r w:rsidR="00EC16CA" w:rsidRPr="00EC16CA">
        <w:rPr>
          <w:rFonts w:cs="Times New Roman"/>
          <w:sz w:val="22"/>
          <w:szCs w:val="22"/>
          <w:lang w:val="ru-RU"/>
        </w:rPr>
        <w:t>будет представлена в Опер</w:t>
      </w:r>
      <w:r w:rsidR="00EC16CA">
        <w:rPr>
          <w:rFonts w:cs="Times New Roman"/>
          <w:sz w:val="22"/>
          <w:szCs w:val="22"/>
          <w:lang w:val="ru-RU"/>
        </w:rPr>
        <w:t>ационном Руководстве по Проекту</w:t>
      </w:r>
      <w:r w:rsidR="00EC16CA" w:rsidRPr="00EC16CA">
        <w:rPr>
          <w:rFonts w:cs="Times New Roman"/>
          <w:sz w:val="22"/>
          <w:szCs w:val="22"/>
          <w:lang w:val="ru-RU"/>
        </w:rPr>
        <w:t xml:space="preserve"> (ОРП).</w:t>
      </w:r>
    </w:p>
    <w:p w14:paraId="3D29E569" w14:textId="220058E5" w:rsidR="001639D9" w:rsidRPr="00EC16CA" w:rsidRDefault="00296DC7"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lang w:val="ru-RU"/>
        </w:rPr>
      </w:pPr>
      <w:r w:rsidRPr="00EC16CA">
        <w:rPr>
          <w:rFonts w:cs="Times New Roman"/>
          <w:b/>
          <w:color w:val="auto"/>
          <w:sz w:val="22"/>
          <w:szCs w:val="22"/>
          <w:lang w:val="ru-RU"/>
        </w:rPr>
        <w:t xml:space="preserve">Функции КООС </w:t>
      </w:r>
      <w:r w:rsidR="00191E27">
        <w:rPr>
          <w:rFonts w:cs="Times New Roman"/>
          <w:b/>
          <w:color w:val="auto"/>
          <w:sz w:val="22"/>
          <w:szCs w:val="22"/>
          <w:lang w:val="ru-RU"/>
        </w:rPr>
        <w:t>в реализации</w:t>
      </w:r>
      <w:r w:rsidR="001639D9" w:rsidRPr="00EC16CA">
        <w:rPr>
          <w:rFonts w:cs="Times New Roman"/>
          <w:b/>
          <w:color w:val="auto"/>
          <w:sz w:val="22"/>
          <w:szCs w:val="22"/>
          <w:lang w:val="ru-RU"/>
        </w:rPr>
        <w:t xml:space="preserve">. </w:t>
      </w:r>
      <w:r w:rsidR="00EC16CA" w:rsidRPr="00EC16CA">
        <w:rPr>
          <w:rFonts w:cs="Times New Roman"/>
          <w:bCs/>
          <w:color w:val="auto"/>
          <w:sz w:val="22"/>
          <w:szCs w:val="22"/>
          <w:lang w:val="ru-RU"/>
        </w:rPr>
        <w:t>Общая ответственность за управление проектом будет возложена на КООС и его Группу реализации (ГР</w:t>
      </w:r>
      <w:r w:rsidR="00DE485E">
        <w:rPr>
          <w:rFonts w:cs="Times New Roman"/>
          <w:bCs/>
          <w:color w:val="auto"/>
          <w:sz w:val="22"/>
          <w:szCs w:val="22"/>
          <w:lang w:val="ru-RU"/>
        </w:rPr>
        <w:t>П</w:t>
      </w:r>
      <w:r w:rsidR="00EC16CA" w:rsidRPr="00EC16CA">
        <w:rPr>
          <w:rFonts w:cs="Times New Roman"/>
          <w:bCs/>
          <w:color w:val="auto"/>
          <w:sz w:val="22"/>
          <w:szCs w:val="22"/>
          <w:lang w:val="ru-RU"/>
        </w:rPr>
        <w:t>).</w:t>
      </w:r>
      <w:r w:rsidR="001639D9" w:rsidRPr="00EC16CA">
        <w:rPr>
          <w:rFonts w:cs="Times New Roman"/>
          <w:bCs/>
          <w:color w:val="auto"/>
          <w:sz w:val="22"/>
          <w:szCs w:val="22"/>
          <w:lang w:val="ru-RU"/>
        </w:rPr>
        <w:t xml:space="preserve"> </w:t>
      </w:r>
      <w:r w:rsidR="00EC16CA" w:rsidRPr="00EC16CA">
        <w:rPr>
          <w:rFonts w:cs="Times New Roman"/>
          <w:bCs/>
          <w:color w:val="auto"/>
          <w:sz w:val="22"/>
          <w:szCs w:val="22"/>
          <w:lang w:val="ru-RU"/>
        </w:rPr>
        <w:t>ГР</w:t>
      </w:r>
      <w:r w:rsidR="00DE485E">
        <w:rPr>
          <w:rFonts w:cs="Times New Roman"/>
          <w:bCs/>
          <w:color w:val="auto"/>
          <w:sz w:val="22"/>
          <w:szCs w:val="22"/>
          <w:lang w:val="ru-RU"/>
        </w:rPr>
        <w:t>П</w:t>
      </w:r>
      <w:r w:rsidR="00EC16CA" w:rsidRPr="00EC16CA">
        <w:rPr>
          <w:rFonts w:cs="Times New Roman"/>
          <w:bCs/>
          <w:color w:val="auto"/>
          <w:sz w:val="22"/>
          <w:szCs w:val="22"/>
          <w:lang w:val="ru-RU"/>
        </w:rPr>
        <w:t xml:space="preserve"> </w:t>
      </w:r>
      <w:proofErr w:type="gramStart"/>
      <w:r w:rsidR="00EC16CA" w:rsidRPr="00EC16CA">
        <w:rPr>
          <w:rFonts w:cs="Times New Roman"/>
          <w:bCs/>
          <w:color w:val="auto"/>
          <w:sz w:val="22"/>
          <w:szCs w:val="22"/>
          <w:lang w:val="ru-RU"/>
        </w:rPr>
        <w:t>будет отвечать за координацию проекта и</w:t>
      </w:r>
      <w:proofErr w:type="gramEnd"/>
      <w:r w:rsidR="00EC16CA" w:rsidRPr="00EC16CA">
        <w:rPr>
          <w:rFonts w:cs="Times New Roman"/>
          <w:bCs/>
          <w:color w:val="auto"/>
          <w:sz w:val="22"/>
          <w:szCs w:val="22"/>
          <w:lang w:val="ru-RU"/>
        </w:rPr>
        <w:t xml:space="preserve"> будет действовать как ведущее агентство, учитывая его мандат в области управления природными ресурсами, экологического </w:t>
      </w:r>
      <w:r w:rsidR="00EC16CA">
        <w:rPr>
          <w:rFonts w:cs="Times New Roman"/>
          <w:bCs/>
          <w:color w:val="auto"/>
          <w:sz w:val="22"/>
          <w:szCs w:val="22"/>
          <w:lang w:val="ru-RU"/>
        </w:rPr>
        <w:t>мониторинга и изменения климата</w:t>
      </w:r>
      <w:r w:rsidR="001639D9" w:rsidRPr="00EC16CA">
        <w:rPr>
          <w:rFonts w:cs="Times New Roman"/>
          <w:sz w:val="22"/>
          <w:szCs w:val="22"/>
          <w:lang w:val="ru-RU"/>
        </w:rPr>
        <w:t xml:space="preserve">. </w:t>
      </w:r>
      <w:r w:rsidR="00EC16CA" w:rsidRPr="00EC16CA">
        <w:rPr>
          <w:rFonts w:cs="Times New Roman"/>
          <w:sz w:val="22"/>
          <w:szCs w:val="22"/>
          <w:lang w:val="ru-RU"/>
        </w:rPr>
        <w:t>ГР</w:t>
      </w:r>
      <w:r w:rsidR="00DE485E">
        <w:rPr>
          <w:rFonts w:cs="Times New Roman"/>
          <w:sz w:val="22"/>
          <w:szCs w:val="22"/>
          <w:lang w:val="ru-RU"/>
        </w:rPr>
        <w:t>П</w:t>
      </w:r>
      <w:r w:rsidR="00EC16CA" w:rsidRPr="00EC16CA">
        <w:rPr>
          <w:rFonts w:cs="Times New Roman"/>
          <w:sz w:val="22"/>
          <w:szCs w:val="22"/>
          <w:lang w:val="ru-RU"/>
        </w:rPr>
        <w:t xml:space="preserve"> КООС будет отвечать за фидуциарное управление, управление экологическими и социальными рисками, управление контрактами, мониторинг и оценку, а также надзор за реализацией проектной деятельности по </w:t>
      </w:r>
      <w:ins w:id="1480" w:author="manu" w:date="2021-11-22T21:40:00Z">
        <w:r w:rsidR="0040068E">
          <w:rPr>
            <w:rFonts w:cs="Times New Roman"/>
            <w:sz w:val="22"/>
            <w:szCs w:val="22"/>
            <w:lang w:val="ru-RU"/>
          </w:rPr>
          <w:t xml:space="preserve">всем </w:t>
        </w:r>
      </w:ins>
      <w:r w:rsidR="00EC16CA" w:rsidRPr="00EC16CA">
        <w:rPr>
          <w:rFonts w:cs="Times New Roman"/>
          <w:sz w:val="22"/>
          <w:szCs w:val="22"/>
          <w:lang w:val="ru-RU"/>
        </w:rPr>
        <w:t>Компонентам</w:t>
      </w:r>
      <w:del w:id="1481" w:author="manu" w:date="2021-11-22T21:40:00Z">
        <w:r w:rsidR="00EC16CA" w:rsidRPr="00EC16CA" w:rsidDel="0040068E">
          <w:rPr>
            <w:rFonts w:cs="Times New Roman"/>
            <w:sz w:val="22"/>
            <w:szCs w:val="22"/>
            <w:lang w:val="ru-RU"/>
          </w:rPr>
          <w:delText xml:space="preserve"> 1, 2 и их соответствующей части 4</w:delText>
        </w:r>
      </w:del>
      <w:r w:rsidR="00EC16CA" w:rsidRPr="00EC16CA">
        <w:rPr>
          <w:rFonts w:cs="Times New Roman"/>
          <w:sz w:val="22"/>
          <w:szCs w:val="22"/>
          <w:lang w:val="ru-RU"/>
        </w:rPr>
        <w:t>. ГР</w:t>
      </w:r>
      <w:r w:rsidR="00DE485E">
        <w:rPr>
          <w:rFonts w:cs="Times New Roman"/>
          <w:sz w:val="22"/>
          <w:szCs w:val="22"/>
          <w:lang w:val="ru-RU"/>
        </w:rPr>
        <w:t>П</w:t>
      </w:r>
      <w:r w:rsidR="00EC16CA" w:rsidRPr="00EC16CA">
        <w:rPr>
          <w:rFonts w:cs="Times New Roman"/>
          <w:sz w:val="22"/>
          <w:szCs w:val="22"/>
          <w:lang w:val="ru-RU"/>
        </w:rPr>
        <w:t xml:space="preserve"> будет управлять Специальным </w:t>
      </w:r>
      <w:r w:rsidR="003C55A0">
        <w:rPr>
          <w:rFonts w:cs="Times New Roman"/>
          <w:sz w:val="22"/>
          <w:szCs w:val="22"/>
          <w:lang w:val="ru-RU"/>
        </w:rPr>
        <w:t xml:space="preserve">Банковским </w:t>
      </w:r>
      <w:r w:rsidR="00EC16CA" w:rsidRPr="00EC16CA">
        <w:rPr>
          <w:rFonts w:cs="Times New Roman"/>
          <w:sz w:val="22"/>
          <w:szCs w:val="22"/>
          <w:lang w:val="ru-RU"/>
        </w:rPr>
        <w:t>Счетом проекта в Центральном банке и отвечать за общую отчетность по</w:t>
      </w:r>
      <w:r w:rsidR="00EC16CA">
        <w:rPr>
          <w:rFonts w:cs="Times New Roman"/>
          <w:sz w:val="22"/>
          <w:szCs w:val="22"/>
          <w:lang w:val="ru-RU"/>
        </w:rPr>
        <w:t xml:space="preserve"> проекту перед Всемирным банком</w:t>
      </w:r>
      <w:r w:rsidR="001639D9" w:rsidRPr="00EC16CA">
        <w:rPr>
          <w:rFonts w:cs="Times New Roman"/>
          <w:bCs/>
          <w:sz w:val="22"/>
          <w:szCs w:val="22"/>
          <w:lang w:val="ru-RU"/>
        </w:rPr>
        <w:t xml:space="preserve">. </w:t>
      </w:r>
    </w:p>
    <w:p w14:paraId="0B52CF01" w14:textId="6643CA8D" w:rsidR="001639D9" w:rsidRPr="003C55A0" w:rsidRDefault="00296DC7"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lang w:val="ru-RU"/>
        </w:rPr>
      </w:pPr>
      <w:r>
        <w:rPr>
          <w:rFonts w:cs="Times New Roman"/>
          <w:b/>
          <w:color w:val="auto"/>
          <w:sz w:val="22"/>
          <w:szCs w:val="22"/>
          <w:lang w:val="ru-RU"/>
        </w:rPr>
        <w:t>Центральная и полевая помощь КООС</w:t>
      </w:r>
      <w:r w:rsidR="001639D9" w:rsidRPr="00296DC7">
        <w:rPr>
          <w:rFonts w:cs="Times New Roman"/>
          <w:b/>
          <w:color w:val="auto"/>
          <w:sz w:val="22"/>
          <w:szCs w:val="22"/>
          <w:lang w:val="ru-RU"/>
        </w:rPr>
        <w:t>.</w:t>
      </w:r>
      <w:r w:rsidR="001639D9" w:rsidRPr="00296DC7">
        <w:rPr>
          <w:rFonts w:cs="Times New Roman"/>
          <w:bCs/>
          <w:color w:val="auto"/>
          <w:sz w:val="22"/>
          <w:szCs w:val="22"/>
          <w:lang w:val="ru-RU"/>
        </w:rPr>
        <w:t xml:space="preserve"> </w:t>
      </w:r>
      <w:r w:rsidR="003C55A0" w:rsidRPr="003C55A0">
        <w:rPr>
          <w:rFonts w:cs="Times New Roman"/>
          <w:bCs/>
          <w:color w:val="auto"/>
          <w:sz w:val="22"/>
          <w:szCs w:val="22"/>
          <w:lang w:val="ru-RU"/>
        </w:rPr>
        <w:t>В центральном подразделении ГР</w:t>
      </w:r>
      <w:r w:rsidR="00191E27">
        <w:rPr>
          <w:rFonts w:cs="Times New Roman"/>
          <w:bCs/>
          <w:color w:val="auto"/>
          <w:sz w:val="22"/>
          <w:szCs w:val="22"/>
          <w:lang w:val="ru-RU"/>
        </w:rPr>
        <w:t>П</w:t>
      </w:r>
      <w:r w:rsidR="003C55A0" w:rsidRPr="003C55A0">
        <w:rPr>
          <w:rFonts w:cs="Times New Roman"/>
          <w:bCs/>
          <w:color w:val="auto"/>
          <w:sz w:val="22"/>
          <w:szCs w:val="22"/>
          <w:lang w:val="ru-RU"/>
        </w:rPr>
        <w:t xml:space="preserve"> персонал будет состоять </w:t>
      </w:r>
      <w:proofErr w:type="gramStart"/>
      <w:r w:rsidR="003C55A0" w:rsidRPr="003C55A0">
        <w:rPr>
          <w:rFonts w:cs="Times New Roman"/>
          <w:bCs/>
          <w:color w:val="auto"/>
          <w:sz w:val="22"/>
          <w:szCs w:val="22"/>
          <w:lang w:val="ru-RU"/>
        </w:rPr>
        <w:t>из</w:t>
      </w:r>
      <w:proofErr w:type="gramEnd"/>
      <w:r w:rsidR="003C55A0" w:rsidRPr="003C55A0">
        <w:rPr>
          <w:rFonts w:cs="Times New Roman"/>
          <w:bCs/>
          <w:color w:val="auto"/>
          <w:sz w:val="22"/>
          <w:szCs w:val="22"/>
          <w:lang w:val="ru-RU"/>
        </w:rPr>
        <w:t>: Директора проекта (Председатель), Директора ГР</w:t>
      </w:r>
      <w:r w:rsidR="00191E27">
        <w:rPr>
          <w:rFonts w:cs="Times New Roman"/>
          <w:bCs/>
          <w:color w:val="auto"/>
          <w:sz w:val="22"/>
          <w:szCs w:val="22"/>
          <w:lang w:val="ru-RU"/>
        </w:rPr>
        <w:t>П</w:t>
      </w:r>
      <w:r w:rsidR="003C55A0" w:rsidRPr="003C55A0">
        <w:rPr>
          <w:rFonts w:cs="Times New Roman"/>
          <w:bCs/>
          <w:color w:val="auto"/>
          <w:sz w:val="22"/>
          <w:szCs w:val="22"/>
          <w:lang w:val="ru-RU"/>
        </w:rPr>
        <w:t>, координатора проекта на местах и координаторов компонентов</w:t>
      </w:r>
      <w:r w:rsidR="00191E27">
        <w:rPr>
          <w:rFonts w:cs="Times New Roman"/>
          <w:sz w:val="22"/>
          <w:szCs w:val="22"/>
          <w:lang w:val="ru-RU"/>
        </w:rPr>
        <w:t xml:space="preserve">. </w:t>
      </w:r>
      <w:r w:rsidR="003C55A0" w:rsidRPr="003C55A0">
        <w:rPr>
          <w:rFonts w:cs="Times New Roman"/>
          <w:sz w:val="22"/>
          <w:szCs w:val="22"/>
          <w:lang w:val="ru-RU"/>
        </w:rPr>
        <w:t>Проект намерен финансировать закупки, финансовое управление, специалистов по мониторингу и оценке (</w:t>
      </w:r>
      <w:proofErr w:type="spellStart"/>
      <w:r w:rsidR="003C55A0" w:rsidRPr="003C55A0">
        <w:rPr>
          <w:rFonts w:cs="Times New Roman"/>
          <w:sz w:val="22"/>
          <w:szCs w:val="22"/>
          <w:lang w:val="ru-RU"/>
        </w:rPr>
        <w:t>МиО</w:t>
      </w:r>
      <w:proofErr w:type="spellEnd"/>
      <w:r w:rsidR="003C55A0" w:rsidRPr="003C55A0">
        <w:rPr>
          <w:rFonts w:cs="Times New Roman"/>
          <w:sz w:val="22"/>
          <w:szCs w:val="22"/>
          <w:lang w:val="ru-RU"/>
        </w:rPr>
        <w:t>), технических специалистов (например, по лесному хозяйству, пастбищам, управлению О</w:t>
      </w:r>
      <w:r w:rsidR="00191E27">
        <w:rPr>
          <w:rFonts w:cs="Times New Roman"/>
          <w:sz w:val="22"/>
          <w:szCs w:val="22"/>
          <w:lang w:val="ru-RU"/>
        </w:rPr>
        <w:t>О</w:t>
      </w:r>
      <w:r w:rsidR="003C55A0" w:rsidRPr="003C55A0">
        <w:rPr>
          <w:rFonts w:cs="Times New Roman"/>
          <w:sz w:val="22"/>
          <w:szCs w:val="22"/>
          <w:lang w:val="ru-RU"/>
        </w:rPr>
        <w:t>ПТ, водным ресурсам, сельскому хозяйству), а также специалистов по экологическим и социальным/гендерным вопросам. Поддержка реализации будет также осуществляться через финансируемые проектом координационные центры на местах, расположенн</w:t>
      </w:r>
      <w:r w:rsidR="003C55A0">
        <w:rPr>
          <w:rFonts w:cs="Times New Roman"/>
          <w:sz w:val="22"/>
          <w:szCs w:val="22"/>
          <w:lang w:val="ru-RU"/>
        </w:rPr>
        <w:t xml:space="preserve">ые </w:t>
      </w:r>
      <w:proofErr w:type="spellStart"/>
      <w:ins w:id="1482" w:author="manu" w:date="2021-11-22T21:43:00Z">
        <w:r w:rsidR="0040068E">
          <w:rPr>
            <w:rFonts w:cs="Times New Roman"/>
            <w:sz w:val="22"/>
            <w:szCs w:val="22"/>
            <w:lang w:val="ru-RU"/>
          </w:rPr>
          <w:t>районах</w:t>
        </w:r>
      </w:ins>
      <w:del w:id="1483" w:author="manu" w:date="2021-11-22T21:43:00Z">
        <w:r w:rsidR="003C55A0" w:rsidDel="0040068E">
          <w:rPr>
            <w:rFonts w:cs="Times New Roman"/>
            <w:sz w:val="22"/>
            <w:szCs w:val="22"/>
            <w:lang w:val="ru-RU"/>
          </w:rPr>
          <w:delText xml:space="preserve">в семи из 14 районов </w:delText>
        </w:r>
      </w:del>
      <w:r w:rsidR="003C55A0">
        <w:rPr>
          <w:rFonts w:cs="Times New Roman"/>
          <w:sz w:val="22"/>
          <w:szCs w:val="22"/>
          <w:lang w:val="ru-RU"/>
        </w:rPr>
        <w:t>проекта</w:t>
      </w:r>
      <w:proofErr w:type="spellEnd"/>
      <w:r w:rsidR="001639D9" w:rsidRPr="003C55A0">
        <w:rPr>
          <w:rFonts w:cs="Times New Roman"/>
          <w:sz w:val="22"/>
          <w:szCs w:val="22"/>
          <w:lang w:val="ru-RU"/>
        </w:rPr>
        <w:t xml:space="preserve">. </w:t>
      </w:r>
      <w:r w:rsidR="003C55A0" w:rsidRPr="003C55A0">
        <w:rPr>
          <w:rFonts w:cs="Times New Roman"/>
          <w:sz w:val="22"/>
          <w:szCs w:val="22"/>
          <w:lang w:val="ru-RU"/>
        </w:rPr>
        <w:t xml:space="preserve">Эти сотрудники на местах будут обеспечивать критически </w:t>
      </w:r>
      <w:proofErr w:type="gramStart"/>
      <w:r w:rsidR="003C55A0" w:rsidRPr="003C55A0">
        <w:rPr>
          <w:rFonts w:cs="Times New Roman"/>
          <w:sz w:val="22"/>
          <w:szCs w:val="22"/>
          <w:lang w:val="ru-RU"/>
        </w:rPr>
        <w:t>важную</w:t>
      </w:r>
      <w:proofErr w:type="gramEnd"/>
      <w:r w:rsidR="003C55A0" w:rsidRPr="003C55A0">
        <w:rPr>
          <w:rFonts w:cs="Times New Roman"/>
          <w:sz w:val="22"/>
          <w:szCs w:val="22"/>
          <w:lang w:val="ru-RU"/>
        </w:rPr>
        <w:t xml:space="preserve"> </w:t>
      </w:r>
      <w:del w:id="1484" w:author="manu" w:date="2021-11-22T21:43:00Z">
        <w:r w:rsidR="003C55A0" w:rsidRPr="003C55A0" w:rsidDel="0040068E">
          <w:rPr>
            <w:rFonts w:cs="Times New Roman"/>
            <w:sz w:val="22"/>
            <w:szCs w:val="22"/>
            <w:lang w:val="ru-RU"/>
          </w:rPr>
          <w:delText xml:space="preserve">связь с полевыми специалистами проекта АМИ, </w:delText>
        </w:r>
      </w:del>
      <w:r w:rsidR="003C55A0" w:rsidRPr="003C55A0">
        <w:rPr>
          <w:rFonts w:cs="Times New Roman"/>
          <w:sz w:val="22"/>
          <w:szCs w:val="22"/>
          <w:lang w:val="ru-RU"/>
        </w:rPr>
        <w:t>местными органами власти и бенефициарами. Назначенный Директор Проекта и координаторы компонентов будут государственными служащими, которым будут помогать местные специалисты</w:t>
      </w:r>
      <w:r w:rsidR="001639D9" w:rsidRPr="003C55A0">
        <w:rPr>
          <w:rFonts w:cs="Times New Roman"/>
          <w:sz w:val="22"/>
          <w:szCs w:val="22"/>
          <w:lang w:val="ru-RU"/>
        </w:rPr>
        <w:t>.</w:t>
      </w:r>
    </w:p>
    <w:p w14:paraId="02DC1563" w14:textId="10FFAE79" w:rsidR="001639D9" w:rsidRPr="003C55A0" w:rsidDel="0040068E" w:rsidRDefault="00296DC7"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del w:id="1485" w:author="manu" w:date="2021-11-22T21:43:00Z"/>
          <w:rFonts w:cs="Times New Roman"/>
          <w:color w:val="auto"/>
          <w:sz w:val="22"/>
          <w:szCs w:val="22"/>
          <w:lang w:val="ru-RU"/>
        </w:rPr>
      </w:pPr>
      <w:del w:id="1486" w:author="manu" w:date="2021-11-22T21:43:00Z">
        <w:r w:rsidRPr="00296DC7" w:rsidDel="0040068E">
          <w:rPr>
            <w:rFonts w:cs="Times New Roman"/>
            <w:b/>
            <w:bCs/>
            <w:sz w:val="22"/>
            <w:szCs w:val="22"/>
            <w:lang w:val="ru-RU"/>
          </w:rPr>
          <w:delText>Центральная и полевая помощь</w:delText>
        </w:r>
        <w:r w:rsidDel="0040068E">
          <w:rPr>
            <w:rFonts w:cs="Times New Roman"/>
            <w:b/>
            <w:bCs/>
            <w:sz w:val="22"/>
            <w:szCs w:val="22"/>
            <w:lang w:val="ru-RU"/>
          </w:rPr>
          <w:delText xml:space="preserve"> АМИ</w:delText>
        </w:r>
        <w:r w:rsidR="001639D9" w:rsidRPr="00296DC7" w:rsidDel="0040068E">
          <w:rPr>
            <w:rFonts w:cs="Times New Roman"/>
            <w:b/>
            <w:bCs/>
            <w:sz w:val="22"/>
            <w:szCs w:val="22"/>
            <w:lang w:val="ru-RU"/>
          </w:rPr>
          <w:delText>.</w:delText>
        </w:r>
        <w:r w:rsidR="001639D9" w:rsidRPr="00296DC7" w:rsidDel="0040068E">
          <w:rPr>
            <w:rFonts w:cs="Times New Roman"/>
            <w:sz w:val="22"/>
            <w:szCs w:val="22"/>
            <w:lang w:val="ru-RU"/>
          </w:rPr>
          <w:delText xml:space="preserve"> </w:delText>
        </w:r>
        <w:r w:rsidR="003C55A0" w:rsidRPr="003C55A0" w:rsidDel="0040068E">
          <w:rPr>
            <w:rFonts w:cs="Times New Roman"/>
            <w:color w:val="auto"/>
            <w:sz w:val="22"/>
            <w:szCs w:val="22"/>
            <w:lang w:val="ru-RU"/>
          </w:rPr>
          <w:delText>Вторым исполняющим органом по реализации проекта будет Агентство мелиорации и ирригации (АМИ) при Правительстве Таджикистана, которое отвечает за ирригацию, водоотвод и управление наводнениями</w:delText>
        </w:r>
        <w:r w:rsidR="003C55A0" w:rsidDel="0040068E">
          <w:rPr>
            <w:rFonts w:cs="Times New Roman"/>
            <w:color w:val="auto"/>
            <w:sz w:val="22"/>
            <w:szCs w:val="22"/>
            <w:lang w:val="ru-RU"/>
          </w:rPr>
          <w:delText>.</w:delText>
        </w:r>
        <w:r w:rsidR="001639D9" w:rsidRPr="003C55A0" w:rsidDel="0040068E">
          <w:rPr>
            <w:rFonts w:cs="Times New Roman"/>
            <w:color w:val="auto"/>
            <w:sz w:val="22"/>
            <w:szCs w:val="22"/>
            <w:lang w:val="ru-RU"/>
          </w:rPr>
          <w:delText xml:space="preserve"> </w:delText>
        </w:r>
        <w:r w:rsidR="00191E27" w:rsidDel="0040068E">
          <w:rPr>
            <w:rFonts w:cs="Times New Roman"/>
            <w:color w:val="auto"/>
            <w:sz w:val="22"/>
            <w:szCs w:val="22"/>
            <w:lang w:val="ru-RU"/>
          </w:rPr>
          <w:delText>Центр Управления Проектом (Ц</w:delText>
        </w:r>
        <w:r w:rsidR="003C55A0" w:rsidRPr="003C55A0" w:rsidDel="0040068E">
          <w:rPr>
            <w:rFonts w:cs="Times New Roman"/>
            <w:color w:val="auto"/>
            <w:sz w:val="22"/>
            <w:szCs w:val="22"/>
            <w:lang w:val="ru-RU"/>
          </w:rPr>
          <w:delText>УП) при АМИ станет подрядной организацией для проектирования и работ по созданию крупномасштабной природной инфраструктуры и соответствующих инвестиций в земельные ресурсы, которые будут поддерживаться в рамках Компонента 3 "Восстановление ландшафта с помощью пилотных решений на основе природных ресурсов".</w:delText>
        </w:r>
        <w:r w:rsidR="001639D9" w:rsidRPr="003C55A0" w:rsidDel="0040068E">
          <w:rPr>
            <w:rFonts w:cs="Times New Roman"/>
            <w:sz w:val="22"/>
            <w:szCs w:val="22"/>
            <w:lang w:val="ru-RU"/>
          </w:rPr>
          <w:delText xml:space="preserve"> </w:delText>
        </w:r>
        <w:r w:rsidR="00191E27" w:rsidDel="0040068E">
          <w:rPr>
            <w:rFonts w:cs="Times New Roman"/>
            <w:sz w:val="22"/>
            <w:szCs w:val="22"/>
            <w:lang w:val="ru-RU"/>
          </w:rPr>
          <w:delText>В штат Ц</w:delText>
        </w:r>
        <w:r w:rsidR="003C55A0" w:rsidRPr="003C55A0" w:rsidDel="0040068E">
          <w:rPr>
            <w:rFonts w:cs="Times New Roman"/>
            <w:sz w:val="22"/>
            <w:szCs w:val="22"/>
            <w:lang w:val="ru-RU"/>
          </w:rPr>
          <w:delText>УП войдут координатор, инженер-строитель, специалисты по экологическим и социальным рискам, а также специалисты по закупкам и финансовому управлению. Кроме того, в региональных офисах АМИ будет работать ограниченное число технических специалистов, работающих на местах при поддержке проекта.</w:delText>
        </w:r>
        <w:r w:rsidR="001639D9" w:rsidRPr="003C55A0" w:rsidDel="0040068E">
          <w:rPr>
            <w:rFonts w:cs="Times New Roman"/>
            <w:sz w:val="22"/>
            <w:szCs w:val="22"/>
            <w:lang w:val="ru-RU"/>
          </w:rPr>
          <w:delText xml:space="preserve">  </w:delText>
        </w:r>
      </w:del>
    </w:p>
    <w:p w14:paraId="502D1709" w14:textId="565F76D3" w:rsidR="001639D9" w:rsidRPr="003C55A0" w:rsidRDefault="00296DC7"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highlight w:val="yellow"/>
          <w:lang w:val="ru-RU"/>
        </w:rPr>
      </w:pPr>
      <w:r>
        <w:rPr>
          <w:rFonts w:cs="Times New Roman"/>
          <w:b/>
          <w:bCs/>
          <w:sz w:val="22"/>
          <w:szCs w:val="22"/>
          <w:lang w:val="ru-RU"/>
        </w:rPr>
        <w:t>Другие ключевые партнеры проекта</w:t>
      </w:r>
      <w:r w:rsidR="001639D9" w:rsidRPr="003C55A0">
        <w:rPr>
          <w:rFonts w:cs="Times New Roman"/>
          <w:b/>
          <w:bCs/>
          <w:sz w:val="22"/>
          <w:szCs w:val="22"/>
          <w:lang w:val="ru-RU"/>
        </w:rPr>
        <w:t>.</w:t>
      </w:r>
      <w:r w:rsidR="001639D9" w:rsidRPr="003C55A0">
        <w:rPr>
          <w:rFonts w:cs="Times New Roman"/>
          <w:sz w:val="22"/>
          <w:szCs w:val="22"/>
          <w:lang w:val="ru-RU"/>
        </w:rPr>
        <w:t xml:space="preserve"> </w:t>
      </w:r>
      <w:r w:rsidR="00191E27">
        <w:rPr>
          <w:rFonts w:cs="Times New Roman"/>
          <w:sz w:val="22"/>
          <w:szCs w:val="22"/>
          <w:lang w:val="ru-RU"/>
        </w:rPr>
        <w:t xml:space="preserve">КООС как ведущий ИО </w:t>
      </w:r>
      <w:r w:rsidR="003C55A0" w:rsidRPr="003C55A0">
        <w:rPr>
          <w:rFonts w:cs="Times New Roman"/>
          <w:sz w:val="22"/>
          <w:szCs w:val="22"/>
          <w:lang w:val="ru-RU"/>
        </w:rPr>
        <w:t>по проекту будет получать поддержку и тесно сотрудничать с различными агентствами-бенефициарами: (</w:t>
      </w:r>
      <w:proofErr w:type="spellStart"/>
      <w:r w:rsidR="003C55A0" w:rsidRPr="003C55A0">
        <w:rPr>
          <w:rFonts w:cs="Times New Roman"/>
          <w:sz w:val="22"/>
          <w:szCs w:val="22"/>
        </w:rPr>
        <w:t>i</w:t>
      </w:r>
      <w:proofErr w:type="spellEnd"/>
      <w:r w:rsidR="003C55A0" w:rsidRPr="003C55A0">
        <w:rPr>
          <w:rFonts w:cs="Times New Roman"/>
          <w:sz w:val="22"/>
          <w:szCs w:val="22"/>
          <w:lang w:val="ru-RU"/>
        </w:rPr>
        <w:t>) Агентство Лесного Хозяйства для деятельности, связанной с государственным кадастром лесов, планированием упра</w:t>
      </w:r>
      <w:r w:rsidR="00191E27">
        <w:rPr>
          <w:rFonts w:cs="Times New Roman"/>
          <w:sz w:val="22"/>
          <w:szCs w:val="22"/>
          <w:lang w:val="ru-RU"/>
        </w:rPr>
        <w:t>вления лесами, лесопосадками и С</w:t>
      </w:r>
      <w:r w:rsidR="003C55A0" w:rsidRPr="003C55A0">
        <w:rPr>
          <w:rFonts w:cs="Times New Roman"/>
          <w:sz w:val="22"/>
          <w:szCs w:val="22"/>
          <w:lang w:val="ru-RU"/>
        </w:rPr>
        <w:t>УЛ</w:t>
      </w:r>
      <w:r w:rsidR="001639D9" w:rsidRPr="003C55A0">
        <w:rPr>
          <w:rFonts w:cs="Times New Roman"/>
          <w:sz w:val="22"/>
          <w:szCs w:val="22"/>
          <w:lang w:val="ru-RU"/>
        </w:rPr>
        <w:t>; (</w:t>
      </w:r>
      <w:r w:rsidR="001639D9" w:rsidRPr="001639D9">
        <w:rPr>
          <w:rFonts w:cs="Times New Roman"/>
          <w:sz w:val="22"/>
          <w:szCs w:val="22"/>
        </w:rPr>
        <w:t>ii</w:t>
      </w:r>
      <w:r w:rsidR="001639D9" w:rsidRPr="003C55A0">
        <w:rPr>
          <w:rFonts w:cs="Times New Roman"/>
          <w:sz w:val="22"/>
          <w:szCs w:val="22"/>
          <w:lang w:val="ru-RU"/>
        </w:rPr>
        <w:t xml:space="preserve">) </w:t>
      </w:r>
      <w:r w:rsidR="003C55A0" w:rsidRPr="003C55A0">
        <w:rPr>
          <w:rFonts w:cs="Times New Roman"/>
          <w:sz w:val="22"/>
          <w:szCs w:val="22"/>
          <w:lang w:val="ru-RU"/>
        </w:rPr>
        <w:t>Пастбищно-мелиоративный Трест (в Министерстве сельского хозяйства) для проведения мероприятий и планов по кадастру пастбищ и геоботанических исследований; и (</w:t>
      </w:r>
      <w:r w:rsidR="003C55A0" w:rsidRPr="003C55A0">
        <w:rPr>
          <w:rFonts w:cs="Times New Roman"/>
          <w:sz w:val="22"/>
          <w:szCs w:val="22"/>
        </w:rPr>
        <w:t>iii</w:t>
      </w:r>
      <w:r w:rsidR="003C55A0" w:rsidRPr="003C55A0">
        <w:rPr>
          <w:rFonts w:cs="Times New Roman"/>
          <w:sz w:val="22"/>
          <w:szCs w:val="22"/>
          <w:lang w:val="ru-RU"/>
        </w:rPr>
        <w:t>) Предприятие по Охраняемым Природным Территориям для планирования и инвестиций в управление проектируемыми территориями</w:t>
      </w:r>
      <w:ins w:id="1487" w:author="manu" w:date="2021-11-22T21:44:00Z">
        <w:r w:rsidR="0040068E">
          <w:rPr>
            <w:rFonts w:cs="Times New Roman"/>
            <w:sz w:val="22"/>
            <w:szCs w:val="22"/>
            <w:lang w:val="ru-RU"/>
          </w:rPr>
          <w:t>.</w:t>
        </w:r>
      </w:ins>
      <w:del w:id="1488" w:author="manu" w:date="2021-11-22T21:44:00Z">
        <w:r w:rsidR="003C55A0" w:rsidRPr="003C55A0" w:rsidDel="0040068E">
          <w:rPr>
            <w:rFonts w:cs="Times New Roman"/>
            <w:sz w:val="22"/>
            <w:szCs w:val="22"/>
            <w:lang w:val="ru-RU"/>
          </w:rPr>
          <w:delText>; и</w:delText>
        </w:r>
        <w:r w:rsidR="001639D9" w:rsidRPr="003C55A0" w:rsidDel="0040068E">
          <w:rPr>
            <w:rFonts w:cs="Times New Roman"/>
            <w:sz w:val="22"/>
            <w:szCs w:val="22"/>
            <w:lang w:val="ru-RU"/>
          </w:rPr>
          <w:delText xml:space="preserve"> </w:delText>
        </w:r>
        <w:r w:rsidR="001639D9" w:rsidRPr="001639D9" w:rsidDel="0040068E">
          <w:rPr>
            <w:rFonts w:cs="Times New Roman"/>
            <w:sz w:val="22"/>
            <w:szCs w:val="22"/>
          </w:rPr>
          <w:delText>iv</w:delText>
        </w:r>
        <w:r w:rsidR="001639D9" w:rsidRPr="003C55A0" w:rsidDel="0040068E">
          <w:rPr>
            <w:rFonts w:cs="Times New Roman"/>
            <w:sz w:val="22"/>
            <w:szCs w:val="22"/>
            <w:lang w:val="ru-RU"/>
          </w:rPr>
          <w:delText xml:space="preserve">) </w:delText>
        </w:r>
        <w:r w:rsidR="003C55A0" w:rsidRPr="003C55A0" w:rsidDel="0040068E">
          <w:rPr>
            <w:rFonts w:cs="Times New Roman"/>
            <w:sz w:val="22"/>
            <w:szCs w:val="22"/>
            <w:lang w:val="ru-RU"/>
          </w:rPr>
          <w:delText>Государственный Комитет по Землеустройству и Геодезии, в основном с его картографическим подразделением,</w:delText>
        </w:r>
        <w:r w:rsidR="00191E27" w:rsidDel="0040068E">
          <w:rPr>
            <w:rFonts w:cs="Times New Roman"/>
            <w:sz w:val="22"/>
            <w:szCs w:val="22"/>
            <w:lang w:val="ru-RU"/>
          </w:rPr>
          <w:delText xml:space="preserve"> ПИИ</w:delText>
        </w:r>
        <w:r w:rsidR="003C55A0" w:rsidRPr="003C55A0" w:rsidDel="0040068E">
          <w:rPr>
            <w:rFonts w:cs="Times New Roman"/>
            <w:sz w:val="22"/>
            <w:szCs w:val="22"/>
            <w:lang w:val="ru-RU"/>
          </w:rPr>
          <w:delText xml:space="preserve"> ФАЗО для инвентаризации природных ресурсов и общих услуг ГИС</w:delText>
        </w:r>
        <w:r w:rsidR="001639D9" w:rsidRPr="003C55A0" w:rsidDel="0040068E">
          <w:rPr>
            <w:rFonts w:cs="Times New Roman"/>
            <w:sz w:val="22"/>
            <w:szCs w:val="22"/>
            <w:lang w:val="ru-RU"/>
          </w:rPr>
          <w:delText>.</w:delText>
        </w:r>
      </w:del>
      <w:r w:rsidR="001639D9" w:rsidRPr="003C55A0">
        <w:rPr>
          <w:rFonts w:cs="Times New Roman"/>
          <w:sz w:val="22"/>
          <w:szCs w:val="22"/>
          <w:lang w:val="ru-RU"/>
        </w:rPr>
        <w:t xml:space="preserve"> </w:t>
      </w:r>
      <w:r w:rsidR="003C55A0" w:rsidRPr="003C55A0">
        <w:rPr>
          <w:rFonts w:cs="Times New Roman"/>
          <w:sz w:val="22"/>
          <w:szCs w:val="22"/>
          <w:lang w:val="ru-RU"/>
        </w:rPr>
        <w:t>Сотрудничество между КООС и этими учреждениями будет закреплено в Меморандумах о взаимопонимании, которые определяют роли и обязанности каждого учреждения и будут подписаны в ходе оценки проекта/переговоров.</w:t>
      </w:r>
      <w:r w:rsidR="00191E27">
        <w:rPr>
          <w:rFonts w:cs="Times New Roman"/>
          <w:sz w:val="22"/>
          <w:szCs w:val="22"/>
          <w:lang w:val="ru-RU"/>
        </w:rPr>
        <w:t xml:space="preserve"> </w:t>
      </w:r>
      <w:r w:rsidR="003C55A0" w:rsidRPr="003C55A0">
        <w:rPr>
          <w:rFonts w:cs="Times New Roman"/>
          <w:sz w:val="22"/>
          <w:szCs w:val="22"/>
          <w:lang w:val="ru-RU"/>
        </w:rPr>
        <w:t>Общая схема комитетов и исполнительных</w:t>
      </w:r>
      <w:r w:rsidR="003C55A0">
        <w:rPr>
          <w:rFonts w:cs="Times New Roman"/>
          <w:sz w:val="22"/>
          <w:szCs w:val="22"/>
          <w:lang w:val="ru-RU"/>
        </w:rPr>
        <w:t xml:space="preserve"> подразделений представлена на Р</w:t>
      </w:r>
      <w:r w:rsidR="003C55A0" w:rsidRPr="003C55A0">
        <w:rPr>
          <w:rFonts w:cs="Times New Roman"/>
          <w:sz w:val="22"/>
          <w:szCs w:val="22"/>
          <w:lang w:val="ru-RU"/>
        </w:rPr>
        <w:t>исунке</w:t>
      </w:r>
      <w:ins w:id="1489" w:author="manu" w:date="2021-11-22T21:45:00Z">
        <w:r w:rsidR="0040068E">
          <w:rPr>
            <w:rFonts w:cs="Times New Roman"/>
            <w:sz w:val="22"/>
            <w:szCs w:val="22"/>
            <w:lang w:val="ru-RU"/>
          </w:rPr>
          <w:t xml:space="preserve"> 1</w:t>
        </w:r>
      </w:ins>
      <w:r w:rsidR="003C55A0" w:rsidRPr="003C55A0">
        <w:rPr>
          <w:rFonts w:cs="Times New Roman"/>
          <w:sz w:val="22"/>
          <w:szCs w:val="22"/>
          <w:lang w:val="ru-RU"/>
        </w:rPr>
        <w:t xml:space="preserve"> ниже.</w:t>
      </w:r>
    </w:p>
    <w:p w14:paraId="6FB241EA" w14:textId="2C781065" w:rsidR="001639D9" w:rsidRPr="00EC16CA" w:rsidRDefault="00296DC7" w:rsidP="001639D9">
      <w:pPr>
        <w:pStyle w:val="ListParagraph"/>
        <w:spacing w:after="240"/>
        <w:ind w:left="0"/>
        <w:jc w:val="both"/>
        <w:rPr>
          <w:rFonts w:ascii="Times New Roman" w:hAnsi="Times New Roman" w:cs="Times New Roman"/>
          <w:b/>
          <w:lang w:val="ru-RU"/>
        </w:rPr>
      </w:pPr>
      <w:r>
        <w:rPr>
          <w:rFonts w:ascii="Times New Roman" w:hAnsi="Times New Roman" w:cs="Times New Roman"/>
          <w:b/>
          <w:lang w:val="ru-RU"/>
        </w:rPr>
        <w:t>Рисунок</w:t>
      </w:r>
      <w:r w:rsidR="001639D9" w:rsidRPr="001639D9">
        <w:rPr>
          <w:rFonts w:ascii="Times New Roman" w:hAnsi="Times New Roman" w:cs="Times New Roman"/>
          <w:b/>
        </w:rPr>
        <w:t xml:space="preserve"> </w:t>
      </w:r>
      <w:r w:rsidR="00D617F6">
        <w:rPr>
          <w:rFonts w:ascii="Times New Roman" w:hAnsi="Times New Roman" w:cs="Times New Roman"/>
          <w:b/>
        </w:rPr>
        <w:t>1.</w:t>
      </w:r>
      <w:r w:rsidR="001639D9" w:rsidRPr="001639D9">
        <w:rPr>
          <w:rFonts w:ascii="Times New Roman" w:hAnsi="Times New Roman" w:cs="Times New Roman"/>
          <w:b/>
        </w:rPr>
        <w:t xml:space="preserve"> </w:t>
      </w:r>
      <w:proofErr w:type="spellStart"/>
      <w:r w:rsidRPr="00296DC7">
        <w:rPr>
          <w:rFonts w:ascii="Times New Roman" w:hAnsi="Times New Roman" w:cs="Times New Roman"/>
          <w:b/>
        </w:rPr>
        <w:t>Общие</w:t>
      </w:r>
      <w:proofErr w:type="spellEnd"/>
      <w:r w:rsidRPr="00296DC7">
        <w:rPr>
          <w:rFonts w:ascii="Times New Roman" w:hAnsi="Times New Roman" w:cs="Times New Roman"/>
          <w:b/>
        </w:rPr>
        <w:t xml:space="preserve"> </w:t>
      </w:r>
      <w:proofErr w:type="spellStart"/>
      <w:r w:rsidRPr="00296DC7">
        <w:rPr>
          <w:rFonts w:ascii="Times New Roman" w:hAnsi="Times New Roman" w:cs="Times New Roman"/>
          <w:b/>
        </w:rPr>
        <w:t>механизмы</w:t>
      </w:r>
      <w:proofErr w:type="spellEnd"/>
      <w:r w:rsidRPr="00296DC7">
        <w:rPr>
          <w:rFonts w:ascii="Times New Roman" w:hAnsi="Times New Roman" w:cs="Times New Roman"/>
          <w:b/>
        </w:rPr>
        <w:t xml:space="preserve"> </w:t>
      </w:r>
      <w:proofErr w:type="spellStart"/>
      <w:r w:rsidRPr="00296DC7">
        <w:rPr>
          <w:rFonts w:ascii="Times New Roman" w:hAnsi="Times New Roman" w:cs="Times New Roman"/>
          <w:b/>
        </w:rPr>
        <w:t>реализации</w:t>
      </w:r>
      <w:proofErr w:type="spellEnd"/>
    </w:p>
    <w:p w14:paraId="2497ABAA" w14:textId="77777777" w:rsidR="001639D9" w:rsidRPr="001639D9" w:rsidRDefault="001639D9" w:rsidP="001639D9">
      <w:pPr>
        <w:pStyle w:val="ListParagraph"/>
        <w:spacing w:after="240"/>
        <w:ind w:left="0"/>
        <w:jc w:val="center"/>
        <w:rPr>
          <w:rFonts w:ascii="Times New Roman" w:hAnsi="Times New Roman" w:cs="Times New Roman"/>
        </w:rPr>
      </w:pPr>
      <w:r w:rsidRPr="001639D9">
        <w:rPr>
          <w:rFonts w:ascii="Times New Roman" w:hAnsi="Times New Roman" w:cs="Times New Roman"/>
          <w:noProof/>
          <w:lang w:eastAsia="en-US"/>
        </w:rPr>
        <w:lastRenderedPageBreak/>
        <w:drawing>
          <wp:inline distT="0" distB="0" distL="0" distR="0" wp14:anchorId="0B9B01E5" wp14:editId="54A45E25">
            <wp:extent cx="4572000" cy="3733800"/>
            <wp:effectExtent l="0" t="0" r="0" b="0"/>
            <wp:docPr id="1900540823" name="Picture 190054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4278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3733800"/>
                    </a:xfrm>
                    <a:prstGeom prst="rect">
                      <a:avLst/>
                    </a:prstGeom>
                  </pic:spPr>
                </pic:pic>
              </a:graphicData>
            </a:graphic>
          </wp:inline>
        </w:drawing>
      </w:r>
    </w:p>
    <w:p w14:paraId="140D8779" w14:textId="6A372549" w:rsidR="00CA4747" w:rsidRPr="00296DC7" w:rsidDel="0040068E" w:rsidRDefault="00296DC7" w:rsidP="00CA4747">
      <w:pPr>
        <w:keepNext/>
        <w:spacing w:before="120" w:after="240"/>
        <w:jc w:val="both"/>
        <w:rPr>
          <w:del w:id="1490" w:author="manu" w:date="2021-11-22T21:45:00Z"/>
          <w:rFonts w:cs="Times New Roman"/>
          <w:b/>
          <w:sz w:val="22"/>
          <w:szCs w:val="22"/>
          <w:lang w:val="ru-RU"/>
        </w:rPr>
      </w:pPr>
      <w:del w:id="1491" w:author="manu" w:date="2021-11-22T21:45:00Z">
        <w:r w:rsidDel="0040068E">
          <w:rPr>
            <w:rFonts w:cs="Times New Roman"/>
            <w:b/>
            <w:sz w:val="22"/>
            <w:szCs w:val="22"/>
            <w:lang w:val="ru-RU"/>
          </w:rPr>
          <w:delText>Планирование и Реализация</w:delText>
        </w:r>
      </w:del>
    </w:p>
    <w:p w14:paraId="69A163C2" w14:textId="06F4B241" w:rsidR="001639D9" w:rsidRPr="00A63F99" w:rsidRDefault="003C55A0" w:rsidP="00D61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b/>
          <w:bCs/>
          <w:color w:val="auto"/>
          <w:sz w:val="22"/>
          <w:szCs w:val="22"/>
          <w:lang w:val="ru-RU"/>
        </w:rPr>
      </w:pPr>
      <w:del w:id="1492" w:author="manu" w:date="2021-11-22T21:46:00Z">
        <w:r w:rsidRPr="003C55A0" w:rsidDel="009D3676">
          <w:rPr>
            <w:rFonts w:cs="Times New Roman"/>
            <w:sz w:val="22"/>
            <w:szCs w:val="22"/>
            <w:lang w:val="ru-RU"/>
          </w:rPr>
          <w:delText xml:space="preserve">Два </w:delText>
        </w:r>
      </w:del>
      <w:r w:rsidRPr="003C55A0">
        <w:rPr>
          <w:rFonts w:cs="Times New Roman"/>
          <w:sz w:val="22"/>
          <w:szCs w:val="22"/>
          <w:lang w:val="ru-RU"/>
        </w:rPr>
        <w:t>ИО посредством своих проектных групп отвечают за реализацию компонентов и мероприятий проекта в соответствии с рабочими планами и бюджетом для реализации</w:t>
      </w:r>
      <w:r w:rsidR="001639D9" w:rsidRPr="003C55A0">
        <w:rPr>
          <w:rFonts w:cs="Times New Roman"/>
          <w:sz w:val="22"/>
          <w:szCs w:val="22"/>
          <w:lang w:val="ru-RU"/>
        </w:rPr>
        <w:t xml:space="preserve">. </w:t>
      </w:r>
      <w:r w:rsidRPr="003C55A0">
        <w:rPr>
          <w:rFonts w:cs="Times New Roman"/>
          <w:sz w:val="22"/>
          <w:szCs w:val="22"/>
          <w:lang w:val="ru-RU"/>
        </w:rPr>
        <w:t>Соответствующие группы внесут свой вклад в План Закупок, составят техническое задание и будут осуществлять надзор за процессом закупок в соответствии с соответствующими компонентами, описанными в документе по оценке проекта</w:t>
      </w:r>
      <w:r w:rsidR="001639D9" w:rsidRPr="003C55A0">
        <w:rPr>
          <w:rFonts w:cs="Times New Roman"/>
          <w:sz w:val="22"/>
          <w:szCs w:val="22"/>
          <w:lang w:val="ru-RU"/>
        </w:rPr>
        <w:t xml:space="preserve">. </w:t>
      </w:r>
      <w:r w:rsidR="00A63F99" w:rsidRPr="00A63F99">
        <w:rPr>
          <w:rFonts w:cs="Times New Roman"/>
          <w:sz w:val="22"/>
          <w:szCs w:val="22"/>
          <w:lang w:val="ru-RU"/>
        </w:rPr>
        <w:t>ГР</w:t>
      </w:r>
      <w:r w:rsidR="00191E27">
        <w:rPr>
          <w:rFonts w:cs="Times New Roman"/>
          <w:sz w:val="22"/>
          <w:szCs w:val="22"/>
          <w:lang w:val="ru-RU"/>
        </w:rPr>
        <w:t>П</w:t>
      </w:r>
      <w:r w:rsidR="00A63F99" w:rsidRPr="00A63F99">
        <w:rPr>
          <w:rFonts w:cs="Times New Roman"/>
          <w:sz w:val="22"/>
          <w:szCs w:val="22"/>
          <w:lang w:val="ru-RU"/>
        </w:rPr>
        <w:t xml:space="preserve"> КООС будет отвечать за надзор за выполнением общего плана реализации и мониторинг результатов проекта</w:t>
      </w:r>
      <w:r w:rsidR="001639D9" w:rsidRPr="00A63F99">
        <w:rPr>
          <w:rFonts w:cs="Times New Roman"/>
          <w:sz w:val="22"/>
          <w:szCs w:val="22"/>
          <w:lang w:val="ru-RU"/>
        </w:rPr>
        <w:t xml:space="preserve">.  </w:t>
      </w:r>
      <w:r w:rsidR="00A63F99" w:rsidRPr="00A63F99">
        <w:rPr>
          <w:rFonts w:cs="Times New Roman"/>
          <w:sz w:val="22"/>
          <w:szCs w:val="22"/>
          <w:lang w:val="ru-RU"/>
        </w:rPr>
        <w:t xml:space="preserve">В таблице </w:t>
      </w:r>
      <w:ins w:id="1493" w:author="manu" w:date="2021-11-22T21:46:00Z">
        <w:r w:rsidR="009D3676">
          <w:rPr>
            <w:rFonts w:cs="Times New Roman"/>
            <w:sz w:val="22"/>
            <w:szCs w:val="22"/>
            <w:lang w:val="ru-RU"/>
          </w:rPr>
          <w:t>6</w:t>
        </w:r>
      </w:ins>
      <w:del w:id="1494" w:author="manu" w:date="2021-11-22T21:46:00Z">
        <w:r w:rsidR="00A63F99" w:rsidRPr="00A63F99" w:rsidDel="009D3676">
          <w:rPr>
            <w:rFonts w:cs="Times New Roman"/>
            <w:sz w:val="22"/>
            <w:szCs w:val="22"/>
            <w:lang w:val="ru-RU"/>
          </w:rPr>
          <w:delText>2</w:delText>
        </w:r>
      </w:del>
      <w:r w:rsidR="00A63F99" w:rsidRPr="00A63F99">
        <w:rPr>
          <w:rFonts w:cs="Times New Roman"/>
          <w:sz w:val="22"/>
          <w:szCs w:val="22"/>
          <w:lang w:val="ru-RU"/>
        </w:rPr>
        <w:t xml:space="preserve"> ниже представлены основные партнеры проекта и их функции в реализации проекта.</w:t>
      </w:r>
    </w:p>
    <w:p w14:paraId="6F7D02DC" w14:textId="2E1FA697" w:rsidR="001639D9" w:rsidRPr="00D000C2" w:rsidRDefault="00D000C2" w:rsidP="001639D9">
      <w:pPr>
        <w:spacing w:after="240"/>
        <w:jc w:val="both"/>
        <w:rPr>
          <w:rFonts w:cs="Times New Roman"/>
          <w:b/>
          <w:bCs/>
          <w:color w:val="auto"/>
          <w:sz w:val="22"/>
          <w:szCs w:val="22"/>
          <w:lang w:val="ru-RU"/>
        </w:rPr>
      </w:pPr>
      <w:r>
        <w:rPr>
          <w:rFonts w:cs="Times New Roman"/>
          <w:b/>
          <w:bCs/>
          <w:color w:val="auto"/>
          <w:sz w:val="22"/>
          <w:szCs w:val="22"/>
          <w:lang w:val="ru-RU"/>
        </w:rPr>
        <w:t>Таблица</w:t>
      </w:r>
      <w:r w:rsidR="001639D9" w:rsidRPr="008621C1">
        <w:rPr>
          <w:rFonts w:cs="Times New Roman"/>
          <w:b/>
          <w:bCs/>
          <w:color w:val="auto"/>
          <w:sz w:val="22"/>
          <w:szCs w:val="22"/>
          <w:lang w:val="ru-RU"/>
        </w:rPr>
        <w:t xml:space="preserve"> </w:t>
      </w:r>
      <w:ins w:id="1495" w:author="manu" w:date="2021-11-22T21:46:00Z">
        <w:r w:rsidR="009D3676">
          <w:rPr>
            <w:rFonts w:cs="Times New Roman"/>
            <w:b/>
            <w:bCs/>
            <w:color w:val="auto"/>
            <w:sz w:val="22"/>
            <w:szCs w:val="22"/>
            <w:lang w:val="ru-RU"/>
          </w:rPr>
          <w:t>6</w:t>
        </w:r>
      </w:ins>
      <w:del w:id="1496" w:author="manu" w:date="2021-11-22T21:46:00Z">
        <w:r w:rsidR="00D617F6" w:rsidRPr="008621C1" w:rsidDel="009D3676">
          <w:rPr>
            <w:rFonts w:cs="Times New Roman"/>
            <w:b/>
            <w:bCs/>
            <w:color w:val="auto"/>
            <w:sz w:val="22"/>
            <w:szCs w:val="22"/>
            <w:lang w:val="ru-RU"/>
          </w:rPr>
          <w:delText>2</w:delText>
        </w:r>
      </w:del>
      <w:r w:rsidR="001639D9" w:rsidRPr="008621C1">
        <w:rPr>
          <w:rFonts w:cs="Times New Roman"/>
          <w:b/>
          <w:bCs/>
          <w:color w:val="auto"/>
          <w:sz w:val="22"/>
          <w:szCs w:val="22"/>
          <w:lang w:val="ru-RU"/>
        </w:rPr>
        <w:t xml:space="preserve">. </w:t>
      </w:r>
      <w:ins w:id="1497" w:author="manu" w:date="2021-11-22T21:47:00Z">
        <w:r w:rsidR="009D3676">
          <w:rPr>
            <w:rFonts w:cs="Times New Roman"/>
            <w:b/>
            <w:bCs/>
            <w:color w:val="auto"/>
            <w:sz w:val="22"/>
            <w:szCs w:val="22"/>
            <w:lang w:val="ru-RU"/>
          </w:rPr>
          <w:t xml:space="preserve">Правительственные </w:t>
        </w:r>
      </w:ins>
      <w:r w:rsidRPr="00D000C2">
        <w:rPr>
          <w:rFonts w:cs="Times New Roman"/>
          <w:b/>
          <w:bCs/>
          <w:color w:val="auto"/>
          <w:sz w:val="22"/>
          <w:szCs w:val="22"/>
          <w:lang w:val="ru-RU"/>
        </w:rPr>
        <w:t>Партнеры Проекта и Функции по Реализации</w:t>
      </w:r>
      <w:ins w:id="1498" w:author="manu" w:date="2021-11-22T21:46:00Z">
        <w:r w:rsidR="009D3676">
          <w:rPr>
            <w:rFonts w:cs="Times New Roman"/>
            <w:b/>
            <w:bCs/>
            <w:color w:val="auto"/>
            <w:sz w:val="22"/>
            <w:szCs w:val="22"/>
            <w:lang w:val="ru-RU"/>
          </w:rPr>
          <w:t xml:space="preserve"> Проекта</w:t>
        </w:r>
      </w:ins>
    </w:p>
    <w:tbl>
      <w:tblPr>
        <w:tblStyle w:val="TableGrid"/>
        <w:tblW w:w="0" w:type="auto"/>
        <w:tblLook w:val="04A0" w:firstRow="1" w:lastRow="0" w:firstColumn="1" w:lastColumn="0" w:noHBand="0" w:noVBand="1"/>
      </w:tblPr>
      <w:tblGrid>
        <w:gridCol w:w="3673"/>
        <w:gridCol w:w="3736"/>
        <w:gridCol w:w="2705"/>
      </w:tblGrid>
      <w:tr w:rsidR="00DC4ECC" w:rsidRPr="00C27B9C" w14:paraId="162CEF56" w14:textId="77777777" w:rsidTr="005E194F">
        <w:trPr>
          <w:ins w:id="1499" w:author="manu" w:date="2021-11-22T21:50:00Z"/>
        </w:trPr>
        <w:tc>
          <w:tcPr>
            <w:tcW w:w="3673" w:type="dxa"/>
          </w:tcPr>
          <w:p w14:paraId="2598E444" w14:textId="77777777" w:rsidR="00DC4ECC" w:rsidRPr="00D000C2" w:rsidRDefault="00DC4ECC" w:rsidP="005E194F">
            <w:pPr>
              <w:rPr>
                <w:ins w:id="1500" w:author="manu" w:date="2021-11-22T21:50:00Z"/>
                <w:rFonts w:cs="Times New Roman"/>
                <w:b/>
                <w:color w:val="auto"/>
                <w:sz w:val="22"/>
                <w:szCs w:val="22"/>
                <w:lang w:val="ru-RU"/>
              </w:rPr>
            </w:pPr>
            <w:ins w:id="1501" w:author="manu" w:date="2021-11-22T21:50:00Z">
              <w:r>
                <w:rPr>
                  <w:rFonts w:cs="Times New Roman"/>
                  <w:b/>
                  <w:color w:val="auto"/>
                  <w:sz w:val="22"/>
                  <w:szCs w:val="22"/>
                  <w:lang w:val="ru-RU"/>
                </w:rPr>
                <w:t>Министерство</w:t>
              </w:r>
              <w:r>
                <w:rPr>
                  <w:rFonts w:cs="Times New Roman"/>
                  <w:b/>
                  <w:color w:val="auto"/>
                  <w:sz w:val="22"/>
                  <w:szCs w:val="22"/>
                </w:rPr>
                <w:t>/</w:t>
              </w:r>
              <w:r>
                <w:rPr>
                  <w:rFonts w:cs="Times New Roman"/>
                  <w:b/>
                  <w:color w:val="auto"/>
                  <w:sz w:val="22"/>
                  <w:szCs w:val="22"/>
                  <w:lang w:val="ru-RU"/>
                </w:rPr>
                <w:t>Комитет</w:t>
              </w:r>
              <w:r>
                <w:rPr>
                  <w:rFonts w:cs="Times New Roman"/>
                  <w:b/>
                  <w:color w:val="auto"/>
                  <w:sz w:val="22"/>
                  <w:szCs w:val="22"/>
                </w:rPr>
                <w:t>/</w:t>
              </w:r>
              <w:r>
                <w:rPr>
                  <w:rFonts w:cs="Times New Roman"/>
                  <w:b/>
                  <w:color w:val="auto"/>
                  <w:sz w:val="22"/>
                  <w:szCs w:val="22"/>
                  <w:lang w:val="ru-RU"/>
                </w:rPr>
                <w:t>Агентство</w:t>
              </w:r>
            </w:ins>
          </w:p>
        </w:tc>
        <w:tc>
          <w:tcPr>
            <w:tcW w:w="3736" w:type="dxa"/>
          </w:tcPr>
          <w:p w14:paraId="7579BED8" w14:textId="77777777" w:rsidR="00DC4ECC" w:rsidRPr="00D000C2" w:rsidRDefault="00DC4ECC" w:rsidP="005E194F">
            <w:pPr>
              <w:rPr>
                <w:ins w:id="1502" w:author="manu" w:date="2021-11-22T21:50:00Z"/>
                <w:rFonts w:cs="Times New Roman"/>
                <w:b/>
                <w:color w:val="auto"/>
                <w:sz w:val="22"/>
                <w:szCs w:val="22"/>
                <w:lang w:val="ru-RU"/>
              </w:rPr>
            </w:pPr>
            <w:ins w:id="1503" w:author="manu" w:date="2021-11-22T21:50:00Z">
              <w:r>
                <w:rPr>
                  <w:rFonts w:cs="Times New Roman"/>
                  <w:b/>
                  <w:color w:val="auto"/>
                  <w:sz w:val="22"/>
                  <w:szCs w:val="22"/>
                  <w:lang w:val="ru-RU"/>
                </w:rPr>
                <w:t>Подразделение</w:t>
              </w:r>
              <w:r>
                <w:rPr>
                  <w:rFonts w:cs="Times New Roman"/>
                  <w:b/>
                  <w:color w:val="auto"/>
                  <w:sz w:val="22"/>
                  <w:szCs w:val="22"/>
                </w:rPr>
                <w:t>/</w:t>
              </w:r>
              <w:r>
                <w:rPr>
                  <w:rFonts w:cs="Times New Roman"/>
                  <w:b/>
                  <w:color w:val="auto"/>
                  <w:sz w:val="22"/>
                  <w:szCs w:val="22"/>
                  <w:lang w:val="ru-RU"/>
                </w:rPr>
                <w:t>Управление</w:t>
              </w:r>
              <w:proofErr w:type="gramStart"/>
              <w:r>
                <w:rPr>
                  <w:rFonts w:cs="Times New Roman"/>
                  <w:b/>
                  <w:color w:val="auto"/>
                  <w:sz w:val="22"/>
                  <w:szCs w:val="22"/>
                </w:rPr>
                <w:t>/</w:t>
              </w:r>
              <w:r>
                <w:rPr>
                  <w:rFonts w:cs="Times New Roman"/>
                  <w:b/>
                  <w:color w:val="auto"/>
                  <w:sz w:val="22"/>
                  <w:szCs w:val="22"/>
                  <w:lang w:val="ru-RU"/>
                </w:rPr>
                <w:t>Д</w:t>
              </w:r>
              <w:proofErr w:type="gramEnd"/>
              <w:r>
                <w:rPr>
                  <w:rFonts w:cs="Times New Roman"/>
                  <w:b/>
                  <w:color w:val="auto"/>
                  <w:sz w:val="22"/>
                  <w:szCs w:val="22"/>
                  <w:lang w:val="ru-RU"/>
                </w:rPr>
                <w:t>ругое</w:t>
              </w:r>
            </w:ins>
          </w:p>
        </w:tc>
        <w:tc>
          <w:tcPr>
            <w:tcW w:w="2705" w:type="dxa"/>
          </w:tcPr>
          <w:p w14:paraId="5A9B62DF" w14:textId="77777777" w:rsidR="00DC4ECC" w:rsidRPr="00D000C2" w:rsidRDefault="00DC4ECC" w:rsidP="005E194F">
            <w:pPr>
              <w:rPr>
                <w:ins w:id="1504" w:author="manu" w:date="2021-11-22T21:50:00Z"/>
                <w:rFonts w:cs="Times New Roman"/>
                <w:b/>
                <w:color w:val="auto"/>
                <w:sz w:val="22"/>
                <w:szCs w:val="22"/>
                <w:lang w:val="ru-RU"/>
              </w:rPr>
            </w:pPr>
            <w:ins w:id="1505" w:author="manu" w:date="2021-11-22T21:50:00Z">
              <w:r w:rsidRPr="00D000C2">
                <w:rPr>
                  <w:rFonts w:cs="Times New Roman"/>
                  <w:b/>
                  <w:color w:val="auto"/>
                  <w:sz w:val="22"/>
                  <w:szCs w:val="22"/>
                  <w:lang w:val="ru-RU"/>
                </w:rPr>
                <w:t>Ключевые функции в реализации проекта</w:t>
              </w:r>
            </w:ins>
          </w:p>
        </w:tc>
      </w:tr>
      <w:tr w:rsidR="00DC4ECC" w:rsidRPr="00C27B9C" w14:paraId="0BEA570D" w14:textId="77777777" w:rsidTr="005E194F">
        <w:trPr>
          <w:ins w:id="1506" w:author="manu" w:date="2021-11-22T21:50:00Z"/>
        </w:trPr>
        <w:tc>
          <w:tcPr>
            <w:tcW w:w="3673" w:type="dxa"/>
            <w:vMerge w:val="restart"/>
          </w:tcPr>
          <w:p w14:paraId="54E6866A" w14:textId="77777777" w:rsidR="00DC4ECC" w:rsidRPr="00D000C2" w:rsidRDefault="00DC4ECC" w:rsidP="005E194F">
            <w:pPr>
              <w:rPr>
                <w:ins w:id="1507" w:author="manu" w:date="2021-11-22T21:50:00Z"/>
                <w:rFonts w:cs="Times New Roman"/>
                <w:bCs/>
                <w:color w:val="auto"/>
                <w:sz w:val="22"/>
                <w:szCs w:val="22"/>
                <w:lang w:val="ru-RU"/>
              </w:rPr>
            </w:pPr>
            <w:ins w:id="1508" w:author="manu" w:date="2021-11-22T21:50:00Z">
              <w:r>
                <w:rPr>
                  <w:rFonts w:cs="Times New Roman"/>
                  <w:bCs/>
                  <w:color w:val="auto"/>
                  <w:sz w:val="22"/>
                  <w:szCs w:val="22"/>
                  <w:lang w:val="ru-RU"/>
                </w:rPr>
                <w:t>Комитет по Охране Окружающей Среды</w:t>
              </w:r>
              <w:r w:rsidRPr="00D000C2">
                <w:rPr>
                  <w:rFonts w:cs="Times New Roman"/>
                  <w:bCs/>
                  <w:color w:val="auto"/>
                  <w:sz w:val="22"/>
                  <w:szCs w:val="22"/>
                  <w:lang w:val="ru-RU"/>
                </w:rPr>
                <w:t xml:space="preserve"> (</w:t>
              </w:r>
              <w:r>
                <w:rPr>
                  <w:rFonts w:cs="Times New Roman"/>
                  <w:bCs/>
                  <w:color w:val="auto"/>
                  <w:sz w:val="22"/>
                  <w:szCs w:val="22"/>
                  <w:lang w:val="ru-RU"/>
                </w:rPr>
                <w:t>КООС</w:t>
              </w:r>
              <w:r w:rsidRPr="00D000C2">
                <w:rPr>
                  <w:rFonts w:cs="Times New Roman"/>
                  <w:bCs/>
                  <w:color w:val="auto"/>
                  <w:sz w:val="22"/>
                  <w:szCs w:val="22"/>
                  <w:lang w:val="ru-RU"/>
                </w:rPr>
                <w:t>)</w:t>
              </w:r>
            </w:ins>
          </w:p>
        </w:tc>
        <w:tc>
          <w:tcPr>
            <w:tcW w:w="3736" w:type="dxa"/>
          </w:tcPr>
          <w:p w14:paraId="2ABF77FC" w14:textId="77777777" w:rsidR="00DC4ECC" w:rsidRPr="00D000C2" w:rsidRDefault="00DC4ECC" w:rsidP="005E194F">
            <w:pPr>
              <w:rPr>
                <w:ins w:id="1509" w:author="manu" w:date="2021-11-22T21:50:00Z"/>
                <w:rFonts w:cs="Times New Roman"/>
                <w:bCs/>
                <w:color w:val="auto"/>
                <w:sz w:val="22"/>
                <w:szCs w:val="22"/>
                <w:lang w:val="ru-RU"/>
              </w:rPr>
            </w:pPr>
            <w:ins w:id="1510" w:author="manu" w:date="2021-11-22T21:50:00Z">
              <w:r>
                <w:rPr>
                  <w:rFonts w:cs="Times New Roman"/>
                  <w:bCs/>
                  <w:color w:val="auto"/>
                  <w:sz w:val="22"/>
                  <w:szCs w:val="22"/>
                  <w:lang w:val="ru-RU"/>
                </w:rPr>
                <w:t>Группа</w:t>
              </w:r>
              <w:r w:rsidRPr="00D000C2">
                <w:rPr>
                  <w:rFonts w:cs="Times New Roman"/>
                  <w:bCs/>
                  <w:color w:val="auto"/>
                  <w:sz w:val="22"/>
                  <w:szCs w:val="22"/>
                  <w:lang w:val="ru-RU"/>
                </w:rPr>
                <w:t xml:space="preserve"> </w:t>
              </w:r>
              <w:r>
                <w:rPr>
                  <w:rFonts w:cs="Times New Roman"/>
                  <w:bCs/>
                  <w:color w:val="auto"/>
                  <w:sz w:val="22"/>
                  <w:szCs w:val="22"/>
                  <w:lang w:val="ru-RU"/>
                </w:rPr>
                <w:t>Реализации Проекта</w:t>
              </w:r>
              <w:r w:rsidRPr="00D000C2">
                <w:rPr>
                  <w:rFonts w:cs="Times New Roman"/>
                  <w:bCs/>
                  <w:color w:val="auto"/>
                  <w:sz w:val="22"/>
                  <w:szCs w:val="22"/>
                  <w:lang w:val="ru-RU"/>
                </w:rPr>
                <w:t xml:space="preserve"> (</w:t>
              </w:r>
              <w:r>
                <w:rPr>
                  <w:rFonts w:cs="Times New Roman"/>
                  <w:bCs/>
                  <w:color w:val="auto"/>
                  <w:sz w:val="22"/>
                  <w:szCs w:val="22"/>
                  <w:lang w:val="ru-RU"/>
                </w:rPr>
                <w:t>ГРП</w:t>
              </w:r>
              <w:r w:rsidRPr="00D000C2">
                <w:rPr>
                  <w:rFonts w:cs="Times New Roman"/>
                  <w:bCs/>
                  <w:color w:val="auto"/>
                  <w:sz w:val="22"/>
                  <w:szCs w:val="22"/>
                  <w:lang w:val="ru-RU"/>
                </w:rPr>
                <w:t xml:space="preserve">) – </w:t>
              </w:r>
              <w:r>
                <w:rPr>
                  <w:rFonts w:cs="Times New Roman"/>
                  <w:bCs/>
                  <w:color w:val="auto"/>
                  <w:sz w:val="22"/>
                  <w:szCs w:val="22"/>
                  <w:lang w:val="ru-RU"/>
                </w:rPr>
                <w:t>Центральные и местные координаторы</w:t>
              </w:r>
            </w:ins>
          </w:p>
        </w:tc>
        <w:tc>
          <w:tcPr>
            <w:tcW w:w="2705" w:type="dxa"/>
          </w:tcPr>
          <w:p w14:paraId="0E6AD278" w14:textId="77777777" w:rsidR="00DC4ECC" w:rsidRPr="008621C1" w:rsidRDefault="00DC4ECC" w:rsidP="005E194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ins w:id="1511" w:author="manu" w:date="2021-11-22T21:50:00Z"/>
                <w:rFonts w:ascii="Times New Roman" w:eastAsiaTheme="minorHAnsi" w:hAnsi="Times New Roman" w:cs="Times New Roman"/>
                <w:color w:val="000000" w:themeColor="text1"/>
                <w:lang w:val="ru-RU"/>
              </w:rPr>
            </w:pPr>
            <w:ins w:id="1512" w:author="manu" w:date="2021-11-22T21:50:00Z">
              <w:r w:rsidRPr="008621C1">
                <w:rPr>
                  <w:rFonts w:ascii="Times New Roman" w:eastAsiaTheme="minorHAnsi" w:hAnsi="Times New Roman" w:cs="Times New Roman"/>
                  <w:color w:val="000000" w:themeColor="text1"/>
                  <w:lang w:val="ru-RU"/>
                </w:rPr>
                <w:t>ГР</w:t>
              </w:r>
              <w:r>
                <w:rPr>
                  <w:rFonts w:ascii="Times New Roman" w:eastAsiaTheme="minorHAnsi" w:hAnsi="Times New Roman" w:cs="Times New Roman"/>
                  <w:color w:val="000000" w:themeColor="text1"/>
                  <w:lang w:val="ru-RU"/>
                </w:rPr>
                <w:t>П</w:t>
              </w:r>
              <w:r w:rsidRPr="008621C1">
                <w:rPr>
                  <w:rFonts w:ascii="Times New Roman" w:eastAsiaTheme="minorHAnsi" w:hAnsi="Times New Roman" w:cs="Times New Roman"/>
                  <w:color w:val="000000" w:themeColor="text1"/>
                  <w:lang w:val="ru-RU"/>
                </w:rPr>
                <w:t xml:space="preserve"> отчитывается перед Главой КООС, </w:t>
              </w:r>
              <w:proofErr w:type="gramStart"/>
              <w:r w:rsidRPr="008621C1">
                <w:rPr>
                  <w:rFonts w:ascii="Times New Roman" w:eastAsiaTheme="minorHAnsi" w:hAnsi="Times New Roman" w:cs="Times New Roman"/>
                  <w:color w:val="000000" w:themeColor="text1"/>
                  <w:lang w:val="ru-RU"/>
                </w:rPr>
                <w:t>который</w:t>
              </w:r>
              <w:proofErr w:type="gramEnd"/>
              <w:r w:rsidRPr="008621C1">
                <w:rPr>
                  <w:rFonts w:ascii="Times New Roman" w:eastAsiaTheme="minorHAnsi" w:hAnsi="Times New Roman" w:cs="Times New Roman"/>
                  <w:color w:val="000000" w:themeColor="text1"/>
                  <w:lang w:val="ru-RU"/>
                </w:rPr>
                <w:t xml:space="preserve"> является Директором Проекта</w:t>
              </w:r>
            </w:ins>
          </w:p>
          <w:p w14:paraId="331909DB" w14:textId="77777777" w:rsidR="00DC4ECC" w:rsidRPr="001639D9" w:rsidRDefault="00DC4ECC" w:rsidP="005E194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ins w:id="1513" w:author="manu" w:date="2021-11-22T21:50:00Z"/>
                <w:rFonts w:ascii="Times New Roman" w:eastAsiaTheme="minorHAnsi" w:hAnsi="Times New Roman" w:cs="Times New Roman"/>
                <w:color w:val="000000" w:themeColor="text1"/>
              </w:rPr>
            </w:pPr>
            <w:ins w:id="1514" w:author="manu" w:date="2021-11-22T21:50:00Z">
              <w:r>
                <w:rPr>
                  <w:rFonts w:ascii="Times New Roman" w:eastAsiaTheme="minorHAnsi" w:hAnsi="Times New Roman" w:cs="Times New Roman"/>
                  <w:color w:val="000000" w:themeColor="text1"/>
                  <w:lang w:val="ru-RU"/>
                </w:rPr>
                <w:t>Всецелое</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управление</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и</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координация</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проекта</w:t>
              </w:r>
            </w:ins>
          </w:p>
          <w:p w14:paraId="629BDC3D" w14:textId="77777777" w:rsidR="00DC4ECC" w:rsidRPr="001639D9" w:rsidRDefault="00DC4ECC" w:rsidP="005E194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ins w:id="1515" w:author="manu" w:date="2021-11-22T21:50:00Z"/>
                <w:rFonts w:ascii="Times New Roman" w:eastAsiaTheme="minorHAnsi" w:hAnsi="Times New Roman" w:cs="Times New Roman"/>
                <w:color w:val="000000" w:themeColor="text1"/>
              </w:rPr>
            </w:pPr>
            <w:ins w:id="1516" w:author="manu" w:date="2021-11-22T21:50:00Z">
              <w:r>
                <w:rPr>
                  <w:rFonts w:ascii="Times New Roman" w:eastAsiaTheme="minorHAnsi" w:hAnsi="Times New Roman" w:cs="Times New Roman"/>
                  <w:color w:val="000000" w:themeColor="text1"/>
                  <w:lang w:val="ru-RU"/>
                </w:rPr>
                <w:t>Реализация Компонентов 1 и 2</w:t>
              </w:r>
            </w:ins>
          </w:p>
          <w:p w14:paraId="105D0D85" w14:textId="77777777" w:rsidR="00DC4ECC" w:rsidRPr="00BE2716" w:rsidRDefault="00DC4ECC" w:rsidP="005E194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ins w:id="1517" w:author="manu" w:date="2021-11-22T21:50:00Z"/>
                <w:rFonts w:ascii="Times New Roman" w:eastAsiaTheme="minorHAnsi" w:hAnsi="Times New Roman" w:cs="Times New Roman"/>
                <w:color w:val="000000" w:themeColor="text1"/>
                <w:lang w:val="ru-RU"/>
              </w:rPr>
            </w:pPr>
            <w:ins w:id="1518" w:author="manu" w:date="2021-11-22T21:50:00Z">
              <w:r w:rsidRPr="00BE2716">
                <w:rPr>
                  <w:rFonts w:ascii="Times New Roman" w:eastAsiaTheme="minorHAnsi" w:hAnsi="Times New Roman" w:cs="Times New Roman"/>
                  <w:color w:val="000000" w:themeColor="text1"/>
                  <w:lang w:val="ru-RU"/>
                </w:rPr>
                <w:t xml:space="preserve">Отчетность перед ГВБ о ходе реализации проекта, включая технические аспекты, фидуциарные </w:t>
              </w:r>
              <w:r w:rsidRPr="00BE2716">
                <w:rPr>
                  <w:rFonts w:ascii="Times New Roman" w:eastAsiaTheme="minorHAnsi" w:hAnsi="Times New Roman" w:cs="Times New Roman"/>
                  <w:color w:val="000000" w:themeColor="text1"/>
                  <w:lang w:val="ru-RU"/>
                </w:rPr>
                <w:lastRenderedPageBreak/>
                <w:t xml:space="preserve">аспекты, аспекты </w:t>
              </w:r>
              <w:proofErr w:type="spellStart"/>
              <w:r w:rsidRPr="00BE2716">
                <w:rPr>
                  <w:rFonts w:ascii="Times New Roman" w:eastAsiaTheme="minorHAnsi" w:hAnsi="Times New Roman" w:cs="Times New Roman"/>
                  <w:color w:val="000000" w:themeColor="text1"/>
                  <w:lang w:val="ru-RU"/>
                </w:rPr>
                <w:t>ЭиС</w:t>
              </w:r>
              <w:proofErr w:type="spellEnd"/>
              <w:r w:rsidRPr="00BE2716">
                <w:rPr>
                  <w:rFonts w:ascii="Times New Roman" w:eastAsiaTheme="minorHAnsi" w:hAnsi="Times New Roman" w:cs="Times New Roman"/>
                  <w:color w:val="000000" w:themeColor="text1"/>
                  <w:lang w:val="ru-RU"/>
                </w:rPr>
                <w:t xml:space="preserve"> и </w:t>
              </w:r>
              <w:proofErr w:type="spellStart"/>
              <w:r w:rsidRPr="00BE2716">
                <w:rPr>
                  <w:rFonts w:ascii="Times New Roman" w:eastAsiaTheme="minorHAnsi" w:hAnsi="Times New Roman" w:cs="Times New Roman"/>
                  <w:color w:val="000000" w:themeColor="text1"/>
                  <w:lang w:val="ru-RU"/>
                </w:rPr>
                <w:t>МиО</w:t>
              </w:r>
              <w:proofErr w:type="spellEnd"/>
              <w:r w:rsidRPr="00BE2716">
                <w:rPr>
                  <w:rFonts w:ascii="Times New Roman" w:eastAsiaTheme="minorHAnsi" w:hAnsi="Times New Roman" w:cs="Times New Roman"/>
                  <w:color w:val="000000" w:themeColor="text1"/>
                  <w:lang w:val="ru-RU"/>
                </w:rPr>
                <w:t xml:space="preserve"> </w:t>
              </w:r>
            </w:ins>
          </w:p>
          <w:p w14:paraId="5CDC565F" w14:textId="77777777" w:rsidR="00DC4ECC" w:rsidRPr="00BE2716" w:rsidRDefault="00DC4ECC" w:rsidP="005E194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ins w:id="1519" w:author="manu" w:date="2021-11-22T21:50:00Z"/>
                <w:rFonts w:ascii="Times New Roman" w:eastAsiaTheme="minorHAnsi" w:hAnsi="Times New Roman" w:cs="Times New Roman"/>
                <w:color w:val="000000" w:themeColor="text1"/>
                <w:lang w:val="ru-RU"/>
              </w:rPr>
            </w:pPr>
            <w:ins w:id="1520" w:author="manu" w:date="2021-11-22T21:50:00Z">
              <w:r w:rsidRPr="00BE2716">
                <w:rPr>
                  <w:rFonts w:ascii="Times New Roman" w:eastAsiaTheme="minorHAnsi" w:hAnsi="Times New Roman" w:cs="Times New Roman"/>
                  <w:color w:val="000000" w:themeColor="text1"/>
                  <w:lang w:val="ru-RU"/>
                </w:rPr>
                <w:t xml:space="preserve">Подготовка и согласование рабочего плана и бюджета </w:t>
              </w:r>
            </w:ins>
          </w:p>
        </w:tc>
      </w:tr>
      <w:tr w:rsidR="00DC4ECC" w:rsidRPr="00C27B9C" w14:paraId="49F011BF" w14:textId="77777777" w:rsidTr="005E194F">
        <w:trPr>
          <w:ins w:id="1521" w:author="manu" w:date="2021-11-22T21:50:00Z"/>
        </w:trPr>
        <w:tc>
          <w:tcPr>
            <w:tcW w:w="3673" w:type="dxa"/>
            <w:vMerge/>
          </w:tcPr>
          <w:p w14:paraId="381A4DB6" w14:textId="77777777" w:rsidR="00DC4ECC" w:rsidRPr="00BE2716" w:rsidRDefault="00DC4ECC" w:rsidP="005E194F">
            <w:pPr>
              <w:rPr>
                <w:ins w:id="1522" w:author="manu" w:date="2021-11-22T21:50:00Z"/>
                <w:rFonts w:cs="Times New Roman"/>
                <w:bCs/>
                <w:color w:val="auto"/>
                <w:sz w:val="22"/>
                <w:szCs w:val="22"/>
                <w:lang w:val="ru-RU"/>
              </w:rPr>
            </w:pPr>
          </w:p>
        </w:tc>
        <w:tc>
          <w:tcPr>
            <w:tcW w:w="3736" w:type="dxa"/>
          </w:tcPr>
          <w:p w14:paraId="64241D9A" w14:textId="77777777" w:rsidR="00DC4ECC" w:rsidRPr="00780153" w:rsidRDefault="00DC4ECC" w:rsidP="005E194F">
            <w:pPr>
              <w:rPr>
                <w:ins w:id="1523" w:author="manu" w:date="2021-11-22T21:50:00Z"/>
                <w:rFonts w:cs="Times New Roman"/>
                <w:bCs/>
                <w:color w:val="auto"/>
                <w:sz w:val="22"/>
                <w:szCs w:val="22"/>
                <w:lang w:val="ru-RU"/>
              </w:rPr>
            </w:pPr>
            <w:ins w:id="1524" w:author="manu" w:date="2021-11-22T21:50:00Z">
              <w:r w:rsidRPr="006746A9">
                <w:rPr>
                  <w:rFonts w:cs="Times New Roman"/>
                  <w:bCs/>
                  <w:color w:val="auto"/>
                  <w:sz w:val="22"/>
                  <w:szCs w:val="22"/>
                  <w:lang w:val="ru-RU"/>
                </w:rPr>
                <w:t>Государственное учреждение особо охраняемых природных территорий (ГУООПТ) и отдельные подразделения управления ООПТ</w:t>
              </w:r>
            </w:ins>
          </w:p>
        </w:tc>
        <w:tc>
          <w:tcPr>
            <w:tcW w:w="2705" w:type="dxa"/>
          </w:tcPr>
          <w:p w14:paraId="589078A8" w14:textId="77777777" w:rsidR="00DC4ECC" w:rsidRPr="008621C1" w:rsidRDefault="00DC4ECC" w:rsidP="005E194F">
            <w:pPr>
              <w:rPr>
                <w:ins w:id="1525" w:author="manu" w:date="2021-11-22T21:50:00Z"/>
                <w:rFonts w:cs="Times New Roman"/>
                <w:bCs/>
                <w:color w:val="auto"/>
                <w:sz w:val="22"/>
                <w:szCs w:val="22"/>
                <w:lang w:val="ru-RU"/>
              </w:rPr>
            </w:pPr>
            <w:ins w:id="1526" w:author="manu" w:date="2021-11-22T21:50:00Z">
              <w:r>
                <w:rPr>
                  <w:rFonts w:cs="Times New Roman"/>
                  <w:bCs/>
                  <w:color w:val="auto"/>
                  <w:sz w:val="22"/>
                  <w:szCs w:val="22"/>
                  <w:lang w:val="ru-RU"/>
                </w:rPr>
                <w:t>Функционирует как часть КООС</w:t>
              </w:r>
              <w:r w:rsidRPr="008621C1">
                <w:rPr>
                  <w:rFonts w:cs="Times New Roman"/>
                  <w:bCs/>
                  <w:color w:val="auto"/>
                  <w:sz w:val="22"/>
                  <w:szCs w:val="22"/>
                  <w:lang w:val="ru-RU"/>
                </w:rPr>
                <w:t xml:space="preserve">. </w:t>
              </w:r>
              <w:r>
                <w:rPr>
                  <w:rFonts w:cs="Times New Roman"/>
                  <w:bCs/>
                  <w:color w:val="auto"/>
                  <w:sz w:val="22"/>
                  <w:szCs w:val="22"/>
                  <w:lang w:val="ru-RU"/>
                </w:rPr>
                <w:t xml:space="preserve">Техническая помощь </w:t>
              </w:r>
              <w:proofErr w:type="gramStart"/>
              <w:r>
                <w:rPr>
                  <w:rFonts w:cs="Times New Roman"/>
                  <w:bCs/>
                  <w:color w:val="auto"/>
                  <w:sz w:val="22"/>
                  <w:szCs w:val="22"/>
                  <w:lang w:val="ru-RU"/>
                </w:rPr>
                <w:t>в</w:t>
              </w:r>
              <w:proofErr w:type="gramEnd"/>
              <w:r w:rsidRPr="008621C1">
                <w:rPr>
                  <w:rFonts w:cs="Times New Roman"/>
                  <w:bCs/>
                  <w:color w:val="auto"/>
                  <w:sz w:val="22"/>
                  <w:szCs w:val="22"/>
                  <w:lang w:val="ru-RU"/>
                </w:rPr>
                <w:t xml:space="preserve"> </w:t>
              </w:r>
            </w:ins>
          </w:p>
          <w:p w14:paraId="3971AB75" w14:textId="77777777" w:rsidR="00DC4ECC" w:rsidRPr="001639D9" w:rsidRDefault="00DC4ECC" w:rsidP="005E194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27" w:author="manu" w:date="2021-11-22T21:50:00Z"/>
                <w:rFonts w:ascii="Times New Roman" w:hAnsi="Times New Roman" w:cs="Times New Roman"/>
                <w:bCs/>
                <w:color w:val="auto"/>
              </w:rPr>
            </w:pPr>
            <w:proofErr w:type="spellStart"/>
            <w:ins w:id="1528" w:author="manu" w:date="2021-11-22T21:50:00Z">
              <w:r>
                <w:rPr>
                  <w:rFonts w:ascii="Times New Roman" w:hAnsi="Times New Roman" w:cs="Times New Roman"/>
                  <w:bCs/>
                  <w:color w:val="auto"/>
                </w:rPr>
                <w:t>Планирование</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управления</w:t>
              </w:r>
              <w:proofErr w:type="spellEnd"/>
              <w:r>
                <w:rPr>
                  <w:rFonts w:ascii="Times New Roman" w:hAnsi="Times New Roman" w:cs="Times New Roman"/>
                  <w:bCs/>
                  <w:color w:val="auto"/>
                </w:rPr>
                <w:t xml:space="preserve"> О</w:t>
              </w:r>
              <w:r>
                <w:rPr>
                  <w:rFonts w:ascii="Times New Roman" w:hAnsi="Times New Roman" w:cs="Times New Roman"/>
                  <w:bCs/>
                  <w:color w:val="auto"/>
                  <w:lang w:val="ru-RU"/>
                </w:rPr>
                <w:t>ОП</w:t>
              </w:r>
              <w:r w:rsidRPr="008621C1">
                <w:rPr>
                  <w:rFonts w:ascii="Times New Roman" w:hAnsi="Times New Roman" w:cs="Times New Roman"/>
                  <w:bCs/>
                  <w:color w:val="auto"/>
                </w:rPr>
                <w:t>Т</w:t>
              </w:r>
              <w:r w:rsidRPr="001639D9">
                <w:rPr>
                  <w:rFonts w:ascii="Times New Roman" w:hAnsi="Times New Roman" w:cs="Times New Roman"/>
                  <w:bCs/>
                  <w:color w:val="auto"/>
                </w:rPr>
                <w:t xml:space="preserve">, </w:t>
              </w:r>
            </w:ins>
          </w:p>
          <w:p w14:paraId="58CB8CF5" w14:textId="77777777" w:rsidR="00DC4ECC" w:rsidRPr="008621C1" w:rsidRDefault="00DC4ECC" w:rsidP="005E194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29" w:author="manu" w:date="2021-11-22T21:50:00Z"/>
                <w:rFonts w:ascii="Times New Roman" w:hAnsi="Times New Roman" w:cs="Times New Roman"/>
                <w:bCs/>
                <w:color w:val="auto"/>
                <w:lang w:val="ru-RU"/>
              </w:rPr>
            </w:pPr>
            <w:ins w:id="1530" w:author="manu" w:date="2021-11-22T21:50:00Z">
              <w:r w:rsidRPr="008621C1">
                <w:rPr>
                  <w:rFonts w:ascii="Times New Roman" w:hAnsi="Times New Roman" w:cs="Times New Roman"/>
                  <w:bCs/>
                  <w:color w:val="auto"/>
                  <w:lang w:val="ru-RU"/>
                </w:rPr>
                <w:t>Реализация финансируемых проектом инвестиций в</w:t>
              </w:r>
              <w:r>
                <w:rPr>
                  <w:rFonts w:ascii="Times New Roman" w:hAnsi="Times New Roman" w:cs="Times New Roman"/>
                  <w:bCs/>
                  <w:color w:val="auto"/>
                  <w:lang w:val="ru-RU"/>
                </w:rPr>
                <w:t xml:space="preserve"> ООП</w:t>
              </w:r>
              <w:r w:rsidRPr="008621C1">
                <w:rPr>
                  <w:rFonts w:ascii="Times New Roman" w:hAnsi="Times New Roman" w:cs="Times New Roman"/>
                  <w:bCs/>
                  <w:color w:val="auto"/>
                  <w:lang w:val="ru-RU"/>
                </w:rPr>
                <w:t xml:space="preserve">Т, </w:t>
              </w:r>
            </w:ins>
          </w:p>
          <w:p w14:paraId="13EB6A99" w14:textId="77777777" w:rsidR="00DC4ECC" w:rsidRPr="001639D9" w:rsidRDefault="00DC4ECC" w:rsidP="005E194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31" w:author="manu" w:date="2021-11-22T21:50:00Z"/>
                <w:rFonts w:ascii="Times New Roman" w:hAnsi="Times New Roman" w:cs="Times New Roman"/>
                <w:bCs/>
                <w:color w:val="auto"/>
              </w:rPr>
            </w:pPr>
            <w:ins w:id="1532" w:author="manu" w:date="2021-11-22T21:50:00Z">
              <w:r>
                <w:rPr>
                  <w:rFonts w:ascii="Times New Roman" w:hAnsi="Times New Roman" w:cs="Times New Roman"/>
                  <w:bCs/>
                  <w:color w:val="auto"/>
                  <w:lang w:val="ru-RU"/>
                </w:rPr>
                <w:t xml:space="preserve">Участие </w:t>
              </w:r>
              <w:proofErr w:type="gramStart"/>
              <w:r>
                <w:rPr>
                  <w:rFonts w:ascii="Times New Roman" w:hAnsi="Times New Roman" w:cs="Times New Roman"/>
                  <w:bCs/>
                  <w:color w:val="auto"/>
                  <w:lang w:val="ru-RU"/>
                </w:rPr>
                <w:t>в</w:t>
              </w:r>
              <w:proofErr w:type="gramEnd"/>
              <w:r>
                <w:rPr>
                  <w:rFonts w:ascii="Times New Roman" w:hAnsi="Times New Roman" w:cs="Times New Roman"/>
                  <w:bCs/>
                  <w:color w:val="auto"/>
                  <w:lang w:val="ru-RU"/>
                </w:rPr>
                <w:t xml:space="preserve"> КУП</w:t>
              </w:r>
            </w:ins>
          </w:p>
          <w:p w14:paraId="49653005" w14:textId="77777777" w:rsidR="00DC4ECC" w:rsidRPr="00B03DF4" w:rsidRDefault="00DC4ECC" w:rsidP="005E194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33" w:author="manu" w:date="2021-11-22T21:50:00Z"/>
                <w:rFonts w:ascii="Times New Roman" w:hAnsi="Times New Roman" w:cs="Times New Roman"/>
                <w:bCs/>
                <w:color w:val="auto"/>
                <w:lang w:val="ru-RU"/>
              </w:rPr>
            </w:pPr>
            <w:ins w:id="1534" w:author="manu" w:date="2021-11-22T21:50:00Z">
              <w:r w:rsidRPr="00B03DF4">
                <w:rPr>
                  <w:rFonts w:ascii="Times New Roman" w:hAnsi="Times New Roman" w:cs="Times New Roman"/>
                  <w:bCs/>
                  <w:color w:val="auto"/>
                  <w:lang w:val="ru-RU"/>
                </w:rPr>
                <w:t xml:space="preserve">Задачи по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в соответствии с распределением ГР</w:t>
              </w:r>
              <w:r>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ins>
          </w:p>
        </w:tc>
      </w:tr>
      <w:tr w:rsidR="00DC4ECC" w:rsidRPr="00C27B9C" w14:paraId="6438C3E1" w14:textId="77777777" w:rsidTr="005E194F">
        <w:trPr>
          <w:ins w:id="1535" w:author="manu" w:date="2021-11-22T21:50:00Z"/>
        </w:trPr>
        <w:tc>
          <w:tcPr>
            <w:tcW w:w="3673" w:type="dxa"/>
          </w:tcPr>
          <w:p w14:paraId="19E5B5BD" w14:textId="77777777" w:rsidR="00DC4ECC" w:rsidRPr="00D000C2" w:rsidRDefault="00DC4ECC" w:rsidP="005E194F">
            <w:pPr>
              <w:rPr>
                <w:ins w:id="1536" w:author="manu" w:date="2021-11-22T21:50:00Z"/>
                <w:rFonts w:cs="Times New Roman"/>
                <w:bCs/>
                <w:color w:val="auto"/>
                <w:sz w:val="22"/>
                <w:szCs w:val="22"/>
                <w:lang w:val="ru-RU"/>
              </w:rPr>
            </w:pPr>
            <w:ins w:id="1537" w:author="manu" w:date="2021-11-22T21:50:00Z">
              <w:r>
                <w:rPr>
                  <w:rFonts w:cs="Times New Roman"/>
                  <w:bCs/>
                  <w:color w:val="auto"/>
                  <w:sz w:val="22"/>
                  <w:szCs w:val="22"/>
                  <w:lang w:val="ru-RU"/>
                </w:rPr>
                <w:t>Агентство Лесного Хозяйства</w:t>
              </w:r>
            </w:ins>
          </w:p>
        </w:tc>
        <w:tc>
          <w:tcPr>
            <w:tcW w:w="3736" w:type="dxa"/>
          </w:tcPr>
          <w:p w14:paraId="1C79D5F9" w14:textId="77777777" w:rsidR="00DC4ECC" w:rsidRPr="00D000C2" w:rsidRDefault="00DC4ECC" w:rsidP="005E194F">
            <w:pPr>
              <w:rPr>
                <w:ins w:id="1538" w:author="manu" w:date="2021-11-22T21:50:00Z"/>
                <w:rFonts w:cs="Times New Roman"/>
                <w:color w:val="auto"/>
                <w:sz w:val="22"/>
                <w:szCs w:val="22"/>
                <w:lang w:val="ru-RU"/>
              </w:rPr>
            </w:pPr>
            <w:ins w:id="1539" w:author="manu" w:date="2021-11-22T21:50:00Z">
              <w:r>
                <w:rPr>
                  <w:rFonts w:cs="Times New Roman"/>
                  <w:color w:val="auto"/>
                  <w:sz w:val="22"/>
                  <w:szCs w:val="22"/>
                  <w:lang w:val="ru-RU"/>
                </w:rPr>
                <w:t>Управление Лесного Хозяйства</w:t>
              </w:r>
            </w:ins>
          </w:p>
        </w:tc>
        <w:tc>
          <w:tcPr>
            <w:tcW w:w="2705" w:type="dxa"/>
          </w:tcPr>
          <w:p w14:paraId="091281C9" w14:textId="77777777" w:rsidR="00DC4ECC" w:rsidRPr="00B03DF4" w:rsidRDefault="00DC4ECC" w:rsidP="005E194F">
            <w:pPr>
              <w:rPr>
                <w:ins w:id="1540" w:author="manu" w:date="2021-11-22T21:50:00Z"/>
                <w:rFonts w:cs="Times New Roman"/>
                <w:bCs/>
                <w:color w:val="auto"/>
                <w:sz w:val="22"/>
                <w:szCs w:val="22"/>
                <w:lang w:val="ru-RU"/>
              </w:rPr>
            </w:pPr>
            <w:ins w:id="1541" w:author="manu" w:date="2021-11-22T21:50:00Z">
              <w:r w:rsidRPr="00B03DF4">
                <w:rPr>
                  <w:rFonts w:cs="Times New Roman"/>
                  <w:bCs/>
                  <w:color w:val="auto"/>
                  <w:sz w:val="22"/>
                  <w:szCs w:val="22"/>
                  <w:lang w:val="ru-RU"/>
                </w:rPr>
                <w:t xml:space="preserve">Техническая поддержка и надзор </w:t>
              </w:r>
              <w:proofErr w:type="gramStart"/>
              <w:r w:rsidRPr="00B03DF4">
                <w:rPr>
                  <w:rFonts w:cs="Times New Roman"/>
                  <w:bCs/>
                  <w:color w:val="auto"/>
                  <w:sz w:val="22"/>
                  <w:szCs w:val="22"/>
                  <w:lang w:val="ru-RU"/>
                </w:rPr>
                <w:t>за</w:t>
              </w:r>
              <w:proofErr w:type="gramEnd"/>
              <w:r w:rsidRPr="00B03DF4">
                <w:rPr>
                  <w:rFonts w:cs="Times New Roman"/>
                  <w:bCs/>
                  <w:color w:val="auto"/>
                  <w:sz w:val="22"/>
                  <w:szCs w:val="22"/>
                  <w:lang w:val="ru-RU"/>
                </w:rPr>
                <w:t>:</w:t>
              </w:r>
            </w:ins>
          </w:p>
          <w:p w14:paraId="2609A4B5" w14:textId="77777777" w:rsidR="00DC4ECC" w:rsidRPr="001639D9" w:rsidRDefault="00DC4ECC" w:rsidP="005E194F">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42" w:author="manu" w:date="2021-11-22T21:50:00Z"/>
                <w:rFonts w:ascii="Times New Roman" w:hAnsi="Times New Roman" w:cs="Times New Roman"/>
                <w:bCs/>
                <w:color w:val="auto"/>
              </w:rPr>
            </w:pPr>
            <w:proofErr w:type="spellStart"/>
            <w:ins w:id="1543" w:author="manu" w:date="2021-11-22T21:50:00Z">
              <w:r w:rsidRPr="00B03DF4">
                <w:rPr>
                  <w:rFonts w:ascii="Times New Roman" w:hAnsi="Times New Roman" w:cs="Times New Roman"/>
                  <w:bCs/>
                  <w:color w:val="auto"/>
                </w:rPr>
                <w:t>Подготовку</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планов</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управления</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лесами</w:t>
              </w:r>
              <w:proofErr w:type="spellEnd"/>
              <w:r w:rsidRPr="001639D9">
                <w:rPr>
                  <w:rFonts w:ascii="Times New Roman" w:hAnsi="Times New Roman" w:cs="Times New Roman"/>
                  <w:bCs/>
                  <w:color w:val="auto"/>
                </w:rPr>
                <w:t xml:space="preserve"> </w:t>
              </w:r>
            </w:ins>
          </w:p>
          <w:p w14:paraId="5B007F6E" w14:textId="77777777" w:rsidR="00DC4ECC" w:rsidRPr="00B03DF4" w:rsidRDefault="00DC4ECC" w:rsidP="005E194F">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44" w:author="manu" w:date="2021-11-22T21:50:00Z"/>
                <w:rFonts w:ascii="Times New Roman" w:hAnsi="Times New Roman" w:cs="Times New Roman"/>
                <w:bCs/>
                <w:color w:val="auto"/>
                <w:lang w:val="ru-RU"/>
              </w:rPr>
            </w:pPr>
            <w:ins w:id="1545" w:author="manu" w:date="2021-11-22T21:50:00Z">
              <w:r>
                <w:rPr>
                  <w:rFonts w:ascii="Times New Roman" w:hAnsi="Times New Roman" w:cs="Times New Roman"/>
                  <w:bCs/>
                  <w:color w:val="auto"/>
                  <w:lang w:val="ru-RU"/>
                </w:rPr>
                <w:t>Реализацию</w:t>
              </w:r>
              <w:r w:rsidRPr="00B03DF4">
                <w:rPr>
                  <w:rFonts w:ascii="Times New Roman" w:hAnsi="Times New Roman" w:cs="Times New Roman"/>
                  <w:bCs/>
                  <w:color w:val="auto"/>
                  <w:lang w:val="ru-RU"/>
                </w:rPr>
                <w:t xml:space="preserve"> планов управления лесами, включая </w:t>
              </w:r>
              <w:r>
                <w:rPr>
                  <w:rFonts w:ascii="Times New Roman" w:hAnsi="Times New Roman" w:cs="Times New Roman"/>
                  <w:bCs/>
                  <w:color w:val="auto"/>
                  <w:lang w:val="ru-RU"/>
                </w:rPr>
                <w:t>лесонасаждение, лесные питомники, С</w:t>
              </w:r>
              <w:r w:rsidRPr="00B03DF4">
                <w:rPr>
                  <w:rFonts w:ascii="Times New Roman" w:hAnsi="Times New Roman" w:cs="Times New Roman"/>
                  <w:bCs/>
                  <w:color w:val="auto"/>
                  <w:lang w:val="ru-RU"/>
                </w:rPr>
                <w:t>УЛ с ГЛП, и другие предусмотренные мероприятия</w:t>
              </w:r>
            </w:ins>
          </w:p>
          <w:p w14:paraId="3D258A55" w14:textId="77777777" w:rsidR="00DC4ECC" w:rsidRPr="00B03DF4" w:rsidRDefault="00DC4ECC" w:rsidP="005E194F">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46" w:author="manu" w:date="2021-11-22T21:50:00Z"/>
                <w:rFonts w:ascii="Times New Roman" w:hAnsi="Times New Roman" w:cs="Times New Roman"/>
                <w:bCs/>
                <w:color w:val="auto"/>
                <w:lang w:val="ru-RU"/>
              </w:rPr>
            </w:pPr>
            <w:ins w:id="1547" w:author="manu" w:date="2021-11-22T21:50:00Z">
              <w:r w:rsidRPr="00B03DF4">
                <w:rPr>
                  <w:rFonts w:ascii="Times New Roman" w:hAnsi="Times New Roman" w:cs="Times New Roman"/>
                  <w:bCs/>
                  <w:color w:val="auto"/>
                  <w:lang w:val="ru-RU"/>
                </w:rPr>
                <w:t xml:space="preserve">Отчетность по реализации на местах и аспектам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по согласованию с ГР</w:t>
              </w:r>
              <w:r>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ins>
          </w:p>
        </w:tc>
      </w:tr>
      <w:tr w:rsidR="00DC4ECC" w:rsidRPr="00C27B9C" w14:paraId="17094D34" w14:textId="77777777" w:rsidTr="005E194F">
        <w:trPr>
          <w:ins w:id="1548" w:author="manu" w:date="2021-11-22T21:50:00Z"/>
        </w:trPr>
        <w:tc>
          <w:tcPr>
            <w:tcW w:w="3673" w:type="dxa"/>
          </w:tcPr>
          <w:p w14:paraId="70BF893E" w14:textId="77777777" w:rsidR="00DC4ECC" w:rsidRPr="00D000C2" w:rsidRDefault="00DC4ECC" w:rsidP="005E194F">
            <w:pPr>
              <w:jc w:val="both"/>
              <w:rPr>
                <w:ins w:id="1549" w:author="manu" w:date="2021-11-22T21:50:00Z"/>
                <w:rFonts w:cs="Times New Roman"/>
                <w:bCs/>
                <w:color w:val="auto"/>
                <w:sz w:val="22"/>
                <w:szCs w:val="22"/>
                <w:lang w:val="ru-RU"/>
              </w:rPr>
            </w:pPr>
            <w:ins w:id="1550" w:author="manu" w:date="2021-11-22T21:50:00Z">
              <w:r>
                <w:rPr>
                  <w:rFonts w:cs="Times New Roman"/>
                  <w:bCs/>
                  <w:color w:val="auto"/>
                  <w:sz w:val="22"/>
                  <w:szCs w:val="22"/>
                  <w:lang w:val="ru-RU"/>
                </w:rPr>
                <w:t>Министерство Сельского Хозяйства</w:t>
              </w:r>
            </w:ins>
          </w:p>
        </w:tc>
        <w:tc>
          <w:tcPr>
            <w:tcW w:w="3736" w:type="dxa"/>
          </w:tcPr>
          <w:p w14:paraId="7F010F0C" w14:textId="77777777" w:rsidR="00DC4ECC" w:rsidRPr="00D000C2" w:rsidRDefault="00DC4ECC" w:rsidP="005E194F">
            <w:pPr>
              <w:rPr>
                <w:ins w:id="1551" w:author="manu" w:date="2021-11-22T21:50:00Z"/>
                <w:rFonts w:cs="Times New Roman"/>
                <w:bCs/>
                <w:color w:val="auto"/>
                <w:sz w:val="22"/>
                <w:szCs w:val="22"/>
                <w:lang w:val="ru-RU"/>
              </w:rPr>
            </w:pPr>
            <w:ins w:id="1552" w:author="manu" w:date="2021-11-22T21:50:00Z">
              <w:r>
                <w:rPr>
                  <w:rFonts w:cs="Times New Roman"/>
                  <w:bCs/>
                  <w:color w:val="auto"/>
                  <w:sz w:val="22"/>
                  <w:szCs w:val="22"/>
                  <w:lang w:val="ru-RU"/>
                </w:rPr>
                <w:t>Пастбищно</w:t>
              </w:r>
              <w:r w:rsidRPr="00D000C2">
                <w:rPr>
                  <w:rFonts w:cs="Times New Roman"/>
                  <w:bCs/>
                  <w:color w:val="auto"/>
                  <w:sz w:val="22"/>
                  <w:szCs w:val="22"/>
                  <w:lang w:val="ru-RU"/>
                </w:rPr>
                <w:t>-</w:t>
              </w:r>
              <w:r>
                <w:rPr>
                  <w:rFonts w:cs="Times New Roman"/>
                  <w:bCs/>
                  <w:color w:val="auto"/>
                  <w:sz w:val="22"/>
                  <w:szCs w:val="22"/>
                  <w:lang w:val="ru-RU"/>
                </w:rPr>
                <w:t>мелиоративный</w:t>
              </w:r>
              <w:r w:rsidRPr="00D000C2">
                <w:rPr>
                  <w:rFonts w:cs="Times New Roman"/>
                  <w:bCs/>
                  <w:color w:val="auto"/>
                  <w:sz w:val="22"/>
                  <w:szCs w:val="22"/>
                  <w:lang w:val="ru-RU"/>
                </w:rPr>
                <w:t xml:space="preserve"> </w:t>
              </w:r>
              <w:r>
                <w:rPr>
                  <w:rFonts w:cs="Times New Roman"/>
                  <w:bCs/>
                  <w:color w:val="auto"/>
                  <w:sz w:val="22"/>
                  <w:szCs w:val="22"/>
                  <w:lang w:val="ru-RU"/>
                </w:rPr>
                <w:t>Трест</w:t>
              </w:r>
              <w:r w:rsidRPr="00D000C2">
                <w:rPr>
                  <w:rFonts w:cs="Times New Roman"/>
                  <w:bCs/>
                  <w:color w:val="auto"/>
                  <w:sz w:val="22"/>
                  <w:szCs w:val="22"/>
                  <w:lang w:val="ru-RU"/>
                </w:rPr>
                <w:t xml:space="preserve"> (</w:t>
              </w:r>
              <w:r>
                <w:rPr>
                  <w:rFonts w:cs="Times New Roman"/>
                  <w:bCs/>
                  <w:color w:val="auto"/>
                  <w:sz w:val="22"/>
                  <w:szCs w:val="22"/>
                  <w:lang w:val="ru-RU"/>
                </w:rPr>
                <w:t>ПМТ</w:t>
              </w:r>
              <w:r w:rsidRPr="00D000C2">
                <w:rPr>
                  <w:rFonts w:cs="Times New Roman"/>
                  <w:bCs/>
                  <w:color w:val="auto"/>
                  <w:sz w:val="22"/>
                  <w:szCs w:val="22"/>
                  <w:lang w:val="ru-RU"/>
                </w:rPr>
                <w:t xml:space="preserve">) </w:t>
              </w:r>
              <w:r>
                <w:rPr>
                  <w:rFonts w:cs="Times New Roman"/>
                  <w:bCs/>
                  <w:color w:val="auto"/>
                  <w:sz w:val="22"/>
                  <w:szCs w:val="22"/>
                  <w:lang w:val="ru-RU"/>
                </w:rPr>
                <w:t>и местные Пастбищные Сообщества</w:t>
              </w:r>
            </w:ins>
          </w:p>
        </w:tc>
        <w:tc>
          <w:tcPr>
            <w:tcW w:w="2705" w:type="dxa"/>
          </w:tcPr>
          <w:p w14:paraId="66AB458E" w14:textId="77777777" w:rsidR="00DC4ECC" w:rsidRPr="00B03DF4" w:rsidRDefault="00DC4ECC" w:rsidP="005E194F">
            <w:pPr>
              <w:jc w:val="both"/>
              <w:rPr>
                <w:ins w:id="1553" w:author="manu" w:date="2021-11-22T21:50:00Z"/>
                <w:rFonts w:cs="Times New Roman"/>
                <w:bCs/>
                <w:color w:val="auto"/>
                <w:sz w:val="22"/>
                <w:szCs w:val="22"/>
                <w:lang w:val="ru-RU"/>
              </w:rPr>
            </w:pPr>
            <w:ins w:id="1554" w:author="manu" w:date="2021-11-22T21:50:00Z">
              <w:r w:rsidRPr="00B03DF4">
                <w:rPr>
                  <w:rFonts w:cs="Times New Roman"/>
                  <w:bCs/>
                  <w:color w:val="auto"/>
                  <w:sz w:val="22"/>
                  <w:szCs w:val="22"/>
                  <w:lang w:val="ru-RU"/>
                </w:rPr>
                <w:t xml:space="preserve">Техническая поддержка и надзор </w:t>
              </w:r>
              <w:proofErr w:type="gramStart"/>
              <w:r w:rsidRPr="00B03DF4">
                <w:rPr>
                  <w:rFonts w:cs="Times New Roman"/>
                  <w:bCs/>
                  <w:color w:val="auto"/>
                  <w:sz w:val="22"/>
                  <w:szCs w:val="22"/>
                  <w:lang w:val="ru-RU"/>
                </w:rPr>
                <w:t>за</w:t>
              </w:r>
              <w:proofErr w:type="gramEnd"/>
              <w:r w:rsidRPr="00B03DF4">
                <w:rPr>
                  <w:rFonts w:cs="Times New Roman"/>
                  <w:bCs/>
                  <w:color w:val="auto"/>
                  <w:sz w:val="22"/>
                  <w:szCs w:val="22"/>
                  <w:lang w:val="ru-RU"/>
                </w:rPr>
                <w:t>:</w:t>
              </w:r>
            </w:ins>
          </w:p>
          <w:p w14:paraId="53983EB6" w14:textId="77777777" w:rsidR="00DC4ECC" w:rsidRPr="00B03DF4" w:rsidRDefault="00DC4ECC" w:rsidP="005E194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ins w:id="1555" w:author="manu" w:date="2021-11-22T21:50:00Z"/>
                <w:rFonts w:ascii="Times New Roman" w:hAnsi="Times New Roman" w:cs="Times New Roman"/>
                <w:bCs/>
                <w:color w:val="auto"/>
                <w:lang w:val="ru-RU"/>
              </w:rPr>
            </w:pPr>
            <w:ins w:id="1556" w:author="manu" w:date="2021-11-22T21:50:00Z">
              <w:r w:rsidRPr="00B03DF4">
                <w:rPr>
                  <w:rFonts w:ascii="Times New Roman" w:hAnsi="Times New Roman" w:cs="Times New Roman"/>
                  <w:bCs/>
                  <w:color w:val="auto"/>
                  <w:lang w:val="ru-RU"/>
                </w:rPr>
                <w:t>Подготов</w:t>
              </w:r>
              <w:r>
                <w:rPr>
                  <w:rFonts w:ascii="Times New Roman" w:hAnsi="Times New Roman" w:cs="Times New Roman"/>
                  <w:bCs/>
                  <w:color w:val="auto"/>
                  <w:lang w:val="ru-RU"/>
                </w:rPr>
                <w:t>кой</w:t>
              </w:r>
              <w:r w:rsidRPr="00B03DF4">
                <w:rPr>
                  <w:rFonts w:ascii="Times New Roman" w:hAnsi="Times New Roman" w:cs="Times New Roman"/>
                  <w:bCs/>
                  <w:color w:val="auto"/>
                  <w:lang w:val="ru-RU"/>
                </w:rPr>
                <w:t xml:space="preserve"> планов управления пастбищами совместно с ОПП</w:t>
              </w:r>
            </w:ins>
          </w:p>
          <w:p w14:paraId="12AABC10" w14:textId="77777777" w:rsidR="00DC4ECC" w:rsidRPr="00B03DF4" w:rsidRDefault="00DC4ECC" w:rsidP="005E194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ins w:id="1557" w:author="manu" w:date="2021-11-22T21:50:00Z"/>
                <w:rFonts w:ascii="Times New Roman" w:hAnsi="Times New Roman" w:cs="Times New Roman"/>
                <w:bCs/>
                <w:color w:val="auto"/>
                <w:lang w:val="ru-RU"/>
              </w:rPr>
            </w:pPr>
            <w:ins w:id="1558" w:author="manu" w:date="2021-11-22T21:50:00Z">
              <w:r>
                <w:rPr>
                  <w:rFonts w:ascii="Times New Roman" w:hAnsi="Times New Roman" w:cs="Times New Roman"/>
                  <w:bCs/>
                  <w:color w:val="auto"/>
                  <w:lang w:val="ru-RU"/>
                </w:rPr>
                <w:t>Реализацией</w:t>
              </w:r>
              <w:r w:rsidRPr="00B03DF4">
                <w:rPr>
                  <w:rFonts w:ascii="Times New Roman" w:hAnsi="Times New Roman" w:cs="Times New Roman"/>
                  <w:bCs/>
                  <w:color w:val="auto"/>
                  <w:lang w:val="ru-RU"/>
                </w:rPr>
                <w:t xml:space="preserve"> планов управления пастбищами со стороны ОПП</w:t>
              </w:r>
            </w:ins>
          </w:p>
          <w:p w14:paraId="3AFD7386" w14:textId="77777777" w:rsidR="00DC4ECC" w:rsidRPr="001639D9" w:rsidRDefault="00DC4ECC" w:rsidP="005E194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ins w:id="1559" w:author="manu" w:date="2021-11-22T21:50:00Z"/>
                <w:rFonts w:ascii="Times New Roman" w:hAnsi="Times New Roman" w:cs="Times New Roman"/>
                <w:bCs/>
                <w:color w:val="auto"/>
              </w:rPr>
            </w:pPr>
            <w:proofErr w:type="spellStart"/>
            <w:ins w:id="1560" w:author="manu" w:date="2021-11-22T21:50:00Z">
              <w:r w:rsidRPr="00B03DF4">
                <w:rPr>
                  <w:rFonts w:ascii="Times New Roman" w:hAnsi="Times New Roman" w:cs="Times New Roman"/>
                  <w:bCs/>
                  <w:color w:val="auto"/>
                </w:rPr>
                <w:t>Демонстрационные</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сорты</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кормовых</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семян</w:t>
              </w:r>
              <w:proofErr w:type="spellEnd"/>
            </w:ins>
          </w:p>
          <w:p w14:paraId="2845C0FC" w14:textId="77777777" w:rsidR="00DC4ECC" w:rsidRPr="00B03DF4" w:rsidRDefault="00DC4ECC" w:rsidP="005E194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ins w:id="1561" w:author="manu" w:date="2021-11-22T21:50:00Z"/>
                <w:rFonts w:ascii="Times New Roman" w:hAnsi="Times New Roman" w:cs="Times New Roman"/>
                <w:bCs/>
                <w:color w:val="auto"/>
                <w:lang w:val="ru-RU"/>
              </w:rPr>
            </w:pPr>
            <w:ins w:id="1562" w:author="manu" w:date="2021-11-22T21:50:00Z">
              <w:r w:rsidRPr="00B03DF4">
                <w:rPr>
                  <w:rFonts w:ascii="Times New Roman" w:hAnsi="Times New Roman" w:cs="Times New Roman"/>
                  <w:bCs/>
                  <w:color w:val="auto"/>
                  <w:lang w:val="ru-RU"/>
                </w:rPr>
                <w:t xml:space="preserve">Отчетность по реализации на местах </w:t>
              </w:r>
              <w:r w:rsidRPr="00B03DF4">
                <w:rPr>
                  <w:rFonts w:ascii="Times New Roman" w:hAnsi="Times New Roman" w:cs="Times New Roman"/>
                  <w:bCs/>
                  <w:color w:val="auto"/>
                  <w:lang w:val="ru-RU"/>
                </w:rPr>
                <w:lastRenderedPageBreak/>
                <w:t xml:space="preserve">и аспектам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по согласованию с ГР</w:t>
              </w:r>
              <w:r>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r>
                <w:rPr>
                  <w:rFonts w:ascii="Times New Roman" w:hAnsi="Times New Roman" w:cs="Times New Roman"/>
                  <w:bCs/>
                  <w:color w:val="auto"/>
                  <w:lang w:val="ru-RU"/>
                </w:rPr>
                <w:t xml:space="preserve"> </w:t>
              </w:r>
            </w:ins>
          </w:p>
        </w:tc>
      </w:tr>
      <w:tr w:rsidR="00DC4ECC" w:rsidRPr="00C27B9C" w14:paraId="168D556D" w14:textId="77777777" w:rsidTr="005E194F">
        <w:trPr>
          <w:ins w:id="1563" w:author="manu" w:date="2021-11-22T21:50:00Z"/>
        </w:trPr>
        <w:tc>
          <w:tcPr>
            <w:tcW w:w="3673" w:type="dxa"/>
          </w:tcPr>
          <w:p w14:paraId="5AE38C92" w14:textId="77777777" w:rsidR="00DC4ECC" w:rsidRPr="00D000C2" w:rsidRDefault="00DC4ECC" w:rsidP="005E194F">
            <w:pPr>
              <w:rPr>
                <w:ins w:id="1564" w:author="manu" w:date="2021-11-22T21:50:00Z"/>
                <w:rFonts w:cs="Times New Roman"/>
                <w:bCs/>
                <w:color w:val="auto"/>
                <w:sz w:val="22"/>
                <w:szCs w:val="22"/>
                <w:lang w:val="ru-RU"/>
              </w:rPr>
            </w:pPr>
            <w:ins w:id="1565" w:author="manu" w:date="2021-11-22T21:50:00Z">
              <w:r>
                <w:rPr>
                  <w:rFonts w:cs="Times New Roman"/>
                  <w:bCs/>
                  <w:color w:val="auto"/>
                  <w:sz w:val="22"/>
                  <w:szCs w:val="22"/>
                  <w:lang w:val="ru-RU"/>
                </w:rPr>
                <w:lastRenderedPageBreak/>
                <w:t>Государственный Комитет по Землеустройству и Геодезии</w:t>
              </w:r>
              <w:r w:rsidRPr="00D000C2">
                <w:rPr>
                  <w:rFonts w:cs="Times New Roman"/>
                  <w:bCs/>
                  <w:color w:val="auto"/>
                  <w:sz w:val="22"/>
                  <w:szCs w:val="22"/>
                  <w:lang w:val="ru-RU"/>
                </w:rPr>
                <w:t xml:space="preserve"> (</w:t>
              </w:r>
              <w:r>
                <w:rPr>
                  <w:rFonts w:cs="Times New Roman"/>
                  <w:bCs/>
                  <w:color w:val="auto"/>
                  <w:sz w:val="22"/>
                  <w:szCs w:val="22"/>
                  <w:lang w:val="ru-RU"/>
                </w:rPr>
                <w:t>ГКЗУГ</w:t>
              </w:r>
              <w:r w:rsidRPr="00D000C2">
                <w:rPr>
                  <w:rFonts w:cs="Times New Roman"/>
                  <w:bCs/>
                  <w:color w:val="auto"/>
                  <w:sz w:val="22"/>
                  <w:szCs w:val="22"/>
                  <w:lang w:val="ru-RU"/>
                </w:rPr>
                <w:t>)</w:t>
              </w:r>
            </w:ins>
          </w:p>
        </w:tc>
        <w:tc>
          <w:tcPr>
            <w:tcW w:w="3736" w:type="dxa"/>
          </w:tcPr>
          <w:p w14:paraId="66949E38" w14:textId="77777777" w:rsidR="00DC4ECC" w:rsidRPr="00D000C2" w:rsidRDefault="00DC4ECC" w:rsidP="005E194F">
            <w:pPr>
              <w:rPr>
                <w:ins w:id="1566" w:author="manu" w:date="2021-11-22T21:50:00Z"/>
                <w:rFonts w:cs="Times New Roman"/>
                <w:bCs/>
                <w:color w:val="auto"/>
                <w:sz w:val="22"/>
                <w:szCs w:val="22"/>
                <w:lang w:val="ru-RU"/>
              </w:rPr>
            </w:pPr>
            <w:ins w:id="1567" w:author="manu" w:date="2021-11-22T21:50:00Z">
              <w:r>
                <w:rPr>
                  <w:rFonts w:cs="Times New Roman"/>
                  <w:bCs/>
                  <w:color w:val="auto"/>
                  <w:sz w:val="22"/>
                  <w:szCs w:val="22"/>
                  <w:lang w:val="ru-RU"/>
                </w:rPr>
                <w:t>ФАЗО</w:t>
              </w:r>
              <w:r w:rsidRPr="00D000C2">
                <w:rPr>
                  <w:rFonts w:cs="Times New Roman"/>
                  <w:bCs/>
                  <w:color w:val="auto"/>
                  <w:sz w:val="22"/>
                  <w:szCs w:val="22"/>
                  <w:lang w:val="ru-RU"/>
                </w:rPr>
                <w:t xml:space="preserve"> (</w:t>
              </w:r>
              <w:r>
                <w:rPr>
                  <w:rFonts w:cs="Times New Roman"/>
                  <w:bCs/>
                  <w:color w:val="auto"/>
                  <w:sz w:val="22"/>
                  <w:szCs w:val="22"/>
                  <w:lang w:val="ru-RU"/>
                </w:rPr>
                <w:t>Государственное Агентство по Картированию</w:t>
              </w:r>
              <w:r w:rsidRPr="00D000C2">
                <w:rPr>
                  <w:rFonts w:cs="Times New Roman"/>
                  <w:bCs/>
                  <w:color w:val="auto"/>
                  <w:sz w:val="22"/>
                  <w:szCs w:val="22"/>
                  <w:lang w:val="ru-RU"/>
                </w:rPr>
                <w:t>)</w:t>
              </w:r>
            </w:ins>
          </w:p>
        </w:tc>
        <w:tc>
          <w:tcPr>
            <w:tcW w:w="2705" w:type="dxa"/>
          </w:tcPr>
          <w:p w14:paraId="6E86BABC" w14:textId="77777777" w:rsidR="00DC4ECC" w:rsidRPr="00B03DF4" w:rsidRDefault="00DC4ECC" w:rsidP="005E194F">
            <w:pPr>
              <w:rPr>
                <w:ins w:id="1568" w:author="manu" w:date="2021-11-22T21:50:00Z"/>
                <w:rFonts w:cs="Times New Roman"/>
                <w:bCs/>
                <w:color w:val="auto"/>
                <w:sz w:val="22"/>
                <w:szCs w:val="22"/>
                <w:lang w:val="ru-RU"/>
              </w:rPr>
            </w:pPr>
            <w:ins w:id="1569" w:author="manu" w:date="2021-11-22T21:50:00Z">
              <w:r>
                <w:rPr>
                  <w:rFonts w:cs="Times New Roman"/>
                  <w:bCs/>
                  <w:color w:val="auto"/>
                  <w:sz w:val="22"/>
                  <w:szCs w:val="22"/>
                  <w:lang w:val="ru-RU"/>
                </w:rPr>
                <w:t>Техническая</w:t>
              </w:r>
              <w:r w:rsidRPr="00B03DF4">
                <w:rPr>
                  <w:rFonts w:cs="Times New Roman"/>
                  <w:bCs/>
                  <w:color w:val="auto"/>
                  <w:sz w:val="22"/>
                  <w:szCs w:val="22"/>
                  <w:lang w:val="ru-RU"/>
                </w:rPr>
                <w:t xml:space="preserve"> </w:t>
              </w:r>
              <w:r>
                <w:rPr>
                  <w:rFonts w:cs="Times New Roman"/>
                  <w:bCs/>
                  <w:color w:val="auto"/>
                  <w:sz w:val="22"/>
                  <w:szCs w:val="22"/>
                  <w:lang w:val="ru-RU"/>
                </w:rPr>
                <w:t>помощь</w:t>
              </w:r>
              <w:r w:rsidRPr="00B03DF4">
                <w:rPr>
                  <w:rFonts w:cs="Times New Roman"/>
                  <w:bCs/>
                  <w:color w:val="auto"/>
                  <w:sz w:val="22"/>
                  <w:szCs w:val="22"/>
                  <w:lang w:val="ru-RU"/>
                </w:rPr>
                <w:t xml:space="preserve"> </w:t>
              </w:r>
              <w:r>
                <w:rPr>
                  <w:rFonts w:cs="Times New Roman"/>
                  <w:bCs/>
                  <w:color w:val="auto"/>
                  <w:sz w:val="22"/>
                  <w:szCs w:val="22"/>
                  <w:lang w:val="ru-RU"/>
                </w:rPr>
                <w:t>и</w:t>
              </w:r>
              <w:r w:rsidRPr="00B03DF4">
                <w:rPr>
                  <w:rFonts w:cs="Times New Roman"/>
                  <w:bCs/>
                  <w:color w:val="auto"/>
                  <w:sz w:val="22"/>
                  <w:szCs w:val="22"/>
                  <w:lang w:val="ru-RU"/>
                </w:rPr>
                <w:t xml:space="preserve"> </w:t>
              </w:r>
              <w:r>
                <w:rPr>
                  <w:rFonts w:cs="Times New Roman"/>
                  <w:bCs/>
                  <w:color w:val="auto"/>
                  <w:sz w:val="22"/>
                  <w:szCs w:val="22"/>
                  <w:lang w:val="ru-RU"/>
                </w:rPr>
                <w:t>участие</w:t>
              </w:r>
              <w:r w:rsidRPr="00B03DF4">
                <w:rPr>
                  <w:rFonts w:cs="Times New Roman"/>
                  <w:bCs/>
                  <w:color w:val="auto"/>
                  <w:sz w:val="22"/>
                  <w:szCs w:val="22"/>
                  <w:lang w:val="ru-RU"/>
                </w:rPr>
                <w:t xml:space="preserve"> </w:t>
              </w:r>
              <w:proofErr w:type="gramStart"/>
              <w:r>
                <w:rPr>
                  <w:rFonts w:cs="Times New Roman"/>
                  <w:bCs/>
                  <w:color w:val="auto"/>
                  <w:sz w:val="22"/>
                  <w:szCs w:val="22"/>
                  <w:lang w:val="ru-RU"/>
                </w:rPr>
                <w:t>в</w:t>
              </w:r>
              <w:proofErr w:type="gramEnd"/>
              <w:r w:rsidRPr="00B03DF4">
                <w:rPr>
                  <w:rFonts w:cs="Times New Roman"/>
                  <w:bCs/>
                  <w:color w:val="auto"/>
                  <w:sz w:val="22"/>
                  <w:szCs w:val="22"/>
                  <w:lang w:val="ru-RU"/>
                </w:rPr>
                <w:t>:</w:t>
              </w:r>
            </w:ins>
          </w:p>
          <w:p w14:paraId="41B6A9D2" w14:textId="77777777" w:rsidR="00DC4ECC" w:rsidRPr="00B03DF4" w:rsidRDefault="00DC4ECC" w:rsidP="005E194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70" w:author="manu" w:date="2021-11-22T21:50:00Z"/>
                <w:rFonts w:ascii="Times New Roman" w:hAnsi="Times New Roman" w:cs="Times New Roman"/>
                <w:bCs/>
                <w:color w:val="auto"/>
                <w:lang w:val="ru-RU"/>
              </w:rPr>
            </w:pPr>
            <w:ins w:id="1571" w:author="manu" w:date="2021-11-22T21:50:00Z">
              <w:r w:rsidRPr="00B03DF4">
                <w:rPr>
                  <w:rFonts w:ascii="Times New Roman" w:hAnsi="Times New Roman" w:cs="Times New Roman"/>
                  <w:bCs/>
                  <w:color w:val="auto"/>
                  <w:lang w:val="ru-RU"/>
                </w:rPr>
                <w:t>Г</w:t>
              </w:r>
              <w:r>
                <w:rPr>
                  <w:rFonts w:ascii="Times New Roman" w:hAnsi="Times New Roman" w:cs="Times New Roman"/>
                  <w:bCs/>
                  <w:color w:val="auto"/>
                  <w:lang w:val="ru-RU"/>
                </w:rPr>
                <w:t xml:space="preserve">еоботанических </w:t>
              </w:r>
              <w:proofErr w:type="gramStart"/>
              <w:r>
                <w:rPr>
                  <w:rFonts w:ascii="Times New Roman" w:hAnsi="Times New Roman" w:cs="Times New Roman"/>
                  <w:bCs/>
                  <w:color w:val="auto"/>
                  <w:lang w:val="ru-RU"/>
                </w:rPr>
                <w:t>исследованиях</w:t>
              </w:r>
              <w:proofErr w:type="gramEnd"/>
              <w:r>
                <w:rPr>
                  <w:rFonts w:ascii="Times New Roman" w:hAnsi="Times New Roman" w:cs="Times New Roman"/>
                  <w:bCs/>
                  <w:color w:val="auto"/>
                  <w:lang w:val="ru-RU"/>
                </w:rPr>
                <w:t xml:space="preserve"> и составлении </w:t>
              </w:r>
              <w:r w:rsidRPr="00B03DF4">
                <w:rPr>
                  <w:rFonts w:ascii="Times New Roman" w:hAnsi="Times New Roman" w:cs="Times New Roman"/>
                  <w:bCs/>
                  <w:color w:val="auto"/>
                  <w:lang w:val="ru-RU"/>
                </w:rPr>
                <w:t>кадастра пастбищ</w:t>
              </w:r>
            </w:ins>
          </w:p>
          <w:p w14:paraId="179DA9F2" w14:textId="77777777" w:rsidR="00DC4ECC" w:rsidRPr="00B03DF4" w:rsidRDefault="00DC4ECC" w:rsidP="005E194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ins w:id="1572" w:author="manu" w:date="2021-11-22T21:50:00Z"/>
                <w:rFonts w:ascii="Times New Roman" w:hAnsi="Times New Roman" w:cs="Times New Roman"/>
                <w:bCs/>
                <w:color w:val="auto"/>
                <w:lang w:val="ru-RU"/>
              </w:rPr>
            </w:pPr>
            <w:ins w:id="1573" w:author="manu" w:date="2021-11-22T21:50:00Z">
              <w:r w:rsidRPr="00B03DF4">
                <w:rPr>
                  <w:rFonts w:ascii="Times New Roman" w:hAnsi="Times New Roman" w:cs="Times New Roman"/>
                  <w:bCs/>
                  <w:color w:val="auto"/>
                  <w:lang w:val="ru-RU"/>
                </w:rPr>
                <w:t>ГИС и картографическая поддержка для планирования ресурсов</w:t>
              </w:r>
            </w:ins>
          </w:p>
        </w:tc>
      </w:tr>
    </w:tbl>
    <w:p w14:paraId="2714ACC6" w14:textId="77777777" w:rsidR="001639D9" w:rsidRPr="00B03DF4" w:rsidRDefault="001639D9" w:rsidP="001639D9">
      <w:pPr>
        <w:pStyle w:val="ListParagraph"/>
        <w:ind w:left="-567"/>
        <w:jc w:val="both"/>
        <w:rPr>
          <w:rFonts w:ascii="Times New Roman" w:hAnsi="Times New Roman" w:cs="Times New Roman"/>
          <w:bCs/>
          <w:lang w:val="ru-RU"/>
        </w:rPr>
      </w:pPr>
    </w:p>
    <w:p w14:paraId="5F34E751" w14:textId="159C1EE7" w:rsidR="001639D9" w:rsidRPr="001639D9" w:rsidRDefault="00296DC7" w:rsidP="00D617F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Cs/>
        </w:rPr>
      </w:pPr>
      <w:r>
        <w:rPr>
          <w:rFonts w:ascii="Times New Roman" w:hAnsi="Times New Roman" w:cs="Times New Roman"/>
          <w:b/>
          <w:color w:val="auto"/>
          <w:lang w:val="ru-RU"/>
        </w:rPr>
        <w:t>Другие организации, участвующие в К</w:t>
      </w:r>
      <w:r w:rsidRPr="00296DC7">
        <w:rPr>
          <w:rFonts w:ascii="Times New Roman" w:hAnsi="Times New Roman" w:cs="Times New Roman"/>
          <w:b/>
          <w:color w:val="auto"/>
          <w:lang w:val="ru-RU"/>
        </w:rPr>
        <w:t>оординации</w:t>
      </w:r>
      <w:r w:rsidR="001639D9" w:rsidRPr="00296DC7">
        <w:rPr>
          <w:rFonts w:ascii="Times New Roman" w:hAnsi="Times New Roman" w:cs="Times New Roman"/>
          <w:b/>
          <w:lang w:val="ru-RU"/>
        </w:rPr>
        <w:t>.</w:t>
      </w:r>
      <w:r w:rsidR="001639D9" w:rsidRPr="00296DC7">
        <w:rPr>
          <w:rFonts w:ascii="Times New Roman" w:hAnsi="Times New Roman" w:cs="Times New Roman"/>
          <w:bCs/>
          <w:lang w:val="ru-RU"/>
        </w:rPr>
        <w:t xml:space="preserve"> </w:t>
      </w:r>
      <w:r w:rsidR="00A63F99" w:rsidRPr="00A63F99">
        <w:rPr>
          <w:rFonts w:ascii="Times New Roman" w:hAnsi="Times New Roman" w:cs="Times New Roman"/>
          <w:bCs/>
          <w:lang w:val="ru-RU"/>
        </w:rPr>
        <w:t xml:space="preserve">Другие ведомства, которые будут участвовать в координации проекта, состоят из Министерства энергетики и водных ресурсов, </w:t>
      </w:r>
      <w:del w:id="1574" w:author="manu" w:date="2021-11-22T21:51:00Z">
        <w:r w:rsidR="00A63F99" w:rsidRPr="00A63F99" w:rsidDel="00501C8D">
          <w:rPr>
            <w:rFonts w:ascii="Times New Roman" w:hAnsi="Times New Roman" w:cs="Times New Roman"/>
            <w:bCs/>
            <w:lang w:val="ru-RU"/>
          </w:rPr>
          <w:delText xml:space="preserve">организации речных бассейнов, </w:delText>
        </w:r>
      </w:del>
      <w:r w:rsidR="00A63F99" w:rsidRPr="00A63F99">
        <w:rPr>
          <w:rFonts w:ascii="Times New Roman" w:hAnsi="Times New Roman" w:cs="Times New Roman"/>
          <w:bCs/>
          <w:lang w:val="ru-RU"/>
        </w:rPr>
        <w:t>Комитет по чрезвычайным ситуациям</w:t>
      </w:r>
      <w:ins w:id="1575" w:author="manu" w:date="2021-11-22T21:51:00Z">
        <w:r w:rsidR="00501C8D">
          <w:rPr>
            <w:rFonts w:ascii="Times New Roman" w:hAnsi="Times New Roman" w:cs="Times New Roman"/>
            <w:bCs/>
            <w:lang w:val="ru-RU"/>
          </w:rPr>
          <w:t xml:space="preserve"> и гражданской обороне</w:t>
        </w:r>
      </w:ins>
      <w:r w:rsidR="00A63F99" w:rsidRPr="00A63F99">
        <w:rPr>
          <w:rFonts w:ascii="Times New Roman" w:hAnsi="Times New Roman" w:cs="Times New Roman"/>
          <w:bCs/>
          <w:lang w:val="ru-RU"/>
        </w:rPr>
        <w:t xml:space="preserve"> и другие, по мере необходимости и по указанию </w:t>
      </w:r>
      <w:r w:rsidR="00A63F99" w:rsidRPr="00A63F99">
        <w:rPr>
          <w:rFonts w:ascii="Times New Roman" w:hAnsi="Times New Roman" w:cs="Times New Roman"/>
          <w:bCs/>
        </w:rPr>
        <w:t>ККП.</w:t>
      </w:r>
    </w:p>
    <w:p w14:paraId="397DB088" w14:textId="63441F78" w:rsidR="00F5419B" w:rsidRPr="00A252F9" w:rsidRDefault="00296DC7" w:rsidP="00A24D20">
      <w:pPr>
        <w:pStyle w:val="Heading2"/>
        <w:numPr>
          <w:ilvl w:val="1"/>
          <w:numId w:val="38"/>
        </w:numPr>
        <w:shd w:val="clear" w:color="auto" w:fill="FFFFFF"/>
        <w:tabs>
          <w:tab w:val="left" w:pos="426"/>
        </w:tabs>
        <w:spacing w:before="300" w:after="165"/>
        <w:ind w:hanging="6391"/>
      </w:pPr>
      <w:r>
        <w:rPr>
          <w:lang w:val="ru-RU"/>
        </w:rPr>
        <w:t>Функции и Обязанности по Управлению</w:t>
      </w:r>
    </w:p>
    <w:p w14:paraId="4507D260" w14:textId="7FF739AA" w:rsidR="00F5419B" w:rsidRPr="00604B40" w:rsidRDefault="00501C8D" w:rsidP="00F5419B">
      <w:pPr>
        <w:pStyle w:val="Body"/>
        <w:spacing w:after="240"/>
        <w:rPr>
          <w:rFonts w:cs="Times New Roman"/>
          <w:lang w:val="ru-RU"/>
        </w:rPr>
      </w:pPr>
      <w:ins w:id="1576" w:author="manu" w:date="2021-11-22T21:54:00Z">
        <w:r w:rsidRPr="00501C8D">
          <w:rPr>
            <w:rFonts w:cs="Times New Roman"/>
            <w:sz w:val="22"/>
            <w:szCs w:val="22"/>
            <w:lang w:val="ru-RU"/>
          </w:rPr>
          <w:t xml:space="preserve">ГРП КООС будет способствовать вовлечению заинтересованных сторон/граждан путем привлечения местных НПО и организаций на базе сообществ. Отобранные НПО/Общественные организации будут работать с дехканскими хозяйствами, АВП, ОПП, ГЛ, представителями агробизнеса, сообществами, другими НПО и </w:t>
        </w:r>
        <w:proofErr w:type="gramStart"/>
        <w:r w:rsidRPr="00501C8D">
          <w:rPr>
            <w:rFonts w:cs="Times New Roman"/>
            <w:sz w:val="22"/>
            <w:szCs w:val="22"/>
            <w:lang w:val="ru-RU"/>
          </w:rPr>
          <w:t>бизнес-ассоциациями</w:t>
        </w:r>
        <w:proofErr w:type="gramEnd"/>
        <w:r w:rsidRPr="00501C8D">
          <w:rPr>
            <w:rFonts w:cs="Times New Roman"/>
            <w:sz w:val="22"/>
            <w:szCs w:val="22"/>
            <w:lang w:val="ru-RU"/>
          </w:rPr>
          <w:t xml:space="preserve"> для повышения их осведомленности о компонентах проекта, информирования их о последних планах и действиях, а также изучения их мнений о ходе реализации проекта.</w:t>
        </w:r>
      </w:ins>
      <w:ins w:id="1577" w:author="manu" w:date="2021-11-22T21:55:00Z">
        <w:r>
          <w:rPr>
            <w:rFonts w:cs="Times New Roman"/>
            <w:sz w:val="22"/>
            <w:szCs w:val="22"/>
            <w:lang w:val="ru-RU"/>
          </w:rPr>
          <w:t xml:space="preserve"> </w:t>
        </w:r>
        <w:r w:rsidRPr="00501C8D">
          <w:rPr>
            <w:rFonts w:cs="Times New Roman"/>
            <w:sz w:val="22"/>
            <w:szCs w:val="22"/>
            <w:lang w:val="ru-RU"/>
          </w:rPr>
          <w:t>Цель состоит в том, чтобы повысить общественные консультации и обеспечить участие заинтересованных сторон для обеспечения беспрепятственной и надлежащей реализации проекта. Роли и обязанности основных участников указаны в Таблице 7 ниже</w:t>
        </w:r>
        <w:r>
          <w:rPr>
            <w:rFonts w:cs="Times New Roman"/>
            <w:sz w:val="22"/>
            <w:szCs w:val="22"/>
            <w:lang w:val="ru-RU"/>
          </w:rPr>
          <w:t>.</w:t>
        </w:r>
      </w:ins>
      <w:del w:id="1578" w:author="manu" w:date="2021-11-22T21:54:00Z">
        <w:r w:rsidR="00A5235D" w:rsidDel="00501C8D">
          <w:rPr>
            <w:rFonts w:cs="Times New Roman"/>
            <w:sz w:val="22"/>
            <w:szCs w:val="22"/>
            <w:lang w:val="ru-RU"/>
          </w:rPr>
          <w:delText>ГР</w:delText>
        </w:r>
        <w:r w:rsidR="00191E27" w:rsidDel="00501C8D">
          <w:rPr>
            <w:rFonts w:cs="Times New Roman"/>
            <w:sz w:val="22"/>
            <w:szCs w:val="22"/>
            <w:lang w:val="ru-RU"/>
          </w:rPr>
          <w:delText>П</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КООС</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и</w:delText>
        </w:r>
        <w:r w:rsidR="00A5235D" w:rsidRPr="00A5235D" w:rsidDel="00501C8D">
          <w:rPr>
            <w:rFonts w:cs="Times New Roman"/>
            <w:sz w:val="22"/>
            <w:szCs w:val="22"/>
            <w:lang w:val="ru-RU"/>
          </w:rPr>
          <w:delText xml:space="preserve"> </w:delText>
        </w:r>
        <w:r w:rsidR="00191E27" w:rsidDel="00501C8D">
          <w:rPr>
            <w:rFonts w:cs="Times New Roman"/>
            <w:sz w:val="22"/>
            <w:szCs w:val="22"/>
            <w:lang w:val="ru-RU"/>
          </w:rPr>
          <w:delText>Ц</w:delText>
        </w:r>
        <w:r w:rsidR="00A5235D" w:rsidDel="00501C8D">
          <w:rPr>
            <w:rFonts w:cs="Times New Roman"/>
            <w:sz w:val="22"/>
            <w:szCs w:val="22"/>
            <w:lang w:val="ru-RU"/>
          </w:rPr>
          <w:delText>УП</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АМИ</w:delText>
        </w:r>
        <w:r w:rsidR="00DE5446" w:rsidRPr="00A5235D" w:rsidDel="00501C8D">
          <w:rPr>
            <w:rFonts w:cs="Times New Roman"/>
            <w:sz w:val="22"/>
            <w:szCs w:val="22"/>
            <w:lang w:val="ru-RU"/>
          </w:rPr>
          <w:delText xml:space="preserve"> </w:delText>
        </w:r>
        <w:r w:rsidR="00A5235D" w:rsidRPr="00A5235D" w:rsidDel="00501C8D">
          <w:rPr>
            <w:rFonts w:cs="Times New Roman"/>
            <w:sz w:val="22"/>
            <w:szCs w:val="22"/>
            <w:lang w:val="ru-RU"/>
          </w:rPr>
          <w:delText>будет способствовать вовлечению заинт</w:delText>
        </w:r>
        <w:r w:rsidR="00A5235D" w:rsidDel="00501C8D">
          <w:rPr>
            <w:rFonts w:cs="Times New Roman"/>
            <w:sz w:val="22"/>
            <w:szCs w:val="22"/>
            <w:lang w:val="ru-RU"/>
          </w:rPr>
          <w:delText>ересованных сторон/граждан посредством</w:delText>
        </w:r>
        <w:r w:rsidR="00A5235D" w:rsidRPr="00A5235D" w:rsidDel="00501C8D">
          <w:rPr>
            <w:rFonts w:cs="Times New Roman"/>
            <w:sz w:val="22"/>
            <w:szCs w:val="22"/>
            <w:lang w:val="ru-RU"/>
          </w:rPr>
          <w:delText xml:space="preserve"> создания консультативного совета</w:delText>
        </w:r>
        <w:r w:rsidR="00F5419B" w:rsidRPr="00A5235D" w:rsidDel="00501C8D">
          <w:rPr>
            <w:rFonts w:cs="Times New Roman"/>
            <w:sz w:val="22"/>
            <w:szCs w:val="22"/>
            <w:lang w:val="ru-RU"/>
          </w:rPr>
          <w:delText xml:space="preserve">. </w:delText>
        </w:r>
        <w:r w:rsidR="00A5235D" w:rsidRPr="00A5235D" w:rsidDel="00501C8D">
          <w:rPr>
            <w:rFonts w:cs="Times New Roman"/>
            <w:sz w:val="22"/>
            <w:szCs w:val="22"/>
            <w:lang w:val="ru-RU"/>
          </w:rPr>
          <w:delText xml:space="preserve">В состав этого совета могут входить дехканские хозяйства, АВП, ОПП, производители сортов, представители агробизнеса, соответствующих НПО и бизнес-ассоциаций, а заседания будут проводиться </w:delText>
        </w:r>
        <w:r w:rsidR="00A5235D" w:rsidDel="00501C8D">
          <w:rPr>
            <w:rFonts w:cs="Times New Roman"/>
            <w:sz w:val="22"/>
            <w:szCs w:val="22"/>
            <w:lang w:val="ru-RU"/>
          </w:rPr>
          <w:delText>ежеквартально или раз в полгода</w:delText>
        </w:r>
        <w:r w:rsidR="00F5419B" w:rsidRPr="00A5235D" w:rsidDel="00501C8D">
          <w:rPr>
            <w:rFonts w:cs="Times New Roman"/>
            <w:sz w:val="22"/>
            <w:szCs w:val="22"/>
            <w:lang w:val="ru-RU"/>
          </w:rPr>
          <w:delText xml:space="preserve">. </w:delText>
        </w:r>
        <w:r w:rsidR="00A5235D" w:rsidDel="00501C8D">
          <w:rPr>
            <w:rFonts w:cs="Times New Roman"/>
            <w:sz w:val="22"/>
            <w:szCs w:val="22"/>
            <w:lang w:val="ru-RU"/>
          </w:rPr>
          <w:delText>ГР</w:delText>
        </w:r>
        <w:r w:rsidR="00191E27" w:rsidDel="00501C8D">
          <w:rPr>
            <w:rFonts w:cs="Times New Roman"/>
            <w:sz w:val="22"/>
            <w:szCs w:val="22"/>
            <w:lang w:val="ru-RU"/>
          </w:rPr>
          <w:delText>П</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КООС</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и</w:delText>
        </w:r>
        <w:r w:rsidR="00A5235D" w:rsidRPr="00A5235D" w:rsidDel="00501C8D">
          <w:rPr>
            <w:rFonts w:cs="Times New Roman"/>
            <w:sz w:val="22"/>
            <w:szCs w:val="22"/>
            <w:lang w:val="ru-RU"/>
          </w:rPr>
          <w:delText xml:space="preserve"> </w:delText>
        </w:r>
        <w:r w:rsidR="00191E27" w:rsidDel="00501C8D">
          <w:rPr>
            <w:rFonts w:cs="Times New Roman"/>
            <w:sz w:val="22"/>
            <w:szCs w:val="22"/>
            <w:lang w:val="ru-RU"/>
          </w:rPr>
          <w:delText>Ц</w:delText>
        </w:r>
        <w:r w:rsidR="00A5235D" w:rsidDel="00501C8D">
          <w:rPr>
            <w:rFonts w:cs="Times New Roman"/>
            <w:sz w:val="22"/>
            <w:szCs w:val="22"/>
            <w:lang w:val="ru-RU"/>
          </w:rPr>
          <w:delText>УП</w:delText>
        </w:r>
        <w:r w:rsidR="00A5235D" w:rsidRPr="00A5235D" w:rsidDel="00501C8D">
          <w:rPr>
            <w:rFonts w:cs="Times New Roman"/>
            <w:sz w:val="22"/>
            <w:szCs w:val="22"/>
            <w:lang w:val="ru-RU"/>
          </w:rPr>
          <w:delText xml:space="preserve"> </w:delText>
        </w:r>
        <w:r w:rsidR="00A5235D" w:rsidDel="00501C8D">
          <w:rPr>
            <w:rFonts w:cs="Times New Roman"/>
            <w:sz w:val="22"/>
            <w:szCs w:val="22"/>
            <w:lang w:val="ru-RU"/>
          </w:rPr>
          <w:delText>АМИ</w:delText>
        </w:r>
        <w:r w:rsidR="00F5419B" w:rsidRPr="00A5235D" w:rsidDel="00501C8D">
          <w:rPr>
            <w:rFonts w:cs="Times New Roman"/>
            <w:sz w:val="22"/>
            <w:szCs w:val="22"/>
            <w:lang w:val="ru-RU"/>
          </w:rPr>
          <w:delText xml:space="preserve">, </w:delText>
        </w:r>
        <w:r w:rsidR="00A5235D" w:rsidRPr="00A5235D" w:rsidDel="00501C8D">
          <w:rPr>
            <w:rFonts w:cs="Times New Roman"/>
            <w:sz w:val="22"/>
            <w:szCs w:val="22"/>
            <w:lang w:val="ru-RU"/>
          </w:rPr>
          <w:delText>будет проводить консультации с советом директоров по вопросам, связанным с компонентами проекта, информировать их о последних действиях и запрашивать их мнение о ходе реализации проекта</w:delText>
        </w:r>
        <w:r w:rsidR="00F5419B" w:rsidRPr="00A5235D" w:rsidDel="00501C8D">
          <w:rPr>
            <w:rFonts w:cs="Times New Roman"/>
            <w:sz w:val="22"/>
            <w:szCs w:val="22"/>
            <w:lang w:val="ru-RU"/>
          </w:rPr>
          <w:delText xml:space="preserve">. </w:delText>
        </w:r>
        <w:r w:rsidR="00A5235D" w:rsidRPr="00A5235D" w:rsidDel="00501C8D">
          <w:rPr>
            <w:rFonts w:cs="Times New Roman"/>
            <w:sz w:val="22"/>
            <w:szCs w:val="22"/>
            <w:lang w:val="ru-RU"/>
          </w:rPr>
          <w:delText>Цель - усилить общественные консультации и заручиться поддержкой заинтересованных сторон для обеспечения плавного и надлежащего осуществления реформ</w:delText>
        </w:r>
        <w:r w:rsidR="00F5419B" w:rsidRPr="00A5235D" w:rsidDel="00501C8D">
          <w:rPr>
            <w:rFonts w:cs="Times New Roman"/>
            <w:sz w:val="22"/>
            <w:szCs w:val="22"/>
            <w:lang w:val="ru-RU"/>
          </w:rPr>
          <w:delText xml:space="preserve">. </w:delText>
        </w:r>
        <w:r w:rsidR="00A5235D" w:rsidRPr="00604B40" w:rsidDel="00501C8D">
          <w:rPr>
            <w:rFonts w:cs="Times New Roman"/>
            <w:sz w:val="22"/>
            <w:szCs w:val="22"/>
            <w:lang w:val="ru-RU"/>
          </w:rPr>
          <w:delText>Функции и обязанности основных участников представлены в Таблице 5 ниже</w:delText>
        </w:r>
      </w:del>
      <w:r w:rsidR="00A5235D" w:rsidRPr="00604B40">
        <w:rPr>
          <w:rFonts w:cs="Times New Roman"/>
          <w:sz w:val="22"/>
          <w:szCs w:val="22"/>
          <w:lang w:val="ru-RU"/>
        </w:rPr>
        <w:t xml:space="preserve">. </w:t>
      </w:r>
      <w:r w:rsidR="00A5235D">
        <w:rPr>
          <w:rFonts w:cs="Times New Roman"/>
          <w:sz w:val="22"/>
          <w:szCs w:val="22"/>
          <w:lang w:val="ru-RU"/>
        </w:rPr>
        <w:t xml:space="preserve"> </w:t>
      </w:r>
      <w:r w:rsidR="00F5419B" w:rsidRPr="00604B40">
        <w:rPr>
          <w:rFonts w:cs="Times New Roman"/>
          <w:lang w:val="ru-RU"/>
        </w:rPr>
        <w:t xml:space="preserve"> </w:t>
      </w:r>
    </w:p>
    <w:p w14:paraId="581E806B" w14:textId="531D2221" w:rsidR="00F5419B" w:rsidRPr="00CF3C81" w:rsidRDefault="00CF3C81" w:rsidP="00EA3E44">
      <w:pPr>
        <w:pStyle w:val="Caption"/>
        <w:ind w:left="360"/>
        <w:rPr>
          <w:b w:val="0"/>
          <w:i/>
          <w:sz w:val="22"/>
          <w:lang w:val="ru-RU"/>
        </w:rPr>
      </w:pPr>
      <w:bookmarkStart w:id="1579" w:name="_Hlk5965806"/>
      <w:bookmarkStart w:id="1580" w:name="_Toc67838675"/>
      <w:r>
        <w:rPr>
          <w:b w:val="0"/>
          <w:i/>
          <w:sz w:val="22"/>
          <w:lang w:val="ru-RU"/>
        </w:rPr>
        <w:t>Таблица</w:t>
      </w:r>
      <w:r w:rsidR="00F5419B" w:rsidRPr="00CF3C81">
        <w:rPr>
          <w:b w:val="0"/>
          <w:i/>
          <w:sz w:val="22"/>
          <w:lang w:val="ru-RU"/>
        </w:rPr>
        <w:t xml:space="preserve"> </w:t>
      </w:r>
      <w:r w:rsidR="00501C8D">
        <w:rPr>
          <w:b w:val="0"/>
          <w:i/>
          <w:sz w:val="22"/>
          <w:lang w:val="ru-RU"/>
        </w:rPr>
        <w:t>7</w:t>
      </w:r>
      <w:r w:rsidR="00F5419B" w:rsidRPr="00CF3C81">
        <w:rPr>
          <w:b w:val="0"/>
          <w:i/>
          <w:sz w:val="22"/>
          <w:lang w:val="ru-RU"/>
        </w:rPr>
        <w:t>.</w:t>
      </w:r>
      <w:r w:rsidR="00913A6A" w:rsidRPr="00CF3C81">
        <w:rPr>
          <w:b w:val="0"/>
          <w:i/>
          <w:sz w:val="22"/>
          <w:lang w:val="ru-RU"/>
        </w:rPr>
        <w:t xml:space="preserve"> </w:t>
      </w:r>
      <w:bookmarkEnd w:id="1579"/>
      <w:bookmarkEnd w:id="1580"/>
      <w:r w:rsidRPr="00CF3C81">
        <w:rPr>
          <w:b w:val="0"/>
          <w:i/>
          <w:sz w:val="22"/>
          <w:lang w:val="ru-RU"/>
        </w:rPr>
        <w:t>Обязанности основных уч</w:t>
      </w:r>
      <w:r w:rsidR="00B65681">
        <w:rPr>
          <w:b w:val="0"/>
          <w:i/>
          <w:sz w:val="22"/>
          <w:lang w:val="ru-RU"/>
        </w:rPr>
        <w:t>астников/заинтересованных лиц</w:t>
      </w:r>
      <w:r w:rsidRPr="00CF3C81">
        <w:rPr>
          <w:b w:val="0"/>
          <w:i/>
          <w:sz w:val="22"/>
          <w:lang w:val="ru-RU"/>
        </w:rPr>
        <w:t xml:space="preserve"> в реализации ПВЗС</w:t>
      </w:r>
    </w:p>
    <w:tbl>
      <w:tblPr>
        <w:tblW w:w="474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870"/>
        <w:gridCol w:w="7006"/>
      </w:tblGrid>
      <w:tr w:rsidR="00501C8D" w:rsidRPr="001E5261" w14:paraId="4DF2B04A" w14:textId="77777777" w:rsidTr="005E194F">
        <w:trPr>
          <w:trHeight w:val="241"/>
          <w:jc w:val="center"/>
          <w:ins w:id="1581"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bookmarkEnd w:id="1452"/>
          <w:bookmarkEnd w:id="1453"/>
          <w:p w14:paraId="69FD73C0" w14:textId="77777777" w:rsidR="00501C8D" w:rsidRPr="00CF3C81" w:rsidRDefault="00501C8D" w:rsidP="005E194F">
            <w:pPr>
              <w:pStyle w:val="Body"/>
              <w:keepLines/>
              <w:ind w:left="-85"/>
              <w:rPr>
                <w:ins w:id="1582" w:author="manu" w:date="2021-11-22T22:05:00Z"/>
                <w:rFonts w:cs="Times New Roman"/>
                <w:color w:val="auto"/>
                <w:lang w:val="ru-RU"/>
              </w:rPr>
            </w:pPr>
            <w:ins w:id="1583" w:author="manu" w:date="2021-11-22T22:05:00Z">
              <w:r>
                <w:rPr>
                  <w:rFonts w:cs="Times New Roman"/>
                  <w:b/>
                  <w:bCs/>
                  <w:color w:val="auto"/>
                  <w:lang w:val="ru-RU"/>
                </w:rPr>
                <w:t>З</w:t>
              </w:r>
              <w:proofErr w:type="spellStart"/>
              <w:r>
                <w:rPr>
                  <w:rFonts w:cs="Times New Roman"/>
                  <w:b/>
                  <w:bCs/>
                  <w:color w:val="auto"/>
                </w:rPr>
                <w:t>аинтересованны</w:t>
              </w:r>
              <w:proofErr w:type="spellEnd"/>
              <w:r>
                <w:rPr>
                  <w:rFonts w:cs="Times New Roman"/>
                  <w:b/>
                  <w:bCs/>
                  <w:color w:val="auto"/>
                  <w:lang w:val="ru-RU"/>
                </w:rPr>
                <w:t xml:space="preserve">е </w:t>
              </w:r>
              <w:proofErr w:type="spellStart"/>
              <w:r w:rsidRPr="00CF3C81">
                <w:rPr>
                  <w:rFonts w:cs="Times New Roman"/>
                  <w:b/>
                  <w:bCs/>
                  <w:color w:val="auto"/>
                </w:rPr>
                <w:t>сторон</w:t>
              </w:r>
              <w:proofErr w:type="spellEnd"/>
              <w:r>
                <w:rPr>
                  <w:rFonts w:cs="Times New Roman"/>
                  <w:b/>
                  <w:bCs/>
                  <w:color w:val="auto"/>
                  <w:lang w:val="ru-RU"/>
                </w:rPr>
                <w:t>ы</w:t>
              </w:r>
            </w:ins>
          </w:p>
        </w:tc>
        <w:tc>
          <w:tcPr>
            <w:tcW w:w="354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p w14:paraId="3B4E828A" w14:textId="77777777" w:rsidR="00501C8D" w:rsidRPr="00CF3C81" w:rsidRDefault="00501C8D" w:rsidP="005E194F">
            <w:pPr>
              <w:pStyle w:val="Body"/>
              <w:keepLines/>
              <w:ind w:left="-127"/>
              <w:jc w:val="center"/>
              <w:rPr>
                <w:ins w:id="1584" w:author="manu" w:date="2021-11-22T22:05:00Z"/>
                <w:rFonts w:cs="Times New Roman"/>
                <w:color w:val="auto"/>
                <w:lang w:val="ru-RU"/>
              </w:rPr>
            </w:pPr>
            <w:ins w:id="1585" w:author="manu" w:date="2021-11-22T22:05:00Z">
              <w:r>
                <w:rPr>
                  <w:rFonts w:cs="Times New Roman"/>
                  <w:b/>
                  <w:bCs/>
                  <w:color w:val="auto"/>
                  <w:lang w:val="ru-RU"/>
                </w:rPr>
                <w:t>Обязанности</w:t>
              </w:r>
            </w:ins>
          </w:p>
        </w:tc>
      </w:tr>
      <w:tr w:rsidR="00501C8D" w:rsidRPr="00C27B9C" w14:paraId="30B444A4" w14:textId="77777777" w:rsidTr="005E194F">
        <w:trPr>
          <w:trHeight w:val="1463"/>
          <w:jc w:val="center"/>
          <w:ins w:id="1586"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61DDA6" w14:textId="77777777" w:rsidR="00501C8D" w:rsidRPr="00CF3C81" w:rsidRDefault="00501C8D" w:rsidP="005E194F">
            <w:pPr>
              <w:pStyle w:val="Body"/>
              <w:rPr>
                <w:ins w:id="1587" w:author="manu" w:date="2021-11-22T22:05:00Z"/>
                <w:rFonts w:cs="Times New Roman"/>
                <w:color w:val="auto"/>
                <w:lang w:val="ru-RU"/>
              </w:rPr>
            </w:pPr>
            <w:ins w:id="1588" w:author="manu" w:date="2021-11-22T22:05:00Z">
              <w:r>
                <w:rPr>
                  <w:rFonts w:cs="Times New Roman"/>
                  <w:sz w:val="22"/>
                  <w:szCs w:val="22"/>
                  <w:lang w:val="ru-RU"/>
                </w:rPr>
                <w:t>ГРП</w:t>
              </w:r>
              <w:r w:rsidRPr="00CF3C81">
                <w:rPr>
                  <w:rFonts w:cs="Times New Roman"/>
                  <w:sz w:val="22"/>
                  <w:szCs w:val="22"/>
                  <w:lang w:val="ru-RU"/>
                </w:rPr>
                <w:t>\</w:t>
              </w:r>
              <w:r>
                <w:rPr>
                  <w:rFonts w:cs="Times New Roman"/>
                  <w:sz w:val="22"/>
                  <w:szCs w:val="22"/>
                  <w:lang w:val="ru-RU"/>
                </w:rPr>
                <w:t>КООС</w:t>
              </w:r>
              <w:r w:rsidRPr="00CF3C81">
                <w:rPr>
                  <w:rFonts w:cs="Times New Roman"/>
                  <w:sz w:val="22"/>
                  <w:szCs w:val="22"/>
                  <w:lang w:val="ru-RU"/>
                </w:rPr>
                <w:t xml:space="preserve"> </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81102F" w14:textId="77777777" w:rsidR="00501C8D" w:rsidRPr="00CF3C81"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89" w:author="manu" w:date="2021-11-22T22:05:00Z"/>
                <w:rFonts w:ascii="Times New Roman" w:hAnsi="Times New Roman" w:cs="Times New Roman"/>
                <w:color w:val="auto"/>
                <w:lang w:val="ru-RU"/>
              </w:rPr>
            </w:pPr>
            <w:ins w:id="1590" w:author="manu" w:date="2021-11-22T22:05:00Z">
              <w:r w:rsidRPr="00F201D0">
                <w:rPr>
                  <w:rFonts w:ascii="Times New Roman" w:hAnsi="Times New Roman" w:cs="Times New Roman"/>
                  <w:color w:val="auto"/>
                  <w:lang w:val="ru-RU"/>
                </w:rPr>
                <w:t>Планирование, координация реализации и отчетность о деятельности по ПВЗС</w:t>
              </w:r>
              <w:r w:rsidRPr="00CF3C81">
                <w:rPr>
                  <w:rFonts w:ascii="Times New Roman" w:hAnsi="Times New Roman" w:cs="Times New Roman"/>
                  <w:color w:val="auto"/>
                  <w:lang w:val="ru-RU"/>
                </w:rPr>
                <w:t>;</w:t>
              </w:r>
            </w:ins>
          </w:p>
          <w:p w14:paraId="05569DB0" w14:textId="77777777" w:rsidR="00501C8D" w:rsidRPr="00CF3C81"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91" w:author="manu" w:date="2021-11-22T22:05:00Z"/>
                <w:rFonts w:ascii="Times New Roman" w:hAnsi="Times New Roman" w:cs="Times New Roman"/>
                <w:color w:val="auto"/>
                <w:lang w:val="ru-RU"/>
              </w:rPr>
            </w:pPr>
            <w:ins w:id="1592" w:author="manu" w:date="2021-11-22T22:05:00Z">
              <w:r w:rsidRPr="00CF3C81">
                <w:rPr>
                  <w:rFonts w:ascii="Times New Roman" w:hAnsi="Times New Roman" w:cs="Times New Roman"/>
                  <w:color w:val="auto"/>
                  <w:lang w:val="ru-RU"/>
                </w:rPr>
                <w:t>Руководство деятельностью по взаимодействию с заинтересованными сторонами;</w:t>
              </w:r>
            </w:ins>
          </w:p>
          <w:p w14:paraId="66EC2EC5" w14:textId="77777777" w:rsidR="00501C8D" w:rsidRPr="00CF3C81"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93" w:author="manu" w:date="2021-11-22T22:05:00Z"/>
                <w:rFonts w:ascii="Times New Roman" w:hAnsi="Times New Roman" w:cs="Times New Roman"/>
                <w:color w:val="auto"/>
                <w:lang w:val="ru-RU"/>
              </w:rPr>
            </w:pPr>
            <w:ins w:id="1594" w:author="manu" w:date="2021-11-22T22:05:00Z">
              <w:r w:rsidRPr="00F201D0">
                <w:rPr>
                  <w:rFonts w:ascii="Times New Roman" w:hAnsi="Times New Roman" w:cs="Times New Roman"/>
                  <w:color w:val="auto"/>
                  <w:lang w:val="ru-RU"/>
                </w:rPr>
                <w:t>Рассмотрение жалоб и ведение базы данных жалоб</w:t>
              </w:r>
              <w:r w:rsidRPr="00CF3C81">
                <w:rPr>
                  <w:rFonts w:ascii="Times New Roman" w:hAnsi="Times New Roman" w:cs="Times New Roman"/>
                  <w:color w:val="auto"/>
                  <w:lang w:val="ru-RU"/>
                </w:rPr>
                <w:t>;</w:t>
              </w:r>
            </w:ins>
          </w:p>
          <w:p w14:paraId="0DCB2080" w14:textId="77777777" w:rsidR="00501C8D"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95" w:author="manu" w:date="2021-11-22T22:05:00Z"/>
                <w:rFonts w:ascii="Times New Roman" w:hAnsi="Times New Roman" w:cs="Times New Roman"/>
                <w:color w:val="auto"/>
                <w:lang w:val="ru-RU"/>
              </w:rPr>
            </w:pPr>
            <w:ins w:id="1596" w:author="manu" w:date="2021-11-22T22:05:00Z">
              <w:r w:rsidRPr="00CF3C81">
                <w:rPr>
                  <w:rFonts w:ascii="Times New Roman" w:hAnsi="Times New Roman" w:cs="Times New Roman"/>
                  <w:color w:val="auto"/>
                  <w:lang w:val="ru-RU"/>
                </w:rPr>
                <w:t xml:space="preserve">Мониторинг и отчетность о результатах деятельности ЭСРМ перед </w:t>
              </w:r>
              <w:r w:rsidRPr="00CF3C81">
                <w:rPr>
                  <w:rFonts w:ascii="Times New Roman" w:hAnsi="Times New Roman" w:cs="Times New Roman"/>
                  <w:color w:val="auto"/>
                  <w:lang w:val="ru-RU"/>
                </w:rPr>
                <w:lastRenderedPageBreak/>
                <w:t xml:space="preserve">Всемирным банком. </w:t>
              </w:r>
            </w:ins>
          </w:p>
          <w:p w14:paraId="44AA7550" w14:textId="77777777" w:rsidR="00501C8D" w:rsidRPr="00CF3C81"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97" w:author="manu" w:date="2021-11-22T22:05:00Z"/>
                <w:rFonts w:ascii="Times New Roman" w:hAnsi="Times New Roman" w:cs="Times New Roman"/>
                <w:color w:val="auto"/>
                <w:lang w:val="ru-RU"/>
              </w:rPr>
            </w:pPr>
            <w:ins w:id="1598" w:author="manu" w:date="2021-11-22T22:05:00Z">
              <w:r>
                <w:rPr>
                  <w:rFonts w:ascii="Times New Roman" w:hAnsi="Times New Roman" w:cs="Times New Roman"/>
                  <w:color w:val="auto"/>
                  <w:lang w:val="ru-RU"/>
                </w:rPr>
                <w:t>Содействие и реализация мероприятий</w:t>
              </w:r>
              <w:r w:rsidRPr="00F201D0">
                <w:rPr>
                  <w:rFonts w:ascii="Times New Roman" w:hAnsi="Times New Roman" w:cs="Times New Roman"/>
                  <w:color w:val="auto"/>
                  <w:lang w:val="ru-RU"/>
                </w:rPr>
                <w:t xml:space="preserve"> по информированию, обучению и консультациям заинтересованных сторон на национальном уровне</w:t>
              </w:r>
            </w:ins>
          </w:p>
          <w:p w14:paraId="5A635B59" w14:textId="77777777" w:rsidR="00501C8D" w:rsidRPr="00CF3C81" w:rsidRDefault="00501C8D" w:rsidP="005E194F">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599" w:author="manu" w:date="2021-11-22T22:05:00Z"/>
                <w:rFonts w:ascii="Times New Roman" w:hAnsi="Times New Roman" w:cs="Times New Roman"/>
                <w:color w:val="auto"/>
                <w:lang w:val="ru-RU"/>
              </w:rPr>
            </w:pPr>
            <w:ins w:id="1600" w:author="manu" w:date="2021-11-22T22:05:00Z">
              <w:r w:rsidRPr="00CF3C81">
                <w:rPr>
                  <w:rFonts w:ascii="Times New Roman" w:hAnsi="Times New Roman" w:cs="Times New Roman"/>
                  <w:color w:val="auto"/>
                  <w:lang w:val="ru-RU"/>
                </w:rPr>
                <w:t>Консультирование, раскрытие и реализация инструментов ЭСРМ (ОЭСВ/ЕСМП, ПДП, при необходимости).</w:t>
              </w:r>
            </w:ins>
          </w:p>
        </w:tc>
      </w:tr>
      <w:tr w:rsidR="00501C8D" w:rsidRPr="00C27B9C" w14:paraId="6843FF8E" w14:textId="77777777" w:rsidTr="005E194F">
        <w:trPr>
          <w:trHeight w:val="670"/>
          <w:jc w:val="center"/>
          <w:ins w:id="1601"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2338" w14:textId="77777777" w:rsidR="00501C8D" w:rsidRPr="00F201D0" w:rsidRDefault="00501C8D" w:rsidP="005E194F">
            <w:pPr>
              <w:pStyle w:val="Body"/>
              <w:rPr>
                <w:ins w:id="1602" w:author="manu" w:date="2021-11-22T22:05:00Z"/>
                <w:rFonts w:cs="Times New Roman"/>
                <w:color w:val="auto"/>
                <w:sz w:val="22"/>
                <w:szCs w:val="22"/>
                <w:lang w:val="ru-RU"/>
              </w:rPr>
            </w:pPr>
            <w:ins w:id="1603" w:author="manu" w:date="2021-11-22T22:05:00Z">
              <w:r>
                <w:rPr>
                  <w:rFonts w:cs="Times New Roman"/>
                  <w:color w:val="auto"/>
                  <w:sz w:val="22"/>
                  <w:szCs w:val="22"/>
                  <w:lang w:val="ru-RU"/>
                </w:rPr>
                <w:lastRenderedPageBreak/>
                <w:t>Региональные управления КООС</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D471" w14:textId="77777777" w:rsidR="00501C8D" w:rsidRPr="00CF3C81" w:rsidRDefault="00501C8D" w:rsidP="005E194F">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04" w:author="manu" w:date="2021-11-22T22:05:00Z"/>
                <w:rFonts w:ascii="Times New Roman" w:hAnsi="Times New Roman" w:cs="Times New Roman"/>
                <w:color w:val="auto"/>
                <w:lang w:val="ru-RU"/>
              </w:rPr>
            </w:pPr>
            <w:ins w:id="1605" w:author="manu" w:date="2021-11-22T22:05:00Z">
              <w:r w:rsidRPr="00CF3C81">
                <w:rPr>
                  <w:rFonts w:ascii="Times New Roman" w:hAnsi="Times New Roman" w:cs="Times New Roman"/>
                  <w:color w:val="auto"/>
                  <w:lang w:val="ru-RU"/>
                </w:rPr>
                <w:t xml:space="preserve">Передача всех жалоб, связанных с проектом, соответствующему местному СРЖ или </w:t>
              </w:r>
              <w:r>
                <w:rPr>
                  <w:rFonts w:ascii="Times New Roman" w:hAnsi="Times New Roman" w:cs="Times New Roman"/>
                  <w:color w:val="auto"/>
                  <w:lang w:val="ru-RU"/>
                </w:rPr>
                <w:t>ГРП\КООС</w:t>
              </w:r>
              <w:r w:rsidRPr="00CF3C81">
                <w:rPr>
                  <w:rFonts w:ascii="Times New Roman" w:hAnsi="Times New Roman" w:cs="Times New Roman"/>
                  <w:color w:val="auto"/>
                  <w:lang w:val="ru-RU"/>
                </w:rPr>
                <w:t>;</w:t>
              </w:r>
            </w:ins>
          </w:p>
          <w:p w14:paraId="2D13B643" w14:textId="77777777" w:rsidR="00501C8D" w:rsidRPr="00CF3C81" w:rsidRDefault="00501C8D" w:rsidP="005E194F">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ins w:id="1606" w:author="manu" w:date="2021-11-22T22:05:00Z"/>
                <w:rFonts w:ascii="Times New Roman" w:hAnsi="Times New Roman" w:cs="Times New Roman"/>
                <w:color w:val="auto"/>
                <w:lang w:val="ru-RU"/>
              </w:rPr>
            </w:pPr>
          </w:p>
        </w:tc>
      </w:tr>
      <w:tr w:rsidR="00501C8D" w:rsidRPr="00C27B9C" w14:paraId="124C7056" w14:textId="77777777" w:rsidTr="005E194F">
        <w:trPr>
          <w:trHeight w:val="1441"/>
          <w:jc w:val="center"/>
          <w:ins w:id="1607"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AFD4EA" w14:textId="77777777" w:rsidR="00501C8D" w:rsidRPr="00F201D0" w:rsidRDefault="00501C8D" w:rsidP="005E194F">
            <w:pPr>
              <w:pStyle w:val="Body"/>
              <w:rPr>
                <w:ins w:id="1608" w:author="manu" w:date="2021-11-22T22:05:00Z"/>
                <w:rFonts w:cs="Times New Roman"/>
                <w:color w:val="auto"/>
                <w:sz w:val="22"/>
                <w:szCs w:val="22"/>
                <w:lang w:val="ru-RU"/>
              </w:rPr>
            </w:pPr>
            <w:ins w:id="1609" w:author="manu" w:date="2021-11-22T22:05:00Z">
              <w:r>
                <w:rPr>
                  <w:rFonts w:cs="Times New Roman"/>
                  <w:color w:val="auto"/>
                  <w:sz w:val="22"/>
                  <w:szCs w:val="22"/>
                  <w:lang w:val="ru-RU"/>
                </w:rPr>
                <w:t>Местные</w:t>
              </w:r>
              <w:r w:rsidRPr="00E00E02">
                <w:rPr>
                  <w:rFonts w:cs="Times New Roman"/>
                  <w:color w:val="auto"/>
                  <w:sz w:val="22"/>
                  <w:szCs w:val="22"/>
                </w:rPr>
                <w:t xml:space="preserve"> </w:t>
              </w:r>
              <w:r>
                <w:rPr>
                  <w:rFonts w:cs="Times New Roman"/>
                  <w:color w:val="auto"/>
                  <w:sz w:val="22"/>
                  <w:szCs w:val="22"/>
                  <w:lang w:val="ru-RU"/>
                </w:rPr>
                <w:t>управления</w:t>
              </w:r>
              <w:r w:rsidRPr="00E00E02">
                <w:rPr>
                  <w:rFonts w:cs="Times New Roman"/>
                  <w:color w:val="auto"/>
                  <w:sz w:val="22"/>
                  <w:szCs w:val="22"/>
                </w:rPr>
                <w:t xml:space="preserve"> </w:t>
              </w:r>
              <w:r>
                <w:rPr>
                  <w:rFonts w:cs="Times New Roman"/>
                  <w:color w:val="auto"/>
                  <w:sz w:val="22"/>
                  <w:szCs w:val="22"/>
                  <w:lang w:val="ru-RU"/>
                </w:rPr>
                <w:t>КООС</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87BED1" w14:textId="77777777" w:rsidR="00501C8D" w:rsidRPr="00CF3C81" w:rsidRDefault="00501C8D" w:rsidP="005E194F">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10" w:author="manu" w:date="2021-11-22T22:05:00Z"/>
                <w:rFonts w:ascii="Times New Roman" w:hAnsi="Times New Roman" w:cs="Times New Roman"/>
                <w:color w:val="auto"/>
                <w:lang w:val="ru-RU"/>
              </w:rPr>
            </w:pPr>
            <w:ins w:id="1611" w:author="manu" w:date="2021-11-22T22:05:00Z">
              <w:r w:rsidRPr="00CF3C81">
                <w:rPr>
                  <w:rFonts w:ascii="Times New Roman" w:hAnsi="Times New Roman" w:cs="Times New Roman"/>
                  <w:color w:val="auto"/>
                  <w:lang w:val="ru-RU"/>
                </w:rPr>
                <w:t>Участвовать в реализации назначенных мероприятий в рамках ПВЗС;</w:t>
              </w:r>
            </w:ins>
          </w:p>
          <w:p w14:paraId="01B03F68" w14:textId="77777777" w:rsidR="00501C8D" w:rsidRPr="00CF3C81" w:rsidRDefault="00501C8D" w:rsidP="005E194F">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12" w:author="manu" w:date="2021-11-22T22:05:00Z"/>
                <w:rFonts w:ascii="Times New Roman" w:hAnsi="Times New Roman" w:cs="Times New Roman"/>
                <w:color w:val="auto"/>
                <w:lang w:val="ru-RU"/>
              </w:rPr>
            </w:pPr>
            <w:ins w:id="1613" w:author="manu" w:date="2021-11-22T22:05:00Z">
              <w:r w:rsidRPr="00CF3C81">
                <w:rPr>
                  <w:rFonts w:ascii="Times New Roman" w:hAnsi="Times New Roman" w:cs="Times New Roman"/>
                  <w:color w:val="auto"/>
                  <w:lang w:val="ru-RU"/>
                </w:rPr>
                <w:t>Предоставление отчета по всем жалобам местной Службе Рассмотрения Жалоб (СРЖ);</w:t>
              </w:r>
            </w:ins>
          </w:p>
          <w:p w14:paraId="617D2656" w14:textId="77777777" w:rsidR="00501C8D" w:rsidRPr="00CF3C81" w:rsidRDefault="00501C8D" w:rsidP="005E194F">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14" w:author="manu" w:date="2021-11-22T22:05:00Z"/>
                <w:rFonts w:ascii="Times New Roman" w:hAnsi="Times New Roman" w:cs="Times New Roman"/>
                <w:color w:val="auto"/>
                <w:lang w:val="ru-RU"/>
              </w:rPr>
            </w:pPr>
            <w:ins w:id="1615" w:author="manu" w:date="2021-11-22T22:05:00Z">
              <w:r w:rsidRPr="00CF3C81">
                <w:rPr>
                  <w:rFonts w:ascii="Times New Roman" w:hAnsi="Times New Roman" w:cs="Times New Roman"/>
                  <w:color w:val="auto"/>
                  <w:lang w:val="ru-RU"/>
                </w:rPr>
                <w:t>Создать местную группу по рассмотрению жалоб и содействовать ее работе;</w:t>
              </w:r>
            </w:ins>
          </w:p>
          <w:p w14:paraId="19349BDF" w14:textId="77777777" w:rsidR="00501C8D" w:rsidRPr="00CF3C81" w:rsidRDefault="00501C8D" w:rsidP="005E194F">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16" w:author="manu" w:date="2021-11-22T22:05:00Z"/>
                <w:rFonts w:ascii="Times New Roman" w:hAnsi="Times New Roman" w:cs="Times New Roman"/>
                <w:color w:val="auto"/>
                <w:lang w:val="ru-RU"/>
              </w:rPr>
            </w:pPr>
            <w:ins w:id="1617" w:author="manu" w:date="2021-11-22T22:05:00Z">
              <w:r w:rsidRPr="00CF3C81">
                <w:rPr>
                  <w:rFonts w:ascii="Times New Roman" w:hAnsi="Times New Roman" w:cs="Times New Roman"/>
                  <w:color w:val="auto"/>
                  <w:lang w:val="ru-RU"/>
                </w:rPr>
                <w:t>Обеспечить доступ к раскрытым процедурам ПВЗС и МРЖ.</w:t>
              </w:r>
            </w:ins>
          </w:p>
        </w:tc>
      </w:tr>
      <w:tr w:rsidR="00501C8D" w:rsidRPr="00C27B9C" w14:paraId="72C6F4C5" w14:textId="77777777" w:rsidTr="005E194F">
        <w:trPr>
          <w:trHeight w:val="488"/>
          <w:jc w:val="center"/>
          <w:ins w:id="1618"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E612C" w14:textId="77777777" w:rsidR="00501C8D" w:rsidRPr="00E00E02" w:rsidRDefault="00501C8D" w:rsidP="005E194F">
            <w:pPr>
              <w:shd w:val="clear" w:color="auto" w:fill="FFFFFF"/>
              <w:rPr>
                <w:ins w:id="1619" w:author="manu" w:date="2021-11-22T22:05:00Z"/>
                <w:rFonts w:cs="Times New Roman"/>
                <w:color w:val="auto"/>
                <w:sz w:val="22"/>
                <w:szCs w:val="22"/>
                <w:lang w:val="ru-RU"/>
              </w:rPr>
            </w:pPr>
            <w:bookmarkStart w:id="1620" w:name="_Hlk56083827"/>
            <w:ins w:id="1621" w:author="manu" w:date="2021-11-22T22:05:00Z">
              <w:r>
                <w:rPr>
                  <w:rFonts w:cs="Times New Roman"/>
                  <w:color w:val="auto"/>
                  <w:sz w:val="22"/>
                  <w:szCs w:val="22"/>
                  <w:lang w:val="ru-RU"/>
                </w:rPr>
                <w:t>КООС</w:t>
              </w:r>
              <w:r w:rsidRPr="00E00E02">
                <w:rPr>
                  <w:rFonts w:cs="Times New Roman"/>
                  <w:color w:val="auto"/>
                  <w:sz w:val="22"/>
                  <w:szCs w:val="22"/>
                  <w:lang w:val="ru-RU"/>
                </w:rPr>
                <w:t>/</w:t>
              </w:r>
              <w:bookmarkEnd w:id="1620"/>
              <w:r>
                <w:rPr>
                  <w:rFonts w:cs="Times New Roman"/>
                  <w:color w:val="auto"/>
                  <w:sz w:val="22"/>
                  <w:szCs w:val="22"/>
                  <w:lang w:val="ru-RU"/>
                </w:rPr>
                <w:t>Центр экологической информации Комитета</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84DE" w14:textId="77777777" w:rsidR="00501C8D" w:rsidRPr="00CF3C81" w:rsidRDefault="00501C8D" w:rsidP="005E194F">
            <w:pPr>
              <w:pStyle w:val="ListBullet"/>
              <w:numPr>
                <w:ilvl w:val="0"/>
                <w:numId w:val="27"/>
              </w:numPr>
              <w:shd w:val="clear" w:color="auto" w:fill="FFFFFF"/>
              <w:spacing w:after="0"/>
              <w:rPr>
                <w:ins w:id="1622" w:author="manu" w:date="2021-11-22T22:05:00Z"/>
                <w:rFonts w:ascii="Times New Roman" w:hAnsi="Times New Roman" w:cs="Times New Roman"/>
                <w:color w:val="auto"/>
                <w:lang w:val="ru-RU"/>
              </w:rPr>
            </w:pPr>
            <w:ins w:id="1623" w:author="manu" w:date="2021-11-22T22:05:00Z">
              <w:r w:rsidRPr="00CF3C81">
                <w:rPr>
                  <w:rFonts w:ascii="Times New Roman" w:hAnsi="Times New Roman" w:cs="Times New Roman"/>
                  <w:color w:val="auto"/>
                  <w:lang w:val="ru-RU"/>
                </w:rPr>
                <w:t>Регистрация обращений, поступающих через веб-сайт и горячие линии</w:t>
              </w:r>
              <w:bookmarkStart w:id="1624" w:name="_Hlk74516423"/>
              <w:r w:rsidRPr="00CF3C81">
                <w:rPr>
                  <w:rFonts w:ascii="Times New Roman" w:hAnsi="Times New Roman" w:cs="Times New Roman"/>
                  <w:color w:val="auto"/>
                  <w:lang w:val="ru-RU"/>
                </w:rPr>
                <w:t xml:space="preserve"> (+99237) 2354430.  </w:t>
              </w:r>
              <w:r w:rsidRPr="008A7983">
                <w:rPr>
                  <w:rFonts w:ascii="Times New Roman" w:hAnsi="Times New Roman" w:cs="Times New Roman"/>
                  <w:color w:val="auto"/>
                </w:rPr>
                <w:t>WhatsApp</w:t>
              </w:r>
              <w:r w:rsidRPr="00CF3C81">
                <w:rPr>
                  <w:rFonts w:ascii="Times New Roman" w:hAnsi="Times New Roman" w:cs="Times New Roman"/>
                  <w:color w:val="auto"/>
                  <w:lang w:val="ru-RU"/>
                </w:rPr>
                <w:t xml:space="preserve">, </w:t>
              </w:r>
              <w:r w:rsidRPr="008A7983">
                <w:rPr>
                  <w:rFonts w:ascii="Times New Roman" w:hAnsi="Times New Roman" w:cs="Times New Roman"/>
                  <w:color w:val="auto"/>
                </w:rPr>
                <w:t>Telegram</w:t>
              </w:r>
              <w:r w:rsidRPr="00CF3C81">
                <w:rPr>
                  <w:rFonts w:ascii="Times New Roman" w:hAnsi="Times New Roman" w:cs="Times New Roman"/>
                  <w:color w:val="auto"/>
                  <w:lang w:val="ru-RU"/>
                </w:rPr>
                <w:t xml:space="preserve"> и </w:t>
              </w:r>
              <w:r w:rsidRPr="008A7983">
                <w:rPr>
                  <w:rFonts w:ascii="Times New Roman" w:hAnsi="Times New Roman" w:cs="Times New Roman"/>
                  <w:color w:val="auto"/>
                </w:rPr>
                <w:t>Imo</w:t>
              </w:r>
              <w:r w:rsidRPr="00CF3C81">
                <w:rPr>
                  <w:rFonts w:ascii="Times New Roman" w:hAnsi="Times New Roman" w:cs="Times New Roman"/>
                  <w:color w:val="auto"/>
                  <w:lang w:val="ru-RU"/>
                </w:rPr>
                <w:t xml:space="preserve"> - (+992) 777162275</w:t>
              </w:r>
            </w:ins>
          </w:p>
          <w:bookmarkEnd w:id="1624"/>
          <w:p w14:paraId="7E8FEEBE" w14:textId="77777777" w:rsidR="00501C8D" w:rsidRPr="00E00E02" w:rsidRDefault="00501C8D" w:rsidP="005E194F">
            <w:pPr>
              <w:pStyle w:val="ListBullet"/>
              <w:numPr>
                <w:ilvl w:val="0"/>
                <w:numId w:val="27"/>
              </w:numPr>
              <w:shd w:val="clear" w:color="auto" w:fill="FFFFFF"/>
              <w:spacing w:after="0"/>
              <w:rPr>
                <w:ins w:id="1625" w:author="manu" w:date="2021-11-22T22:05:00Z"/>
                <w:rFonts w:ascii="Times New Roman" w:hAnsi="Times New Roman" w:cs="Times New Roman"/>
                <w:color w:val="auto"/>
                <w:lang w:val="ru-RU"/>
              </w:rPr>
            </w:pPr>
            <w:ins w:id="1626" w:author="manu" w:date="2021-11-22T22:05:00Z">
              <w:r w:rsidRPr="00E00E02">
                <w:rPr>
                  <w:rFonts w:ascii="Times New Roman" w:hAnsi="Times New Roman" w:cs="Times New Roman"/>
                  <w:color w:val="auto"/>
                  <w:lang w:val="ru-RU"/>
                </w:rPr>
                <w:t>Предоставление краткого отчета обо всех</w:t>
              </w:r>
              <w:r>
                <w:rPr>
                  <w:rFonts w:ascii="Times New Roman" w:hAnsi="Times New Roman" w:cs="Times New Roman"/>
                  <w:color w:val="auto"/>
                  <w:lang w:val="ru-RU"/>
                </w:rPr>
                <w:t xml:space="preserve"> жалобах по проектам в</w:t>
              </w:r>
              <w:r w:rsidRPr="00E00E02">
                <w:rPr>
                  <w:rFonts w:ascii="Times New Roman" w:hAnsi="Times New Roman" w:cs="Times New Roman"/>
                  <w:color w:val="auto"/>
                  <w:lang w:val="ru-RU"/>
                </w:rPr>
                <w:t xml:space="preserve"> службу РЖ ГР</w:t>
              </w:r>
              <w:r>
                <w:rPr>
                  <w:rFonts w:ascii="Times New Roman" w:hAnsi="Times New Roman" w:cs="Times New Roman"/>
                  <w:color w:val="auto"/>
                  <w:lang w:val="ru-RU"/>
                </w:rPr>
                <w:t>П</w:t>
              </w:r>
              <w:r w:rsidRPr="00E00E02">
                <w:rPr>
                  <w:rFonts w:ascii="Times New Roman" w:hAnsi="Times New Roman" w:cs="Times New Roman"/>
                  <w:color w:val="auto"/>
                  <w:lang w:val="ru-RU"/>
                </w:rPr>
                <w:t xml:space="preserve"> МРЖ.</w:t>
              </w:r>
            </w:ins>
          </w:p>
        </w:tc>
      </w:tr>
      <w:tr w:rsidR="00501C8D" w:rsidRPr="00C27B9C" w14:paraId="461BB080" w14:textId="77777777" w:rsidTr="005E194F">
        <w:trPr>
          <w:trHeight w:val="488"/>
          <w:jc w:val="center"/>
          <w:ins w:id="1627"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0C3F" w14:textId="77777777" w:rsidR="00501C8D" w:rsidRPr="00F201D0" w:rsidRDefault="00501C8D" w:rsidP="005E194F">
            <w:pPr>
              <w:shd w:val="clear" w:color="auto" w:fill="FFFFFF"/>
              <w:rPr>
                <w:ins w:id="1628" w:author="manu" w:date="2021-11-22T22:05:00Z"/>
                <w:rFonts w:cs="Times New Roman"/>
                <w:color w:val="auto"/>
                <w:sz w:val="22"/>
                <w:szCs w:val="22"/>
                <w:lang w:val="ru-RU"/>
              </w:rPr>
            </w:pPr>
            <w:ins w:id="1629" w:author="manu" w:date="2021-11-22T22:05:00Z">
              <w:r>
                <w:rPr>
                  <w:rFonts w:cs="Times New Roman"/>
                  <w:color w:val="auto"/>
                  <w:sz w:val="22"/>
                  <w:szCs w:val="22"/>
                  <w:lang w:val="ru-RU"/>
                </w:rPr>
                <w:t>НПО/ОГО</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AF44" w14:textId="77777777" w:rsidR="00501C8D" w:rsidRPr="00F201D0" w:rsidRDefault="00501C8D" w:rsidP="005E194F">
            <w:pPr>
              <w:pStyle w:val="ListBullet"/>
              <w:numPr>
                <w:ilvl w:val="0"/>
                <w:numId w:val="27"/>
              </w:numPr>
              <w:shd w:val="clear" w:color="auto" w:fill="FFFFFF"/>
              <w:spacing w:after="0"/>
              <w:rPr>
                <w:ins w:id="1630" w:author="manu" w:date="2021-11-22T22:05:00Z"/>
                <w:rFonts w:ascii="Times New Roman" w:hAnsi="Times New Roman" w:cs="Times New Roman"/>
                <w:color w:val="auto"/>
                <w:lang w:val="ru-RU"/>
              </w:rPr>
            </w:pPr>
            <w:ins w:id="1631" w:author="manu" w:date="2021-11-22T22:05:00Z">
              <w:r w:rsidRPr="00F201D0">
                <w:rPr>
                  <w:rFonts w:ascii="Times New Roman" w:hAnsi="Times New Roman" w:cs="Times New Roman"/>
                  <w:color w:val="auto"/>
                  <w:lang w:val="ru-RU"/>
                </w:rPr>
                <w:t>Содействие и реализация мероприятий по информированию, обучению и консультациям заинтер</w:t>
              </w:r>
              <w:r>
                <w:rPr>
                  <w:rFonts w:ascii="Times New Roman" w:hAnsi="Times New Roman" w:cs="Times New Roman"/>
                  <w:color w:val="auto"/>
                  <w:lang w:val="ru-RU"/>
                </w:rPr>
                <w:t>есованных сторон на местном</w:t>
              </w:r>
              <w:r w:rsidRPr="00F201D0">
                <w:rPr>
                  <w:rFonts w:ascii="Times New Roman" w:hAnsi="Times New Roman" w:cs="Times New Roman"/>
                  <w:color w:val="auto"/>
                  <w:lang w:val="ru-RU"/>
                </w:rPr>
                <w:t xml:space="preserve"> уровне</w:t>
              </w:r>
            </w:ins>
          </w:p>
        </w:tc>
      </w:tr>
      <w:tr w:rsidR="00501C8D" w:rsidRPr="00C27B9C" w14:paraId="0517B28A" w14:textId="77777777" w:rsidTr="005E194F">
        <w:trPr>
          <w:trHeight w:val="488"/>
          <w:jc w:val="center"/>
          <w:ins w:id="1632" w:author="manu" w:date="2021-11-22T22:05:00Z"/>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EEE73" w14:textId="77777777" w:rsidR="00501C8D" w:rsidRPr="00F201D0" w:rsidRDefault="00501C8D" w:rsidP="005E194F">
            <w:pPr>
              <w:pStyle w:val="Body"/>
              <w:rPr>
                <w:ins w:id="1633" w:author="manu" w:date="2021-11-22T22:05:00Z"/>
                <w:rFonts w:cs="Times New Roman"/>
                <w:color w:val="auto"/>
                <w:sz w:val="22"/>
                <w:szCs w:val="22"/>
                <w:lang w:val="ru-RU"/>
              </w:rPr>
            </w:pPr>
            <w:proofErr w:type="gramStart"/>
            <w:ins w:id="1634" w:author="manu" w:date="2021-11-22T22:05:00Z">
              <w:r>
                <w:rPr>
                  <w:rFonts w:cs="Times New Roman"/>
                  <w:color w:val="auto"/>
                  <w:sz w:val="22"/>
                  <w:szCs w:val="22"/>
                  <w:lang w:val="ru-RU"/>
                </w:rPr>
                <w:t>Лица</w:t>
              </w:r>
              <w:proofErr w:type="gramEnd"/>
              <w:r>
                <w:rPr>
                  <w:rFonts w:cs="Times New Roman"/>
                  <w:color w:val="auto"/>
                  <w:sz w:val="22"/>
                  <w:szCs w:val="22"/>
                  <w:lang w:val="ru-RU"/>
                </w:rPr>
                <w:t xml:space="preserve"> затронутые проектом</w:t>
              </w:r>
            </w:ins>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E845A" w14:textId="77777777" w:rsidR="00501C8D" w:rsidRPr="00E00E02" w:rsidRDefault="00501C8D" w:rsidP="005E194F">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35" w:author="manu" w:date="2021-11-22T22:05:00Z"/>
                <w:rFonts w:ascii="Times New Roman" w:hAnsi="Times New Roman" w:cs="Times New Roman"/>
                <w:color w:val="auto"/>
                <w:lang w:val="ru-RU"/>
              </w:rPr>
            </w:pPr>
            <w:ins w:id="1636" w:author="manu" w:date="2021-11-22T22:05:00Z">
              <w:r w:rsidRPr="00E00E02">
                <w:rPr>
                  <w:rFonts w:ascii="Times New Roman" w:hAnsi="Times New Roman" w:cs="Times New Roman"/>
                  <w:color w:val="auto"/>
                  <w:lang w:val="ru-RU"/>
                </w:rPr>
                <w:t>Подавать свои жалобы, используя механизм подачи жалоб, определенный в ПВЗС;</w:t>
              </w:r>
            </w:ins>
          </w:p>
          <w:p w14:paraId="67C82A9D" w14:textId="77777777" w:rsidR="00501C8D" w:rsidRPr="00E00E02" w:rsidRDefault="00501C8D" w:rsidP="005E194F">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1637" w:author="manu" w:date="2021-11-22T22:05:00Z"/>
                <w:rFonts w:ascii="Times New Roman" w:hAnsi="Times New Roman" w:cs="Times New Roman"/>
                <w:color w:val="auto"/>
                <w:lang w:val="ru-RU"/>
              </w:rPr>
            </w:pPr>
            <w:proofErr w:type="gramStart"/>
            <w:ins w:id="1638" w:author="manu" w:date="2021-11-22T22:05:00Z">
              <w:r w:rsidRPr="00E00E02">
                <w:rPr>
                  <w:rFonts w:ascii="Times New Roman" w:hAnsi="Times New Roman" w:cs="Times New Roman"/>
                  <w:color w:val="auto"/>
                  <w:lang w:val="ru-RU"/>
                </w:rPr>
                <w:t>Помо</w:t>
              </w:r>
              <w:r>
                <w:rPr>
                  <w:rFonts w:ascii="Times New Roman" w:hAnsi="Times New Roman" w:cs="Times New Roman"/>
                  <w:color w:val="auto"/>
                  <w:lang w:val="ru-RU"/>
                </w:rPr>
                <w:t>гать</w:t>
              </w:r>
              <w:r w:rsidRPr="00E00E02">
                <w:rPr>
                  <w:rFonts w:ascii="Times New Roman" w:hAnsi="Times New Roman" w:cs="Times New Roman"/>
                  <w:color w:val="auto"/>
                  <w:lang w:val="ru-RU"/>
                </w:rPr>
                <w:t xml:space="preserve"> проекту определить</w:t>
              </w:r>
              <w:proofErr w:type="gramEnd"/>
              <w:r w:rsidRPr="00E00E02">
                <w:rPr>
                  <w:rFonts w:ascii="Times New Roman" w:hAnsi="Times New Roman" w:cs="Times New Roman"/>
                  <w:color w:val="auto"/>
                  <w:lang w:val="ru-RU"/>
                </w:rPr>
                <w:t xml:space="preserve"> меры по смягчению последствий.</w:t>
              </w:r>
            </w:ins>
          </w:p>
        </w:tc>
      </w:tr>
    </w:tbl>
    <w:p w14:paraId="0CE785A2" w14:textId="77777777" w:rsidR="00F5419B" w:rsidRPr="00E00E02" w:rsidRDefault="00F5419B" w:rsidP="00F5419B">
      <w:pPr>
        <w:pStyle w:val="ListParagraph"/>
        <w:spacing w:after="240" w:line="240" w:lineRule="auto"/>
        <w:ind w:left="0"/>
        <w:jc w:val="both"/>
        <w:rPr>
          <w:rFonts w:ascii="Times New Roman" w:hAnsi="Times New Roman" w:cs="Times New Roman"/>
          <w:lang w:val="ru-RU"/>
        </w:rPr>
      </w:pPr>
    </w:p>
    <w:p w14:paraId="0350F919" w14:textId="2E59621B" w:rsidR="00913A6A" w:rsidRPr="00296DC7" w:rsidRDefault="00F5419B" w:rsidP="00F856BF">
      <w:pPr>
        <w:pStyle w:val="Head1"/>
        <w:rPr>
          <w:lang w:val="ru-RU"/>
        </w:rPr>
      </w:pPr>
      <w:r w:rsidRPr="009634F8">
        <w:br w:type="page"/>
      </w:r>
      <w:bookmarkStart w:id="1639" w:name="_Toc54808510"/>
      <w:bookmarkStart w:id="1640" w:name="_Toc67836303"/>
      <w:r w:rsidR="00913A6A">
        <w:lastRenderedPageBreak/>
        <w:t xml:space="preserve">7. </w:t>
      </w:r>
      <w:bookmarkStart w:id="1641" w:name="_Hlk5809807"/>
      <w:bookmarkStart w:id="1642" w:name="_Hlk56458298"/>
      <w:bookmarkEnd w:id="1639"/>
      <w:bookmarkEnd w:id="1640"/>
      <w:bookmarkEnd w:id="1641"/>
      <w:r w:rsidR="00296DC7">
        <w:rPr>
          <w:lang w:val="ru-RU"/>
        </w:rPr>
        <w:t>МЕХАНИЗМ РАССМОТРЕНИЯ ЖАЛОБ</w:t>
      </w:r>
    </w:p>
    <w:p w14:paraId="5470DC2B" w14:textId="35FC146E" w:rsidR="00913A6A" w:rsidRPr="00E3697F" w:rsidRDefault="00296DC7" w:rsidP="00296DC7">
      <w:pPr>
        <w:pStyle w:val="Heading2"/>
        <w:numPr>
          <w:ilvl w:val="1"/>
          <w:numId w:val="39"/>
        </w:numPr>
        <w:shd w:val="clear" w:color="auto" w:fill="FFFFFF"/>
        <w:tabs>
          <w:tab w:val="left" w:pos="426"/>
        </w:tabs>
        <w:spacing w:before="300" w:after="165"/>
        <w:jc w:val="both"/>
      </w:pPr>
      <w:proofErr w:type="spellStart"/>
      <w:r w:rsidRPr="00296DC7">
        <w:t>Обзор</w:t>
      </w:r>
      <w:proofErr w:type="spellEnd"/>
      <w:r w:rsidRPr="00296DC7">
        <w:t xml:space="preserve"> </w:t>
      </w:r>
      <w:proofErr w:type="spellStart"/>
      <w:r w:rsidRPr="00296DC7">
        <w:t>общей</w:t>
      </w:r>
      <w:proofErr w:type="spellEnd"/>
      <w:r w:rsidRPr="00296DC7">
        <w:t xml:space="preserve"> </w:t>
      </w:r>
      <w:proofErr w:type="spellStart"/>
      <w:r w:rsidRPr="00296DC7">
        <w:t>концепции</w:t>
      </w:r>
      <w:proofErr w:type="spellEnd"/>
      <w:r w:rsidRPr="00296DC7">
        <w:t xml:space="preserve"> МРЖ</w:t>
      </w:r>
    </w:p>
    <w:p w14:paraId="08BB3E49" w14:textId="674FDACF" w:rsidR="00913A6A" w:rsidRDefault="00A5235D" w:rsidP="00913A6A">
      <w:pPr>
        <w:jc w:val="both"/>
        <w:rPr>
          <w:rFonts w:eastAsia="Arial" w:cs="Times New Roman"/>
          <w:bCs/>
          <w:sz w:val="22"/>
          <w:szCs w:val="22"/>
        </w:rPr>
      </w:pPr>
      <w:bookmarkStart w:id="1643" w:name="_Hlk66714806"/>
      <w:r w:rsidRPr="00A5235D">
        <w:rPr>
          <w:rFonts w:eastAsia="Arial" w:cs="Times New Roman"/>
          <w:bCs/>
          <w:sz w:val="22"/>
          <w:szCs w:val="22"/>
          <w:lang w:val="ru-RU"/>
        </w:rPr>
        <w:t>Основная цель Механизма рассмотрения жалоб (МРЖ) оказание помощи в разрешении жалобы и претензии своевременно, эффективно и действенно, удовлетворяя потребности всех вовлеченных сторон</w:t>
      </w:r>
      <w:r w:rsidR="00913A6A" w:rsidRPr="00A5235D">
        <w:rPr>
          <w:rFonts w:eastAsia="Arial" w:cs="Times New Roman"/>
          <w:bCs/>
          <w:sz w:val="22"/>
          <w:szCs w:val="22"/>
          <w:lang w:val="ru-RU"/>
        </w:rPr>
        <w:t xml:space="preserve">. </w:t>
      </w:r>
      <w:bookmarkEnd w:id="1643"/>
      <w:r w:rsidRPr="00A5235D">
        <w:rPr>
          <w:rFonts w:eastAsia="Arial" w:cs="Times New Roman"/>
          <w:bCs/>
          <w:sz w:val="22"/>
          <w:szCs w:val="22"/>
          <w:lang w:val="ru-RU"/>
        </w:rPr>
        <w:t xml:space="preserve">В частности, оно обеспечивает прозрачный и надежный процесс для достижения справедливых, эффективных и долгосрочных результатов. Оно также укрепляет доверие и сотрудничество, являясь неотъемлемым компонентом более широких консультаций с населением, которые способствуют принятию корректирующих мер. </w:t>
      </w:r>
      <w:r w:rsidRPr="00A5235D">
        <w:rPr>
          <w:rFonts w:eastAsia="Arial" w:cs="Times New Roman"/>
          <w:bCs/>
          <w:sz w:val="22"/>
          <w:szCs w:val="22"/>
        </w:rPr>
        <w:t xml:space="preserve">В </w:t>
      </w:r>
      <w:proofErr w:type="spellStart"/>
      <w:r w:rsidRPr="00A5235D">
        <w:rPr>
          <w:rFonts w:eastAsia="Arial" w:cs="Times New Roman"/>
          <w:bCs/>
          <w:sz w:val="22"/>
          <w:szCs w:val="22"/>
        </w:rPr>
        <w:t>частности</w:t>
      </w:r>
      <w:proofErr w:type="spellEnd"/>
      <w:r w:rsidRPr="00A5235D">
        <w:rPr>
          <w:rFonts w:eastAsia="Arial" w:cs="Times New Roman"/>
          <w:bCs/>
          <w:sz w:val="22"/>
          <w:szCs w:val="22"/>
        </w:rPr>
        <w:t>, МРЖ</w:t>
      </w:r>
      <w:r w:rsidR="00913A6A" w:rsidRPr="00140BF6">
        <w:rPr>
          <w:rFonts w:eastAsia="Arial" w:cs="Times New Roman"/>
          <w:bCs/>
          <w:sz w:val="22"/>
          <w:szCs w:val="22"/>
        </w:rPr>
        <w:t>:</w:t>
      </w:r>
    </w:p>
    <w:p w14:paraId="1276803B" w14:textId="77777777" w:rsidR="00013E5F" w:rsidRPr="00140BF6" w:rsidRDefault="00013E5F" w:rsidP="00913A6A">
      <w:pPr>
        <w:jc w:val="both"/>
        <w:rPr>
          <w:rFonts w:eastAsia="Arial" w:cs="Times New Roman"/>
          <w:bCs/>
          <w:sz w:val="22"/>
          <w:szCs w:val="22"/>
        </w:rPr>
      </w:pPr>
    </w:p>
    <w:p w14:paraId="125126C7" w14:textId="34632091"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w:cs="Times New Roman"/>
          <w:bCs/>
          <w:sz w:val="22"/>
          <w:szCs w:val="22"/>
          <w:lang w:val="ru-RU"/>
        </w:rPr>
      </w:pPr>
      <w:r w:rsidRPr="00A5235D">
        <w:rPr>
          <w:rFonts w:eastAsia="Arial" w:cs="Times New Roman"/>
          <w:bCs/>
          <w:sz w:val="22"/>
          <w:szCs w:val="22"/>
          <w:lang w:val="ru-RU"/>
        </w:rPr>
        <w:t>Предоставляет затронутым лицам возможность подавать жалобу или разрешить любой спор, который может возникнуть в ходе реализации проектов</w:t>
      </w:r>
      <w:r w:rsidR="00913A6A" w:rsidRPr="00A5235D">
        <w:rPr>
          <w:rFonts w:eastAsia="Arial" w:cs="Times New Roman"/>
          <w:bCs/>
          <w:sz w:val="22"/>
          <w:szCs w:val="22"/>
          <w:lang w:val="ru-RU"/>
        </w:rPr>
        <w:t>;</w:t>
      </w:r>
    </w:p>
    <w:p w14:paraId="4E4952DE" w14:textId="23AB3A04"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w:cs="Times New Roman"/>
          <w:bCs/>
          <w:sz w:val="22"/>
          <w:szCs w:val="22"/>
          <w:lang w:val="ru-RU"/>
        </w:rPr>
      </w:pPr>
      <w:r w:rsidRPr="00A5235D">
        <w:rPr>
          <w:rFonts w:eastAsia="Arial" w:cs="Times New Roman"/>
          <w:bCs/>
          <w:sz w:val="22"/>
          <w:szCs w:val="22"/>
          <w:lang w:val="ru-RU"/>
        </w:rPr>
        <w:t>Гарантирует определение и реализацию соответствующих и взаимоприемлемых мер по исправлению положения к удовлетворению заявителей; и</w:t>
      </w:r>
      <w:r>
        <w:rPr>
          <w:rFonts w:eastAsia="Arial" w:cs="Times New Roman"/>
          <w:bCs/>
          <w:sz w:val="22"/>
          <w:szCs w:val="22"/>
          <w:lang w:val="ru-RU"/>
        </w:rPr>
        <w:t xml:space="preserve"> </w:t>
      </w:r>
    </w:p>
    <w:p w14:paraId="6DFCFFCA" w14:textId="389640BA"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Times New Roman"/>
          <w:bCs/>
          <w:sz w:val="22"/>
          <w:szCs w:val="22"/>
          <w:lang w:val="ru-RU"/>
        </w:rPr>
      </w:pPr>
      <w:r w:rsidRPr="00A5235D">
        <w:rPr>
          <w:rFonts w:eastAsia="Arial" w:cs="Times New Roman"/>
          <w:bCs/>
          <w:sz w:val="22"/>
          <w:szCs w:val="22"/>
          <w:lang w:val="ru-RU"/>
        </w:rPr>
        <w:t>Позволяет избежать необходимости прибегать к судебному разбирательству</w:t>
      </w:r>
      <w:r w:rsidR="00913A6A" w:rsidRPr="00A5235D">
        <w:rPr>
          <w:rFonts w:eastAsia="Arial" w:cs="Times New Roman"/>
          <w:bCs/>
          <w:sz w:val="22"/>
          <w:szCs w:val="22"/>
          <w:lang w:val="ru-RU"/>
        </w:rPr>
        <w:t>.</w:t>
      </w:r>
    </w:p>
    <w:p w14:paraId="41A3A20A" w14:textId="4F9FCBF1" w:rsidR="002D4ED1" w:rsidRPr="00317481" w:rsidRDefault="00A5235D" w:rsidP="00913A6A">
      <w:pPr>
        <w:jc w:val="both"/>
        <w:rPr>
          <w:rFonts w:eastAsia="Arial" w:cs="Times New Roman"/>
          <w:sz w:val="22"/>
          <w:szCs w:val="22"/>
          <w:lang w:val="ru-RU"/>
        </w:rPr>
      </w:pPr>
      <w:bookmarkStart w:id="1644" w:name="_Hlk74515178"/>
      <w:r w:rsidRPr="00317481">
        <w:rPr>
          <w:rFonts w:eastAsia="Arial" w:cs="Times New Roman"/>
          <w:sz w:val="22"/>
          <w:szCs w:val="22"/>
          <w:lang w:val="ru-RU"/>
        </w:rPr>
        <w:t>ГР</w:t>
      </w:r>
      <w:r w:rsidR="001714C7">
        <w:rPr>
          <w:rFonts w:eastAsia="Arial" w:cs="Times New Roman"/>
          <w:sz w:val="22"/>
          <w:szCs w:val="22"/>
          <w:lang w:val="ru-RU"/>
        </w:rPr>
        <w:t xml:space="preserve">П КООС </w:t>
      </w:r>
      <w:del w:id="1645" w:author="manu" w:date="2021-11-22T22:07:00Z">
        <w:r w:rsidR="001714C7" w:rsidDel="005E194F">
          <w:rPr>
            <w:rFonts w:eastAsia="Arial" w:cs="Times New Roman"/>
            <w:sz w:val="22"/>
            <w:szCs w:val="22"/>
            <w:lang w:val="ru-RU"/>
          </w:rPr>
          <w:delText>и Ц</w:delText>
        </w:r>
        <w:r w:rsidRPr="00317481" w:rsidDel="005E194F">
          <w:rPr>
            <w:rFonts w:eastAsia="Arial" w:cs="Times New Roman"/>
            <w:sz w:val="22"/>
            <w:szCs w:val="22"/>
            <w:lang w:val="ru-RU"/>
          </w:rPr>
          <w:delText>УП АМИ</w:delText>
        </w:r>
        <w:r w:rsidR="00317481" w:rsidDel="005E194F">
          <w:rPr>
            <w:rFonts w:eastAsia="Arial" w:cs="Times New Roman"/>
            <w:sz w:val="22"/>
            <w:szCs w:val="22"/>
            <w:lang w:val="ru-RU"/>
          </w:rPr>
          <w:delText xml:space="preserve"> </w:delText>
        </w:r>
      </w:del>
      <w:r w:rsidR="00317481" w:rsidRPr="00317481">
        <w:rPr>
          <w:rFonts w:eastAsia="Arial" w:cs="Times New Roman"/>
          <w:sz w:val="22"/>
          <w:szCs w:val="22"/>
          <w:lang w:val="ru-RU"/>
        </w:rPr>
        <w:t xml:space="preserve">создаст </w:t>
      </w:r>
      <w:proofErr w:type="gramStart"/>
      <w:r w:rsidR="00317481" w:rsidRPr="00317481">
        <w:rPr>
          <w:rFonts w:eastAsia="Arial" w:cs="Times New Roman"/>
          <w:sz w:val="22"/>
          <w:szCs w:val="22"/>
          <w:lang w:val="ru-RU"/>
        </w:rPr>
        <w:t>специальный</w:t>
      </w:r>
      <w:proofErr w:type="gramEnd"/>
      <w:r w:rsidR="00317481" w:rsidRPr="00317481">
        <w:rPr>
          <w:rFonts w:eastAsia="Arial" w:cs="Times New Roman"/>
          <w:sz w:val="22"/>
          <w:szCs w:val="22"/>
          <w:lang w:val="ru-RU"/>
        </w:rPr>
        <w:t xml:space="preserve"> МРЖ для рассмотрения всех жалоб и запросов гражда</w:t>
      </w:r>
      <w:r w:rsidR="00317481">
        <w:rPr>
          <w:rFonts w:eastAsia="Arial" w:cs="Times New Roman"/>
          <w:sz w:val="22"/>
          <w:szCs w:val="22"/>
          <w:lang w:val="ru-RU"/>
        </w:rPr>
        <w:t xml:space="preserve">н, имеющих отношение к проекту. </w:t>
      </w:r>
      <w:r w:rsidR="00317481" w:rsidRPr="00317481">
        <w:rPr>
          <w:rFonts w:eastAsia="Arial" w:cs="Times New Roman"/>
          <w:sz w:val="22"/>
          <w:szCs w:val="22"/>
          <w:lang w:val="ru-RU"/>
        </w:rPr>
        <w:t xml:space="preserve">За ежедневную реализацию МРЖ и отчетность перед Всемирным банком будет нести ответственность </w:t>
      </w:r>
      <w:r w:rsidR="00317481">
        <w:rPr>
          <w:rFonts w:eastAsia="Arial" w:cs="Times New Roman"/>
          <w:sz w:val="22"/>
          <w:szCs w:val="22"/>
          <w:lang w:val="ru-RU"/>
        </w:rPr>
        <w:t>ГР</w:t>
      </w:r>
      <w:r w:rsidR="001714C7">
        <w:rPr>
          <w:rFonts w:eastAsia="Arial" w:cs="Times New Roman"/>
          <w:sz w:val="22"/>
          <w:szCs w:val="22"/>
          <w:lang w:val="ru-RU"/>
        </w:rPr>
        <w:t>П</w:t>
      </w:r>
      <w:del w:id="1646" w:author="manu" w:date="2021-11-22T22:08:00Z">
        <w:r w:rsidR="001714C7" w:rsidDel="005E194F">
          <w:rPr>
            <w:rFonts w:eastAsia="Arial" w:cs="Times New Roman"/>
            <w:sz w:val="22"/>
            <w:szCs w:val="22"/>
            <w:lang w:val="ru-RU"/>
          </w:rPr>
          <w:delText xml:space="preserve"> и Ц</w:delText>
        </w:r>
        <w:r w:rsidR="00317481" w:rsidDel="005E194F">
          <w:rPr>
            <w:rFonts w:eastAsia="Arial" w:cs="Times New Roman"/>
            <w:sz w:val="22"/>
            <w:szCs w:val="22"/>
            <w:lang w:val="ru-RU"/>
          </w:rPr>
          <w:delText>УП</w:delText>
        </w:r>
      </w:del>
      <w:bookmarkEnd w:id="1644"/>
      <w:r w:rsidR="00913A6A" w:rsidRPr="00317481">
        <w:rPr>
          <w:rFonts w:eastAsia="Arial" w:cs="Times New Roman"/>
          <w:sz w:val="22"/>
          <w:szCs w:val="22"/>
          <w:lang w:val="ru-RU"/>
        </w:rPr>
        <w:t xml:space="preserve">. </w:t>
      </w:r>
      <w:r w:rsidR="00317481">
        <w:rPr>
          <w:rFonts w:eastAsia="Arial" w:cs="Times New Roman"/>
          <w:sz w:val="22"/>
          <w:szCs w:val="22"/>
          <w:lang w:val="ru-RU"/>
        </w:rPr>
        <w:t>Специалист</w:t>
      </w:r>
      <w:del w:id="1647" w:author="manu" w:date="2021-11-22T22:08:00Z">
        <w:r w:rsidR="00317481" w:rsidDel="005E194F">
          <w:rPr>
            <w:rFonts w:eastAsia="Arial" w:cs="Times New Roman"/>
            <w:sz w:val="22"/>
            <w:szCs w:val="22"/>
            <w:lang w:val="ru-RU"/>
          </w:rPr>
          <w:delText>ы</w:delText>
        </w:r>
      </w:del>
      <w:r w:rsidR="00317481" w:rsidRPr="00317481">
        <w:rPr>
          <w:rFonts w:eastAsia="Arial" w:cs="Times New Roman"/>
          <w:sz w:val="22"/>
          <w:szCs w:val="22"/>
          <w:lang w:val="ru-RU"/>
        </w:rPr>
        <w:t>/</w:t>
      </w:r>
      <w:r w:rsidR="00317481">
        <w:rPr>
          <w:rFonts w:eastAsia="Arial" w:cs="Times New Roman"/>
          <w:sz w:val="22"/>
          <w:szCs w:val="22"/>
          <w:lang w:val="ru-RU"/>
        </w:rPr>
        <w:t>Консультант</w:t>
      </w:r>
      <w:del w:id="1648" w:author="manu" w:date="2021-11-22T22:08:00Z">
        <w:r w:rsidR="00317481" w:rsidDel="005E194F">
          <w:rPr>
            <w:rFonts w:eastAsia="Arial" w:cs="Times New Roman"/>
            <w:sz w:val="22"/>
            <w:szCs w:val="22"/>
            <w:lang w:val="ru-RU"/>
          </w:rPr>
          <w:delText>ы</w:delText>
        </w:r>
      </w:del>
      <w:r w:rsidR="00317481" w:rsidRPr="00317481">
        <w:rPr>
          <w:rFonts w:eastAsia="Arial" w:cs="Times New Roman"/>
          <w:sz w:val="22"/>
          <w:szCs w:val="22"/>
          <w:lang w:val="ru-RU"/>
        </w:rPr>
        <w:t xml:space="preserve"> </w:t>
      </w:r>
      <w:r w:rsidR="00317481">
        <w:rPr>
          <w:rFonts w:eastAsia="Arial" w:cs="Times New Roman"/>
          <w:sz w:val="22"/>
          <w:szCs w:val="22"/>
          <w:lang w:val="ru-RU"/>
        </w:rPr>
        <w:t>по</w:t>
      </w:r>
      <w:r w:rsidR="00317481" w:rsidRPr="00317481">
        <w:rPr>
          <w:rFonts w:eastAsia="Arial" w:cs="Times New Roman"/>
          <w:sz w:val="22"/>
          <w:szCs w:val="22"/>
          <w:lang w:val="ru-RU"/>
        </w:rPr>
        <w:t xml:space="preserve"> </w:t>
      </w:r>
      <w:r w:rsidR="00317481">
        <w:rPr>
          <w:rFonts w:eastAsia="Arial" w:cs="Times New Roman"/>
          <w:sz w:val="22"/>
          <w:szCs w:val="22"/>
          <w:lang w:val="ru-RU"/>
        </w:rPr>
        <w:t>Социальному</w:t>
      </w:r>
      <w:r w:rsidR="00317481" w:rsidRPr="00317481">
        <w:rPr>
          <w:rFonts w:eastAsia="Arial" w:cs="Times New Roman"/>
          <w:sz w:val="22"/>
          <w:szCs w:val="22"/>
          <w:lang w:val="ru-RU"/>
        </w:rPr>
        <w:t xml:space="preserve"> </w:t>
      </w:r>
      <w:r w:rsidR="00317481">
        <w:rPr>
          <w:rFonts w:eastAsia="Arial" w:cs="Times New Roman"/>
          <w:sz w:val="22"/>
          <w:szCs w:val="22"/>
          <w:lang w:val="ru-RU"/>
        </w:rPr>
        <w:t>Развитию</w:t>
      </w:r>
      <w:r w:rsidR="00913A6A" w:rsidRPr="00317481">
        <w:rPr>
          <w:rFonts w:eastAsia="Arial" w:cs="Times New Roman"/>
          <w:sz w:val="22"/>
          <w:szCs w:val="22"/>
          <w:lang w:val="ru-RU"/>
        </w:rPr>
        <w:t xml:space="preserve"> </w:t>
      </w:r>
      <w:proofErr w:type="gramStart"/>
      <w:r w:rsidR="00317481" w:rsidRPr="00317481">
        <w:rPr>
          <w:rFonts w:eastAsia="Arial" w:cs="Times New Roman"/>
          <w:sz w:val="22"/>
          <w:szCs w:val="22"/>
          <w:lang w:val="ru-RU"/>
        </w:rPr>
        <w:t>стан</w:t>
      </w:r>
      <w:ins w:id="1649" w:author="manu" w:date="2021-11-22T22:09:00Z">
        <w:r w:rsidR="005E194F">
          <w:rPr>
            <w:rFonts w:eastAsia="Arial" w:cs="Times New Roman"/>
            <w:sz w:val="22"/>
            <w:szCs w:val="22"/>
            <w:lang w:val="ru-RU"/>
          </w:rPr>
          <w:t>е</w:t>
        </w:r>
      </w:ins>
      <w:proofErr w:type="gramEnd"/>
      <w:del w:id="1650" w:author="manu" w:date="2021-11-22T22:09:00Z">
        <w:r w:rsidR="00317481" w:rsidRPr="00317481" w:rsidDel="005E194F">
          <w:rPr>
            <w:rFonts w:eastAsia="Arial" w:cs="Times New Roman"/>
            <w:sz w:val="22"/>
            <w:szCs w:val="22"/>
            <w:lang w:val="ru-RU"/>
          </w:rPr>
          <w:delText>у</w:delText>
        </w:r>
      </w:del>
      <w:r w:rsidR="00317481" w:rsidRPr="00317481">
        <w:rPr>
          <w:rFonts w:eastAsia="Arial" w:cs="Times New Roman"/>
          <w:sz w:val="22"/>
          <w:szCs w:val="22"/>
          <w:lang w:val="ru-RU"/>
        </w:rPr>
        <w:t>т ключевым</w:t>
      </w:r>
      <w:del w:id="1651" w:author="manu" w:date="2021-11-22T22:09:00Z">
        <w:r w:rsidR="00317481" w:rsidRPr="00317481" w:rsidDel="005E194F">
          <w:rPr>
            <w:rFonts w:eastAsia="Arial" w:cs="Times New Roman"/>
            <w:sz w:val="22"/>
            <w:szCs w:val="22"/>
            <w:lang w:val="ru-RU"/>
          </w:rPr>
          <w:delText>и</w:delText>
        </w:r>
      </w:del>
      <w:r w:rsidR="00317481" w:rsidRPr="00317481">
        <w:rPr>
          <w:rFonts w:eastAsia="Arial" w:cs="Times New Roman"/>
          <w:sz w:val="22"/>
          <w:szCs w:val="22"/>
          <w:lang w:val="ru-RU"/>
        </w:rPr>
        <w:t xml:space="preserve"> уполномоченными специалистами по МРЖ в центральн</w:t>
      </w:r>
      <w:ins w:id="1652" w:author="manu" w:date="2021-11-22T22:09:00Z">
        <w:r w:rsidR="005E194F">
          <w:rPr>
            <w:rFonts w:eastAsia="Arial" w:cs="Times New Roman"/>
            <w:sz w:val="22"/>
            <w:szCs w:val="22"/>
            <w:lang w:val="ru-RU"/>
          </w:rPr>
          <w:t>ом</w:t>
        </w:r>
      </w:ins>
      <w:del w:id="1653" w:author="manu" w:date="2021-11-22T22:09:00Z">
        <w:r w:rsidR="00317481" w:rsidRPr="00317481" w:rsidDel="005E194F">
          <w:rPr>
            <w:rFonts w:eastAsia="Arial" w:cs="Times New Roman"/>
            <w:sz w:val="22"/>
            <w:szCs w:val="22"/>
            <w:lang w:val="ru-RU"/>
          </w:rPr>
          <w:delText>ых</w:delText>
        </w:r>
      </w:del>
      <w:r w:rsidR="00317481" w:rsidRPr="00317481">
        <w:rPr>
          <w:rFonts w:eastAsia="Arial" w:cs="Times New Roman"/>
          <w:sz w:val="22"/>
          <w:szCs w:val="22"/>
          <w:lang w:val="ru-RU"/>
        </w:rPr>
        <w:t xml:space="preserve"> и региональн</w:t>
      </w:r>
      <w:ins w:id="1654" w:author="manu" w:date="2021-11-22T22:09:00Z">
        <w:r w:rsidR="005E194F">
          <w:rPr>
            <w:rFonts w:eastAsia="Arial" w:cs="Times New Roman"/>
            <w:sz w:val="22"/>
            <w:szCs w:val="22"/>
            <w:lang w:val="ru-RU"/>
          </w:rPr>
          <w:t>ом</w:t>
        </w:r>
      </w:ins>
      <w:del w:id="1655" w:author="manu" w:date="2021-11-22T22:09:00Z">
        <w:r w:rsidR="00317481" w:rsidRPr="00317481" w:rsidDel="005E194F">
          <w:rPr>
            <w:rFonts w:eastAsia="Arial" w:cs="Times New Roman"/>
            <w:sz w:val="22"/>
            <w:szCs w:val="22"/>
            <w:lang w:val="ru-RU"/>
          </w:rPr>
          <w:delText>ых</w:delText>
        </w:r>
      </w:del>
      <w:r w:rsidR="00317481" w:rsidRPr="00317481">
        <w:rPr>
          <w:rFonts w:eastAsia="Arial" w:cs="Times New Roman"/>
          <w:sz w:val="22"/>
          <w:szCs w:val="22"/>
          <w:lang w:val="ru-RU"/>
        </w:rPr>
        <w:t xml:space="preserve"> офисах ГР</w:t>
      </w:r>
      <w:r w:rsidR="001714C7">
        <w:rPr>
          <w:rFonts w:eastAsia="Arial" w:cs="Times New Roman"/>
          <w:sz w:val="22"/>
          <w:szCs w:val="22"/>
          <w:lang w:val="ru-RU"/>
        </w:rPr>
        <w:t>П КООС</w:t>
      </w:r>
      <w:del w:id="1656" w:author="manu" w:date="2021-11-22T22:08:00Z">
        <w:r w:rsidR="001714C7" w:rsidDel="005E194F">
          <w:rPr>
            <w:rFonts w:eastAsia="Arial" w:cs="Times New Roman"/>
            <w:sz w:val="22"/>
            <w:szCs w:val="22"/>
            <w:lang w:val="ru-RU"/>
          </w:rPr>
          <w:delText xml:space="preserve"> и Ц</w:delText>
        </w:r>
        <w:r w:rsidR="00317481" w:rsidRPr="00317481" w:rsidDel="005E194F">
          <w:rPr>
            <w:rFonts w:eastAsia="Arial" w:cs="Times New Roman"/>
            <w:sz w:val="22"/>
            <w:szCs w:val="22"/>
            <w:lang w:val="ru-RU"/>
          </w:rPr>
          <w:delText>УП АМИ</w:delText>
        </w:r>
      </w:del>
      <w:r w:rsidR="00913A6A" w:rsidRPr="00317481">
        <w:rPr>
          <w:rFonts w:eastAsia="Arial" w:cs="Times New Roman"/>
          <w:sz w:val="22"/>
          <w:szCs w:val="22"/>
          <w:lang w:val="ru-RU"/>
        </w:rPr>
        <w:t xml:space="preserve">. </w:t>
      </w:r>
      <w:r w:rsidR="00317481" w:rsidRPr="00317481">
        <w:rPr>
          <w:rFonts w:eastAsia="Arial" w:cs="Times New Roman"/>
          <w:sz w:val="22"/>
          <w:szCs w:val="22"/>
          <w:lang w:val="ru-RU"/>
        </w:rPr>
        <w:t>Проект будет поощрять получение жалоб по различным каналам, включая анонимные жалобы, на разных уровнях</w:t>
      </w:r>
      <w:r w:rsidR="00317481">
        <w:rPr>
          <w:rFonts w:eastAsia="Arial" w:cs="Times New Roman"/>
          <w:sz w:val="22"/>
          <w:szCs w:val="22"/>
          <w:lang w:val="ru-RU"/>
        </w:rPr>
        <w:t xml:space="preserve">. </w:t>
      </w:r>
      <w:r w:rsidR="00317481" w:rsidRPr="00317481">
        <w:rPr>
          <w:rFonts w:eastAsia="Arial" w:cs="Times New Roman"/>
          <w:sz w:val="22"/>
          <w:szCs w:val="22"/>
          <w:lang w:val="ru-RU"/>
        </w:rPr>
        <w:t>Система и требования (включая укомплектование персоналом) цепочки действий по рассмотрению жалоб - от регистрации, сортировки и обработки, подтверждения и последующего отслеживания, до проверки и действий и, наконец, предоставления обратной связи - включены в МРЖ</w:t>
      </w:r>
      <w:r w:rsidR="00913A6A" w:rsidRPr="00317481">
        <w:rPr>
          <w:rFonts w:eastAsia="Arial" w:cs="Times New Roman"/>
          <w:sz w:val="22"/>
          <w:szCs w:val="22"/>
          <w:lang w:val="ru-RU"/>
        </w:rPr>
        <w:t xml:space="preserve">. </w:t>
      </w:r>
      <w:r w:rsidR="00317481" w:rsidRPr="00317481">
        <w:rPr>
          <w:rFonts w:eastAsia="Arial" w:cs="Times New Roman"/>
          <w:sz w:val="22"/>
          <w:szCs w:val="22"/>
          <w:lang w:val="ru-RU"/>
        </w:rPr>
        <w:t>Для обеспечения надзора со стороны руководства за рассмотрением жалоб, ГР</w:t>
      </w:r>
      <w:r w:rsidR="001714C7">
        <w:rPr>
          <w:rFonts w:eastAsia="Arial" w:cs="Times New Roman"/>
          <w:sz w:val="22"/>
          <w:szCs w:val="22"/>
          <w:lang w:val="ru-RU"/>
        </w:rPr>
        <w:t xml:space="preserve">П КООС, </w:t>
      </w:r>
      <w:proofErr w:type="spellStart"/>
      <w:r w:rsidR="001714C7">
        <w:rPr>
          <w:rFonts w:eastAsia="Arial" w:cs="Times New Roman"/>
          <w:sz w:val="22"/>
          <w:szCs w:val="22"/>
          <w:lang w:val="ru-RU"/>
        </w:rPr>
        <w:t>МиО</w:t>
      </w:r>
      <w:proofErr w:type="spellEnd"/>
      <w:r w:rsidR="001714C7">
        <w:rPr>
          <w:rFonts w:eastAsia="Arial" w:cs="Times New Roman"/>
          <w:sz w:val="22"/>
          <w:szCs w:val="22"/>
          <w:lang w:val="ru-RU"/>
        </w:rPr>
        <w:t xml:space="preserve"> </w:t>
      </w:r>
      <w:del w:id="1657" w:author="manu" w:date="2021-11-22T22:09:00Z">
        <w:r w:rsidR="001714C7" w:rsidDel="005E194F">
          <w:rPr>
            <w:rFonts w:eastAsia="Arial" w:cs="Times New Roman"/>
            <w:sz w:val="22"/>
            <w:szCs w:val="22"/>
            <w:lang w:val="ru-RU"/>
          </w:rPr>
          <w:delText>Ц</w:delText>
        </w:r>
        <w:r w:rsidR="00317481" w:rsidRPr="00317481" w:rsidDel="005E194F">
          <w:rPr>
            <w:rFonts w:eastAsia="Arial" w:cs="Times New Roman"/>
            <w:sz w:val="22"/>
            <w:szCs w:val="22"/>
            <w:lang w:val="ru-RU"/>
          </w:rPr>
          <w:delText xml:space="preserve">УП АМИ </w:delText>
        </w:r>
      </w:del>
      <w:r w:rsidR="00317481" w:rsidRPr="00317481">
        <w:rPr>
          <w:rFonts w:eastAsia="Arial" w:cs="Times New Roman"/>
          <w:sz w:val="22"/>
          <w:szCs w:val="22"/>
          <w:lang w:val="ru-RU"/>
        </w:rPr>
        <w:t>будут отвечать за мониторинг всего процесса, включая проверку выполнения согласованных решений.</w:t>
      </w:r>
      <w:r w:rsidR="00913A6A" w:rsidRPr="00317481">
        <w:rPr>
          <w:rFonts w:eastAsia="Arial" w:cs="Times New Roman"/>
          <w:sz w:val="22"/>
          <w:szCs w:val="22"/>
          <w:lang w:val="ru-RU"/>
        </w:rPr>
        <w:t xml:space="preserve"> </w:t>
      </w:r>
      <w:ins w:id="1658" w:author="manu" w:date="2021-11-22T22:13:00Z">
        <w:r w:rsidR="005E194F" w:rsidRPr="005E194F">
          <w:rPr>
            <w:rFonts w:eastAsia="Arial" w:cs="Times New Roman"/>
            <w:sz w:val="22"/>
            <w:szCs w:val="22"/>
            <w:lang w:val="ru-RU"/>
          </w:rPr>
          <w:t xml:space="preserve">Меры по предотвращению и реагированию в связи с жалобами на СЭН/СД будут включены в План Действий по гендерным вопросам проекта. Рекомендуется создать отдельное окно МРЖ для женщин на уровне </w:t>
        </w:r>
        <w:proofErr w:type="spellStart"/>
        <w:r w:rsidR="005E194F" w:rsidRPr="005E194F">
          <w:rPr>
            <w:rFonts w:eastAsia="Arial" w:cs="Times New Roman"/>
            <w:sz w:val="22"/>
            <w:szCs w:val="22"/>
            <w:lang w:val="ru-RU"/>
          </w:rPr>
          <w:t>махаллинских</w:t>
        </w:r>
        <w:proofErr w:type="spellEnd"/>
        <w:r w:rsidR="005E194F" w:rsidRPr="005E194F">
          <w:rPr>
            <w:rFonts w:eastAsia="Arial" w:cs="Times New Roman"/>
            <w:sz w:val="22"/>
            <w:szCs w:val="22"/>
            <w:lang w:val="ru-RU"/>
          </w:rPr>
          <w:t xml:space="preserve"> (квартальных) комитетов (МК). </w:t>
        </w:r>
        <w:proofErr w:type="spellStart"/>
        <w:r w:rsidR="005E194F" w:rsidRPr="005E194F">
          <w:rPr>
            <w:rFonts w:eastAsia="Arial" w:cs="Times New Roman"/>
            <w:sz w:val="22"/>
            <w:szCs w:val="22"/>
            <w:lang w:val="ru-RU"/>
          </w:rPr>
          <w:t>Махаллинский</w:t>
        </w:r>
        <w:proofErr w:type="spellEnd"/>
        <w:r w:rsidR="005E194F" w:rsidRPr="005E194F">
          <w:rPr>
            <w:rFonts w:eastAsia="Arial" w:cs="Times New Roman"/>
            <w:sz w:val="22"/>
            <w:szCs w:val="22"/>
            <w:lang w:val="ru-RU"/>
          </w:rPr>
          <w:t xml:space="preserve"> комитет - это традиционное общественное добровольное </w:t>
        </w:r>
        <w:proofErr w:type="spellStart"/>
        <w:r w:rsidR="005E194F" w:rsidRPr="005E194F">
          <w:rPr>
            <w:rFonts w:eastAsia="Arial" w:cs="Times New Roman"/>
            <w:sz w:val="22"/>
            <w:szCs w:val="22"/>
            <w:lang w:val="ru-RU"/>
          </w:rPr>
          <w:t>самоинициативное</w:t>
        </w:r>
        <w:proofErr w:type="spellEnd"/>
        <w:r w:rsidR="005E194F" w:rsidRPr="005E194F">
          <w:rPr>
            <w:rFonts w:eastAsia="Arial" w:cs="Times New Roman"/>
            <w:sz w:val="22"/>
            <w:szCs w:val="22"/>
            <w:lang w:val="ru-RU"/>
          </w:rPr>
          <w:t xml:space="preserve"> объединение граждан, которое решает различные местные социальные вопросы. МК состоят из местных лидеров, включая активных женщин, которые занимаются вопросами женщин. Одна из активных женщин соответствующего МК будет выполнять функции координатора по приему, регистрации и обработке жалоб по СЭН/СД на проектных территориях.  Информация о данном канале МРЖ, включая контакты координаторов, будет доведена до сведения местных жителей и подрядчиков. Специалисты по социальному развитию и гендерным вопросам ГРП будут нести ответственность за то, чтобы механизм был внедрен и доведен до сведения сообщества</w:t>
        </w:r>
        <w:r w:rsidR="005E194F">
          <w:rPr>
            <w:rFonts w:eastAsia="Arial" w:cs="Times New Roman"/>
            <w:sz w:val="22"/>
            <w:szCs w:val="22"/>
            <w:lang w:val="ru-RU"/>
          </w:rPr>
          <w:t>.</w:t>
        </w:r>
      </w:ins>
    </w:p>
    <w:p w14:paraId="7D06B674" w14:textId="48E23DCD" w:rsidR="002D4ED1" w:rsidRPr="00EB0E15" w:rsidRDefault="00E00E02" w:rsidP="00A24D20">
      <w:pPr>
        <w:pStyle w:val="Heading2"/>
        <w:numPr>
          <w:ilvl w:val="1"/>
          <w:numId w:val="39"/>
        </w:numPr>
        <w:shd w:val="clear" w:color="auto" w:fill="FFFFFF"/>
        <w:tabs>
          <w:tab w:val="left" w:pos="426"/>
        </w:tabs>
        <w:spacing w:before="300" w:after="165"/>
        <w:jc w:val="both"/>
      </w:pPr>
      <w:r>
        <w:rPr>
          <w:lang w:val="ru-RU"/>
        </w:rPr>
        <w:t>Структура МРЖ</w:t>
      </w:r>
    </w:p>
    <w:p w14:paraId="42922E4A" w14:textId="5F5C339D" w:rsidR="002D4ED1" w:rsidRPr="00E00E02" w:rsidRDefault="00E00E02" w:rsidP="00913A6A">
      <w:pPr>
        <w:jc w:val="both"/>
        <w:rPr>
          <w:rFonts w:eastAsia="Arial" w:cs="Times New Roman"/>
          <w:sz w:val="22"/>
          <w:szCs w:val="22"/>
          <w:lang w:val="ru-RU"/>
        </w:rPr>
      </w:pPr>
      <w:r w:rsidRPr="00E00E02">
        <w:rPr>
          <w:rFonts w:eastAsia="Arial" w:cs="Times New Roman"/>
          <w:sz w:val="22"/>
          <w:szCs w:val="22"/>
          <w:lang w:val="ru-RU"/>
        </w:rPr>
        <w:t>Жалобы могут быть поданы на следующих двух уровнях</w:t>
      </w:r>
      <w:r w:rsidR="002D4ED1" w:rsidRPr="00E00E02">
        <w:rPr>
          <w:rFonts w:eastAsia="Arial" w:cs="Times New Roman"/>
          <w:sz w:val="22"/>
          <w:szCs w:val="22"/>
          <w:lang w:val="ru-RU"/>
        </w:rPr>
        <w:t>:</w:t>
      </w:r>
    </w:p>
    <w:p w14:paraId="362E7A28" w14:textId="77777777" w:rsidR="002D4ED1" w:rsidRPr="00E00E02" w:rsidRDefault="002D4ED1" w:rsidP="00913A6A">
      <w:pPr>
        <w:jc w:val="both"/>
        <w:rPr>
          <w:rFonts w:eastAsia="Arial" w:cs="Times New Roman"/>
          <w:sz w:val="22"/>
          <w:szCs w:val="22"/>
          <w:lang w:val="ru-RU"/>
        </w:rPr>
      </w:pPr>
    </w:p>
    <w:tbl>
      <w:tblPr>
        <w:tblStyle w:val="TableGrid"/>
        <w:tblW w:w="0" w:type="auto"/>
        <w:tblLook w:val="04A0" w:firstRow="1" w:lastRow="0" w:firstColumn="1" w:lastColumn="0" w:noHBand="0" w:noVBand="1"/>
      </w:tblPr>
      <w:tblGrid>
        <w:gridCol w:w="2608"/>
        <w:gridCol w:w="1769"/>
        <w:gridCol w:w="3544"/>
        <w:gridCol w:w="1840"/>
      </w:tblGrid>
      <w:tr w:rsidR="005E194F" w:rsidRPr="006E6F5C" w14:paraId="456D6B3D" w14:textId="77777777" w:rsidTr="005E194F">
        <w:trPr>
          <w:ins w:id="1659" w:author="manu" w:date="2021-11-22T22:16:00Z"/>
        </w:trPr>
        <w:tc>
          <w:tcPr>
            <w:tcW w:w="2337" w:type="dxa"/>
          </w:tcPr>
          <w:p w14:paraId="15E2665E" w14:textId="77777777" w:rsidR="005E194F" w:rsidRPr="00E00E02" w:rsidRDefault="005E194F" w:rsidP="005E194F">
            <w:pPr>
              <w:rPr>
                <w:ins w:id="1660" w:author="manu" w:date="2021-11-22T22:16:00Z"/>
                <w:rFonts w:eastAsia="Arial"/>
                <w:b/>
                <w:bCs/>
                <w:sz w:val="22"/>
                <w:szCs w:val="22"/>
                <w:lang w:val="ru-RU"/>
              </w:rPr>
            </w:pPr>
            <w:ins w:id="1661" w:author="manu" w:date="2021-11-22T22:16:00Z">
              <w:r>
                <w:rPr>
                  <w:rFonts w:eastAsia="Arial"/>
                  <w:b/>
                  <w:bCs/>
                  <w:sz w:val="22"/>
                  <w:szCs w:val="22"/>
                  <w:lang w:val="ru-RU"/>
                </w:rPr>
                <w:t>Кому направляется жалоба</w:t>
              </w:r>
            </w:ins>
          </w:p>
        </w:tc>
        <w:tc>
          <w:tcPr>
            <w:tcW w:w="1769" w:type="dxa"/>
          </w:tcPr>
          <w:p w14:paraId="297DD53A" w14:textId="77777777" w:rsidR="005E194F" w:rsidRPr="00E916B8" w:rsidRDefault="005E194F" w:rsidP="005E194F">
            <w:pPr>
              <w:rPr>
                <w:ins w:id="1662" w:author="manu" w:date="2021-11-22T22:16:00Z"/>
                <w:rFonts w:eastAsia="Arial"/>
                <w:b/>
                <w:bCs/>
                <w:sz w:val="22"/>
                <w:szCs w:val="22"/>
              </w:rPr>
            </w:pPr>
            <w:ins w:id="1663" w:author="manu" w:date="2021-11-22T22:16:00Z">
              <w:r>
                <w:rPr>
                  <w:rFonts w:eastAsia="Arial"/>
                  <w:b/>
                  <w:bCs/>
                  <w:sz w:val="22"/>
                  <w:szCs w:val="22"/>
                  <w:lang w:val="ru-RU"/>
                </w:rPr>
                <w:t>Форма регистрации</w:t>
              </w:r>
              <w:r w:rsidRPr="00E916B8">
                <w:rPr>
                  <w:rFonts w:eastAsia="Arial"/>
                  <w:b/>
                  <w:bCs/>
                  <w:sz w:val="22"/>
                  <w:szCs w:val="22"/>
                </w:rPr>
                <w:t xml:space="preserve"> </w:t>
              </w:r>
            </w:ins>
          </w:p>
        </w:tc>
        <w:tc>
          <w:tcPr>
            <w:tcW w:w="3544" w:type="dxa"/>
          </w:tcPr>
          <w:p w14:paraId="5B69EAEF" w14:textId="77777777" w:rsidR="005E194F" w:rsidRPr="00E916B8" w:rsidRDefault="005E194F" w:rsidP="005E194F">
            <w:pPr>
              <w:rPr>
                <w:ins w:id="1664" w:author="manu" w:date="2021-11-22T22:16:00Z"/>
                <w:rFonts w:eastAsia="Arial"/>
                <w:b/>
                <w:bCs/>
                <w:sz w:val="22"/>
                <w:szCs w:val="22"/>
              </w:rPr>
            </w:pPr>
            <w:proofErr w:type="spellStart"/>
            <w:ins w:id="1665" w:author="manu" w:date="2021-11-22T22:16:00Z">
              <w:r w:rsidRPr="00E00E02">
                <w:rPr>
                  <w:rFonts w:eastAsia="Arial"/>
                  <w:b/>
                  <w:bCs/>
                  <w:sz w:val="22"/>
                  <w:szCs w:val="22"/>
                </w:rPr>
                <w:t>Процедура</w:t>
              </w:r>
              <w:proofErr w:type="spellEnd"/>
              <w:r w:rsidRPr="00E00E02">
                <w:rPr>
                  <w:rFonts w:eastAsia="Arial"/>
                  <w:b/>
                  <w:bCs/>
                  <w:sz w:val="22"/>
                  <w:szCs w:val="22"/>
                </w:rPr>
                <w:t xml:space="preserve"> </w:t>
              </w:r>
              <w:proofErr w:type="spellStart"/>
              <w:r w:rsidRPr="00E00E02">
                <w:rPr>
                  <w:rFonts w:eastAsia="Arial"/>
                  <w:b/>
                  <w:bCs/>
                  <w:sz w:val="22"/>
                  <w:szCs w:val="22"/>
                </w:rPr>
                <w:t>работы</w:t>
              </w:r>
              <w:proofErr w:type="spellEnd"/>
              <w:r w:rsidRPr="00E00E02">
                <w:rPr>
                  <w:rFonts w:eastAsia="Arial"/>
                  <w:b/>
                  <w:bCs/>
                  <w:sz w:val="22"/>
                  <w:szCs w:val="22"/>
                </w:rPr>
                <w:t xml:space="preserve"> с </w:t>
              </w:r>
              <w:proofErr w:type="spellStart"/>
              <w:r w:rsidRPr="00E00E02">
                <w:rPr>
                  <w:rFonts w:eastAsia="Arial"/>
                  <w:b/>
                  <w:bCs/>
                  <w:sz w:val="22"/>
                  <w:szCs w:val="22"/>
                </w:rPr>
                <w:t>жалобами</w:t>
              </w:r>
              <w:proofErr w:type="spellEnd"/>
            </w:ins>
          </w:p>
        </w:tc>
        <w:tc>
          <w:tcPr>
            <w:tcW w:w="1700" w:type="dxa"/>
          </w:tcPr>
          <w:p w14:paraId="0966BD00" w14:textId="77777777" w:rsidR="005E194F" w:rsidRPr="00E916B8" w:rsidRDefault="005E194F" w:rsidP="005E194F">
            <w:pPr>
              <w:rPr>
                <w:ins w:id="1666" w:author="manu" w:date="2021-11-22T22:16:00Z"/>
                <w:rFonts w:eastAsia="Arial"/>
                <w:b/>
                <w:bCs/>
                <w:sz w:val="22"/>
                <w:szCs w:val="22"/>
              </w:rPr>
            </w:pPr>
            <w:proofErr w:type="spellStart"/>
            <w:ins w:id="1667" w:author="manu" w:date="2021-11-22T22:16:00Z">
              <w:r w:rsidRPr="00E11E09">
                <w:rPr>
                  <w:rFonts w:eastAsia="Arial"/>
                  <w:b/>
                  <w:bCs/>
                  <w:sz w:val="22"/>
                  <w:szCs w:val="22"/>
                </w:rPr>
                <w:t>Сроки</w:t>
              </w:r>
              <w:proofErr w:type="spellEnd"/>
              <w:r w:rsidRPr="00E11E09">
                <w:rPr>
                  <w:rFonts w:eastAsia="Arial"/>
                  <w:b/>
                  <w:bCs/>
                  <w:sz w:val="22"/>
                  <w:szCs w:val="22"/>
                </w:rPr>
                <w:t xml:space="preserve"> </w:t>
              </w:r>
            </w:ins>
          </w:p>
        </w:tc>
      </w:tr>
      <w:tr w:rsidR="005E194F" w:rsidRPr="006E6F5C" w14:paraId="121433AB" w14:textId="77777777" w:rsidTr="005E194F">
        <w:trPr>
          <w:ins w:id="1668" w:author="manu" w:date="2021-11-22T22:16:00Z"/>
        </w:trPr>
        <w:tc>
          <w:tcPr>
            <w:tcW w:w="2337" w:type="dxa"/>
          </w:tcPr>
          <w:p w14:paraId="11B7CC85" w14:textId="77777777" w:rsidR="005E194F" w:rsidRPr="00E00E02" w:rsidRDefault="005E194F" w:rsidP="005E194F">
            <w:pPr>
              <w:jc w:val="both"/>
              <w:rPr>
                <w:ins w:id="1669" w:author="manu" w:date="2021-11-22T22:16:00Z"/>
                <w:rFonts w:eastAsia="Arial"/>
                <w:sz w:val="22"/>
                <w:szCs w:val="22"/>
                <w:lang w:val="ru-RU"/>
              </w:rPr>
            </w:pPr>
            <w:ins w:id="1670" w:author="manu" w:date="2021-11-22T22:16:00Z">
              <w:r>
                <w:rPr>
                  <w:rFonts w:eastAsia="Arial"/>
                  <w:sz w:val="22"/>
                  <w:szCs w:val="22"/>
                  <w:lang w:val="ru-RU"/>
                </w:rPr>
                <w:t>Местный</w:t>
              </w:r>
              <w:r w:rsidRPr="00E00E02">
                <w:rPr>
                  <w:rFonts w:eastAsia="Arial"/>
                  <w:sz w:val="22"/>
                  <w:szCs w:val="22"/>
                  <w:lang w:val="ru-RU"/>
                </w:rPr>
                <w:t xml:space="preserve"> </w:t>
              </w:r>
              <w:r>
                <w:rPr>
                  <w:rFonts w:eastAsia="Arial"/>
                  <w:sz w:val="22"/>
                  <w:szCs w:val="22"/>
                  <w:lang w:val="ru-RU"/>
                </w:rPr>
                <w:t>уровень</w:t>
              </w:r>
              <w:r w:rsidRPr="00E00E02">
                <w:rPr>
                  <w:rFonts w:eastAsia="Arial"/>
                  <w:sz w:val="22"/>
                  <w:szCs w:val="22"/>
                  <w:lang w:val="ru-RU"/>
                </w:rPr>
                <w:t xml:space="preserve">: </w:t>
              </w:r>
              <w:r>
                <w:rPr>
                  <w:rFonts w:eastAsia="Arial"/>
                  <w:sz w:val="22"/>
                  <w:szCs w:val="22"/>
                  <w:lang w:val="ru-RU"/>
                </w:rPr>
                <w:t>Местные</w:t>
              </w:r>
              <w:r w:rsidRPr="00E00E02">
                <w:rPr>
                  <w:rFonts w:eastAsia="Arial"/>
                  <w:sz w:val="22"/>
                  <w:szCs w:val="22"/>
                  <w:lang w:val="ru-RU"/>
                </w:rPr>
                <w:t xml:space="preserve"> </w:t>
              </w:r>
              <w:r>
                <w:rPr>
                  <w:rFonts w:eastAsia="Arial"/>
                  <w:sz w:val="22"/>
                  <w:szCs w:val="22"/>
                  <w:lang w:val="ru-RU"/>
                </w:rPr>
                <w:t>органы</w:t>
              </w:r>
              <w:r w:rsidRPr="00E00E02">
                <w:rPr>
                  <w:rFonts w:eastAsia="Arial"/>
                  <w:sz w:val="22"/>
                  <w:szCs w:val="22"/>
                  <w:lang w:val="ru-RU"/>
                </w:rPr>
                <w:t xml:space="preserve"> </w:t>
              </w:r>
              <w:r>
                <w:rPr>
                  <w:rFonts w:eastAsia="Arial"/>
                  <w:sz w:val="22"/>
                  <w:szCs w:val="22"/>
                  <w:lang w:val="ru-RU"/>
                </w:rPr>
                <w:t>власти</w:t>
              </w:r>
              <w:r w:rsidRPr="00E00E02">
                <w:rPr>
                  <w:rFonts w:eastAsia="Arial"/>
                  <w:sz w:val="22"/>
                  <w:szCs w:val="22"/>
                  <w:lang w:val="ru-RU"/>
                </w:rPr>
                <w:t xml:space="preserve"> (</w:t>
              </w:r>
              <w:r>
                <w:rPr>
                  <w:rFonts w:eastAsia="Arial"/>
                  <w:sz w:val="22"/>
                  <w:szCs w:val="22"/>
                  <w:lang w:val="ru-RU"/>
                </w:rPr>
                <w:t>район</w:t>
              </w:r>
              <w:r w:rsidRPr="00E00E02">
                <w:rPr>
                  <w:rFonts w:eastAsia="Arial"/>
                  <w:sz w:val="22"/>
                  <w:szCs w:val="22"/>
                  <w:lang w:val="ru-RU"/>
                </w:rPr>
                <w:t>/</w:t>
              </w:r>
              <w:proofErr w:type="spellStart"/>
              <w:r>
                <w:rPr>
                  <w:rFonts w:eastAsia="Arial"/>
                  <w:sz w:val="22"/>
                  <w:szCs w:val="22"/>
                  <w:lang w:val="ru-RU"/>
                </w:rPr>
                <w:t>джамоат</w:t>
              </w:r>
              <w:proofErr w:type="spellEnd"/>
              <w:r w:rsidRPr="00E00E02">
                <w:rPr>
                  <w:rFonts w:eastAsia="Arial"/>
                  <w:sz w:val="22"/>
                  <w:szCs w:val="22"/>
                  <w:lang w:val="ru-RU"/>
                </w:rPr>
                <w:t>/</w:t>
              </w:r>
              <w:proofErr w:type="spellStart"/>
              <w:r>
                <w:rPr>
                  <w:rFonts w:eastAsia="Arial"/>
                  <w:sz w:val="22"/>
                  <w:szCs w:val="22"/>
                  <w:lang w:val="ru-RU"/>
                </w:rPr>
                <w:t>махалля</w:t>
              </w:r>
              <w:proofErr w:type="spellEnd"/>
              <w:r w:rsidRPr="00E00E02">
                <w:rPr>
                  <w:rFonts w:eastAsia="Arial"/>
                  <w:sz w:val="22"/>
                  <w:szCs w:val="22"/>
                  <w:lang w:val="ru-RU"/>
                </w:rPr>
                <w:t xml:space="preserve">) </w:t>
              </w:r>
              <w:r>
                <w:rPr>
                  <w:rFonts w:eastAsia="Arial"/>
                  <w:sz w:val="22"/>
                  <w:szCs w:val="22"/>
                  <w:lang w:val="ru-RU"/>
                </w:rPr>
                <w:t xml:space="preserve">и Местные отделения </w:t>
              </w:r>
              <w:r w:rsidRPr="00E00E02">
                <w:rPr>
                  <w:rFonts w:eastAsia="Arial"/>
                  <w:sz w:val="22"/>
                  <w:szCs w:val="22"/>
                  <w:lang w:val="ru-RU"/>
                </w:rPr>
                <w:t>ГР</w:t>
              </w:r>
              <w:r>
                <w:rPr>
                  <w:rFonts w:eastAsia="Arial"/>
                  <w:sz w:val="22"/>
                  <w:szCs w:val="22"/>
                  <w:lang w:val="ru-RU"/>
                </w:rPr>
                <w:t>П</w:t>
              </w:r>
              <w:r w:rsidRPr="00E00E02">
                <w:rPr>
                  <w:rFonts w:eastAsia="Arial"/>
                  <w:sz w:val="22"/>
                  <w:szCs w:val="22"/>
                  <w:lang w:val="ru-RU"/>
                </w:rPr>
                <w:t>/</w:t>
              </w:r>
              <w:r>
                <w:rPr>
                  <w:rFonts w:eastAsia="Arial"/>
                  <w:sz w:val="22"/>
                  <w:szCs w:val="22"/>
                  <w:lang w:val="ru-RU"/>
                </w:rPr>
                <w:t>ЦУП</w:t>
              </w:r>
              <w:r w:rsidRPr="00E00E02">
                <w:rPr>
                  <w:rFonts w:eastAsia="Arial"/>
                  <w:sz w:val="22"/>
                  <w:szCs w:val="22"/>
                  <w:lang w:val="ru-RU"/>
                </w:rPr>
                <w:t xml:space="preserve"> </w:t>
              </w:r>
            </w:ins>
          </w:p>
        </w:tc>
        <w:tc>
          <w:tcPr>
            <w:tcW w:w="1769" w:type="dxa"/>
          </w:tcPr>
          <w:p w14:paraId="532DB71F" w14:textId="77777777" w:rsidR="005E194F" w:rsidRPr="00BE2716" w:rsidRDefault="005E194F" w:rsidP="005E194F">
            <w:pPr>
              <w:jc w:val="both"/>
              <w:rPr>
                <w:ins w:id="1671" w:author="manu" w:date="2021-11-22T22:16:00Z"/>
                <w:rFonts w:eastAsia="Arial"/>
                <w:sz w:val="22"/>
                <w:szCs w:val="22"/>
                <w:lang w:val="ru-RU"/>
              </w:rPr>
            </w:pPr>
            <w:ins w:id="1672" w:author="manu" w:date="2021-11-22T22:16:00Z">
              <w:r>
                <w:rPr>
                  <w:rFonts w:eastAsia="Arial"/>
                  <w:sz w:val="22"/>
                  <w:szCs w:val="22"/>
                  <w:lang w:val="ru-RU"/>
                </w:rPr>
                <w:t>Телефонные звонки</w:t>
              </w:r>
              <w:proofErr w:type="gramStart"/>
              <w:r w:rsidRPr="00BE2716">
                <w:rPr>
                  <w:rFonts w:eastAsia="Arial"/>
                  <w:sz w:val="22"/>
                  <w:szCs w:val="22"/>
                  <w:lang w:val="ru-RU"/>
                </w:rPr>
                <w:t xml:space="preserve"> П</w:t>
              </w:r>
              <w:proofErr w:type="gramEnd"/>
              <w:r w:rsidRPr="00BE2716">
                <w:rPr>
                  <w:rFonts w:eastAsia="Arial"/>
                  <w:sz w:val="22"/>
                  <w:szCs w:val="22"/>
                  <w:lang w:val="ru-RU"/>
                </w:rPr>
                <w:t xml:space="preserve">исьменно </w:t>
              </w:r>
            </w:ins>
          </w:p>
          <w:p w14:paraId="1BD711EE" w14:textId="77777777" w:rsidR="005E194F" w:rsidRPr="00BE2716" w:rsidRDefault="005E194F" w:rsidP="005E194F">
            <w:pPr>
              <w:jc w:val="both"/>
              <w:rPr>
                <w:ins w:id="1673" w:author="manu" w:date="2021-11-22T22:16:00Z"/>
                <w:rFonts w:eastAsia="Arial"/>
                <w:sz w:val="22"/>
                <w:szCs w:val="22"/>
                <w:lang w:val="ru-RU"/>
              </w:rPr>
            </w:pPr>
            <w:ins w:id="1674" w:author="manu" w:date="2021-11-22T22:16:00Z">
              <w:r>
                <w:rPr>
                  <w:rFonts w:eastAsia="Arial"/>
                  <w:sz w:val="22"/>
                  <w:szCs w:val="22"/>
                  <w:lang w:val="ru-RU"/>
                </w:rPr>
                <w:t>Электронный формат</w:t>
              </w:r>
            </w:ins>
          </w:p>
        </w:tc>
        <w:tc>
          <w:tcPr>
            <w:tcW w:w="3544" w:type="dxa"/>
          </w:tcPr>
          <w:p w14:paraId="24D79FFE" w14:textId="77777777" w:rsidR="005E194F" w:rsidRPr="00E11E09" w:rsidRDefault="005E194F" w:rsidP="005E194F">
            <w:pPr>
              <w:jc w:val="both"/>
              <w:rPr>
                <w:ins w:id="1675" w:author="manu" w:date="2021-11-22T22:16:00Z"/>
                <w:rFonts w:eastAsia="Arial"/>
                <w:sz w:val="22"/>
                <w:szCs w:val="22"/>
                <w:lang w:val="ru-RU"/>
              </w:rPr>
            </w:pPr>
            <w:ins w:id="1676" w:author="manu" w:date="2021-11-22T22:16:00Z">
              <w:r w:rsidRPr="00E11E09">
                <w:rPr>
                  <w:rFonts w:eastAsia="Arial"/>
                  <w:sz w:val="22"/>
                  <w:szCs w:val="22"/>
                  <w:lang w:val="ru-RU"/>
                </w:rPr>
                <w:t>1.</w:t>
              </w:r>
              <w:r>
                <w:rPr>
                  <w:rFonts w:eastAsia="Arial"/>
                  <w:sz w:val="22"/>
                  <w:szCs w:val="22"/>
                  <w:lang w:val="ru-RU"/>
                </w:rPr>
                <w:t>Регистрация жалобы/предложения</w:t>
              </w:r>
              <w:r w:rsidRPr="00E11E09">
                <w:rPr>
                  <w:rFonts w:eastAsia="Arial"/>
                  <w:sz w:val="22"/>
                  <w:szCs w:val="22"/>
                  <w:lang w:val="ru-RU"/>
                </w:rPr>
                <w:t xml:space="preserve"> в Журнале регистрации жалоб и предложений; </w:t>
              </w:r>
            </w:ins>
          </w:p>
          <w:p w14:paraId="7F21A684" w14:textId="77777777" w:rsidR="005E194F" w:rsidRPr="001C2B02" w:rsidRDefault="005E194F" w:rsidP="005E194F">
            <w:pPr>
              <w:jc w:val="both"/>
              <w:rPr>
                <w:ins w:id="1677" w:author="manu" w:date="2021-11-22T22:16:00Z"/>
                <w:rFonts w:eastAsia="Arial"/>
                <w:sz w:val="22"/>
                <w:szCs w:val="22"/>
                <w:lang w:val="ru-RU"/>
              </w:rPr>
            </w:pPr>
            <w:ins w:id="1678" w:author="manu" w:date="2021-11-22T22:16:00Z">
              <w:r w:rsidRPr="001C2B02">
                <w:rPr>
                  <w:rFonts w:eastAsia="Arial"/>
                  <w:sz w:val="22"/>
                  <w:szCs w:val="22"/>
                  <w:lang w:val="ru-RU"/>
                </w:rPr>
                <w:t xml:space="preserve">2. Поддерживать и контролировать процесс рассмотрения и реагирования на жалобы; </w:t>
              </w:r>
            </w:ins>
          </w:p>
          <w:p w14:paraId="48FE0E96" w14:textId="77777777" w:rsidR="005E194F" w:rsidRPr="001C2B02" w:rsidRDefault="005E194F" w:rsidP="005E194F">
            <w:pPr>
              <w:jc w:val="both"/>
              <w:rPr>
                <w:ins w:id="1679" w:author="manu" w:date="2021-11-22T22:16:00Z"/>
                <w:rFonts w:eastAsia="Arial"/>
                <w:sz w:val="22"/>
                <w:szCs w:val="22"/>
                <w:lang w:val="ru-RU"/>
              </w:rPr>
            </w:pPr>
            <w:ins w:id="1680" w:author="manu" w:date="2021-11-22T22:16:00Z">
              <w:r w:rsidRPr="001C2B02">
                <w:rPr>
                  <w:rFonts w:eastAsia="Arial"/>
                  <w:sz w:val="22"/>
                  <w:szCs w:val="22"/>
                  <w:lang w:val="ru-RU"/>
                </w:rPr>
                <w:t xml:space="preserve">3. Ежемесячно отчитываться в </w:t>
              </w:r>
              <w:r w:rsidRPr="001C2B02">
                <w:rPr>
                  <w:rFonts w:eastAsia="Arial"/>
                  <w:sz w:val="22"/>
                  <w:szCs w:val="22"/>
                  <w:lang w:val="ru-RU"/>
                </w:rPr>
                <w:lastRenderedPageBreak/>
                <w:t>письменном виде перед ГР</w:t>
              </w:r>
              <w:r>
                <w:rPr>
                  <w:rFonts w:eastAsia="Arial"/>
                  <w:sz w:val="22"/>
                  <w:szCs w:val="22"/>
                  <w:lang w:val="ru-RU"/>
                </w:rPr>
                <w:t>П</w:t>
              </w:r>
              <w:r w:rsidRPr="001C2B02">
                <w:rPr>
                  <w:rFonts w:eastAsia="Arial"/>
                  <w:sz w:val="22"/>
                  <w:szCs w:val="22"/>
                  <w:lang w:val="ru-RU"/>
                </w:rPr>
                <w:t>, специалистом по Социальному Развитию о состоянии работы с жалобами</w:t>
              </w:r>
              <w:r>
                <w:rPr>
                  <w:rFonts w:eastAsia="Arial"/>
                  <w:sz w:val="22"/>
                  <w:szCs w:val="22"/>
                  <w:lang w:val="ru-RU"/>
                </w:rPr>
                <w:t>.</w:t>
              </w:r>
            </w:ins>
          </w:p>
          <w:p w14:paraId="55827B6A" w14:textId="77777777" w:rsidR="005E194F" w:rsidRPr="001C2B02" w:rsidRDefault="005E194F" w:rsidP="005E194F">
            <w:pPr>
              <w:rPr>
                <w:ins w:id="1681" w:author="manu" w:date="2021-11-22T22:16:00Z"/>
                <w:rFonts w:eastAsia="Arial"/>
                <w:sz w:val="22"/>
                <w:szCs w:val="22"/>
                <w:lang w:val="ru-RU"/>
              </w:rPr>
            </w:pPr>
            <w:ins w:id="1682" w:author="manu" w:date="2021-11-22T22:16:00Z">
              <w:r w:rsidRPr="001C2B02">
                <w:rPr>
                  <w:rFonts w:eastAsia="Arial"/>
                  <w:sz w:val="22"/>
                  <w:szCs w:val="22"/>
                  <w:lang w:val="ru-RU"/>
                </w:rPr>
                <w:t>Если вопрос не может быть решен удовлетворительно для заявителя в течение 5 дней, то он передается на следующий уровень. В журнале регистрации жалоб и предложений делается запись о решении проблемы или о решении перевести ее на следующий уровень</w:t>
              </w:r>
              <w:r>
                <w:rPr>
                  <w:rFonts w:eastAsia="Arial"/>
                  <w:sz w:val="22"/>
                  <w:szCs w:val="22"/>
                  <w:lang w:val="ru-RU"/>
                </w:rPr>
                <w:t>.</w:t>
              </w:r>
            </w:ins>
          </w:p>
        </w:tc>
        <w:tc>
          <w:tcPr>
            <w:tcW w:w="1700" w:type="dxa"/>
          </w:tcPr>
          <w:p w14:paraId="09C57311" w14:textId="77777777" w:rsidR="005E194F" w:rsidRDefault="005E194F" w:rsidP="005E194F">
            <w:pPr>
              <w:jc w:val="both"/>
              <w:rPr>
                <w:ins w:id="1683" w:author="manu" w:date="2021-11-22T22:16:00Z"/>
                <w:rFonts w:eastAsia="Arial"/>
                <w:sz w:val="22"/>
                <w:szCs w:val="22"/>
                <w:lang w:val="ru-RU"/>
              </w:rPr>
            </w:pPr>
            <w:ins w:id="1684" w:author="manu" w:date="2021-11-22T22:16:00Z">
              <w:r>
                <w:rPr>
                  <w:rFonts w:eastAsia="Arial"/>
                  <w:sz w:val="22"/>
                  <w:szCs w:val="22"/>
                </w:rPr>
                <w:lastRenderedPageBreak/>
                <w:t xml:space="preserve">5 </w:t>
              </w:r>
              <w:r>
                <w:rPr>
                  <w:rFonts w:eastAsia="Arial"/>
                  <w:sz w:val="22"/>
                  <w:szCs w:val="22"/>
                  <w:lang w:val="ru-RU"/>
                </w:rPr>
                <w:t>дней</w:t>
              </w:r>
            </w:ins>
          </w:p>
          <w:p w14:paraId="76DC19AE" w14:textId="77777777" w:rsidR="005E194F" w:rsidRDefault="005E194F" w:rsidP="005E194F">
            <w:pPr>
              <w:jc w:val="both"/>
              <w:rPr>
                <w:ins w:id="1685" w:author="manu" w:date="2021-11-22T22:16:00Z"/>
                <w:rFonts w:eastAsia="Arial"/>
                <w:sz w:val="22"/>
                <w:szCs w:val="22"/>
                <w:lang w:val="ru-RU"/>
              </w:rPr>
            </w:pPr>
          </w:p>
          <w:p w14:paraId="74D2257D" w14:textId="77777777" w:rsidR="005E194F" w:rsidRDefault="005E194F" w:rsidP="005E194F">
            <w:pPr>
              <w:jc w:val="both"/>
              <w:rPr>
                <w:ins w:id="1686" w:author="manu" w:date="2021-11-22T22:16:00Z"/>
                <w:rFonts w:eastAsia="Arial"/>
                <w:sz w:val="22"/>
                <w:szCs w:val="22"/>
                <w:lang w:val="ru-RU"/>
              </w:rPr>
            </w:pPr>
          </w:p>
          <w:p w14:paraId="3CF52139" w14:textId="77777777" w:rsidR="005E194F" w:rsidRDefault="005E194F" w:rsidP="005E194F">
            <w:pPr>
              <w:jc w:val="both"/>
              <w:rPr>
                <w:ins w:id="1687" w:author="manu" w:date="2021-11-22T22:16:00Z"/>
                <w:rFonts w:eastAsia="Arial"/>
                <w:sz w:val="22"/>
                <w:szCs w:val="22"/>
                <w:lang w:val="ru-RU"/>
              </w:rPr>
            </w:pPr>
          </w:p>
          <w:p w14:paraId="23086871" w14:textId="77777777" w:rsidR="005E194F" w:rsidRDefault="005E194F" w:rsidP="005E194F">
            <w:pPr>
              <w:jc w:val="both"/>
              <w:rPr>
                <w:ins w:id="1688" w:author="manu" w:date="2021-11-22T22:16:00Z"/>
                <w:rFonts w:eastAsia="Arial"/>
                <w:sz w:val="22"/>
                <w:szCs w:val="22"/>
                <w:lang w:val="ru-RU"/>
              </w:rPr>
            </w:pPr>
          </w:p>
          <w:p w14:paraId="149B7DA3" w14:textId="77777777" w:rsidR="005E194F" w:rsidRDefault="005E194F" w:rsidP="005E194F">
            <w:pPr>
              <w:jc w:val="both"/>
              <w:rPr>
                <w:ins w:id="1689" w:author="manu" w:date="2021-11-22T22:16:00Z"/>
                <w:rFonts w:eastAsia="Arial"/>
                <w:sz w:val="22"/>
                <w:szCs w:val="22"/>
                <w:lang w:val="ru-RU"/>
              </w:rPr>
            </w:pPr>
          </w:p>
          <w:p w14:paraId="2C2F8DBD" w14:textId="77777777" w:rsidR="005E194F" w:rsidRDefault="005E194F" w:rsidP="005E194F">
            <w:pPr>
              <w:jc w:val="both"/>
              <w:rPr>
                <w:ins w:id="1690" w:author="manu" w:date="2021-11-22T22:16:00Z"/>
                <w:rFonts w:eastAsia="Arial"/>
                <w:sz w:val="22"/>
                <w:szCs w:val="22"/>
                <w:lang w:val="ru-RU"/>
              </w:rPr>
            </w:pPr>
          </w:p>
          <w:p w14:paraId="375D55FD" w14:textId="77777777" w:rsidR="005E194F" w:rsidRDefault="005E194F" w:rsidP="005E194F">
            <w:pPr>
              <w:jc w:val="both"/>
              <w:rPr>
                <w:ins w:id="1691" w:author="manu" w:date="2021-11-22T22:16:00Z"/>
                <w:rFonts w:eastAsia="Arial"/>
                <w:sz w:val="22"/>
                <w:szCs w:val="22"/>
                <w:lang w:val="ru-RU"/>
              </w:rPr>
            </w:pPr>
          </w:p>
          <w:p w14:paraId="12B8ABF2" w14:textId="77777777" w:rsidR="005E194F" w:rsidRDefault="005E194F" w:rsidP="005E194F">
            <w:pPr>
              <w:jc w:val="both"/>
              <w:rPr>
                <w:ins w:id="1692" w:author="manu" w:date="2021-11-22T22:16:00Z"/>
                <w:rFonts w:eastAsia="Arial"/>
                <w:sz w:val="22"/>
                <w:szCs w:val="22"/>
                <w:lang w:val="ru-RU"/>
              </w:rPr>
            </w:pPr>
            <w:ins w:id="1693" w:author="manu" w:date="2021-11-22T22:16:00Z">
              <w:r>
                <w:rPr>
                  <w:rFonts w:eastAsia="Arial"/>
                  <w:sz w:val="22"/>
                  <w:szCs w:val="22"/>
                  <w:lang w:val="ru-RU"/>
                </w:rPr>
                <w:lastRenderedPageBreak/>
                <w:t>Ежемесячный отчет</w:t>
              </w:r>
            </w:ins>
          </w:p>
          <w:p w14:paraId="51A91F01" w14:textId="77777777" w:rsidR="005E194F" w:rsidRDefault="005E194F" w:rsidP="005E194F">
            <w:pPr>
              <w:jc w:val="both"/>
              <w:rPr>
                <w:ins w:id="1694" w:author="manu" w:date="2021-11-22T22:16:00Z"/>
                <w:rFonts w:eastAsia="Arial"/>
                <w:sz w:val="22"/>
                <w:szCs w:val="22"/>
                <w:lang w:val="ru-RU"/>
              </w:rPr>
            </w:pPr>
          </w:p>
          <w:p w14:paraId="60175D20" w14:textId="77777777" w:rsidR="005E194F" w:rsidRDefault="005E194F" w:rsidP="005E194F">
            <w:pPr>
              <w:jc w:val="both"/>
              <w:rPr>
                <w:ins w:id="1695" w:author="manu" w:date="2021-11-22T22:16:00Z"/>
                <w:rFonts w:eastAsia="Arial"/>
                <w:sz w:val="22"/>
                <w:szCs w:val="22"/>
                <w:lang w:val="ru-RU"/>
              </w:rPr>
            </w:pPr>
          </w:p>
          <w:p w14:paraId="7B5C86D0" w14:textId="77777777" w:rsidR="005E194F" w:rsidRDefault="005E194F" w:rsidP="005E194F">
            <w:pPr>
              <w:jc w:val="both"/>
              <w:rPr>
                <w:ins w:id="1696" w:author="manu" w:date="2021-11-22T22:16:00Z"/>
                <w:rFonts w:eastAsia="Arial"/>
                <w:sz w:val="22"/>
                <w:szCs w:val="22"/>
                <w:lang w:val="ru-RU"/>
              </w:rPr>
            </w:pPr>
          </w:p>
          <w:p w14:paraId="27ACD2E0" w14:textId="77777777" w:rsidR="005E194F" w:rsidRDefault="005E194F" w:rsidP="005E194F">
            <w:pPr>
              <w:jc w:val="both"/>
              <w:rPr>
                <w:ins w:id="1697" w:author="manu" w:date="2021-11-22T22:16:00Z"/>
                <w:rFonts w:eastAsia="Arial"/>
                <w:sz w:val="22"/>
                <w:szCs w:val="22"/>
                <w:lang w:val="ru-RU"/>
              </w:rPr>
            </w:pPr>
          </w:p>
          <w:p w14:paraId="2C2291D9" w14:textId="77777777" w:rsidR="005E194F" w:rsidRDefault="005E194F" w:rsidP="005E194F">
            <w:pPr>
              <w:jc w:val="both"/>
              <w:rPr>
                <w:ins w:id="1698" w:author="manu" w:date="2021-11-22T22:16:00Z"/>
                <w:rFonts w:eastAsia="Arial"/>
                <w:sz w:val="22"/>
                <w:szCs w:val="22"/>
                <w:lang w:val="ru-RU"/>
              </w:rPr>
            </w:pPr>
          </w:p>
          <w:p w14:paraId="45420DB2" w14:textId="77777777" w:rsidR="005E194F" w:rsidRPr="00E00E02" w:rsidRDefault="005E194F" w:rsidP="005E194F">
            <w:pPr>
              <w:jc w:val="both"/>
              <w:rPr>
                <w:ins w:id="1699" w:author="manu" w:date="2021-11-22T22:16:00Z"/>
                <w:rFonts w:eastAsia="Arial"/>
                <w:sz w:val="22"/>
                <w:szCs w:val="22"/>
                <w:lang w:val="ru-RU"/>
              </w:rPr>
            </w:pPr>
          </w:p>
        </w:tc>
      </w:tr>
      <w:tr w:rsidR="005E194F" w:rsidRPr="00C27B9C" w14:paraId="25604490" w14:textId="77777777" w:rsidTr="005E194F">
        <w:trPr>
          <w:ins w:id="1700" w:author="manu" w:date="2021-11-22T22:16:00Z"/>
        </w:trPr>
        <w:tc>
          <w:tcPr>
            <w:tcW w:w="2337" w:type="dxa"/>
          </w:tcPr>
          <w:p w14:paraId="2C0EDDF8" w14:textId="77777777" w:rsidR="005E194F" w:rsidRPr="00E00E02" w:rsidRDefault="005E194F" w:rsidP="005E194F">
            <w:pPr>
              <w:jc w:val="both"/>
              <w:rPr>
                <w:ins w:id="1701" w:author="manu" w:date="2021-11-22T22:16:00Z"/>
                <w:rFonts w:eastAsia="Arial"/>
                <w:sz w:val="22"/>
                <w:szCs w:val="22"/>
                <w:lang w:val="ru-RU"/>
              </w:rPr>
            </w:pPr>
            <w:ins w:id="1702" w:author="manu" w:date="2021-11-22T22:16:00Z">
              <w:r>
                <w:rPr>
                  <w:b/>
                  <w:bCs/>
                  <w:sz w:val="22"/>
                  <w:szCs w:val="22"/>
                  <w:lang w:val="ru-RU"/>
                </w:rPr>
                <w:lastRenderedPageBreak/>
                <w:t>Национальный</w:t>
              </w:r>
              <w:r w:rsidRPr="00E00E02">
                <w:rPr>
                  <w:b/>
                  <w:bCs/>
                  <w:sz w:val="22"/>
                  <w:szCs w:val="22"/>
                  <w:lang w:val="ru-RU"/>
                </w:rPr>
                <w:t xml:space="preserve"> </w:t>
              </w:r>
              <w:r>
                <w:rPr>
                  <w:b/>
                  <w:bCs/>
                  <w:sz w:val="22"/>
                  <w:szCs w:val="22"/>
                  <w:lang w:val="ru-RU"/>
                </w:rPr>
                <w:t>уровень</w:t>
              </w:r>
              <w:r w:rsidRPr="00E00E02">
                <w:rPr>
                  <w:sz w:val="22"/>
                  <w:szCs w:val="22"/>
                  <w:lang w:val="ru-RU"/>
                </w:rPr>
                <w:t xml:space="preserve">: </w:t>
              </w:r>
              <w:r>
                <w:rPr>
                  <w:rFonts w:eastAsia="Arial"/>
                  <w:sz w:val="22"/>
                  <w:szCs w:val="22"/>
                  <w:lang w:val="ru-RU"/>
                </w:rPr>
                <w:t>Специалист</w:t>
              </w:r>
              <w:r w:rsidRPr="00E00E02">
                <w:rPr>
                  <w:rFonts w:eastAsia="Arial"/>
                  <w:sz w:val="22"/>
                  <w:szCs w:val="22"/>
                  <w:lang w:val="ru-RU"/>
                </w:rPr>
                <w:t xml:space="preserve"> по Социальному развитию</w:t>
              </w:r>
              <w:r>
                <w:rPr>
                  <w:rFonts w:eastAsia="Arial"/>
                  <w:sz w:val="22"/>
                  <w:szCs w:val="22"/>
                  <w:lang w:val="ru-RU"/>
                </w:rPr>
                <w:t xml:space="preserve"> </w:t>
              </w:r>
              <w:r>
                <w:rPr>
                  <w:sz w:val="22"/>
                  <w:szCs w:val="22"/>
                  <w:lang w:val="ru-RU"/>
                </w:rPr>
                <w:t>ГРП</w:t>
              </w:r>
            </w:ins>
          </w:p>
        </w:tc>
        <w:tc>
          <w:tcPr>
            <w:tcW w:w="1769" w:type="dxa"/>
          </w:tcPr>
          <w:p w14:paraId="51664B6F" w14:textId="77777777" w:rsidR="005E194F" w:rsidRPr="00E00E02" w:rsidRDefault="005E194F" w:rsidP="005E194F">
            <w:pPr>
              <w:jc w:val="both"/>
              <w:rPr>
                <w:ins w:id="1703" w:author="manu" w:date="2021-11-22T22:16:00Z"/>
                <w:rFonts w:eastAsia="Arial"/>
                <w:sz w:val="22"/>
                <w:szCs w:val="22"/>
                <w:lang w:val="ru-RU"/>
              </w:rPr>
            </w:pPr>
            <w:ins w:id="1704" w:author="manu" w:date="2021-11-22T22:16:00Z">
              <w:r w:rsidRPr="00E00E02">
                <w:rPr>
                  <w:rFonts w:eastAsia="Arial"/>
                  <w:sz w:val="22"/>
                  <w:szCs w:val="22"/>
                  <w:lang w:val="ru-RU"/>
                </w:rPr>
                <w:t>Письменно, в электронном формате, через веб-сайты</w:t>
              </w:r>
            </w:ins>
          </w:p>
        </w:tc>
        <w:tc>
          <w:tcPr>
            <w:tcW w:w="3544" w:type="dxa"/>
          </w:tcPr>
          <w:p w14:paraId="5C68C115" w14:textId="77777777" w:rsidR="005E194F" w:rsidRPr="001C2B02" w:rsidRDefault="005E194F" w:rsidP="005E194F">
            <w:pPr>
              <w:jc w:val="both"/>
              <w:rPr>
                <w:ins w:id="1705" w:author="manu" w:date="2021-11-22T22:16:00Z"/>
                <w:rFonts w:eastAsia="Arial"/>
                <w:sz w:val="22"/>
                <w:szCs w:val="22"/>
                <w:lang w:val="ru-RU"/>
              </w:rPr>
            </w:pPr>
            <w:ins w:id="1706" w:author="manu" w:date="2021-11-22T22:16:00Z">
              <w:r w:rsidRPr="001C2B02">
                <w:rPr>
                  <w:rFonts w:eastAsia="Arial"/>
                  <w:sz w:val="22"/>
                  <w:szCs w:val="22"/>
                  <w:lang w:val="ru-RU"/>
                </w:rPr>
                <w:t>1. Регистрация жалобы в Журнале регистрации жалоб и предложений;</w:t>
              </w:r>
            </w:ins>
          </w:p>
          <w:p w14:paraId="39C421B7" w14:textId="77777777" w:rsidR="005E194F" w:rsidRPr="001C2B02" w:rsidRDefault="005E194F" w:rsidP="005E194F">
            <w:pPr>
              <w:jc w:val="both"/>
              <w:rPr>
                <w:ins w:id="1707" w:author="manu" w:date="2021-11-22T22:16:00Z"/>
                <w:rFonts w:eastAsia="Arial"/>
                <w:sz w:val="22"/>
                <w:szCs w:val="22"/>
                <w:lang w:val="ru-RU"/>
              </w:rPr>
            </w:pPr>
            <w:ins w:id="1708" w:author="manu" w:date="2021-11-22T22:16:00Z">
              <w:r w:rsidRPr="001C2B02">
                <w:rPr>
                  <w:rFonts w:eastAsia="Arial"/>
                  <w:sz w:val="22"/>
                  <w:szCs w:val="22"/>
                  <w:lang w:val="ru-RU"/>
                </w:rPr>
                <w:t xml:space="preserve">2. Поддерживать и контролировать процесс рассмотрения и удовлетворения жалоб; </w:t>
              </w:r>
            </w:ins>
          </w:p>
          <w:p w14:paraId="344E3037" w14:textId="77777777" w:rsidR="005E194F" w:rsidRPr="001C2B02" w:rsidRDefault="005E194F" w:rsidP="005E194F">
            <w:pPr>
              <w:jc w:val="both"/>
              <w:rPr>
                <w:ins w:id="1709" w:author="manu" w:date="2021-11-22T22:16:00Z"/>
                <w:rFonts w:eastAsia="Arial"/>
                <w:sz w:val="22"/>
                <w:szCs w:val="22"/>
                <w:lang w:val="ru-RU"/>
              </w:rPr>
            </w:pPr>
            <w:ins w:id="1710" w:author="manu" w:date="2021-11-22T22:16:00Z">
              <w:r w:rsidRPr="001C2B02">
                <w:rPr>
                  <w:rFonts w:eastAsia="Arial"/>
                  <w:sz w:val="22"/>
                  <w:szCs w:val="22"/>
                  <w:lang w:val="ru-RU"/>
                </w:rPr>
                <w:t>3. Рассмотрение жалобы может потребовать дополнительной проверки по вопросу, включая сбор дополнительных документов.</w:t>
              </w:r>
            </w:ins>
          </w:p>
          <w:p w14:paraId="369C7371" w14:textId="77777777" w:rsidR="005E194F" w:rsidRPr="001C2B02" w:rsidRDefault="005E194F" w:rsidP="005E194F">
            <w:pPr>
              <w:jc w:val="both"/>
              <w:rPr>
                <w:ins w:id="1711" w:author="manu" w:date="2021-11-22T22:16:00Z"/>
                <w:rFonts w:eastAsia="Arial"/>
                <w:sz w:val="22"/>
                <w:szCs w:val="22"/>
                <w:lang w:val="ru-RU"/>
              </w:rPr>
            </w:pPr>
            <w:ins w:id="1712" w:author="manu" w:date="2021-11-22T22:16:00Z">
              <w:r w:rsidRPr="001C2B02">
                <w:rPr>
                  <w:rFonts w:eastAsia="Arial"/>
                  <w:sz w:val="22"/>
                  <w:szCs w:val="22"/>
                  <w:lang w:val="ru-RU"/>
                </w:rPr>
                <w:t>3. Ежемесячно отчитываться в письменном виде (в зависимости от характера вопроса) о состоянии работы с жалобами.</w:t>
              </w:r>
            </w:ins>
          </w:p>
        </w:tc>
        <w:tc>
          <w:tcPr>
            <w:tcW w:w="1700" w:type="dxa"/>
          </w:tcPr>
          <w:p w14:paraId="2B057824" w14:textId="77777777" w:rsidR="005E194F" w:rsidRPr="00E00E02" w:rsidRDefault="005E194F" w:rsidP="005E194F">
            <w:pPr>
              <w:jc w:val="both"/>
              <w:rPr>
                <w:ins w:id="1713" w:author="manu" w:date="2021-11-22T22:16:00Z"/>
                <w:rFonts w:eastAsia="Arial"/>
                <w:sz w:val="22"/>
                <w:szCs w:val="22"/>
                <w:lang w:val="ru-RU"/>
              </w:rPr>
            </w:pPr>
            <w:ins w:id="1714" w:author="manu" w:date="2021-11-22T22:16:00Z">
              <w:r w:rsidRPr="00E00E02">
                <w:rPr>
                  <w:rFonts w:eastAsia="Arial"/>
                  <w:sz w:val="22"/>
                  <w:szCs w:val="22"/>
                  <w:lang w:val="ru-RU"/>
                </w:rPr>
                <w:t xml:space="preserve">14 </w:t>
              </w:r>
              <w:r>
                <w:rPr>
                  <w:rFonts w:eastAsia="Arial"/>
                  <w:sz w:val="22"/>
                  <w:szCs w:val="22"/>
                  <w:lang w:val="ru-RU"/>
                </w:rPr>
                <w:t>дней</w:t>
              </w:r>
            </w:ins>
          </w:p>
          <w:p w14:paraId="0BDEB880" w14:textId="77777777" w:rsidR="005E194F" w:rsidRPr="00E00E02" w:rsidRDefault="005E194F" w:rsidP="005E194F">
            <w:pPr>
              <w:jc w:val="both"/>
              <w:rPr>
                <w:ins w:id="1715" w:author="manu" w:date="2021-11-22T22:16:00Z"/>
                <w:rFonts w:eastAsia="Arial"/>
                <w:sz w:val="22"/>
                <w:szCs w:val="22"/>
                <w:lang w:val="ru-RU"/>
              </w:rPr>
            </w:pPr>
          </w:p>
          <w:p w14:paraId="7A58BB8C" w14:textId="77777777" w:rsidR="005E194F" w:rsidRPr="00E00E02" w:rsidRDefault="005E194F" w:rsidP="005E194F">
            <w:pPr>
              <w:jc w:val="both"/>
              <w:rPr>
                <w:ins w:id="1716" w:author="manu" w:date="2021-11-22T22:16:00Z"/>
                <w:rFonts w:eastAsia="Arial"/>
                <w:sz w:val="22"/>
                <w:szCs w:val="22"/>
                <w:lang w:val="ru-RU"/>
              </w:rPr>
            </w:pPr>
          </w:p>
          <w:p w14:paraId="391FDAC7" w14:textId="77777777" w:rsidR="005E194F" w:rsidRPr="00E00E02" w:rsidRDefault="005E194F" w:rsidP="005E194F">
            <w:pPr>
              <w:jc w:val="both"/>
              <w:rPr>
                <w:ins w:id="1717" w:author="manu" w:date="2021-11-22T22:16:00Z"/>
                <w:rFonts w:eastAsia="Arial"/>
                <w:sz w:val="22"/>
                <w:szCs w:val="22"/>
                <w:lang w:val="ru-RU"/>
              </w:rPr>
            </w:pPr>
          </w:p>
          <w:p w14:paraId="1618D3F2" w14:textId="77777777" w:rsidR="005E194F" w:rsidRPr="00E00E02" w:rsidRDefault="005E194F" w:rsidP="005E194F">
            <w:pPr>
              <w:jc w:val="both"/>
              <w:rPr>
                <w:ins w:id="1718" w:author="manu" w:date="2021-11-22T22:16:00Z"/>
                <w:rFonts w:eastAsia="Arial"/>
                <w:sz w:val="22"/>
                <w:szCs w:val="22"/>
                <w:lang w:val="ru-RU"/>
              </w:rPr>
            </w:pPr>
          </w:p>
          <w:p w14:paraId="5187A19C" w14:textId="77777777" w:rsidR="005E194F" w:rsidRPr="00E00E02" w:rsidRDefault="005E194F" w:rsidP="005E194F">
            <w:pPr>
              <w:jc w:val="both"/>
              <w:rPr>
                <w:ins w:id="1719" w:author="manu" w:date="2021-11-22T22:16:00Z"/>
                <w:rFonts w:eastAsia="Arial"/>
                <w:sz w:val="22"/>
                <w:szCs w:val="22"/>
                <w:lang w:val="ru-RU"/>
              </w:rPr>
            </w:pPr>
            <w:ins w:id="1720" w:author="manu" w:date="2021-11-22T22:16:00Z">
              <w:r w:rsidRPr="00E00E02">
                <w:rPr>
                  <w:i/>
                  <w:iCs/>
                  <w:sz w:val="22"/>
                  <w:szCs w:val="22"/>
                  <w:lang w:val="ru-RU"/>
                </w:rPr>
                <w:t>30 дней для обращений, требующих дополнительного изучения</w:t>
              </w:r>
              <w:r w:rsidRPr="00E00E02">
                <w:rPr>
                  <w:rFonts w:eastAsia="Arial"/>
                  <w:sz w:val="22"/>
                  <w:szCs w:val="22"/>
                  <w:lang w:val="ru-RU"/>
                </w:rPr>
                <w:t xml:space="preserve"> </w:t>
              </w:r>
            </w:ins>
          </w:p>
          <w:p w14:paraId="5B4FCE70" w14:textId="77777777" w:rsidR="005E194F" w:rsidRPr="00E00E02" w:rsidRDefault="005E194F" w:rsidP="005E194F">
            <w:pPr>
              <w:jc w:val="both"/>
              <w:rPr>
                <w:ins w:id="1721" w:author="manu" w:date="2021-11-22T22:16:00Z"/>
                <w:rFonts w:eastAsia="Arial"/>
                <w:sz w:val="22"/>
                <w:szCs w:val="22"/>
                <w:lang w:val="ru-RU"/>
              </w:rPr>
            </w:pPr>
          </w:p>
          <w:p w14:paraId="1FAF86B1" w14:textId="77777777" w:rsidR="005E194F" w:rsidRPr="00E00E02" w:rsidRDefault="005E194F" w:rsidP="005E194F">
            <w:pPr>
              <w:jc w:val="both"/>
              <w:rPr>
                <w:ins w:id="1722" w:author="manu" w:date="2021-11-22T22:16:00Z"/>
                <w:rFonts w:eastAsia="Arial"/>
                <w:sz w:val="22"/>
                <w:szCs w:val="22"/>
                <w:lang w:val="ru-RU"/>
              </w:rPr>
            </w:pPr>
          </w:p>
          <w:p w14:paraId="2BCEEC46" w14:textId="77777777" w:rsidR="005E194F" w:rsidRPr="00E00E02" w:rsidRDefault="005E194F" w:rsidP="005E194F">
            <w:pPr>
              <w:jc w:val="both"/>
              <w:rPr>
                <w:ins w:id="1723" w:author="manu" w:date="2021-11-22T22:16:00Z"/>
                <w:rFonts w:eastAsia="Arial"/>
                <w:sz w:val="22"/>
                <w:szCs w:val="22"/>
                <w:lang w:val="ru-RU"/>
              </w:rPr>
            </w:pPr>
          </w:p>
          <w:p w14:paraId="3C4B0735" w14:textId="77777777" w:rsidR="005E194F" w:rsidRPr="00E00E02" w:rsidRDefault="005E194F" w:rsidP="005E194F">
            <w:pPr>
              <w:jc w:val="both"/>
              <w:rPr>
                <w:ins w:id="1724" w:author="manu" w:date="2021-11-22T22:16:00Z"/>
                <w:rFonts w:eastAsia="Arial"/>
                <w:sz w:val="22"/>
                <w:szCs w:val="22"/>
                <w:lang w:val="ru-RU"/>
              </w:rPr>
            </w:pPr>
          </w:p>
        </w:tc>
      </w:tr>
    </w:tbl>
    <w:p w14:paraId="408494CA" w14:textId="394CD882" w:rsidR="006E6F5C" w:rsidRPr="00E00E02"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bCs/>
          <w:sz w:val="22"/>
          <w:szCs w:val="22"/>
          <w:lang w:val="ru-RU"/>
        </w:rPr>
      </w:pPr>
    </w:p>
    <w:p w14:paraId="473963E3" w14:textId="72843396" w:rsidR="006E6F5C" w:rsidRPr="00604B40" w:rsidRDefault="00604B40" w:rsidP="006E6F5C">
      <w:pPr>
        <w:jc w:val="both"/>
        <w:rPr>
          <w:sz w:val="22"/>
          <w:szCs w:val="22"/>
          <w:lang w:val="ru-RU"/>
        </w:rPr>
      </w:pPr>
      <w:r w:rsidRPr="00604B40">
        <w:rPr>
          <w:sz w:val="22"/>
          <w:szCs w:val="22"/>
          <w:lang w:val="ru-RU"/>
        </w:rPr>
        <w:t>Если после получения ответа от ГР</w:t>
      </w:r>
      <w:r w:rsidR="001714C7">
        <w:rPr>
          <w:sz w:val="22"/>
          <w:szCs w:val="22"/>
          <w:lang w:val="ru-RU"/>
        </w:rPr>
        <w:t>П</w:t>
      </w:r>
      <w:del w:id="1725" w:author="manu" w:date="2021-11-22T22:16:00Z">
        <w:r w:rsidR="001714C7" w:rsidDel="005E194F">
          <w:rPr>
            <w:sz w:val="22"/>
            <w:szCs w:val="22"/>
            <w:lang w:val="ru-RU"/>
          </w:rPr>
          <w:delText>/Ц</w:delText>
        </w:r>
        <w:r w:rsidRPr="00604B40" w:rsidDel="005E194F">
          <w:rPr>
            <w:sz w:val="22"/>
            <w:szCs w:val="22"/>
            <w:lang w:val="ru-RU"/>
          </w:rPr>
          <w:delText>УП</w:delText>
        </w:r>
      </w:del>
      <w:r w:rsidRPr="00604B40">
        <w:rPr>
          <w:sz w:val="22"/>
          <w:szCs w:val="22"/>
          <w:lang w:val="ru-RU"/>
        </w:rPr>
        <w:t xml:space="preserve"> жалоба не удовлетворена, должна быть создана комиссия по разрешению конфликтов (</w:t>
      </w:r>
      <w:r w:rsidRPr="00604B40">
        <w:rPr>
          <w:sz w:val="22"/>
          <w:szCs w:val="22"/>
        </w:rPr>
        <w:t>CRC</w:t>
      </w:r>
      <w:r>
        <w:rPr>
          <w:sz w:val="22"/>
          <w:szCs w:val="22"/>
          <w:lang w:val="ru-RU"/>
        </w:rPr>
        <w:t>) при ГР</w:t>
      </w:r>
      <w:r w:rsidR="001714C7">
        <w:rPr>
          <w:sz w:val="22"/>
          <w:szCs w:val="22"/>
          <w:lang w:val="ru-RU"/>
        </w:rPr>
        <w:t>П</w:t>
      </w:r>
      <w:del w:id="1726" w:author="manu" w:date="2021-11-22T22:16:00Z">
        <w:r w:rsidR="001714C7" w:rsidDel="005E194F">
          <w:rPr>
            <w:sz w:val="22"/>
            <w:szCs w:val="22"/>
            <w:lang w:val="ru-RU"/>
          </w:rPr>
          <w:delText>/Ц</w:delText>
        </w:r>
        <w:r w:rsidDel="005E194F">
          <w:rPr>
            <w:sz w:val="22"/>
            <w:szCs w:val="22"/>
            <w:lang w:val="ru-RU"/>
          </w:rPr>
          <w:delText>УП</w:delText>
        </w:r>
      </w:del>
      <w:r>
        <w:rPr>
          <w:sz w:val="22"/>
          <w:szCs w:val="22"/>
          <w:lang w:val="ru-RU"/>
        </w:rPr>
        <w:t xml:space="preserve"> или местным </w:t>
      </w:r>
      <w:proofErr w:type="spellStart"/>
      <w:r>
        <w:rPr>
          <w:sz w:val="22"/>
          <w:szCs w:val="22"/>
          <w:lang w:val="ru-RU"/>
        </w:rPr>
        <w:t>Х</w:t>
      </w:r>
      <w:r w:rsidRPr="00604B40">
        <w:rPr>
          <w:sz w:val="22"/>
          <w:szCs w:val="22"/>
          <w:lang w:val="ru-RU"/>
        </w:rPr>
        <w:t>укуматом</w:t>
      </w:r>
      <w:proofErr w:type="spellEnd"/>
      <w:r w:rsidRPr="00604B40">
        <w:rPr>
          <w:sz w:val="22"/>
          <w:szCs w:val="22"/>
          <w:lang w:val="ru-RU"/>
        </w:rPr>
        <w:t xml:space="preserve"> по просьбе ЛЗП.</w:t>
      </w:r>
      <w:ins w:id="1727" w:author="manu" w:date="2021-11-22T22:17:00Z">
        <w:r w:rsidR="0057669B">
          <w:rPr>
            <w:sz w:val="22"/>
            <w:szCs w:val="22"/>
            <w:lang w:val="ru-RU"/>
          </w:rPr>
          <w:t xml:space="preserve"> </w:t>
        </w:r>
        <w:r w:rsidR="0057669B" w:rsidRPr="0057669B">
          <w:rPr>
            <w:sz w:val="22"/>
            <w:szCs w:val="22"/>
            <w:lang w:val="ru-RU"/>
          </w:rPr>
          <w:t xml:space="preserve">Районный сотрудник проекта </w:t>
        </w:r>
        <w:proofErr w:type="gramStart"/>
        <w:r w:rsidR="0057669B" w:rsidRPr="0057669B">
          <w:rPr>
            <w:sz w:val="22"/>
            <w:szCs w:val="22"/>
            <w:lang w:val="ru-RU"/>
          </w:rPr>
          <w:t>будет выполнять функции секретаря КРК на местном уровне</w:t>
        </w:r>
      </w:ins>
      <w:r w:rsidR="006E6F5C" w:rsidRPr="00604B40">
        <w:rPr>
          <w:sz w:val="22"/>
          <w:szCs w:val="22"/>
          <w:lang w:val="ru-RU"/>
        </w:rPr>
        <w:t xml:space="preserve"> </w:t>
      </w:r>
      <w:r w:rsidRPr="00604B40">
        <w:rPr>
          <w:sz w:val="22"/>
          <w:szCs w:val="22"/>
        </w:rPr>
        <w:t>CRC</w:t>
      </w:r>
      <w:proofErr w:type="gramEnd"/>
      <w:r w:rsidRPr="00604B40">
        <w:rPr>
          <w:sz w:val="22"/>
          <w:szCs w:val="22"/>
          <w:lang w:val="ru-RU"/>
        </w:rPr>
        <w:t xml:space="preserve"> будет состоять как минимум из 5 членов, включая 2 сотрудников ГР</w:t>
      </w:r>
      <w:r w:rsidR="001714C7">
        <w:rPr>
          <w:sz w:val="22"/>
          <w:szCs w:val="22"/>
          <w:lang w:val="ru-RU"/>
        </w:rPr>
        <w:t>П/Ц</w:t>
      </w:r>
      <w:r w:rsidRPr="00604B40">
        <w:rPr>
          <w:sz w:val="22"/>
          <w:szCs w:val="22"/>
          <w:lang w:val="ru-RU"/>
        </w:rPr>
        <w:t>УП, представителей признанных местных НПО/ОГО, авторитетных лиц (например, уважаемого юриста или профессора), если таковые имеются, и пре</w:t>
      </w:r>
      <w:r>
        <w:rPr>
          <w:sz w:val="22"/>
          <w:szCs w:val="22"/>
          <w:lang w:val="ru-RU"/>
        </w:rPr>
        <w:t>дставителей участвующего района</w:t>
      </w:r>
      <w:r w:rsidR="006E6F5C" w:rsidRPr="00604B40">
        <w:rPr>
          <w:sz w:val="22"/>
          <w:szCs w:val="22"/>
          <w:lang w:val="ru-RU"/>
        </w:rPr>
        <w:t xml:space="preserve">. </w:t>
      </w:r>
      <w:r w:rsidRPr="00604B40">
        <w:rPr>
          <w:sz w:val="22"/>
          <w:szCs w:val="22"/>
          <w:lang w:val="ru-RU"/>
        </w:rPr>
        <w:t>Решения, принятые комиссией и согласованные между всеми сторонами, приобретают юридическую с</w:t>
      </w:r>
      <w:r>
        <w:rPr>
          <w:sz w:val="22"/>
          <w:szCs w:val="22"/>
          <w:lang w:val="ru-RU"/>
        </w:rPr>
        <w:t>илу в виде приказа участвующ</w:t>
      </w:r>
      <w:ins w:id="1728" w:author="manu" w:date="2021-11-22T22:18:00Z">
        <w:r w:rsidR="0057669B">
          <w:rPr>
            <w:sz w:val="22"/>
            <w:szCs w:val="22"/>
            <w:lang w:val="ru-RU"/>
          </w:rPr>
          <w:t>его</w:t>
        </w:r>
      </w:ins>
      <w:del w:id="1729" w:author="manu" w:date="2021-11-22T22:18:00Z">
        <w:r w:rsidDel="0057669B">
          <w:rPr>
            <w:sz w:val="22"/>
            <w:szCs w:val="22"/>
            <w:lang w:val="ru-RU"/>
          </w:rPr>
          <w:delText>их</w:delText>
        </w:r>
      </w:del>
      <w:r>
        <w:rPr>
          <w:sz w:val="22"/>
          <w:szCs w:val="22"/>
          <w:lang w:val="ru-RU"/>
        </w:rPr>
        <w:t xml:space="preserve"> </w:t>
      </w:r>
      <w:proofErr w:type="spellStart"/>
      <w:r>
        <w:rPr>
          <w:sz w:val="22"/>
          <w:szCs w:val="22"/>
          <w:lang w:val="ru-RU"/>
        </w:rPr>
        <w:t>Х</w:t>
      </w:r>
      <w:r w:rsidRPr="00604B40">
        <w:rPr>
          <w:sz w:val="22"/>
          <w:szCs w:val="22"/>
          <w:lang w:val="ru-RU"/>
        </w:rPr>
        <w:t>укумат</w:t>
      </w:r>
      <w:ins w:id="1730" w:author="manu" w:date="2021-11-22T22:18:00Z">
        <w:r w:rsidR="0057669B">
          <w:rPr>
            <w:sz w:val="22"/>
            <w:szCs w:val="22"/>
            <w:lang w:val="ru-RU"/>
          </w:rPr>
          <w:t>а</w:t>
        </w:r>
      </w:ins>
      <w:proofErr w:type="spellEnd"/>
      <w:del w:id="1731" w:author="manu" w:date="2021-11-22T22:18:00Z">
        <w:r w:rsidRPr="00604B40" w:rsidDel="0057669B">
          <w:rPr>
            <w:sz w:val="22"/>
            <w:szCs w:val="22"/>
            <w:lang w:val="ru-RU"/>
          </w:rPr>
          <w:delText>ов</w:delText>
        </w:r>
      </w:del>
      <w:r w:rsidR="006E6F5C" w:rsidRPr="00604B40">
        <w:rPr>
          <w:sz w:val="22"/>
          <w:szCs w:val="22"/>
          <w:lang w:val="ru-RU"/>
        </w:rPr>
        <w:t>.</w:t>
      </w:r>
    </w:p>
    <w:p w14:paraId="4570E33A" w14:textId="77777777" w:rsidR="006E6F5C" w:rsidRPr="00604B40" w:rsidRDefault="006E6F5C" w:rsidP="006E6F5C">
      <w:pPr>
        <w:autoSpaceDE w:val="0"/>
        <w:autoSpaceDN w:val="0"/>
        <w:adjustRightInd w:val="0"/>
        <w:jc w:val="both"/>
        <w:rPr>
          <w:lang w:val="ru-RU"/>
        </w:rPr>
      </w:pPr>
    </w:p>
    <w:p w14:paraId="580EF646" w14:textId="4B50D6F9" w:rsidR="006E6F5C" w:rsidRPr="00604B40" w:rsidRDefault="00604B40" w:rsidP="006E6F5C">
      <w:pPr>
        <w:autoSpaceDE w:val="0"/>
        <w:autoSpaceDN w:val="0"/>
        <w:adjustRightInd w:val="0"/>
        <w:jc w:val="both"/>
        <w:rPr>
          <w:sz w:val="22"/>
          <w:szCs w:val="22"/>
          <w:lang w:val="ru-RU"/>
        </w:rPr>
      </w:pPr>
      <w:r>
        <w:rPr>
          <w:sz w:val="22"/>
          <w:szCs w:val="22"/>
          <w:lang w:val="ru-RU"/>
        </w:rPr>
        <w:t>Специалист</w:t>
      </w:r>
      <w:r w:rsidRPr="00604B40">
        <w:rPr>
          <w:sz w:val="22"/>
          <w:szCs w:val="22"/>
          <w:lang w:val="ru-RU"/>
        </w:rPr>
        <w:t xml:space="preserve"> </w:t>
      </w:r>
      <w:r>
        <w:rPr>
          <w:sz w:val="22"/>
          <w:szCs w:val="22"/>
          <w:lang w:val="ru-RU"/>
        </w:rPr>
        <w:t>по</w:t>
      </w:r>
      <w:r w:rsidRPr="00604B40">
        <w:rPr>
          <w:sz w:val="22"/>
          <w:szCs w:val="22"/>
          <w:lang w:val="ru-RU"/>
        </w:rPr>
        <w:t xml:space="preserve"> </w:t>
      </w:r>
      <w:r>
        <w:rPr>
          <w:sz w:val="22"/>
          <w:szCs w:val="22"/>
          <w:lang w:val="ru-RU"/>
        </w:rPr>
        <w:t>Социальному</w:t>
      </w:r>
      <w:r w:rsidRPr="00604B40">
        <w:rPr>
          <w:sz w:val="22"/>
          <w:szCs w:val="22"/>
          <w:lang w:val="ru-RU"/>
        </w:rPr>
        <w:t xml:space="preserve"> </w:t>
      </w:r>
      <w:r>
        <w:rPr>
          <w:sz w:val="22"/>
          <w:szCs w:val="22"/>
          <w:lang w:val="ru-RU"/>
        </w:rPr>
        <w:t>Развитию</w:t>
      </w:r>
      <w:r w:rsidRPr="00604B40">
        <w:rPr>
          <w:sz w:val="22"/>
          <w:szCs w:val="22"/>
          <w:lang w:val="ru-RU"/>
        </w:rPr>
        <w:t xml:space="preserve"> </w:t>
      </w:r>
      <w:r>
        <w:rPr>
          <w:sz w:val="22"/>
          <w:szCs w:val="22"/>
          <w:lang w:val="ru-RU"/>
        </w:rPr>
        <w:t>ГР</w:t>
      </w:r>
      <w:r w:rsidR="001714C7">
        <w:rPr>
          <w:sz w:val="22"/>
          <w:szCs w:val="22"/>
          <w:lang w:val="ru-RU"/>
        </w:rPr>
        <w:t>П</w:t>
      </w:r>
      <w:del w:id="1732" w:author="manu" w:date="2021-11-22T22:18:00Z">
        <w:r w:rsidRPr="00604B40" w:rsidDel="0057669B">
          <w:rPr>
            <w:sz w:val="22"/>
            <w:szCs w:val="22"/>
            <w:lang w:val="ru-RU"/>
          </w:rPr>
          <w:delText>/</w:delText>
        </w:r>
        <w:r w:rsidR="001714C7" w:rsidDel="0057669B">
          <w:rPr>
            <w:sz w:val="22"/>
            <w:szCs w:val="22"/>
            <w:lang w:val="ru-RU"/>
          </w:rPr>
          <w:delText>Ц</w:delText>
        </w:r>
        <w:r w:rsidDel="0057669B">
          <w:rPr>
            <w:sz w:val="22"/>
            <w:szCs w:val="22"/>
            <w:lang w:val="ru-RU"/>
          </w:rPr>
          <w:delText>УП</w:delText>
        </w:r>
      </w:del>
      <w:r>
        <w:rPr>
          <w:sz w:val="22"/>
          <w:szCs w:val="22"/>
          <w:lang w:val="ru-RU"/>
        </w:rPr>
        <w:t xml:space="preserve"> </w:t>
      </w:r>
      <w:r w:rsidRPr="00604B40">
        <w:rPr>
          <w:sz w:val="22"/>
          <w:szCs w:val="22"/>
          <w:lang w:val="ru-RU"/>
        </w:rPr>
        <w:t xml:space="preserve">будет выполнять функции Секретаря </w:t>
      </w:r>
      <w:r w:rsidRPr="00604B40">
        <w:rPr>
          <w:sz w:val="22"/>
          <w:szCs w:val="22"/>
        </w:rPr>
        <w:t>CRC</w:t>
      </w:r>
      <w:r w:rsidRPr="00604B40">
        <w:rPr>
          <w:sz w:val="22"/>
          <w:szCs w:val="22"/>
          <w:lang w:val="ru-RU"/>
        </w:rPr>
        <w:t xml:space="preserve"> и национального координатора Службы Рассмотрения Жалоб (СРЖ</w:t>
      </w:r>
      <w:r>
        <w:rPr>
          <w:sz w:val="22"/>
          <w:szCs w:val="22"/>
          <w:lang w:val="ru-RU"/>
        </w:rPr>
        <w:t>) для подачи жалоб и возражений</w:t>
      </w:r>
      <w:r w:rsidR="006E6F5C" w:rsidRPr="00604B40">
        <w:rPr>
          <w:sz w:val="22"/>
          <w:szCs w:val="22"/>
          <w:lang w:val="ru-RU"/>
        </w:rPr>
        <w:t xml:space="preserve">. </w:t>
      </w:r>
      <w:r>
        <w:rPr>
          <w:sz w:val="22"/>
          <w:szCs w:val="22"/>
          <w:lang w:val="ru-RU"/>
        </w:rPr>
        <w:t>Он</w:t>
      </w:r>
      <w:r w:rsidRPr="00604B40">
        <w:rPr>
          <w:sz w:val="22"/>
          <w:szCs w:val="22"/>
          <w:lang w:val="ru-RU"/>
        </w:rPr>
        <w:t>/</w:t>
      </w:r>
      <w:r>
        <w:rPr>
          <w:sz w:val="22"/>
          <w:szCs w:val="22"/>
          <w:lang w:val="ru-RU"/>
        </w:rPr>
        <w:t>Она</w:t>
      </w:r>
      <w:r w:rsidR="006E6F5C" w:rsidRPr="00604B40">
        <w:rPr>
          <w:sz w:val="22"/>
          <w:szCs w:val="22"/>
          <w:lang w:val="ru-RU"/>
        </w:rPr>
        <w:t xml:space="preserve"> </w:t>
      </w:r>
      <w:r w:rsidRPr="00604B40">
        <w:rPr>
          <w:sz w:val="22"/>
          <w:szCs w:val="22"/>
          <w:lang w:val="ru-RU"/>
        </w:rPr>
        <w:t>будет отвечать за сортировку количества и типов всех</w:t>
      </w:r>
      <w:r w:rsidR="00961AD2">
        <w:rPr>
          <w:sz w:val="22"/>
          <w:szCs w:val="22"/>
          <w:lang w:val="ru-RU"/>
        </w:rPr>
        <w:t xml:space="preserve"> жалоб и вопросов, полученных из</w:t>
      </w:r>
      <w:r w:rsidRPr="00604B40">
        <w:rPr>
          <w:sz w:val="22"/>
          <w:szCs w:val="22"/>
          <w:lang w:val="ru-RU"/>
        </w:rPr>
        <w:t xml:space="preserve"> ме</w:t>
      </w:r>
      <w:r w:rsidR="00961AD2">
        <w:rPr>
          <w:sz w:val="22"/>
          <w:szCs w:val="22"/>
          <w:lang w:val="ru-RU"/>
        </w:rPr>
        <w:t>с</w:t>
      </w:r>
      <w:r w:rsidRPr="00604B40">
        <w:rPr>
          <w:sz w:val="22"/>
          <w:szCs w:val="22"/>
          <w:lang w:val="ru-RU"/>
        </w:rPr>
        <w:t>тности и, возможно, из регионов</w:t>
      </w:r>
      <w:r w:rsidR="006E6F5C" w:rsidRPr="00604B40">
        <w:rPr>
          <w:sz w:val="22"/>
          <w:szCs w:val="22"/>
          <w:lang w:val="ru-RU"/>
        </w:rPr>
        <w:t xml:space="preserve">. </w:t>
      </w:r>
    </w:p>
    <w:p w14:paraId="510AC4EE" w14:textId="3257F8A2" w:rsidR="006E6F5C" w:rsidRPr="00604B40" w:rsidRDefault="00604B40" w:rsidP="006E6F5C">
      <w:pPr>
        <w:autoSpaceDE w:val="0"/>
        <w:autoSpaceDN w:val="0"/>
        <w:adjustRightInd w:val="0"/>
        <w:jc w:val="both"/>
        <w:rPr>
          <w:sz w:val="22"/>
          <w:szCs w:val="22"/>
          <w:lang w:val="ru-RU"/>
        </w:rPr>
      </w:pPr>
      <w:r w:rsidRPr="00604B40">
        <w:rPr>
          <w:sz w:val="22"/>
          <w:szCs w:val="22"/>
          <w:lang w:val="ru-RU"/>
        </w:rPr>
        <w:t xml:space="preserve">О результатах рассмотрения жалобы заявитель будет проинформирован незамедлительно, но не позднее, чем через </w:t>
      </w:r>
      <w:r w:rsidRPr="00604B40">
        <w:rPr>
          <w:i/>
          <w:sz w:val="22"/>
          <w:szCs w:val="22"/>
          <w:lang w:val="ru-RU"/>
        </w:rPr>
        <w:t>5 дней</w:t>
      </w:r>
      <w:r w:rsidRPr="00604B40">
        <w:rPr>
          <w:sz w:val="22"/>
          <w:szCs w:val="22"/>
          <w:lang w:val="ru-RU"/>
        </w:rPr>
        <w:t xml:space="preserve"> после принятия решения</w:t>
      </w:r>
      <w:r w:rsidR="006E6F5C" w:rsidRPr="00604B40">
        <w:rPr>
          <w:sz w:val="22"/>
          <w:szCs w:val="22"/>
          <w:lang w:val="ru-RU"/>
        </w:rPr>
        <w:t xml:space="preserve">. </w:t>
      </w:r>
    </w:p>
    <w:p w14:paraId="7FB9CB56" w14:textId="77777777" w:rsidR="006E6F5C" w:rsidRPr="00604B40" w:rsidRDefault="006E6F5C" w:rsidP="006E6F5C">
      <w:pPr>
        <w:autoSpaceDE w:val="0"/>
        <w:autoSpaceDN w:val="0"/>
        <w:adjustRightInd w:val="0"/>
        <w:jc w:val="both"/>
        <w:rPr>
          <w:b/>
          <w:bCs/>
          <w:lang w:val="ru-RU"/>
        </w:rPr>
      </w:pPr>
    </w:p>
    <w:p w14:paraId="3EFCAD89" w14:textId="1B317129" w:rsidR="006E6F5C" w:rsidRPr="00CE66B1" w:rsidRDefault="00604B40" w:rsidP="006E6F5C">
      <w:pPr>
        <w:autoSpaceDE w:val="0"/>
        <w:autoSpaceDN w:val="0"/>
        <w:adjustRightInd w:val="0"/>
        <w:jc w:val="both"/>
        <w:rPr>
          <w:sz w:val="22"/>
          <w:szCs w:val="22"/>
          <w:lang w:val="ru-RU"/>
        </w:rPr>
      </w:pPr>
      <w:r>
        <w:rPr>
          <w:sz w:val="22"/>
          <w:szCs w:val="22"/>
          <w:lang w:val="ru-RU"/>
        </w:rPr>
        <w:t>Т</w:t>
      </w:r>
      <w:r w:rsidRPr="00604B40">
        <w:rPr>
          <w:sz w:val="22"/>
          <w:szCs w:val="22"/>
          <w:lang w:val="ru-RU"/>
        </w:rPr>
        <w:t>акже</w:t>
      </w:r>
      <w:r>
        <w:rPr>
          <w:sz w:val="22"/>
          <w:szCs w:val="22"/>
          <w:lang w:val="ru-RU"/>
        </w:rPr>
        <w:t xml:space="preserve"> Лица Затронутые Проектом </w:t>
      </w:r>
      <w:r w:rsidRPr="00604B40">
        <w:rPr>
          <w:sz w:val="22"/>
          <w:szCs w:val="22"/>
          <w:lang w:val="ru-RU"/>
        </w:rPr>
        <w:t>могут подать свои жалобы непосредственно в центральный аппарат КООС</w:t>
      </w:r>
      <w:del w:id="1733" w:author="manu" w:date="2021-11-22T22:18:00Z">
        <w:r w:rsidRPr="00604B40" w:rsidDel="0057669B">
          <w:rPr>
            <w:sz w:val="22"/>
            <w:szCs w:val="22"/>
            <w:lang w:val="ru-RU"/>
          </w:rPr>
          <w:delText>/АМИ</w:delText>
        </w:r>
      </w:del>
      <w:r w:rsidR="006E6F5C" w:rsidRPr="00604B40">
        <w:rPr>
          <w:sz w:val="22"/>
          <w:szCs w:val="22"/>
          <w:lang w:val="ru-RU"/>
        </w:rPr>
        <w:t xml:space="preserve">. </w:t>
      </w:r>
      <w:r w:rsidRPr="00CE66B1">
        <w:rPr>
          <w:sz w:val="22"/>
          <w:szCs w:val="22"/>
          <w:lang w:val="ru-RU"/>
        </w:rPr>
        <w:t>Срок рассмотрения жалобы составляет 15 дней с момента регистрации</w:t>
      </w:r>
      <w:r w:rsidR="006E6F5C" w:rsidRPr="00CE66B1">
        <w:rPr>
          <w:sz w:val="22"/>
          <w:szCs w:val="22"/>
          <w:lang w:val="ru-RU"/>
        </w:rPr>
        <w:t xml:space="preserve">. </w:t>
      </w:r>
    </w:p>
    <w:p w14:paraId="7E9A3583" w14:textId="77777777" w:rsidR="006E6F5C" w:rsidRPr="00CE66B1" w:rsidRDefault="006E6F5C" w:rsidP="006E6F5C">
      <w:pPr>
        <w:autoSpaceDE w:val="0"/>
        <w:autoSpaceDN w:val="0"/>
        <w:adjustRightInd w:val="0"/>
        <w:jc w:val="both"/>
        <w:rPr>
          <w:lang w:val="ru-RU"/>
        </w:rPr>
      </w:pPr>
    </w:p>
    <w:p w14:paraId="7D03CD22" w14:textId="5089F29F" w:rsidR="006E6F5C" w:rsidRPr="00CE66B1" w:rsidRDefault="00CE66B1" w:rsidP="006E6F5C">
      <w:pPr>
        <w:autoSpaceDE w:val="0"/>
        <w:autoSpaceDN w:val="0"/>
        <w:adjustRightInd w:val="0"/>
        <w:jc w:val="both"/>
        <w:rPr>
          <w:rFonts w:cs="Times New Roman"/>
          <w:sz w:val="22"/>
          <w:szCs w:val="22"/>
          <w:lang w:val="ru-RU"/>
        </w:rPr>
      </w:pPr>
      <w:r>
        <w:rPr>
          <w:rFonts w:cs="Times New Roman"/>
          <w:b/>
          <w:bCs/>
          <w:sz w:val="22"/>
          <w:szCs w:val="22"/>
          <w:lang w:val="ru-RU"/>
        </w:rPr>
        <w:t>КООС</w:t>
      </w:r>
      <w:r w:rsidR="006E6F5C" w:rsidRPr="00CE66B1">
        <w:rPr>
          <w:rFonts w:cs="Times New Roman"/>
          <w:b/>
          <w:bCs/>
          <w:sz w:val="22"/>
          <w:szCs w:val="22"/>
          <w:lang w:val="ru-RU"/>
        </w:rPr>
        <w:t>/</w:t>
      </w:r>
      <w:r w:rsidRPr="00CE66B1">
        <w:rPr>
          <w:lang w:val="ru-RU"/>
        </w:rPr>
        <w:t xml:space="preserve"> </w:t>
      </w:r>
      <w:r w:rsidRPr="00CE66B1">
        <w:rPr>
          <w:rFonts w:cs="Times New Roman"/>
          <w:b/>
          <w:bCs/>
          <w:sz w:val="22"/>
          <w:szCs w:val="22"/>
          <w:lang w:val="ru-RU"/>
        </w:rPr>
        <w:t xml:space="preserve">Центр </w:t>
      </w:r>
      <w:r>
        <w:rPr>
          <w:rFonts w:cs="Times New Roman"/>
          <w:b/>
          <w:bCs/>
          <w:sz w:val="22"/>
          <w:szCs w:val="22"/>
          <w:lang w:val="ru-RU"/>
        </w:rPr>
        <w:t>Э</w:t>
      </w:r>
      <w:r w:rsidRPr="00CE66B1">
        <w:rPr>
          <w:rFonts w:cs="Times New Roman"/>
          <w:b/>
          <w:bCs/>
          <w:sz w:val="22"/>
          <w:szCs w:val="22"/>
          <w:lang w:val="ru-RU"/>
        </w:rPr>
        <w:t xml:space="preserve">кологической </w:t>
      </w:r>
      <w:r>
        <w:rPr>
          <w:rFonts w:cs="Times New Roman"/>
          <w:b/>
          <w:bCs/>
          <w:sz w:val="22"/>
          <w:szCs w:val="22"/>
          <w:lang w:val="ru-RU"/>
        </w:rPr>
        <w:t>И</w:t>
      </w:r>
      <w:r w:rsidRPr="00CE66B1">
        <w:rPr>
          <w:rFonts w:cs="Times New Roman"/>
          <w:b/>
          <w:bCs/>
          <w:sz w:val="22"/>
          <w:szCs w:val="22"/>
          <w:lang w:val="ru-RU"/>
        </w:rPr>
        <w:t>нформации Комитета</w:t>
      </w:r>
      <w:r w:rsidR="006E6F5C" w:rsidRPr="00CE66B1">
        <w:rPr>
          <w:rFonts w:cs="Times New Roman"/>
          <w:sz w:val="22"/>
          <w:szCs w:val="22"/>
          <w:lang w:val="ru-RU"/>
        </w:rPr>
        <w:t>:</w:t>
      </w:r>
    </w:p>
    <w:p w14:paraId="15E19CF2" w14:textId="0C936FCF" w:rsidR="006E6F5C" w:rsidRPr="00CE66B1"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lang w:val="ru-RU"/>
        </w:rPr>
      </w:pPr>
      <w:r>
        <w:rPr>
          <w:rFonts w:ascii="Times New Roman" w:hAnsi="Times New Roman" w:cs="Times New Roman"/>
          <w:lang w:val="ru-RU"/>
        </w:rPr>
        <w:t>Веб-сайт КООС</w:t>
      </w:r>
      <w:r w:rsidR="006E6F5C" w:rsidRPr="00CE66B1">
        <w:rPr>
          <w:rFonts w:ascii="Times New Roman" w:hAnsi="Times New Roman" w:cs="Times New Roman"/>
          <w:lang w:val="ru-RU"/>
        </w:rPr>
        <w:t xml:space="preserve"> (</w:t>
      </w:r>
      <w:r w:rsidR="002C58FF">
        <w:fldChar w:fldCharType="begin"/>
      </w:r>
      <w:r w:rsidR="002C58FF" w:rsidRPr="002C58FF">
        <w:rPr>
          <w:lang w:val="ru-RU"/>
          <w:rPrChange w:id="1734" w:author="manu" w:date="2021-11-22T14:31:00Z">
            <w:rPr/>
          </w:rPrChange>
        </w:rPr>
        <w:instrText xml:space="preserve"> </w:instrText>
      </w:r>
      <w:r w:rsidR="002C58FF">
        <w:instrText>HYPERLINK</w:instrText>
      </w:r>
      <w:r w:rsidR="002C58FF" w:rsidRPr="002C58FF">
        <w:rPr>
          <w:lang w:val="ru-RU"/>
          <w:rPrChange w:id="1735" w:author="manu" w:date="2021-11-22T14:31:00Z">
            <w:rPr/>
          </w:rPrChange>
        </w:rPr>
        <w:instrText xml:space="preserve"> "</w:instrText>
      </w:r>
      <w:r w:rsidR="002C58FF">
        <w:instrText>http</w:instrText>
      </w:r>
      <w:r w:rsidR="002C58FF" w:rsidRPr="002C58FF">
        <w:rPr>
          <w:lang w:val="ru-RU"/>
          <w:rPrChange w:id="1736" w:author="manu" w:date="2021-11-22T14:31:00Z">
            <w:rPr/>
          </w:rPrChange>
        </w:rPr>
        <w:instrText>://</w:instrText>
      </w:r>
      <w:r w:rsidR="002C58FF">
        <w:instrText>tajnature</w:instrText>
      </w:r>
      <w:r w:rsidR="002C58FF" w:rsidRPr="002C58FF">
        <w:rPr>
          <w:lang w:val="ru-RU"/>
          <w:rPrChange w:id="1737" w:author="manu" w:date="2021-11-22T14:31:00Z">
            <w:rPr/>
          </w:rPrChange>
        </w:rPr>
        <w:instrText>.</w:instrText>
      </w:r>
      <w:r w:rsidR="002C58FF">
        <w:instrText>tj</w:instrText>
      </w:r>
      <w:r w:rsidR="002C58FF" w:rsidRPr="002C58FF">
        <w:rPr>
          <w:lang w:val="ru-RU"/>
          <w:rPrChange w:id="1738" w:author="manu" w:date="2021-11-22T14:31:00Z">
            <w:rPr/>
          </w:rPrChange>
        </w:rPr>
        <w:instrText xml:space="preserve">/" </w:instrText>
      </w:r>
      <w:r w:rsidR="002C58FF">
        <w:fldChar w:fldCharType="separate"/>
      </w:r>
      <w:r w:rsidR="006E6F5C" w:rsidRPr="00E916B8">
        <w:rPr>
          <w:rFonts w:ascii="Times New Roman" w:eastAsia="Times New Roman" w:hAnsi="Times New Roman" w:cs="Times New Roman"/>
          <w:color w:val="0000FF"/>
        </w:rPr>
        <w:t>http</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tajnature</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tj</w:t>
      </w:r>
      <w:proofErr w:type="spellEnd"/>
      <w:r w:rsidR="006E6F5C" w:rsidRPr="00CE66B1">
        <w:rPr>
          <w:rFonts w:ascii="Times New Roman" w:eastAsia="Times New Roman" w:hAnsi="Times New Roman" w:cs="Times New Roman"/>
          <w:color w:val="0000FF"/>
          <w:lang w:val="ru-RU"/>
        </w:rPr>
        <w:t>/</w:t>
      </w:r>
      <w:r w:rsidR="002C58FF">
        <w:rPr>
          <w:rFonts w:ascii="Times New Roman" w:eastAsia="Times New Roman" w:hAnsi="Times New Roman" w:cs="Times New Roman"/>
          <w:color w:val="0000FF"/>
          <w:lang w:val="ru-RU"/>
        </w:rPr>
        <w:fldChar w:fldCharType="end"/>
      </w:r>
      <w:r w:rsidR="006E6F5C" w:rsidRPr="00CE66B1">
        <w:rPr>
          <w:rFonts w:ascii="Times New Roman" w:eastAsia="Times New Roman" w:hAnsi="Times New Roman" w:cs="Times New Roman"/>
          <w:color w:val="196AD4"/>
          <w:u w:val="single"/>
          <w:lang w:val="ru-RU"/>
        </w:rPr>
        <w:t>)</w:t>
      </w:r>
    </w:p>
    <w:p w14:paraId="0B4EB2AE" w14:textId="0D1C0276" w:rsidR="006E6F5C" w:rsidRPr="00CE66B1"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lang w:val="ru-RU"/>
        </w:rPr>
      </w:pPr>
      <w:r>
        <w:rPr>
          <w:rFonts w:ascii="Times New Roman" w:hAnsi="Times New Roman" w:cs="Times New Roman"/>
          <w:b/>
          <w:bCs/>
          <w:lang w:val="ru-RU"/>
        </w:rPr>
        <w:t>эл</w:t>
      </w:r>
      <w:r w:rsidRPr="00CE66B1">
        <w:rPr>
          <w:rFonts w:ascii="Times New Roman" w:hAnsi="Times New Roman" w:cs="Times New Roman"/>
          <w:b/>
          <w:bCs/>
          <w:lang w:val="ru-RU"/>
        </w:rPr>
        <w:t>.</w:t>
      </w:r>
      <w:r>
        <w:rPr>
          <w:rFonts w:ascii="Times New Roman" w:hAnsi="Times New Roman" w:cs="Times New Roman"/>
          <w:b/>
          <w:bCs/>
          <w:lang w:val="ru-RU"/>
        </w:rPr>
        <w:t xml:space="preserve"> почта</w:t>
      </w:r>
      <w:r w:rsidR="006E6F5C" w:rsidRPr="00CE66B1">
        <w:rPr>
          <w:rFonts w:ascii="Times New Roman" w:hAnsi="Times New Roman" w:cs="Times New Roman"/>
          <w:b/>
          <w:bCs/>
          <w:lang w:val="ru-RU"/>
        </w:rPr>
        <w:t xml:space="preserve"> </w:t>
      </w:r>
      <w:hyperlink r:id="rId13" w:history="1">
        <w:r w:rsidR="00EE4D8E" w:rsidRPr="00E916B8">
          <w:rPr>
            <w:rFonts w:ascii="Times New Roman" w:eastAsia="Times New Roman" w:hAnsi="Times New Roman" w:cs="Times New Roman"/>
            <w:color w:val="0000FF"/>
          </w:rPr>
          <w:t>info</w:t>
        </w:r>
        <w:r w:rsidR="00EE4D8E" w:rsidRPr="00CE66B1">
          <w:rPr>
            <w:rFonts w:ascii="Times New Roman" w:eastAsia="Times New Roman" w:hAnsi="Times New Roman" w:cs="Times New Roman"/>
            <w:color w:val="0000FF"/>
            <w:lang w:val="ru-RU"/>
          </w:rPr>
          <w:t>@</w:t>
        </w:r>
        <w:proofErr w:type="spellStart"/>
        <w:r w:rsidR="00EE4D8E" w:rsidRPr="00E916B8">
          <w:rPr>
            <w:rFonts w:ascii="Times New Roman" w:eastAsia="Times New Roman" w:hAnsi="Times New Roman" w:cs="Times New Roman"/>
            <w:color w:val="0000FF"/>
          </w:rPr>
          <w:t>tajnature</w:t>
        </w:r>
        <w:proofErr w:type="spellEnd"/>
        <w:r w:rsidR="00EE4D8E" w:rsidRPr="00CE66B1">
          <w:rPr>
            <w:rFonts w:ascii="Times New Roman" w:eastAsia="Times New Roman" w:hAnsi="Times New Roman" w:cs="Times New Roman"/>
            <w:color w:val="0000FF"/>
            <w:lang w:val="ru-RU"/>
          </w:rPr>
          <w:t>.</w:t>
        </w:r>
        <w:proofErr w:type="spellStart"/>
        <w:r w:rsidR="00EE4D8E" w:rsidRPr="00E916B8">
          <w:rPr>
            <w:rFonts w:ascii="Times New Roman" w:eastAsia="Times New Roman" w:hAnsi="Times New Roman" w:cs="Times New Roman"/>
            <w:color w:val="0000FF"/>
          </w:rPr>
          <w:t>tj</w:t>
        </w:r>
        <w:proofErr w:type="spellEnd"/>
      </w:hyperlink>
      <w:r w:rsidR="00EE4D8E" w:rsidRPr="00CE66B1">
        <w:rPr>
          <w:rStyle w:val="Hyperlink"/>
          <w:rFonts w:ascii="Times New Roman" w:hAnsi="Times New Roman" w:cs="Times New Roman"/>
          <w:lang w:val="ru-RU"/>
        </w:rPr>
        <w:t xml:space="preserve"> </w:t>
      </w:r>
    </w:p>
    <w:p w14:paraId="65296A9E" w14:textId="4796D21C" w:rsidR="006E6F5C" w:rsidRPr="00E916B8"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b/>
          <w:bCs/>
          <w:lang w:val="ru-RU"/>
        </w:rPr>
        <w:t>горячая линия</w:t>
      </w:r>
      <w:r w:rsidR="006E6F5C" w:rsidRPr="00E916B8">
        <w:rPr>
          <w:rFonts w:ascii="Times New Roman" w:hAnsi="Times New Roman" w:cs="Times New Roman"/>
        </w:rPr>
        <w:t xml:space="preserve"> </w:t>
      </w:r>
      <w:r w:rsidR="006E6F5C" w:rsidRPr="00E916B8">
        <w:rPr>
          <w:rFonts w:ascii="Times New Roman" w:eastAsia="Calibri Light" w:hAnsi="Times New Roman" w:cs="Times New Roman"/>
        </w:rPr>
        <w:t>(+99237) 2354430</w:t>
      </w:r>
      <w:r>
        <w:rPr>
          <w:rFonts w:ascii="Times New Roman" w:hAnsi="Times New Roman" w:cs="Times New Roman"/>
        </w:rPr>
        <w:t xml:space="preserve"> </w:t>
      </w:r>
      <w:r>
        <w:rPr>
          <w:rFonts w:ascii="Times New Roman" w:hAnsi="Times New Roman" w:cs="Times New Roman"/>
          <w:lang w:val="ru-RU"/>
        </w:rPr>
        <w:t>и</w:t>
      </w:r>
    </w:p>
    <w:p w14:paraId="00EC0C17" w14:textId="1F278AA3" w:rsidR="006E6F5C" w:rsidRPr="00E916B8"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rPr>
      </w:pPr>
      <w:r w:rsidRPr="00E916B8">
        <w:rPr>
          <w:rFonts w:ascii="Times New Roman" w:eastAsia="Calibri Light" w:hAnsi="Times New Roman" w:cs="Times New Roman"/>
        </w:rPr>
        <w:t xml:space="preserve"> (+992) </w:t>
      </w:r>
      <w:r w:rsidR="00CE66B1">
        <w:rPr>
          <w:rFonts w:ascii="Times New Roman" w:eastAsia="Calibri Light" w:hAnsi="Times New Roman" w:cs="Times New Roman"/>
        </w:rPr>
        <w:t xml:space="preserve">777162275 WhatsApp, Telegram </w:t>
      </w:r>
      <w:r w:rsidR="00CE66B1">
        <w:rPr>
          <w:rFonts w:ascii="Times New Roman" w:eastAsia="Calibri Light" w:hAnsi="Times New Roman" w:cs="Times New Roman"/>
          <w:lang w:val="ru-RU"/>
        </w:rPr>
        <w:t>и</w:t>
      </w:r>
      <w:r w:rsidRPr="00E916B8">
        <w:rPr>
          <w:rFonts w:ascii="Times New Roman" w:eastAsia="Calibri Light" w:hAnsi="Times New Roman" w:cs="Times New Roman"/>
        </w:rPr>
        <w:t xml:space="preserve"> Imo</w:t>
      </w:r>
    </w:p>
    <w:p w14:paraId="7A9875EA" w14:textId="722795CE" w:rsidR="006E6F5C" w:rsidRPr="00CE66B1"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ind w:left="714" w:hanging="357"/>
        <w:jc w:val="both"/>
        <w:rPr>
          <w:rFonts w:ascii="Times New Roman" w:hAnsi="Times New Roman" w:cs="Times New Roman"/>
          <w:lang w:val="ru-RU"/>
        </w:rPr>
      </w:pPr>
      <w:r>
        <w:rPr>
          <w:rFonts w:ascii="Times New Roman" w:hAnsi="Times New Roman" w:cs="Times New Roman"/>
          <w:lang w:val="ru-RU"/>
        </w:rPr>
        <w:t xml:space="preserve">Официальная страница КООС в </w:t>
      </w:r>
      <w:proofErr w:type="spellStart"/>
      <w:r>
        <w:rPr>
          <w:rFonts w:ascii="Times New Roman" w:hAnsi="Times New Roman" w:cs="Times New Roman"/>
          <w:lang w:val="ru-RU"/>
        </w:rPr>
        <w:t>Фейсбуке</w:t>
      </w:r>
      <w:proofErr w:type="spellEnd"/>
      <w:r w:rsidR="006E6F5C" w:rsidRPr="00CE66B1">
        <w:rPr>
          <w:rFonts w:ascii="Times New Roman" w:hAnsi="Times New Roman" w:cs="Times New Roman"/>
          <w:lang w:val="ru-RU"/>
        </w:rPr>
        <w:t xml:space="preserve">. </w:t>
      </w:r>
      <w:r w:rsidR="002C58FF">
        <w:fldChar w:fldCharType="begin"/>
      </w:r>
      <w:r w:rsidR="002C58FF" w:rsidRPr="002C58FF">
        <w:rPr>
          <w:lang w:val="ru-RU"/>
          <w:rPrChange w:id="1739" w:author="manu" w:date="2021-11-22T14:31:00Z">
            <w:rPr/>
          </w:rPrChange>
        </w:rPr>
        <w:instrText xml:space="preserve"> </w:instrText>
      </w:r>
      <w:r w:rsidR="002C58FF">
        <w:instrText>HYPERLINK</w:instrText>
      </w:r>
      <w:r w:rsidR="002C58FF" w:rsidRPr="002C58FF">
        <w:rPr>
          <w:lang w:val="ru-RU"/>
          <w:rPrChange w:id="1740" w:author="manu" w:date="2021-11-22T14:31:00Z">
            <w:rPr/>
          </w:rPrChange>
        </w:rPr>
        <w:instrText xml:space="preserve"> "</w:instrText>
      </w:r>
      <w:r w:rsidR="002C58FF">
        <w:instrText>https</w:instrText>
      </w:r>
      <w:r w:rsidR="002C58FF" w:rsidRPr="002C58FF">
        <w:rPr>
          <w:lang w:val="ru-RU"/>
          <w:rPrChange w:id="1741" w:author="manu" w:date="2021-11-22T14:31:00Z">
            <w:rPr/>
          </w:rPrChange>
        </w:rPr>
        <w:instrText>://</w:instrText>
      </w:r>
      <w:r w:rsidR="002C58FF">
        <w:instrText>www</w:instrText>
      </w:r>
      <w:r w:rsidR="002C58FF" w:rsidRPr="002C58FF">
        <w:rPr>
          <w:lang w:val="ru-RU"/>
          <w:rPrChange w:id="1742" w:author="manu" w:date="2021-11-22T14:31:00Z">
            <w:rPr/>
          </w:rPrChange>
        </w:rPr>
        <w:instrText>.</w:instrText>
      </w:r>
      <w:r w:rsidR="002C58FF">
        <w:instrText>facebook</w:instrText>
      </w:r>
      <w:r w:rsidR="002C58FF" w:rsidRPr="002C58FF">
        <w:rPr>
          <w:lang w:val="ru-RU"/>
          <w:rPrChange w:id="1743" w:author="manu" w:date="2021-11-22T14:31:00Z">
            <w:rPr/>
          </w:rPrChange>
        </w:rPr>
        <w:instrText>.</w:instrText>
      </w:r>
      <w:r w:rsidR="002C58FF">
        <w:instrText>com</w:instrText>
      </w:r>
      <w:r w:rsidR="002C58FF" w:rsidRPr="002C58FF">
        <w:rPr>
          <w:lang w:val="ru-RU"/>
          <w:rPrChange w:id="1744" w:author="manu" w:date="2021-11-22T14:31:00Z">
            <w:rPr/>
          </w:rPrChange>
        </w:rPr>
        <w:instrText>/</w:instrText>
      </w:r>
      <w:r w:rsidR="002C58FF">
        <w:instrText>tajnature</w:instrText>
      </w:r>
      <w:r w:rsidR="002C58FF" w:rsidRPr="002C58FF">
        <w:rPr>
          <w:lang w:val="ru-RU"/>
          <w:rPrChange w:id="1745" w:author="manu" w:date="2021-11-22T14:31:00Z">
            <w:rPr/>
          </w:rPrChange>
        </w:rPr>
        <w:instrText>.</w:instrText>
      </w:r>
      <w:r w:rsidR="002C58FF">
        <w:instrText>tj</w:instrText>
      </w:r>
      <w:r w:rsidR="002C58FF" w:rsidRPr="002C58FF">
        <w:rPr>
          <w:lang w:val="ru-RU"/>
          <w:rPrChange w:id="1746" w:author="manu" w:date="2021-11-22T14:31:00Z">
            <w:rPr/>
          </w:rPrChange>
        </w:rPr>
        <w:instrText xml:space="preserve">" </w:instrText>
      </w:r>
      <w:r w:rsidR="002C58FF">
        <w:fldChar w:fldCharType="separate"/>
      </w:r>
      <w:r w:rsidR="006E6F5C" w:rsidRPr="00E916B8">
        <w:rPr>
          <w:rFonts w:ascii="Times New Roman" w:eastAsia="Times New Roman" w:hAnsi="Times New Roman" w:cs="Times New Roman"/>
          <w:color w:val="0000FF"/>
        </w:rPr>
        <w:t>https</w:t>
      </w:r>
      <w:r w:rsidR="006E6F5C" w:rsidRPr="00CE66B1">
        <w:rPr>
          <w:rFonts w:ascii="Times New Roman" w:eastAsia="Times New Roman" w:hAnsi="Times New Roman" w:cs="Times New Roman"/>
          <w:color w:val="0000FF"/>
          <w:lang w:val="ru-RU"/>
        </w:rPr>
        <w:t>://</w:t>
      </w:r>
      <w:r w:rsidR="006E6F5C" w:rsidRPr="00E916B8">
        <w:rPr>
          <w:rFonts w:ascii="Times New Roman" w:eastAsia="Times New Roman" w:hAnsi="Times New Roman" w:cs="Times New Roman"/>
          <w:color w:val="0000FF"/>
        </w:rPr>
        <w:t>www</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facebook</w:t>
      </w:r>
      <w:proofErr w:type="spellEnd"/>
      <w:r w:rsidR="006E6F5C" w:rsidRPr="00CE66B1">
        <w:rPr>
          <w:rFonts w:ascii="Times New Roman" w:eastAsia="Times New Roman" w:hAnsi="Times New Roman" w:cs="Times New Roman"/>
          <w:color w:val="0000FF"/>
          <w:lang w:val="ru-RU"/>
        </w:rPr>
        <w:t>.</w:t>
      </w:r>
      <w:r w:rsidR="006E6F5C" w:rsidRPr="00E916B8">
        <w:rPr>
          <w:rFonts w:ascii="Times New Roman" w:eastAsia="Times New Roman" w:hAnsi="Times New Roman" w:cs="Times New Roman"/>
          <w:color w:val="0000FF"/>
        </w:rPr>
        <w:t>com</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tajnature</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tj</w:t>
      </w:r>
      <w:proofErr w:type="spellEnd"/>
      <w:r w:rsidR="002C58FF">
        <w:rPr>
          <w:rFonts w:ascii="Times New Roman" w:eastAsia="Times New Roman" w:hAnsi="Times New Roman" w:cs="Times New Roman"/>
          <w:color w:val="0000FF"/>
        </w:rPr>
        <w:fldChar w:fldCharType="end"/>
      </w:r>
      <w:r w:rsidR="006E6F5C" w:rsidRPr="00CE66B1">
        <w:rPr>
          <w:rFonts w:ascii="Times New Roman" w:hAnsi="Times New Roman" w:cs="Times New Roman"/>
          <w:lang w:val="ru-RU"/>
        </w:rPr>
        <w:t xml:space="preserve"> </w:t>
      </w:r>
    </w:p>
    <w:p w14:paraId="45F08E9D" w14:textId="679A28A9" w:rsidR="006E6F5C" w:rsidRPr="00CE66B1" w:rsidRDefault="00CE66B1" w:rsidP="006E6F5C">
      <w:pPr>
        <w:autoSpaceDE w:val="0"/>
        <w:autoSpaceDN w:val="0"/>
        <w:adjustRightInd w:val="0"/>
        <w:spacing w:line="240" w:lineRule="atLeast"/>
        <w:jc w:val="both"/>
        <w:rPr>
          <w:rFonts w:cs="Times New Roman"/>
          <w:sz w:val="22"/>
          <w:szCs w:val="22"/>
          <w:lang w:val="ru-RU"/>
        </w:rPr>
      </w:pPr>
      <w:r w:rsidRPr="00CE66B1">
        <w:rPr>
          <w:rFonts w:cs="Times New Roman"/>
          <w:b/>
          <w:bCs/>
          <w:sz w:val="22"/>
          <w:szCs w:val="22"/>
          <w:lang w:val="ru-RU"/>
        </w:rPr>
        <w:lastRenderedPageBreak/>
        <w:t xml:space="preserve">Граждане, которые столкнулись с нарушением закона, могут снять видео или сделать фотографию и отправить ее в КООС </w:t>
      </w:r>
      <w:r w:rsidRPr="00CE66B1">
        <w:rPr>
          <w:rFonts w:cs="Times New Roman"/>
          <w:sz w:val="22"/>
          <w:szCs w:val="22"/>
          <w:lang w:val="ru-RU"/>
        </w:rPr>
        <w:t>посредством социальных сетей</w:t>
      </w:r>
      <w:r w:rsidR="006E6F5C" w:rsidRPr="00CE66B1">
        <w:rPr>
          <w:rFonts w:cs="Times New Roman"/>
          <w:sz w:val="22"/>
          <w:szCs w:val="22"/>
          <w:lang w:val="ru-RU"/>
        </w:rPr>
        <w:t xml:space="preserve">. </w:t>
      </w:r>
      <w:r w:rsidRPr="00CE66B1">
        <w:rPr>
          <w:rFonts w:cs="Times New Roman"/>
          <w:sz w:val="22"/>
          <w:szCs w:val="22"/>
          <w:lang w:val="ru-RU"/>
        </w:rPr>
        <w:t>В этом связи, Центр оперативно регистрирует обращение и направляет материалы ответственным лицам для дальнейшего действия и принятия решения</w:t>
      </w:r>
      <w:r w:rsidR="006E6F5C" w:rsidRPr="00CE66B1">
        <w:rPr>
          <w:rFonts w:cs="Times New Roman"/>
          <w:sz w:val="22"/>
          <w:szCs w:val="22"/>
          <w:lang w:val="ru-RU"/>
        </w:rPr>
        <w:t>.</w:t>
      </w:r>
    </w:p>
    <w:p w14:paraId="389C051D" w14:textId="54BBF900" w:rsidR="006E6F5C" w:rsidRPr="00CE66B1" w:rsidDel="0057669B" w:rsidRDefault="006E6F5C" w:rsidP="006E6F5C">
      <w:pPr>
        <w:spacing w:line="0" w:lineRule="atLeast"/>
        <w:rPr>
          <w:del w:id="1747" w:author="manu" w:date="2021-11-22T22:19:00Z"/>
          <w:rFonts w:cs="Times New Roman"/>
          <w:b/>
          <w:bCs/>
          <w:sz w:val="22"/>
          <w:szCs w:val="22"/>
          <w:lang w:val="ru-RU"/>
        </w:rPr>
      </w:pPr>
    </w:p>
    <w:p w14:paraId="547CE879" w14:textId="0C946673" w:rsidR="006E6F5C" w:rsidRPr="00CE66B1" w:rsidDel="0057669B" w:rsidRDefault="00CE66B1" w:rsidP="006E6F5C">
      <w:pPr>
        <w:shd w:val="clear" w:color="auto" w:fill="FFFFFF"/>
        <w:spacing w:line="0" w:lineRule="atLeast"/>
        <w:rPr>
          <w:del w:id="1748" w:author="manu" w:date="2021-11-22T22:19:00Z"/>
          <w:rFonts w:eastAsia="Times New Roman" w:cs="Times New Roman"/>
          <w:b/>
          <w:bCs/>
          <w:color w:val="262626"/>
          <w:sz w:val="22"/>
          <w:szCs w:val="22"/>
          <w:lang w:val="ru-RU"/>
        </w:rPr>
      </w:pPr>
      <w:del w:id="1749" w:author="manu" w:date="2021-11-22T22:19:00Z">
        <w:r w:rsidRPr="00CE66B1" w:rsidDel="0057669B">
          <w:rPr>
            <w:rFonts w:eastAsia="Times New Roman" w:cs="Times New Roman"/>
            <w:b/>
            <w:bCs/>
            <w:color w:val="262626"/>
            <w:sz w:val="22"/>
            <w:szCs w:val="22"/>
            <w:lang w:val="ru-RU"/>
          </w:rPr>
          <w:delText>Агентство мелиорации и ирригации</w:delText>
        </w:r>
        <w:r w:rsidDel="0057669B">
          <w:rPr>
            <w:rFonts w:eastAsia="Times New Roman" w:cs="Times New Roman"/>
            <w:b/>
            <w:bCs/>
            <w:color w:val="262626"/>
            <w:sz w:val="22"/>
            <w:szCs w:val="22"/>
            <w:lang w:val="ru-RU"/>
          </w:rPr>
          <w:delText xml:space="preserve"> при Правительстве Республики Таджикистан (АМИ)</w:delText>
        </w:r>
        <w:r w:rsidR="006E6F5C" w:rsidRPr="00CE66B1" w:rsidDel="0057669B">
          <w:rPr>
            <w:rFonts w:eastAsia="Times New Roman" w:cs="Times New Roman"/>
            <w:b/>
            <w:bCs/>
            <w:color w:val="262626"/>
            <w:sz w:val="22"/>
            <w:szCs w:val="22"/>
            <w:lang w:val="ru-RU"/>
          </w:rPr>
          <w:delText xml:space="preserve"> </w:delText>
        </w:r>
      </w:del>
    </w:p>
    <w:p w14:paraId="56EF59F9" w14:textId="296D7129" w:rsidR="006E6F5C" w:rsidRPr="00C27B9C" w:rsidDel="0057669B"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del w:id="1750" w:author="manu" w:date="2021-11-22T22:19:00Z"/>
          <w:rFonts w:ascii="Times New Roman" w:eastAsia="Times New Roman" w:hAnsi="Times New Roman" w:cs="Times New Roman"/>
          <w:color w:val="262626"/>
          <w:lang w:val="ru-RU"/>
          <w:rPrChange w:id="1751" w:author="manu" w:date="2021-11-22T22:22:00Z">
            <w:rPr>
              <w:del w:id="1752" w:author="manu" w:date="2021-11-22T22:19:00Z"/>
              <w:rFonts w:ascii="Times New Roman" w:eastAsia="Times New Roman" w:hAnsi="Times New Roman" w:cs="Times New Roman"/>
              <w:color w:val="262626"/>
            </w:rPr>
          </w:rPrChange>
        </w:rPr>
      </w:pPr>
      <w:del w:id="1753" w:author="manu" w:date="2021-11-22T22:19:00Z">
        <w:r w:rsidDel="0057669B">
          <w:rPr>
            <w:rFonts w:ascii="Times New Roman" w:eastAsia="Times New Roman" w:hAnsi="Times New Roman" w:cs="Times New Roman"/>
            <w:color w:val="262626"/>
            <w:lang w:val="ru-RU"/>
          </w:rPr>
          <w:delText>г</w:delText>
        </w:r>
        <w:r w:rsidRPr="00C27B9C" w:rsidDel="0057669B">
          <w:rPr>
            <w:rFonts w:ascii="Times New Roman" w:eastAsia="Times New Roman" w:hAnsi="Times New Roman" w:cs="Times New Roman"/>
            <w:color w:val="262626"/>
            <w:lang w:val="ru-RU"/>
            <w:rPrChange w:id="1754" w:author="manu" w:date="2021-11-22T22:22:00Z">
              <w:rPr>
                <w:rFonts w:ascii="Times New Roman" w:eastAsia="Times New Roman" w:hAnsi="Times New Roman" w:cs="Times New Roman"/>
                <w:color w:val="262626"/>
              </w:rPr>
            </w:rPrChange>
          </w:rPr>
          <w:delText xml:space="preserve">. </w:delText>
        </w:r>
        <w:r w:rsidDel="0057669B">
          <w:rPr>
            <w:rFonts w:ascii="Times New Roman" w:eastAsia="Times New Roman" w:hAnsi="Times New Roman" w:cs="Times New Roman"/>
            <w:color w:val="262626"/>
            <w:lang w:val="ru-RU"/>
          </w:rPr>
          <w:delText>Душанбе</w:delText>
        </w:r>
        <w:r w:rsidR="006E6F5C" w:rsidRPr="00C27B9C" w:rsidDel="0057669B">
          <w:rPr>
            <w:rFonts w:ascii="Times New Roman" w:eastAsia="Times New Roman" w:hAnsi="Times New Roman" w:cs="Times New Roman"/>
            <w:color w:val="262626"/>
            <w:lang w:val="ru-RU"/>
            <w:rPrChange w:id="1755" w:author="manu" w:date="2021-11-22T22:22:00Z">
              <w:rPr>
                <w:rFonts w:ascii="Times New Roman" w:eastAsia="Times New Roman" w:hAnsi="Times New Roman" w:cs="Times New Roman"/>
                <w:color w:val="262626"/>
              </w:rPr>
            </w:rPrChange>
          </w:rPr>
          <w:delText xml:space="preserve">, 734064, </w:delText>
        </w:r>
        <w:r w:rsidDel="0057669B">
          <w:rPr>
            <w:rFonts w:ascii="Times New Roman" w:eastAsia="Times New Roman" w:hAnsi="Times New Roman" w:cs="Times New Roman"/>
            <w:color w:val="262626"/>
            <w:lang w:val="ru-RU"/>
          </w:rPr>
          <w:delText>ул</w:delText>
        </w:r>
        <w:r w:rsidRPr="00C27B9C" w:rsidDel="0057669B">
          <w:rPr>
            <w:rFonts w:ascii="Times New Roman" w:eastAsia="Times New Roman" w:hAnsi="Times New Roman" w:cs="Times New Roman"/>
            <w:color w:val="262626"/>
            <w:lang w:val="ru-RU"/>
            <w:rPrChange w:id="1756" w:author="manu" w:date="2021-11-22T22:22:00Z">
              <w:rPr>
                <w:rFonts w:ascii="Times New Roman" w:eastAsia="Times New Roman" w:hAnsi="Times New Roman" w:cs="Times New Roman"/>
                <w:color w:val="262626"/>
              </w:rPr>
            </w:rPrChange>
          </w:rPr>
          <w:delText xml:space="preserve">. </w:delText>
        </w:r>
        <w:r w:rsidDel="0057669B">
          <w:rPr>
            <w:rFonts w:ascii="Times New Roman" w:eastAsia="Times New Roman" w:hAnsi="Times New Roman" w:cs="Times New Roman"/>
            <w:color w:val="262626"/>
            <w:lang w:val="ru-RU"/>
          </w:rPr>
          <w:delText>Шамси</w:delText>
        </w:r>
        <w:r w:rsidR="00961AD2" w:rsidDel="0057669B">
          <w:rPr>
            <w:rFonts w:ascii="Times New Roman" w:eastAsia="Times New Roman" w:hAnsi="Times New Roman" w:cs="Times New Roman"/>
            <w:color w:val="262626"/>
            <w:lang w:val="ru-RU"/>
          </w:rPr>
          <w:delText xml:space="preserve"> </w:delText>
        </w:r>
        <w:r w:rsidR="00961AD2" w:rsidRPr="00C27B9C" w:rsidDel="0057669B">
          <w:rPr>
            <w:rFonts w:ascii="Times New Roman" w:eastAsia="Times New Roman" w:hAnsi="Times New Roman" w:cs="Times New Roman"/>
            <w:color w:val="262626"/>
            <w:lang w:val="ru-RU"/>
            <w:rPrChange w:id="1757" w:author="manu" w:date="2021-11-22T22:22:00Z">
              <w:rPr>
                <w:rFonts w:ascii="Times New Roman" w:eastAsia="Times New Roman" w:hAnsi="Times New Roman" w:cs="Times New Roman"/>
                <w:color w:val="262626"/>
              </w:rPr>
            </w:rPrChange>
          </w:rPr>
          <w:delText>5/1</w:delText>
        </w:r>
        <w:r w:rsidR="00961AD2" w:rsidDel="0057669B">
          <w:rPr>
            <w:rFonts w:ascii="Times New Roman" w:eastAsia="Times New Roman" w:hAnsi="Times New Roman" w:cs="Times New Roman"/>
            <w:color w:val="262626"/>
            <w:lang w:val="ru-RU"/>
          </w:rPr>
          <w:delText>.</w:delText>
        </w:r>
      </w:del>
    </w:p>
    <w:p w14:paraId="375B9480" w14:textId="296ECAD8" w:rsidR="006E6F5C" w:rsidRPr="00C27B9C" w:rsidDel="0057669B"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del w:id="1758" w:author="manu" w:date="2021-11-22T22:19:00Z"/>
          <w:rFonts w:ascii="Times New Roman" w:eastAsia="Times New Roman" w:hAnsi="Times New Roman" w:cs="Times New Roman"/>
          <w:color w:val="262626"/>
          <w:lang w:val="ru-RU"/>
          <w:rPrChange w:id="1759" w:author="manu" w:date="2021-11-22T22:22:00Z">
            <w:rPr>
              <w:del w:id="1760" w:author="manu" w:date="2021-11-22T22:19:00Z"/>
              <w:rFonts w:ascii="Times New Roman" w:eastAsia="Times New Roman" w:hAnsi="Times New Roman" w:cs="Times New Roman"/>
              <w:color w:val="262626"/>
            </w:rPr>
          </w:rPrChange>
        </w:rPr>
      </w:pPr>
      <w:del w:id="1761" w:author="manu" w:date="2021-11-22T22:19:00Z">
        <w:r w:rsidDel="0057669B">
          <w:rPr>
            <w:rFonts w:ascii="Times New Roman" w:eastAsia="Times New Roman" w:hAnsi="Times New Roman" w:cs="Times New Roman"/>
            <w:color w:val="262626"/>
            <w:lang w:val="ru-RU"/>
          </w:rPr>
          <w:delText>Факс</w:delText>
        </w:r>
        <w:r w:rsidR="006E6F5C" w:rsidRPr="00C27B9C" w:rsidDel="0057669B">
          <w:rPr>
            <w:rFonts w:ascii="Times New Roman" w:eastAsia="Times New Roman" w:hAnsi="Times New Roman" w:cs="Times New Roman"/>
            <w:color w:val="262626"/>
            <w:lang w:val="ru-RU"/>
            <w:rPrChange w:id="1762" w:author="manu" w:date="2021-11-22T22:22:00Z">
              <w:rPr>
                <w:rFonts w:ascii="Times New Roman" w:eastAsia="Times New Roman" w:hAnsi="Times New Roman" w:cs="Times New Roman"/>
                <w:color w:val="262626"/>
              </w:rPr>
            </w:rPrChange>
          </w:rPr>
          <w:delText xml:space="preserve">: (+992) 372235-35-54, </w:delText>
        </w:r>
        <w:r w:rsidDel="0057669B">
          <w:rPr>
            <w:rFonts w:ascii="Times New Roman" w:eastAsia="Times New Roman" w:hAnsi="Times New Roman" w:cs="Times New Roman"/>
            <w:color w:val="262626"/>
            <w:lang w:val="ru-RU"/>
          </w:rPr>
          <w:delText>Телефон</w:delText>
        </w:r>
        <w:r w:rsidR="006E6F5C" w:rsidRPr="00C27B9C" w:rsidDel="0057669B">
          <w:rPr>
            <w:rFonts w:ascii="Times New Roman" w:eastAsia="Times New Roman" w:hAnsi="Times New Roman" w:cs="Times New Roman"/>
            <w:color w:val="262626"/>
            <w:lang w:val="ru-RU"/>
            <w:rPrChange w:id="1763" w:author="manu" w:date="2021-11-22T22:22:00Z">
              <w:rPr>
                <w:rFonts w:ascii="Times New Roman" w:eastAsia="Times New Roman" w:hAnsi="Times New Roman" w:cs="Times New Roman"/>
                <w:color w:val="262626"/>
              </w:rPr>
            </w:rPrChange>
          </w:rPr>
          <w:delText>: (+992) 372236-04-47,</w:delText>
        </w:r>
        <w:r w:rsidR="006E6F5C" w:rsidRPr="00E916B8" w:rsidDel="0057669B">
          <w:rPr>
            <w:rFonts w:ascii="Times New Roman" w:eastAsia="Times New Roman" w:hAnsi="Times New Roman" w:cs="Times New Roman"/>
            <w:color w:val="262626"/>
          </w:rPr>
          <w:delText> </w:delText>
        </w:r>
      </w:del>
    </w:p>
    <w:p w14:paraId="4F5CD3AE" w14:textId="5261E3E3" w:rsidR="006E6F5C" w:rsidRPr="00CE66B1" w:rsidDel="0057669B"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del w:id="1764" w:author="manu" w:date="2021-11-22T22:19:00Z"/>
          <w:rFonts w:ascii="Times New Roman" w:eastAsia="Times New Roman" w:hAnsi="Times New Roman" w:cs="Times New Roman"/>
          <w:color w:val="262626"/>
          <w:lang w:val="ru-RU"/>
        </w:rPr>
      </w:pPr>
      <w:del w:id="1765" w:author="manu" w:date="2021-11-22T22:19:00Z">
        <w:r w:rsidDel="0057669B">
          <w:rPr>
            <w:rFonts w:ascii="Times New Roman" w:eastAsia="Times New Roman" w:hAnsi="Times New Roman" w:cs="Times New Roman"/>
            <w:color w:val="262626"/>
            <w:lang w:val="ru-RU"/>
          </w:rPr>
          <w:delText>эл</w:delText>
        </w:r>
        <w:r w:rsidRPr="00CE66B1" w:rsidDel="0057669B">
          <w:rPr>
            <w:rFonts w:ascii="Times New Roman" w:eastAsia="Times New Roman" w:hAnsi="Times New Roman" w:cs="Times New Roman"/>
            <w:color w:val="262626"/>
            <w:lang w:val="ru-RU"/>
          </w:rPr>
          <w:delText xml:space="preserve">. </w:delText>
        </w:r>
        <w:r w:rsidDel="0057669B">
          <w:rPr>
            <w:rFonts w:ascii="Times New Roman" w:eastAsia="Times New Roman" w:hAnsi="Times New Roman" w:cs="Times New Roman"/>
            <w:color w:val="262626"/>
            <w:lang w:val="ru-RU"/>
          </w:rPr>
          <w:delText>почта</w:delText>
        </w:r>
        <w:r w:rsidR="006E6F5C" w:rsidRPr="00CE66B1" w:rsidDel="0057669B">
          <w:rPr>
            <w:rFonts w:ascii="Times New Roman" w:eastAsia="Times New Roman" w:hAnsi="Times New Roman" w:cs="Times New Roman"/>
            <w:color w:val="262626"/>
            <w:lang w:val="ru-RU"/>
          </w:rPr>
          <w:delText>:</w:delText>
        </w:r>
        <w:r w:rsidR="006E6F5C" w:rsidRPr="00E916B8" w:rsidDel="0057669B">
          <w:rPr>
            <w:rFonts w:ascii="Times New Roman" w:eastAsia="Times New Roman" w:hAnsi="Times New Roman" w:cs="Times New Roman"/>
            <w:color w:val="262626"/>
          </w:rPr>
          <w:delText> </w:delText>
        </w:r>
        <w:r w:rsidR="005E194F" w:rsidDel="0057669B">
          <w:fldChar w:fldCharType="begin"/>
        </w:r>
        <w:r w:rsidR="005E194F" w:rsidRPr="00C27B9C" w:rsidDel="0057669B">
          <w:rPr>
            <w:lang w:val="ru-RU"/>
            <w:rPrChange w:id="1766" w:author="manu" w:date="2021-11-22T22:22:00Z">
              <w:rPr/>
            </w:rPrChange>
          </w:rPr>
          <w:delInstrText xml:space="preserve"> </w:delInstrText>
        </w:r>
        <w:r w:rsidR="005E194F" w:rsidDel="0057669B">
          <w:delInstrText>HYPERLINK</w:delInstrText>
        </w:r>
        <w:r w:rsidR="005E194F" w:rsidRPr="00C27B9C" w:rsidDel="0057669B">
          <w:rPr>
            <w:lang w:val="ru-RU"/>
            <w:rPrChange w:id="1767" w:author="manu" w:date="2021-11-22T22:22:00Z">
              <w:rPr/>
            </w:rPrChange>
          </w:rPr>
          <w:delInstrText xml:space="preserve"> "</w:delInstrText>
        </w:r>
        <w:r w:rsidR="005E194F" w:rsidDel="0057669B">
          <w:delInstrText>mailto</w:delInstrText>
        </w:r>
        <w:r w:rsidR="005E194F" w:rsidRPr="00C27B9C" w:rsidDel="0057669B">
          <w:rPr>
            <w:lang w:val="ru-RU"/>
            <w:rPrChange w:id="1768" w:author="manu" w:date="2021-11-22T22:22:00Z">
              <w:rPr/>
            </w:rPrChange>
          </w:rPr>
          <w:delInstrText>:</w:delInstrText>
        </w:r>
        <w:r w:rsidR="005E194F" w:rsidDel="0057669B">
          <w:delInstrText>info</w:delInstrText>
        </w:r>
        <w:r w:rsidR="005E194F" w:rsidRPr="00C27B9C" w:rsidDel="0057669B">
          <w:rPr>
            <w:lang w:val="ru-RU"/>
            <w:rPrChange w:id="1769" w:author="manu" w:date="2021-11-22T22:22:00Z">
              <w:rPr/>
            </w:rPrChange>
          </w:rPr>
          <w:delInstrText>@</w:delInstrText>
        </w:r>
        <w:r w:rsidR="005E194F" w:rsidDel="0057669B">
          <w:delInstrText>alri</w:delInstrText>
        </w:r>
        <w:r w:rsidR="005E194F" w:rsidRPr="00C27B9C" w:rsidDel="0057669B">
          <w:rPr>
            <w:lang w:val="ru-RU"/>
            <w:rPrChange w:id="1770" w:author="manu" w:date="2021-11-22T22:22:00Z">
              <w:rPr/>
            </w:rPrChange>
          </w:rPr>
          <w:delInstrText>.</w:delInstrText>
        </w:r>
        <w:r w:rsidR="005E194F" w:rsidDel="0057669B">
          <w:delInstrText>tj</w:delInstrText>
        </w:r>
        <w:r w:rsidR="005E194F" w:rsidRPr="00C27B9C" w:rsidDel="0057669B">
          <w:rPr>
            <w:lang w:val="ru-RU"/>
            <w:rPrChange w:id="1771" w:author="manu" w:date="2021-11-22T22:22:00Z">
              <w:rPr/>
            </w:rPrChange>
          </w:rPr>
          <w:delInstrText xml:space="preserve">" </w:delInstrText>
        </w:r>
        <w:r w:rsidR="005E194F" w:rsidDel="0057669B">
          <w:fldChar w:fldCharType="separate"/>
        </w:r>
        <w:r w:rsidR="006E6F5C" w:rsidRPr="00E916B8" w:rsidDel="0057669B">
          <w:rPr>
            <w:rFonts w:ascii="Times New Roman" w:eastAsia="Times New Roman" w:hAnsi="Times New Roman" w:cs="Times New Roman"/>
            <w:color w:val="0000FF"/>
            <w:u w:val="single"/>
          </w:rPr>
          <w:delText>info</w:delText>
        </w:r>
        <w:r w:rsidR="006E6F5C" w:rsidRPr="00CE66B1" w:rsidDel="0057669B">
          <w:rPr>
            <w:rFonts w:ascii="Times New Roman" w:eastAsia="Times New Roman" w:hAnsi="Times New Roman" w:cs="Times New Roman"/>
            <w:color w:val="0000FF"/>
            <w:u w:val="single"/>
            <w:lang w:val="ru-RU"/>
          </w:rPr>
          <w:delText>@</w:delText>
        </w:r>
        <w:r w:rsidR="006E6F5C" w:rsidRPr="00E916B8" w:rsidDel="0057669B">
          <w:rPr>
            <w:rFonts w:ascii="Times New Roman" w:eastAsia="Times New Roman" w:hAnsi="Times New Roman" w:cs="Times New Roman"/>
            <w:color w:val="0000FF"/>
            <w:u w:val="single"/>
          </w:rPr>
          <w:delText>alri</w:delText>
        </w:r>
        <w:r w:rsidR="006E6F5C" w:rsidRPr="00CE66B1" w:rsidDel="0057669B">
          <w:rPr>
            <w:rFonts w:ascii="Times New Roman" w:eastAsia="Times New Roman" w:hAnsi="Times New Roman" w:cs="Times New Roman"/>
            <w:color w:val="0000FF"/>
            <w:u w:val="single"/>
            <w:lang w:val="ru-RU"/>
          </w:rPr>
          <w:delText>.</w:delText>
        </w:r>
        <w:r w:rsidR="006E6F5C" w:rsidRPr="00E916B8" w:rsidDel="0057669B">
          <w:rPr>
            <w:rFonts w:ascii="Times New Roman" w:eastAsia="Times New Roman" w:hAnsi="Times New Roman" w:cs="Times New Roman"/>
            <w:color w:val="0000FF"/>
            <w:u w:val="single"/>
          </w:rPr>
          <w:delText>tj</w:delText>
        </w:r>
        <w:r w:rsidR="005E194F" w:rsidDel="0057669B">
          <w:rPr>
            <w:rFonts w:eastAsia="Times New Roman" w:cs="Times New Roman"/>
            <w:color w:val="0000FF"/>
            <w:u w:val="single"/>
          </w:rPr>
          <w:fldChar w:fldCharType="end"/>
        </w:r>
      </w:del>
    </w:p>
    <w:p w14:paraId="3731AA9B" w14:textId="397A8CA2" w:rsidR="006E6F5C" w:rsidRPr="00CE66B1" w:rsidDel="0057669B" w:rsidRDefault="00961AD2"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del w:id="1772" w:author="manu" w:date="2021-11-22T22:19:00Z"/>
          <w:rFonts w:ascii="Times New Roman" w:eastAsia="Times New Roman" w:hAnsi="Times New Roman" w:cs="Times New Roman"/>
          <w:color w:val="262626"/>
          <w:lang w:val="ru-RU"/>
        </w:rPr>
      </w:pPr>
      <w:del w:id="1773" w:author="manu" w:date="2021-11-22T22:19:00Z">
        <w:r w:rsidDel="0057669B">
          <w:rPr>
            <w:rFonts w:ascii="Times New Roman" w:eastAsia="Times New Roman" w:hAnsi="Times New Roman" w:cs="Times New Roman"/>
            <w:bCs/>
            <w:color w:val="262626"/>
            <w:lang w:val="ru-RU"/>
          </w:rPr>
          <w:delText>ве</w:delText>
        </w:r>
        <w:r w:rsidR="00CE66B1" w:rsidRPr="00CE66B1" w:rsidDel="0057669B">
          <w:rPr>
            <w:rFonts w:ascii="Times New Roman" w:eastAsia="Times New Roman" w:hAnsi="Times New Roman" w:cs="Times New Roman"/>
            <w:bCs/>
            <w:color w:val="262626"/>
            <w:lang w:val="ru-RU"/>
          </w:rPr>
          <w:delText>б-сайт</w:delText>
        </w:r>
        <w:r w:rsidR="00CE66B1" w:rsidDel="0057669B">
          <w:rPr>
            <w:rFonts w:ascii="Times New Roman" w:eastAsia="Times New Roman" w:hAnsi="Times New Roman" w:cs="Times New Roman"/>
            <w:b/>
            <w:bCs/>
            <w:color w:val="262626"/>
            <w:lang w:val="ru-RU"/>
          </w:rPr>
          <w:delText xml:space="preserve"> АМИ</w:delText>
        </w:r>
        <w:r w:rsidR="006E6F5C" w:rsidRPr="00CE66B1" w:rsidDel="0057669B">
          <w:rPr>
            <w:rFonts w:ascii="Times New Roman" w:eastAsia="Times New Roman" w:hAnsi="Times New Roman" w:cs="Times New Roman"/>
            <w:color w:val="262626"/>
            <w:lang w:val="ru-RU"/>
          </w:rPr>
          <w:delText xml:space="preserve">: </w:delText>
        </w:r>
        <w:r w:rsidR="002C58FF" w:rsidDel="0057669B">
          <w:fldChar w:fldCharType="begin"/>
        </w:r>
        <w:r w:rsidR="002C58FF" w:rsidRPr="002C58FF" w:rsidDel="0057669B">
          <w:rPr>
            <w:lang w:val="ru-RU"/>
            <w:rPrChange w:id="1774" w:author="manu" w:date="2021-11-22T14:31:00Z">
              <w:rPr/>
            </w:rPrChange>
          </w:rPr>
          <w:delInstrText xml:space="preserve"> </w:delInstrText>
        </w:r>
        <w:r w:rsidR="002C58FF" w:rsidDel="0057669B">
          <w:delInstrText>HYPERLINK</w:delInstrText>
        </w:r>
        <w:r w:rsidR="002C58FF" w:rsidRPr="002C58FF" w:rsidDel="0057669B">
          <w:rPr>
            <w:lang w:val="ru-RU"/>
            <w:rPrChange w:id="1775" w:author="manu" w:date="2021-11-22T14:31:00Z">
              <w:rPr/>
            </w:rPrChange>
          </w:rPr>
          <w:delInstrText xml:space="preserve"> "</w:delInstrText>
        </w:r>
        <w:r w:rsidR="002C58FF" w:rsidDel="0057669B">
          <w:delInstrText>https</w:delInstrText>
        </w:r>
        <w:r w:rsidR="002C58FF" w:rsidRPr="002C58FF" w:rsidDel="0057669B">
          <w:rPr>
            <w:lang w:val="ru-RU"/>
            <w:rPrChange w:id="1776" w:author="manu" w:date="2021-11-22T14:31:00Z">
              <w:rPr/>
            </w:rPrChange>
          </w:rPr>
          <w:delInstrText>://</w:delInstrText>
        </w:r>
        <w:r w:rsidR="002C58FF" w:rsidDel="0057669B">
          <w:delInstrText>alri</w:delInstrText>
        </w:r>
        <w:r w:rsidR="002C58FF" w:rsidRPr="002C58FF" w:rsidDel="0057669B">
          <w:rPr>
            <w:lang w:val="ru-RU"/>
            <w:rPrChange w:id="1777" w:author="manu" w:date="2021-11-22T14:31:00Z">
              <w:rPr/>
            </w:rPrChange>
          </w:rPr>
          <w:delInstrText>.</w:delInstrText>
        </w:r>
        <w:r w:rsidR="002C58FF" w:rsidDel="0057669B">
          <w:delInstrText>tj</w:delInstrText>
        </w:r>
        <w:r w:rsidR="002C58FF" w:rsidRPr="002C58FF" w:rsidDel="0057669B">
          <w:rPr>
            <w:lang w:val="ru-RU"/>
            <w:rPrChange w:id="1778" w:author="manu" w:date="2021-11-22T14:31:00Z">
              <w:rPr/>
            </w:rPrChange>
          </w:rPr>
          <w:delInstrText>/</w:delInstrText>
        </w:r>
        <w:r w:rsidR="002C58FF" w:rsidDel="0057669B">
          <w:delInstrText>en</w:delInstrText>
        </w:r>
        <w:r w:rsidR="002C58FF" w:rsidRPr="002C58FF" w:rsidDel="0057669B">
          <w:rPr>
            <w:lang w:val="ru-RU"/>
            <w:rPrChange w:id="1779" w:author="manu" w:date="2021-11-22T14:31:00Z">
              <w:rPr/>
            </w:rPrChange>
          </w:rPr>
          <w:delInstrText>/</w:delInstrText>
        </w:r>
        <w:r w:rsidR="002C58FF" w:rsidDel="0057669B">
          <w:delInstrText>director</w:delInstrText>
        </w:r>
        <w:r w:rsidR="002C58FF" w:rsidRPr="002C58FF" w:rsidDel="0057669B">
          <w:rPr>
            <w:lang w:val="ru-RU"/>
            <w:rPrChange w:id="1780" w:author="manu" w:date="2021-11-22T14:31:00Z">
              <w:rPr/>
            </w:rPrChange>
          </w:rPr>
          <w:delInstrText xml:space="preserve">" </w:delInstrText>
        </w:r>
        <w:r w:rsidR="002C58FF" w:rsidDel="0057669B">
          <w:fldChar w:fldCharType="separate"/>
        </w:r>
        <w:r w:rsidR="006E6F5C" w:rsidRPr="00E916B8" w:rsidDel="0057669B">
          <w:rPr>
            <w:rFonts w:ascii="Times New Roman" w:eastAsia="Times New Roman" w:hAnsi="Times New Roman" w:cs="Times New Roman"/>
            <w:color w:val="0000FF"/>
          </w:rPr>
          <w:delText>https</w:delText>
        </w:r>
        <w:r w:rsidR="006E6F5C" w:rsidRPr="00CE66B1" w:rsidDel="0057669B">
          <w:rPr>
            <w:rFonts w:ascii="Times New Roman" w:eastAsia="Times New Roman" w:hAnsi="Times New Roman" w:cs="Times New Roman"/>
            <w:color w:val="0000FF"/>
            <w:lang w:val="ru-RU"/>
          </w:rPr>
          <w:delText>://</w:delText>
        </w:r>
        <w:r w:rsidR="006E6F5C" w:rsidRPr="00E916B8" w:rsidDel="0057669B">
          <w:rPr>
            <w:rFonts w:ascii="Times New Roman" w:eastAsia="Times New Roman" w:hAnsi="Times New Roman" w:cs="Times New Roman"/>
            <w:color w:val="0000FF"/>
          </w:rPr>
          <w:delText>alri</w:delText>
        </w:r>
        <w:r w:rsidR="006E6F5C" w:rsidRPr="00CE66B1" w:rsidDel="0057669B">
          <w:rPr>
            <w:rFonts w:ascii="Times New Roman" w:eastAsia="Times New Roman" w:hAnsi="Times New Roman" w:cs="Times New Roman"/>
            <w:color w:val="0000FF"/>
            <w:lang w:val="ru-RU"/>
          </w:rPr>
          <w:delText>.</w:delText>
        </w:r>
        <w:r w:rsidR="006E6F5C" w:rsidRPr="00E916B8" w:rsidDel="0057669B">
          <w:rPr>
            <w:rFonts w:ascii="Times New Roman" w:eastAsia="Times New Roman" w:hAnsi="Times New Roman" w:cs="Times New Roman"/>
            <w:color w:val="0000FF"/>
          </w:rPr>
          <w:delText>tj</w:delText>
        </w:r>
        <w:r w:rsidR="006E6F5C" w:rsidRPr="00CE66B1" w:rsidDel="0057669B">
          <w:rPr>
            <w:rFonts w:ascii="Times New Roman" w:eastAsia="Times New Roman" w:hAnsi="Times New Roman" w:cs="Times New Roman"/>
            <w:color w:val="0000FF"/>
            <w:lang w:val="ru-RU"/>
          </w:rPr>
          <w:delText>/</w:delText>
        </w:r>
        <w:r w:rsidR="006E6F5C" w:rsidRPr="00E916B8" w:rsidDel="0057669B">
          <w:rPr>
            <w:rFonts w:ascii="Times New Roman" w:eastAsia="Times New Roman" w:hAnsi="Times New Roman" w:cs="Times New Roman"/>
            <w:color w:val="0000FF"/>
          </w:rPr>
          <w:delText>en</w:delText>
        </w:r>
        <w:r w:rsidR="006E6F5C" w:rsidRPr="00CE66B1" w:rsidDel="0057669B">
          <w:rPr>
            <w:rFonts w:ascii="Times New Roman" w:eastAsia="Times New Roman" w:hAnsi="Times New Roman" w:cs="Times New Roman"/>
            <w:color w:val="0000FF"/>
            <w:lang w:val="ru-RU"/>
          </w:rPr>
          <w:delText>/</w:delText>
        </w:r>
        <w:r w:rsidR="006E6F5C" w:rsidRPr="00E916B8" w:rsidDel="0057669B">
          <w:rPr>
            <w:rFonts w:ascii="Times New Roman" w:eastAsia="Times New Roman" w:hAnsi="Times New Roman" w:cs="Times New Roman"/>
            <w:color w:val="0000FF"/>
          </w:rPr>
          <w:delText>director</w:delText>
        </w:r>
        <w:r w:rsidR="002C58FF" w:rsidDel="0057669B">
          <w:rPr>
            <w:rFonts w:eastAsia="Times New Roman" w:cs="Times New Roman"/>
            <w:color w:val="0000FF"/>
          </w:rPr>
          <w:fldChar w:fldCharType="end"/>
        </w:r>
        <w:r w:rsidR="00EE4D8E" w:rsidRPr="00CE66B1" w:rsidDel="0057669B">
          <w:rPr>
            <w:rFonts w:ascii="Times New Roman" w:eastAsia="Times New Roman" w:hAnsi="Times New Roman" w:cs="Times New Roman"/>
            <w:color w:val="262626"/>
            <w:lang w:val="ru-RU"/>
          </w:rPr>
          <w:delText xml:space="preserve"> </w:delText>
        </w:r>
        <w:r w:rsidR="006E6F5C" w:rsidRPr="00CE66B1" w:rsidDel="0057669B">
          <w:rPr>
            <w:rFonts w:ascii="Times New Roman" w:eastAsia="Times New Roman" w:hAnsi="Times New Roman" w:cs="Times New Roman"/>
            <w:color w:val="262626"/>
            <w:lang w:val="ru-RU"/>
          </w:rPr>
          <w:delText xml:space="preserve"> </w:delText>
        </w:r>
      </w:del>
    </w:p>
    <w:p w14:paraId="541AC5DF" w14:textId="2225E344" w:rsidR="006E6F5C" w:rsidRPr="00CE66B1"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bCs/>
          <w:sz w:val="22"/>
          <w:szCs w:val="22"/>
          <w:lang w:val="ru-RU"/>
        </w:rPr>
      </w:pPr>
    </w:p>
    <w:p w14:paraId="7621A093" w14:textId="42772FF9" w:rsidR="00FA374D" w:rsidRPr="00CE66B1" w:rsidRDefault="00CE66B1" w:rsidP="00742FF6">
      <w:pPr>
        <w:jc w:val="both"/>
        <w:rPr>
          <w:rFonts w:cs="Times New Roman"/>
          <w:color w:val="auto"/>
          <w:sz w:val="22"/>
          <w:szCs w:val="22"/>
          <w:lang w:val="ru-RU"/>
        </w:rPr>
      </w:pPr>
      <w:r>
        <w:rPr>
          <w:rFonts w:cs="Times New Roman"/>
          <w:i/>
          <w:iCs/>
          <w:color w:val="auto"/>
          <w:sz w:val="22"/>
          <w:szCs w:val="22"/>
          <w:lang w:val="ru-RU"/>
        </w:rPr>
        <w:t>Механизм</w:t>
      </w:r>
      <w:r w:rsidRPr="00F5040B">
        <w:rPr>
          <w:rFonts w:cs="Times New Roman"/>
          <w:i/>
          <w:iCs/>
          <w:color w:val="auto"/>
          <w:sz w:val="22"/>
          <w:szCs w:val="22"/>
          <w:lang w:val="ru-RU"/>
        </w:rPr>
        <w:t xml:space="preserve"> </w:t>
      </w:r>
      <w:r>
        <w:rPr>
          <w:rFonts w:cs="Times New Roman"/>
          <w:i/>
          <w:iCs/>
          <w:color w:val="auto"/>
          <w:sz w:val="22"/>
          <w:szCs w:val="22"/>
          <w:lang w:val="ru-RU"/>
        </w:rPr>
        <w:t>Подачи</w:t>
      </w:r>
      <w:r w:rsidRPr="00F5040B">
        <w:rPr>
          <w:rFonts w:cs="Times New Roman"/>
          <w:i/>
          <w:iCs/>
          <w:color w:val="auto"/>
          <w:sz w:val="22"/>
          <w:szCs w:val="22"/>
          <w:lang w:val="ru-RU"/>
        </w:rPr>
        <w:t xml:space="preserve"> </w:t>
      </w:r>
      <w:r>
        <w:rPr>
          <w:rFonts w:cs="Times New Roman"/>
          <w:i/>
          <w:iCs/>
          <w:color w:val="auto"/>
          <w:sz w:val="22"/>
          <w:szCs w:val="22"/>
          <w:lang w:val="ru-RU"/>
        </w:rPr>
        <w:t>Жалоб</w:t>
      </w:r>
      <w:r w:rsidR="00742FF6" w:rsidRPr="00F5040B">
        <w:rPr>
          <w:rFonts w:cs="Times New Roman"/>
          <w:i/>
          <w:iCs/>
          <w:color w:val="auto"/>
          <w:sz w:val="22"/>
          <w:szCs w:val="22"/>
          <w:lang w:val="ru-RU"/>
        </w:rPr>
        <w:t xml:space="preserve">. </w:t>
      </w:r>
      <w:r w:rsidRPr="00CE66B1">
        <w:rPr>
          <w:rFonts w:cs="Times New Roman"/>
          <w:color w:val="auto"/>
          <w:sz w:val="22"/>
          <w:szCs w:val="22"/>
          <w:lang w:val="ru-RU"/>
        </w:rPr>
        <w:t>Если жалоба все еще не разрешена и не удовлетворяет заявителя, то он/она может подать свою жалобу в соответствующий судебный орган</w:t>
      </w:r>
      <w:r>
        <w:rPr>
          <w:rFonts w:cs="Times New Roman"/>
          <w:color w:val="auto"/>
          <w:sz w:val="22"/>
          <w:szCs w:val="22"/>
          <w:lang w:val="ru-RU"/>
        </w:rPr>
        <w:t>.</w:t>
      </w:r>
    </w:p>
    <w:p w14:paraId="2D4AF544" w14:textId="2FAFFCA2" w:rsidR="00F7623C" w:rsidRPr="00CE66B1" w:rsidRDefault="00F7623C" w:rsidP="00742FF6">
      <w:pPr>
        <w:jc w:val="both"/>
        <w:rPr>
          <w:rFonts w:cs="Times New Roman"/>
          <w:color w:val="auto"/>
          <w:sz w:val="22"/>
          <w:szCs w:val="22"/>
          <w:lang w:val="ru-RU"/>
        </w:rPr>
      </w:pPr>
    </w:p>
    <w:p w14:paraId="46D90417" w14:textId="46829603" w:rsidR="00913A6A" w:rsidRPr="00EB0E15" w:rsidRDefault="00961AD2" w:rsidP="00707FC4">
      <w:pPr>
        <w:pStyle w:val="Heading2"/>
        <w:numPr>
          <w:ilvl w:val="1"/>
          <w:numId w:val="39"/>
        </w:numPr>
        <w:shd w:val="clear" w:color="auto" w:fill="FFFFFF"/>
        <w:tabs>
          <w:tab w:val="left" w:pos="426"/>
        </w:tabs>
        <w:spacing w:before="300" w:after="165"/>
        <w:jc w:val="both"/>
      </w:pPr>
      <w:r>
        <w:rPr>
          <w:lang w:val="ru-RU"/>
        </w:rPr>
        <w:t xml:space="preserve"> </w:t>
      </w:r>
      <w:proofErr w:type="spellStart"/>
      <w:r w:rsidR="00707FC4">
        <w:t>Процесс</w:t>
      </w:r>
      <w:proofErr w:type="spellEnd"/>
      <w:r w:rsidR="00707FC4">
        <w:t xml:space="preserve"> </w:t>
      </w:r>
      <w:r w:rsidR="00707FC4">
        <w:rPr>
          <w:lang w:val="ru-RU"/>
        </w:rPr>
        <w:t>Р</w:t>
      </w:r>
      <w:proofErr w:type="spellStart"/>
      <w:r w:rsidR="00707FC4">
        <w:t>ассмотрения</w:t>
      </w:r>
      <w:proofErr w:type="spellEnd"/>
      <w:r w:rsidR="00707FC4">
        <w:t xml:space="preserve"> </w:t>
      </w:r>
      <w:r w:rsidR="00707FC4">
        <w:rPr>
          <w:lang w:val="ru-RU"/>
        </w:rPr>
        <w:t>Ж</w:t>
      </w:r>
      <w:proofErr w:type="spellStart"/>
      <w:r w:rsidR="00707FC4" w:rsidRPr="00707FC4">
        <w:t>алоб</w:t>
      </w:r>
      <w:proofErr w:type="spellEnd"/>
    </w:p>
    <w:p w14:paraId="0E7EBCFA" w14:textId="34CEAF65" w:rsidR="00913A6A" w:rsidRPr="00B77D00" w:rsidRDefault="00C27B9C" w:rsidP="00913A6A">
      <w:pPr>
        <w:tabs>
          <w:tab w:val="left" w:pos="270"/>
          <w:tab w:val="left" w:pos="720"/>
        </w:tabs>
        <w:jc w:val="both"/>
        <w:rPr>
          <w:rFonts w:cs="Times New Roman"/>
          <w:sz w:val="22"/>
          <w:szCs w:val="22"/>
          <w:lang w:val="ru-RU"/>
        </w:rPr>
      </w:pPr>
      <w:ins w:id="1781" w:author="manu" w:date="2021-11-22T22:22:00Z">
        <w:r w:rsidRPr="00C27B9C">
          <w:rPr>
            <w:rFonts w:cs="Times New Roman"/>
            <w:sz w:val="22"/>
            <w:szCs w:val="22"/>
            <w:lang w:val="ru-RU"/>
          </w:rPr>
          <w:t xml:space="preserve">Информация о МРЖ будет публиковаться в рамках кампаний по повышению осведомленности общественности. Брошюры и листовки будут размещены в целевых районах управлений КООС, целевых </w:t>
        </w:r>
        <w:proofErr w:type="spellStart"/>
        <w:r w:rsidRPr="00C27B9C">
          <w:rPr>
            <w:rFonts w:cs="Times New Roman"/>
            <w:sz w:val="22"/>
            <w:szCs w:val="22"/>
            <w:lang w:val="ru-RU"/>
          </w:rPr>
          <w:t>джамоатах</w:t>
        </w:r>
        <w:proofErr w:type="spellEnd"/>
        <w:r w:rsidRPr="00C27B9C">
          <w:rPr>
            <w:rFonts w:cs="Times New Roman"/>
            <w:sz w:val="22"/>
            <w:szCs w:val="22"/>
            <w:lang w:val="ru-RU"/>
          </w:rPr>
          <w:t xml:space="preserve">, если это необходимо, а также на информационных стендах местных органов власти и т.д. Листовки по МРЖ будут также </w:t>
        </w:r>
        <w:proofErr w:type="gramStart"/>
        <w:r w:rsidRPr="00C27B9C">
          <w:rPr>
            <w:rFonts w:cs="Times New Roman"/>
            <w:sz w:val="22"/>
            <w:szCs w:val="22"/>
            <w:lang w:val="ru-RU"/>
          </w:rPr>
          <w:t>размещена</w:t>
        </w:r>
        <w:proofErr w:type="gramEnd"/>
        <w:r w:rsidRPr="00C27B9C">
          <w:rPr>
            <w:rFonts w:cs="Times New Roman"/>
            <w:sz w:val="22"/>
            <w:szCs w:val="22"/>
            <w:lang w:val="ru-RU"/>
          </w:rPr>
          <w:t xml:space="preserve"> в режиме онлайн на веб-сайте КООС и страницах в социальных сетях. В целом, процесс МРЖ будет состоять из шести шагов, описанных ниже</w:t>
        </w:r>
      </w:ins>
      <w:del w:id="1782" w:author="manu" w:date="2021-11-22T22:22:00Z">
        <w:r w:rsidR="00B77D00" w:rsidRPr="00B77D00" w:rsidDel="00C27B9C">
          <w:rPr>
            <w:rFonts w:cs="Times New Roman"/>
            <w:sz w:val="22"/>
            <w:szCs w:val="22"/>
            <w:lang w:val="ru-RU"/>
          </w:rPr>
          <w:delText>Информация о МРЖ будет публиковаться в рамках коммуникации с общественностью/сообществом (например, через веб-сайт, социальные сети)</w:delText>
        </w:r>
        <w:r w:rsidR="00913A6A" w:rsidRPr="00B77D00" w:rsidDel="00C27B9C">
          <w:rPr>
            <w:rFonts w:cs="Times New Roman"/>
            <w:sz w:val="22"/>
            <w:szCs w:val="22"/>
            <w:lang w:val="ru-RU"/>
          </w:rPr>
          <w:delText xml:space="preserve">. </w:delText>
        </w:r>
        <w:r w:rsidR="00B77D00" w:rsidRPr="00B77D00" w:rsidDel="00C27B9C">
          <w:rPr>
            <w:rFonts w:cs="Times New Roman"/>
            <w:sz w:val="22"/>
            <w:szCs w:val="22"/>
            <w:lang w:val="ru-RU"/>
          </w:rPr>
          <w:delText>Брошюры и листовки будут размещены в региональных офисах, управлениях сельского хозяйства целевых районов, целевых джамоатах, если это необходимо, а также на информационных стендах местных органов власти и т.д. Информация о МРЖ будет также размещена в режиме онлайн на веб-сайтах КООС/АМИ</w:delText>
        </w:r>
        <w:r w:rsidR="00913A6A" w:rsidRPr="00B77D00" w:rsidDel="00C27B9C">
          <w:rPr>
            <w:rFonts w:cs="Times New Roman"/>
            <w:sz w:val="22"/>
            <w:szCs w:val="22"/>
            <w:lang w:val="ru-RU"/>
          </w:rPr>
          <w:delText xml:space="preserve">. </w:delText>
        </w:r>
        <w:r w:rsidR="00B77D00" w:rsidRPr="00B77D00" w:rsidDel="00C27B9C">
          <w:rPr>
            <w:rFonts w:cs="Times New Roman"/>
            <w:sz w:val="22"/>
            <w:szCs w:val="22"/>
            <w:lang w:val="ru-RU"/>
          </w:rPr>
          <w:delText>В целом, процесс МР</w:delText>
        </w:r>
        <w:r w:rsidR="00B77D00" w:rsidDel="00C27B9C">
          <w:rPr>
            <w:rFonts w:cs="Times New Roman"/>
            <w:sz w:val="22"/>
            <w:szCs w:val="22"/>
            <w:lang w:val="ru-RU"/>
          </w:rPr>
          <w:delText>Ж будет состоять из шести шагов</w:delText>
        </w:r>
        <w:r w:rsidR="00B77D00" w:rsidRPr="00B77D00" w:rsidDel="00C27B9C">
          <w:rPr>
            <w:rFonts w:cs="Times New Roman"/>
            <w:sz w:val="22"/>
            <w:szCs w:val="22"/>
            <w:lang w:val="ru-RU"/>
          </w:rPr>
          <w:delText>, описанных ниже</w:delText>
        </w:r>
      </w:del>
      <w:r w:rsidR="00B77D00" w:rsidRPr="00B77D00">
        <w:rPr>
          <w:rFonts w:cs="Times New Roman"/>
          <w:sz w:val="22"/>
          <w:szCs w:val="22"/>
          <w:lang w:val="ru-RU"/>
        </w:rPr>
        <w:t>.</w:t>
      </w:r>
    </w:p>
    <w:p w14:paraId="693081AE"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i/>
          <w:lang w:val="ru-RU"/>
        </w:rPr>
      </w:pPr>
    </w:p>
    <w:p w14:paraId="2F247566" w14:textId="7C813E95" w:rsidR="00913A6A" w:rsidRPr="00B77D00"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i/>
          <w:lang w:val="ru-RU"/>
        </w:rPr>
        <w:t>Шаг</w:t>
      </w:r>
      <w:r w:rsidRPr="00B77D00">
        <w:rPr>
          <w:rFonts w:ascii="Times New Roman" w:hAnsi="Times New Roman" w:cs="Times New Roman"/>
          <w:b/>
          <w:i/>
          <w:lang w:val="ru-RU"/>
        </w:rPr>
        <w:t xml:space="preserve"> 1: </w:t>
      </w:r>
      <w:r>
        <w:rPr>
          <w:rFonts w:ascii="Times New Roman" w:hAnsi="Times New Roman" w:cs="Times New Roman"/>
          <w:b/>
          <w:i/>
          <w:lang w:val="ru-RU"/>
        </w:rPr>
        <w:t>Получение</w:t>
      </w:r>
      <w:r w:rsidR="00913A6A" w:rsidRPr="00B77D00">
        <w:rPr>
          <w:rFonts w:ascii="Times New Roman" w:hAnsi="Times New Roman" w:cs="Times New Roman"/>
          <w:b/>
          <w:i/>
          <w:lang w:val="ru-RU"/>
        </w:rPr>
        <w:t xml:space="preserve">. </w:t>
      </w:r>
      <w:r w:rsidRPr="00B77D00">
        <w:rPr>
          <w:rFonts w:ascii="Times New Roman" w:hAnsi="Times New Roman" w:cs="Times New Roman"/>
          <w:lang w:val="ru-RU"/>
        </w:rPr>
        <w:t>Заинтересованные стороны проекта будут иметь возможность предоставлять обратную связь и подавать жалобы посредством нескольких каналов</w:t>
      </w:r>
      <w:r w:rsidR="00913A6A" w:rsidRPr="00B77D00">
        <w:rPr>
          <w:rFonts w:ascii="Times New Roman" w:hAnsi="Times New Roman" w:cs="Times New Roman"/>
          <w:lang w:val="ru-RU"/>
        </w:rPr>
        <w:t xml:space="preserve">: </w:t>
      </w:r>
      <w:r w:rsidRPr="00B77D00">
        <w:rPr>
          <w:rFonts w:ascii="Times New Roman" w:hAnsi="Times New Roman" w:cs="Times New Roman"/>
          <w:lang w:val="ru-RU"/>
        </w:rPr>
        <w:t>связываться с ГР</w:t>
      </w:r>
      <w:r w:rsidR="001714C7">
        <w:rPr>
          <w:rFonts w:ascii="Times New Roman" w:hAnsi="Times New Roman" w:cs="Times New Roman"/>
          <w:lang w:val="ru-RU"/>
        </w:rPr>
        <w:t>П</w:t>
      </w:r>
      <w:r w:rsidRPr="00B77D00">
        <w:rPr>
          <w:rFonts w:ascii="Times New Roman" w:hAnsi="Times New Roman" w:cs="Times New Roman"/>
          <w:lang w:val="ru-RU"/>
        </w:rPr>
        <w:t xml:space="preserve">\КООС </w:t>
      </w:r>
      <w:del w:id="1783" w:author="manu" w:date="2021-11-22T22:23:00Z">
        <w:r w:rsidRPr="00B77D00" w:rsidDel="00C27B9C">
          <w:rPr>
            <w:rFonts w:ascii="Times New Roman" w:hAnsi="Times New Roman" w:cs="Times New Roman"/>
            <w:lang w:val="ru-RU"/>
          </w:rPr>
          <w:delText xml:space="preserve">и </w:delText>
        </w:r>
        <w:r w:rsidR="001714C7" w:rsidDel="00C27B9C">
          <w:rPr>
            <w:rFonts w:ascii="Times New Roman" w:hAnsi="Times New Roman" w:cs="Times New Roman"/>
            <w:lang w:val="ru-RU"/>
          </w:rPr>
          <w:delText>Ц</w:delText>
        </w:r>
      </w:del>
      <w:del w:id="1784" w:author="manu" w:date="2021-11-22T22:22:00Z">
        <w:r w:rsidRPr="00B77D00" w:rsidDel="00C27B9C">
          <w:rPr>
            <w:rFonts w:ascii="Times New Roman" w:hAnsi="Times New Roman" w:cs="Times New Roman"/>
            <w:lang w:val="ru-RU"/>
          </w:rPr>
          <w:delText xml:space="preserve">УП\АМИ </w:delText>
        </w:r>
      </w:del>
      <w:r w:rsidRPr="00B77D00">
        <w:rPr>
          <w:rFonts w:ascii="Times New Roman" w:hAnsi="Times New Roman" w:cs="Times New Roman"/>
          <w:lang w:val="ru-RU"/>
        </w:rPr>
        <w:t>по почте, телефону, электронной почте, через социальные сети и сообщения</w:t>
      </w:r>
      <w:r w:rsidR="00913A6A" w:rsidRPr="00B77D00">
        <w:rPr>
          <w:rFonts w:ascii="Times New Roman" w:hAnsi="Times New Roman" w:cs="Times New Roman"/>
          <w:lang w:val="ru-RU"/>
        </w:rPr>
        <w:t>.</w:t>
      </w:r>
    </w:p>
    <w:p w14:paraId="77C66A88"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24B894D6" w14:textId="782B814A" w:rsidR="00913A6A" w:rsidRPr="00B77D00"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i/>
          <w:lang w:val="ru-RU"/>
        </w:rPr>
        <w:t>Шаг</w:t>
      </w:r>
      <w:r w:rsidR="00913A6A" w:rsidRPr="00B77D00">
        <w:rPr>
          <w:rFonts w:ascii="Times New Roman" w:hAnsi="Times New Roman" w:cs="Times New Roman"/>
          <w:b/>
          <w:i/>
          <w:lang w:val="ru-RU"/>
        </w:rPr>
        <w:t xml:space="preserve"> 2: </w:t>
      </w:r>
      <w:r>
        <w:rPr>
          <w:rFonts w:ascii="Times New Roman" w:hAnsi="Times New Roman" w:cs="Times New Roman"/>
          <w:b/>
          <w:i/>
          <w:lang w:val="ru-RU"/>
        </w:rPr>
        <w:t>Сортировка и Обработка</w:t>
      </w:r>
      <w:r w:rsidR="00913A6A" w:rsidRPr="00B77D00">
        <w:rPr>
          <w:rFonts w:ascii="Times New Roman" w:hAnsi="Times New Roman" w:cs="Times New Roman"/>
          <w:b/>
          <w:i/>
          <w:lang w:val="ru-RU"/>
        </w:rPr>
        <w:t xml:space="preserve">. </w:t>
      </w:r>
      <w:r w:rsidRPr="00B77D00">
        <w:rPr>
          <w:rFonts w:ascii="Times New Roman" w:hAnsi="Times New Roman" w:cs="Times New Roman"/>
          <w:lang w:val="ru-RU"/>
        </w:rPr>
        <w:t>Жалобы и отзывы будут собираться социальными специалист</w:t>
      </w:r>
      <w:ins w:id="1785" w:author="manu" w:date="2021-11-22T22:23:00Z">
        <w:r w:rsidR="00C27B9C">
          <w:rPr>
            <w:rFonts w:ascii="Times New Roman" w:hAnsi="Times New Roman" w:cs="Times New Roman"/>
            <w:lang w:val="ru-RU"/>
          </w:rPr>
          <w:t>ом</w:t>
        </w:r>
      </w:ins>
      <w:del w:id="1786" w:author="manu" w:date="2021-11-22T22:23:00Z">
        <w:r w:rsidRPr="00B77D00" w:rsidDel="00C27B9C">
          <w:rPr>
            <w:rFonts w:ascii="Times New Roman" w:hAnsi="Times New Roman" w:cs="Times New Roman"/>
            <w:lang w:val="ru-RU"/>
          </w:rPr>
          <w:delText>ами</w:delText>
        </w:r>
      </w:del>
      <w:r w:rsidRPr="00B77D00">
        <w:rPr>
          <w:rFonts w:ascii="Times New Roman" w:hAnsi="Times New Roman" w:cs="Times New Roman"/>
          <w:lang w:val="ru-RU"/>
        </w:rPr>
        <w:t xml:space="preserve"> ГР</w:t>
      </w:r>
      <w:r w:rsidR="001714C7">
        <w:rPr>
          <w:rFonts w:ascii="Times New Roman" w:hAnsi="Times New Roman" w:cs="Times New Roman"/>
          <w:lang w:val="ru-RU"/>
        </w:rPr>
        <w:t>П</w:t>
      </w:r>
      <w:del w:id="1787" w:author="manu" w:date="2021-11-22T22:23:00Z">
        <w:r w:rsidR="001714C7" w:rsidDel="00C27B9C">
          <w:rPr>
            <w:rFonts w:ascii="Times New Roman" w:hAnsi="Times New Roman" w:cs="Times New Roman"/>
            <w:lang w:val="ru-RU"/>
          </w:rPr>
          <w:delText>\Ц</w:delText>
        </w:r>
        <w:r w:rsidRPr="00B77D00" w:rsidDel="00C27B9C">
          <w:rPr>
            <w:rFonts w:ascii="Times New Roman" w:hAnsi="Times New Roman" w:cs="Times New Roman"/>
            <w:lang w:val="ru-RU"/>
          </w:rPr>
          <w:delText>УП</w:delText>
        </w:r>
      </w:del>
      <w:r w:rsidRPr="00B77D00">
        <w:rPr>
          <w:rFonts w:ascii="Times New Roman" w:hAnsi="Times New Roman" w:cs="Times New Roman"/>
          <w:lang w:val="ru-RU"/>
        </w:rPr>
        <w:t xml:space="preserve"> в центральных или региональных </w:t>
      </w:r>
      <w:proofErr w:type="gramStart"/>
      <w:r w:rsidRPr="00B77D00">
        <w:rPr>
          <w:rFonts w:ascii="Times New Roman" w:hAnsi="Times New Roman" w:cs="Times New Roman"/>
          <w:lang w:val="ru-RU"/>
        </w:rPr>
        <w:t>офисах</w:t>
      </w:r>
      <w:proofErr w:type="gramEnd"/>
      <w:r w:rsidRPr="00B77D00">
        <w:rPr>
          <w:rFonts w:ascii="Times New Roman" w:hAnsi="Times New Roman" w:cs="Times New Roman"/>
          <w:lang w:val="ru-RU"/>
        </w:rPr>
        <w:t xml:space="preserve"> и регистрироваться в журнале.</w:t>
      </w:r>
      <w:r w:rsidR="00913A6A" w:rsidRPr="00B77D00">
        <w:rPr>
          <w:rFonts w:ascii="Times New Roman" w:hAnsi="Times New Roman" w:cs="Times New Roman"/>
          <w:lang w:val="ru-RU"/>
        </w:rPr>
        <w:t xml:space="preserve">. </w:t>
      </w:r>
      <w:r>
        <w:rPr>
          <w:rFonts w:ascii="Times New Roman" w:hAnsi="Times New Roman" w:cs="Times New Roman"/>
          <w:lang w:val="ru-RU"/>
        </w:rPr>
        <w:t>Они передаются соответствующим лицам</w:t>
      </w:r>
      <w:r w:rsidRPr="00B77D00">
        <w:rPr>
          <w:rFonts w:ascii="Times New Roman" w:hAnsi="Times New Roman" w:cs="Times New Roman"/>
          <w:lang w:val="ru-RU"/>
        </w:rPr>
        <w:t>/</w:t>
      </w:r>
      <w:r>
        <w:rPr>
          <w:rFonts w:ascii="Times New Roman" w:hAnsi="Times New Roman" w:cs="Times New Roman"/>
          <w:lang w:val="ru-RU"/>
        </w:rPr>
        <w:t>учреждениям для рассмотрения</w:t>
      </w:r>
      <w:r w:rsidRPr="00B77D00">
        <w:rPr>
          <w:rFonts w:ascii="Times New Roman" w:hAnsi="Times New Roman" w:cs="Times New Roman"/>
          <w:lang w:val="ru-RU"/>
        </w:rPr>
        <w:t>.</w:t>
      </w:r>
      <w:r>
        <w:rPr>
          <w:rFonts w:ascii="Times New Roman" w:hAnsi="Times New Roman" w:cs="Times New Roman"/>
          <w:lang w:val="ru-RU"/>
        </w:rPr>
        <w:t xml:space="preserve"> </w:t>
      </w:r>
      <w:r w:rsidRPr="00B77D00">
        <w:rPr>
          <w:rFonts w:ascii="Times New Roman" w:hAnsi="Times New Roman" w:cs="Times New Roman"/>
          <w:lang w:val="ru-RU"/>
        </w:rPr>
        <w:t>Ожидается, что они будут обсуждать/консультироваться с заявителем и вынесет решение в течение 15 дней с момента получения жалобы</w:t>
      </w:r>
      <w:r w:rsidR="00913A6A" w:rsidRPr="00B77D00">
        <w:rPr>
          <w:rFonts w:ascii="Times New Roman" w:hAnsi="Times New Roman" w:cs="Times New Roman"/>
          <w:lang w:val="ru-RU"/>
        </w:rPr>
        <w:t>.</w:t>
      </w:r>
    </w:p>
    <w:p w14:paraId="0908E88C"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583293DB" w14:textId="48FCC381" w:rsidR="00913A6A" w:rsidRPr="00EC5402"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bCs/>
          <w:i/>
          <w:lang w:val="ru-RU"/>
        </w:rPr>
        <w:t>Шаг</w:t>
      </w:r>
      <w:r w:rsidR="00913A6A" w:rsidRPr="00EC5402">
        <w:rPr>
          <w:rFonts w:ascii="Times New Roman" w:hAnsi="Times New Roman" w:cs="Times New Roman"/>
          <w:b/>
          <w:bCs/>
          <w:i/>
          <w:lang w:val="ru-RU"/>
        </w:rPr>
        <w:t xml:space="preserve"> 3: </w:t>
      </w:r>
      <w:r w:rsidRPr="00EC5402">
        <w:rPr>
          <w:rFonts w:ascii="Times New Roman" w:hAnsi="Times New Roman" w:cs="Times New Roman"/>
          <w:b/>
          <w:bCs/>
          <w:i/>
          <w:lang w:val="ru-RU"/>
        </w:rPr>
        <w:t>Подтверждение и последующее отслеживание</w:t>
      </w:r>
      <w:r w:rsidR="00913A6A" w:rsidRPr="00EC5402">
        <w:rPr>
          <w:rFonts w:ascii="Times New Roman" w:hAnsi="Times New Roman" w:cs="Times New Roman"/>
          <w:b/>
          <w:bCs/>
          <w:i/>
          <w:lang w:val="ru-RU"/>
        </w:rPr>
        <w:t xml:space="preserve">. </w:t>
      </w:r>
      <w:r w:rsidR="00EC5402" w:rsidRPr="00EC5402">
        <w:rPr>
          <w:rFonts w:ascii="Times New Roman" w:hAnsi="Times New Roman" w:cs="Times New Roman"/>
          <w:lang w:val="ru-RU"/>
        </w:rPr>
        <w:t>В течение пяти (5) дней после получения жалобы, ответственное лицо/учреждение свяжется с заявителем и предоставит информацию о вероятном порядке действий и предполагаемых сроках разрешения жалобы. По истечении 15-дневного срока, если жалоба все еще находится на рассмотрении, ответственное лицо предоставит обновленную информацию о статусе рассмотрения жалобы /запроса заявителю, и еще раз укажет, сколько времени потребуется, чтобы решить вопрос</w:t>
      </w:r>
      <w:r w:rsidR="00913A6A" w:rsidRPr="00EC5402">
        <w:rPr>
          <w:rFonts w:ascii="Times New Roman" w:hAnsi="Times New Roman" w:cs="Times New Roman"/>
          <w:bCs/>
          <w:lang w:val="ru-RU"/>
        </w:rPr>
        <w:t>.</w:t>
      </w:r>
    </w:p>
    <w:p w14:paraId="3B8F5A79" w14:textId="77777777" w:rsidR="00140BF6" w:rsidRPr="00EC5402"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275F28A7" w14:textId="10A8F01E" w:rsidR="00913A6A" w:rsidRPr="00EC5402" w:rsidRDefault="00EC5402"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bCs/>
          <w:i/>
          <w:lang w:val="ru-RU"/>
        </w:rPr>
        <w:t>Шаг</w:t>
      </w:r>
      <w:r w:rsidR="00913A6A" w:rsidRPr="00EC5402">
        <w:rPr>
          <w:rFonts w:ascii="Times New Roman" w:hAnsi="Times New Roman" w:cs="Times New Roman"/>
          <w:b/>
          <w:bCs/>
          <w:i/>
          <w:lang w:val="ru-RU"/>
        </w:rPr>
        <w:t xml:space="preserve"> 4: </w:t>
      </w:r>
      <w:r w:rsidRPr="00EC5402">
        <w:rPr>
          <w:rFonts w:ascii="Times New Roman" w:hAnsi="Times New Roman" w:cs="Times New Roman"/>
          <w:b/>
          <w:bCs/>
          <w:i/>
          <w:lang w:val="ru-RU"/>
        </w:rPr>
        <w:t>Проверка, расследование и действие</w:t>
      </w:r>
      <w:r w:rsidR="00913A6A" w:rsidRPr="00EC5402">
        <w:rPr>
          <w:rFonts w:ascii="Times New Roman" w:hAnsi="Times New Roman" w:cs="Times New Roman"/>
          <w:b/>
          <w:bCs/>
          <w:i/>
          <w:lang w:val="ru-RU"/>
        </w:rPr>
        <w:t xml:space="preserve">. </w:t>
      </w:r>
      <w:r w:rsidRPr="00EC5402">
        <w:rPr>
          <w:rFonts w:ascii="Times New Roman" w:hAnsi="Times New Roman" w:cs="Times New Roman"/>
          <w:lang w:val="ru-RU"/>
        </w:rPr>
        <w:t>Этот шаг включает сбор информации о жалобе для определения фактов, связанных с проблемой, и проверку действительности жалобы, а затем разработку предлагаемого решения, которое может включать изменения решений, касающихся приемлемости смягчения последствий, оказания помощи, внесения изменений в самой программе, других действий, или никаких действий</w:t>
      </w:r>
      <w:r w:rsidR="00913A6A" w:rsidRPr="00EC5402">
        <w:rPr>
          <w:rFonts w:ascii="Times New Roman" w:hAnsi="Times New Roman" w:cs="Times New Roman"/>
          <w:lang w:val="ru-RU"/>
        </w:rPr>
        <w:t xml:space="preserve">. </w:t>
      </w:r>
      <w:r w:rsidRPr="00EC5402">
        <w:rPr>
          <w:rFonts w:ascii="Times New Roman" w:hAnsi="Times New Roman" w:cs="Times New Roman"/>
          <w:lang w:val="ru-RU"/>
        </w:rPr>
        <w:t xml:space="preserve">В зависимости от характера жалобы, процесс обычно включает посещения участков, проверку документов, встречу с заявителем (если они известны и готовы участвовать) и встречи с другими (как связанными с проектом, так и вне его), которые могут обладать информацией </w:t>
      </w:r>
      <w:r w:rsidRPr="00EC5402">
        <w:rPr>
          <w:rFonts w:ascii="Times New Roman" w:hAnsi="Times New Roman" w:cs="Times New Roman"/>
          <w:lang w:val="ru-RU"/>
        </w:rPr>
        <w:lastRenderedPageBreak/>
        <w:t>или иным образом помочь в решении проблемы. Ожидается, что на этом этапе будет разрешено множество или большинство жалоб. Все действия, предпринятые во время этого и других шагов, будут полностью подкреплены документами, а информация о любом решении будет занесено в журнал</w:t>
      </w:r>
      <w:r w:rsidR="00913A6A" w:rsidRPr="00EC5402">
        <w:rPr>
          <w:rFonts w:ascii="Times New Roman" w:hAnsi="Times New Roman" w:cs="Times New Roman"/>
          <w:lang w:val="ru-RU"/>
        </w:rPr>
        <w:t xml:space="preserve">. </w:t>
      </w:r>
    </w:p>
    <w:p w14:paraId="51E30920" w14:textId="77777777" w:rsidR="00C926B8" w:rsidRPr="00EC5402" w:rsidRDefault="00C926B8" w:rsidP="00140BF6">
      <w:pPr>
        <w:pStyle w:val="Bulletpoint"/>
        <w:numPr>
          <w:ilvl w:val="0"/>
          <w:numId w:val="0"/>
        </w:numPr>
        <w:spacing w:after="0" w:line="240" w:lineRule="auto"/>
        <w:ind w:right="-1"/>
        <w:rPr>
          <w:rFonts w:ascii="Times New Roman" w:hAnsi="Times New Roman" w:cs="Times New Roman"/>
          <w:lang w:val="ru-RU"/>
        </w:rPr>
      </w:pPr>
    </w:p>
    <w:p w14:paraId="08A75E52" w14:textId="380BFEA7" w:rsidR="00913A6A" w:rsidRPr="00EC5402" w:rsidRDefault="00EC5402" w:rsidP="00140BF6">
      <w:pPr>
        <w:pStyle w:val="Bulletpoint"/>
        <w:numPr>
          <w:ilvl w:val="0"/>
          <w:numId w:val="0"/>
        </w:numPr>
        <w:spacing w:after="0" w:line="240" w:lineRule="auto"/>
        <w:ind w:right="-1"/>
        <w:rPr>
          <w:rFonts w:ascii="Times New Roman" w:hAnsi="Times New Roman" w:cs="Times New Roman"/>
          <w:bCs/>
          <w:lang w:val="ru-RU"/>
        </w:rPr>
      </w:pPr>
      <w:r>
        <w:rPr>
          <w:rFonts w:ascii="Times New Roman" w:hAnsi="Times New Roman" w:cs="Times New Roman"/>
          <w:b/>
          <w:i/>
          <w:lang w:val="ru-RU"/>
        </w:rPr>
        <w:t>Шаг</w:t>
      </w:r>
      <w:r w:rsidRPr="00EC5402">
        <w:rPr>
          <w:rFonts w:ascii="Times New Roman" w:hAnsi="Times New Roman" w:cs="Times New Roman"/>
          <w:b/>
          <w:i/>
          <w:lang w:val="ru-RU"/>
        </w:rPr>
        <w:t xml:space="preserve"> 5: </w:t>
      </w:r>
      <w:r>
        <w:rPr>
          <w:rFonts w:ascii="Times New Roman" w:hAnsi="Times New Roman" w:cs="Times New Roman"/>
          <w:b/>
          <w:i/>
          <w:lang w:val="ru-RU"/>
        </w:rPr>
        <w:t>Мониторинг и Оценка</w:t>
      </w:r>
      <w:r w:rsidR="00913A6A" w:rsidRPr="00EC5402">
        <w:rPr>
          <w:rFonts w:ascii="Times New Roman" w:hAnsi="Times New Roman" w:cs="Times New Roman"/>
          <w:b/>
          <w:i/>
          <w:lang w:val="ru-RU"/>
        </w:rPr>
        <w:t xml:space="preserve">. </w:t>
      </w:r>
      <w:r w:rsidRPr="00EC5402">
        <w:rPr>
          <w:rFonts w:ascii="Times New Roman" w:hAnsi="Times New Roman" w:cs="Times New Roman"/>
          <w:lang w:val="ru-RU"/>
        </w:rPr>
        <w:t>Мониторинг относится к процессу отслеживания жалоб и оценке того на каком этапе находится процесс их разрешения</w:t>
      </w:r>
      <w:r w:rsidR="00913A6A" w:rsidRPr="00EC5402">
        <w:rPr>
          <w:rFonts w:ascii="Times New Roman" w:hAnsi="Times New Roman" w:cs="Times New Roman"/>
          <w:lang w:val="ru-RU"/>
        </w:rPr>
        <w:t xml:space="preserve">. </w:t>
      </w:r>
      <w:r w:rsidRPr="00B77D00">
        <w:rPr>
          <w:rFonts w:ascii="Times New Roman" w:hAnsi="Times New Roman" w:cs="Times New Roman"/>
          <w:lang w:val="ru-RU"/>
        </w:rPr>
        <w:t>ГР</w:t>
      </w:r>
      <w:r w:rsidR="001714C7">
        <w:rPr>
          <w:rFonts w:ascii="Times New Roman" w:hAnsi="Times New Roman" w:cs="Times New Roman"/>
          <w:lang w:val="ru-RU"/>
        </w:rPr>
        <w:t>П</w:t>
      </w:r>
      <w:ins w:id="1788" w:author="manu" w:date="2021-11-22T22:23:00Z">
        <w:r w:rsidR="00C27B9C">
          <w:rPr>
            <w:rFonts w:ascii="Times New Roman" w:hAnsi="Times New Roman" w:cs="Times New Roman"/>
            <w:lang w:val="ru-RU"/>
          </w:rPr>
          <w:t>/</w:t>
        </w:r>
      </w:ins>
      <w:del w:id="1789" w:author="manu" w:date="2021-11-22T22:23:00Z">
        <w:r w:rsidR="001714C7" w:rsidDel="00C27B9C">
          <w:rPr>
            <w:rFonts w:ascii="Times New Roman" w:hAnsi="Times New Roman" w:cs="Times New Roman"/>
            <w:lang w:val="ru-RU"/>
          </w:rPr>
          <w:delText>\</w:delText>
        </w:r>
      </w:del>
      <w:r w:rsidR="001714C7">
        <w:rPr>
          <w:rFonts w:ascii="Times New Roman" w:hAnsi="Times New Roman" w:cs="Times New Roman"/>
          <w:lang w:val="ru-RU"/>
        </w:rPr>
        <w:t xml:space="preserve">КООС </w:t>
      </w:r>
      <w:del w:id="1790" w:author="manu" w:date="2021-11-22T22:23:00Z">
        <w:r w:rsidR="001714C7" w:rsidDel="00C27B9C">
          <w:rPr>
            <w:rFonts w:ascii="Times New Roman" w:hAnsi="Times New Roman" w:cs="Times New Roman"/>
            <w:lang w:val="ru-RU"/>
          </w:rPr>
          <w:delText>и Ц</w:delText>
        </w:r>
        <w:r w:rsidRPr="00B77D00" w:rsidDel="00C27B9C">
          <w:rPr>
            <w:rFonts w:ascii="Times New Roman" w:hAnsi="Times New Roman" w:cs="Times New Roman"/>
            <w:lang w:val="ru-RU"/>
          </w:rPr>
          <w:delText>УП\АМИ</w:delText>
        </w:r>
      </w:del>
      <w:r>
        <w:rPr>
          <w:rFonts w:ascii="Times New Roman" w:hAnsi="Times New Roman" w:cs="Times New Roman"/>
          <w:lang w:val="ru-RU"/>
        </w:rPr>
        <w:t xml:space="preserve"> </w:t>
      </w:r>
      <w:r w:rsidRPr="00EC5402">
        <w:rPr>
          <w:rFonts w:ascii="Times New Roman" w:hAnsi="Times New Roman" w:cs="Times New Roman"/>
          <w:lang w:val="ru-RU"/>
        </w:rPr>
        <w:t>будет нести ответственность за консолидацию, мониторинг и отчетность по общему количеству жалоб, запросов и других отзывов, которые были получены, разрешены и которые находятся на стадии рассмотрения</w:t>
      </w:r>
      <w:r w:rsidR="00913A6A" w:rsidRPr="00EC5402">
        <w:rPr>
          <w:rFonts w:ascii="Times New Roman" w:hAnsi="Times New Roman" w:cs="Times New Roman"/>
          <w:lang w:val="ru-RU"/>
        </w:rPr>
        <w:t xml:space="preserve">. </w:t>
      </w:r>
      <w:r w:rsidRPr="00EC5402">
        <w:rPr>
          <w:rFonts w:ascii="Times New Roman" w:hAnsi="Times New Roman" w:cs="Times New Roman"/>
          <w:lang w:val="ru-RU"/>
        </w:rPr>
        <w:t>Это будет достигнуто путем ведения реестра жалоб и записей всех шагов, предпринятых для разрешения жалоб или иного ответа на отзывы и вопросы</w:t>
      </w:r>
      <w:r w:rsidR="00913A6A" w:rsidRPr="00EC5402">
        <w:rPr>
          <w:rFonts w:ascii="Times New Roman" w:hAnsi="Times New Roman" w:cs="Times New Roman"/>
          <w:lang w:val="ru-RU"/>
        </w:rPr>
        <w:t>.</w:t>
      </w:r>
    </w:p>
    <w:p w14:paraId="25E38FF1" w14:textId="77777777" w:rsidR="00140BF6" w:rsidRPr="00EC5402" w:rsidRDefault="00140BF6" w:rsidP="00140BF6">
      <w:pPr>
        <w:pStyle w:val="Bulletpointlast"/>
        <w:numPr>
          <w:ilvl w:val="0"/>
          <w:numId w:val="0"/>
        </w:numPr>
        <w:spacing w:after="0" w:line="240" w:lineRule="auto"/>
        <w:ind w:right="0"/>
        <w:rPr>
          <w:rFonts w:ascii="Times New Roman" w:hAnsi="Times New Roman" w:cs="Times New Roman"/>
          <w:b/>
          <w:i/>
          <w:lang w:val="ru-RU"/>
        </w:rPr>
      </w:pPr>
    </w:p>
    <w:p w14:paraId="17DA267D" w14:textId="677BA96D" w:rsidR="00913A6A" w:rsidRPr="00EC5402" w:rsidRDefault="00EC5402" w:rsidP="00140BF6">
      <w:pPr>
        <w:pStyle w:val="Bulletpointlast"/>
        <w:numPr>
          <w:ilvl w:val="0"/>
          <w:numId w:val="0"/>
        </w:numPr>
        <w:spacing w:after="0" w:line="240" w:lineRule="auto"/>
        <w:ind w:right="0"/>
        <w:rPr>
          <w:rFonts w:ascii="Times New Roman" w:hAnsi="Times New Roman" w:cs="Times New Roman"/>
          <w:lang w:val="ru-RU"/>
        </w:rPr>
      </w:pPr>
      <w:r>
        <w:rPr>
          <w:rFonts w:ascii="Times New Roman" w:hAnsi="Times New Roman" w:cs="Times New Roman"/>
          <w:b/>
          <w:i/>
          <w:lang w:val="ru-RU"/>
        </w:rPr>
        <w:t>Шаг</w:t>
      </w:r>
      <w:r w:rsidR="00913A6A" w:rsidRPr="00EC5402">
        <w:rPr>
          <w:rFonts w:ascii="Times New Roman" w:hAnsi="Times New Roman" w:cs="Times New Roman"/>
          <w:b/>
          <w:i/>
          <w:lang w:val="ru-RU"/>
        </w:rPr>
        <w:t xml:space="preserve"> 6: </w:t>
      </w:r>
      <w:r>
        <w:rPr>
          <w:rFonts w:ascii="Times New Roman" w:hAnsi="Times New Roman" w:cs="Times New Roman"/>
          <w:b/>
          <w:i/>
          <w:lang w:val="ru-RU"/>
        </w:rPr>
        <w:t>Предоставление Обратной Связи</w:t>
      </w:r>
      <w:r w:rsidR="00913A6A" w:rsidRPr="00EC5402">
        <w:rPr>
          <w:rFonts w:ascii="Times New Roman" w:hAnsi="Times New Roman" w:cs="Times New Roman"/>
          <w:b/>
          <w:i/>
          <w:lang w:val="ru-RU"/>
        </w:rPr>
        <w:t xml:space="preserve">. </w:t>
      </w:r>
      <w:r w:rsidRPr="00EC5402">
        <w:rPr>
          <w:rFonts w:ascii="Times New Roman" w:hAnsi="Times New Roman" w:cs="Times New Roman"/>
          <w:lang w:val="ru-RU"/>
        </w:rPr>
        <w:t>Этот шаг включает информирование пользователей механизма о подаче жалоб, отзывов и вопросов о том, как были решены проблемы, или предоставление ответов на вопросы. По возможности, заявителей следует лично проинформировать о предлагаемом решении (по телефону или другим способом)</w:t>
      </w:r>
      <w:r w:rsidR="00913A6A" w:rsidRPr="00EC5402">
        <w:rPr>
          <w:rFonts w:ascii="Times New Roman" w:hAnsi="Times New Roman" w:cs="Times New Roman"/>
          <w:lang w:val="ru-RU"/>
        </w:rPr>
        <w:t xml:space="preserve">. </w:t>
      </w:r>
    </w:p>
    <w:p w14:paraId="4B82B8BE" w14:textId="77777777" w:rsidR="00140BF6" w:rsidRPr="00EC5402" w:rsidRDefault="00140BF6" w:rsidP="00140BF6">
      <w:pPr>
        <w:pStyle w:val="Bulletpointlast"/>
        <w:numPr>
          <w:ilvl w:val="0"/>
          <w:numId w:val="0"/>
        </w:numPr>
        <w:spacing w:after="0" w:line="240" w:lineRule="auto"/>
        <w:ind w:right="0"/>
        <w:rPr>
          <w:rFonts w:ascii="Times New Roman" w:hAnsi="Times New Roman" w:cs="Times New Roman"/>
          <w:lang w:val="ru-RU"/>
        </w:rPr>
      </w:pPr>
    </w:p>
    <w:p w14:paraId="270353D1" w14:textId="4013E22C" w:rsidR="00913A6A" w:rsidRPr="00142336" w:rsidRDefault="00EC5402" w:rsidP="00140BF6">
      <w:pPr>
        <w:pStyle w:val="Bulletpointlast"/>
        <w:numPr>
          <w:ilvl w:val="0"/>
          <w:numId w:val="0"/>
        </w:numPr>
        <w:spacing w:after="0" w:line="240" w:lineRule="auto"/>
        <w:ind w:right="0"/>
        <w:rPr>
          <w:rFonts w:ascii="Times New Roman" w:hAnsi="Times New Roman" w:cs="Times New Roman"/>
          <w:lang w:val="ru-RU"/>
        </w:rPr>
      </w:pPr>
      <w:r w:rsidRPr="00EC5402">
        <w:rPr>
          <w:rFonts w:ascii="Times New Roman" w:hAnsi="Times New Roman" w:cs="Times New Roman"/>
          <w:lang w:val="ru-RU"/>
        </w:rPr>
        <w:t>Если заявитель не удовлетворен решением, он/она будет проинформирова</w:t>
      </w:r>
      <w:proofErr w:type="gramStart"/>
      <w:r w:rsidRPr="00EC5402">
        <w:rPr>
          <w:rFonts w:ascii="Times New Roman" w:hAnsi="Times New Roman" w:cs="Times New Roman"/>
          <w:lang w:val="ru-RU"/>
        </w:rPr>
        <w:t>н(</w:t>
      </w:r>
      <w:proofErr w:type="gramEnd"/>
      <w:r w:rsidRPr="00EC5402">
        <w:rPr>
          <w:rFonts w:ascii="Times New Roman" w:hAnsi="Times New Roman" w:cs="Times New Roman"/>
          <w:lang w:val="ru-RU"/>
        </w:rPr>
        <w:t>а) о дальнейших вариантах, которые будут включать использование средств правовой защиты через Всемирный банк, как описано ниже, или через способы, предоставляемые правовой системой Республики Таджикистан</w:t>
      </w:r>
      <w:r w:rsidR="00913A6A" w:rsidRPr="00EC5402">
        <w:rPr>
          <w:rFonts w:ascii="Times New Roman" w:hAnsi="Times New Roman" w:cs="Times New Roman"/>
          <w:lang w:val="ru-RU"/>
        </w:rPr>
        <w:t xml:space="preserve">. </w:t>
      </w:r>
      <w:proofErr w:type="gramStart"/>
      <w:r>
        <w:rPr>
          <w:rFonts w:ascii="Times New Roman" w:hAnsi="Times New Roman" w:cs="Times New Roman"/>
          <w:lang w:val="ru-RU"/>
        </w:rPr>
        <w:t>Каждый</w:t>
      </w:r>
      <w:r w:rsidRPr="00EC5402">
        <w:rPr>
          <w:rFonts w:ascii="Times New Roman" w:hAnsi="Times New Roman" w:cs="Times New Roman"/>
          <w:lang w:val="ru-RU"/>
        </w:rPr>
        <w:t xml:space="preserve"> </w:t>
      </w:r>
      <w:r>
        <w:rPr>
          <w:rFonts w:ascii="Times New Roman" w:hAnsi="Times New Roman" w:cs="Times New Roman"/>
          <w:lang w:val="ru-RU"/>
        </w:rPr>
        <w:t>квартал</w:t>
      </w:r>
      <w:r w:rsidR="00913A6A" w:rsidRPr="00EC5402">
        <w:rPr>
          <w:rFonts w:ascii="Times New Roman" w:hAnsi="Times New Roman" w:cs="Times New Roman"/>
          <w:lang w:val="ru-RU"/>
        </w:rPr>
        <w:t xml:space="preserve">, </w:t>
      </w:r>
      <w:r>
        <w:rPr>
          <w:rFonts w:ascii="Times New Roman" w:hAnsi="Times New Roman" w:cs="Times New Roman"/>
          <w:lang w:val="ru-RU"/>
        </w:rPr>
        <w:t>ГР</w:t>
      </w:r>
      <w:r w:rsidR="001714C7">
        <w:rPr>
          <w:rFonts w:ascii="Times New Roman" w:hAnsi="Times New Roman" w:cs="Times New Roman"/>
          <w:lang w:val="ru-RU"/>
        </w:rPr>
        <w:t>П</w:t>
      </w:r>
      <w:del w:id="1791" w:author="manu" w:date="2021-11-22T22:24:00Z">
        <w:r w:rsidRPr="00EC5402" w:rsidDel="00C27B9C">
          <w:rPr>
            <w:rFonts w:ascii="Times New Roman" w:hAnsi="Times New Roman" w:cs="Times New Roman"/>
            <w:lang w:val="ru-RU"/>
          </w:rPr>
          <w:delText>\</w:delText>
        </w:r>
        <w:r w:rsidR="001714C7" w:rsidDel="00C27B9C">
          <w:rPr>
            <w:rFonts w:ascii="Times New Roman" w:hAnsi="Times New Roman" w:cs="Times New Roman"/>
            <w:lang w:val="ru-RU"/>
          </w:rPr>
          <w:delText>Ц</w:delText>
        </w:r>
        <w:r w:rsidDel="00C27B9C">
          <w:rPr>
            <w:rFonts w:ascii="Times New Roman" w:hAnsi="Times New Roman" w:cs="Times New Roman"/>
            <w:lang w:val="ru-RU"/>
          </w:rPr>
          <w:delText>УП</w:delText>
        </w:r>
      </w:del>
      <w:r w:rsidR="00913A6A" w:rsidRPr="00EC5402">
        <w:rPr>
          <w:rFonts w:ascii="Times New Roman" w:hAnsi="Times New Roman" w:cs="Times New Roman"/>
          <w:lang w:val="ru-RU"/>
        </w:rPr>
        <w:t xml:space="preserve"> </w:t>
      </w:r>
      <w:r>
        <w:rPr>
          <w:rFonts w:ascii="Times New Roman" w:hAnsi="Times New Roman" w:cs="Times New Roman"/>
          <w:lang w:val="ru-RU"/>
        </w:rPr>
        <w:t>будет</w:t>
      </w:r>
      <w:r w:rsidRPr="00EC5402">
        <w:rPr>
          <w:rFonts w:ascii="Times New Roman" w:hAnsi="Times New Roman" w:cs="Times New Roman"/>
          <w:lang w:val="ru-RU"/>
        </w:rPr>
        <w:t xml:space="preserve"> </w:t>
      </w:r>
      <w:r>
        <w:rPr>
          <w:rFonts w:ascii="Times New Roman" w:hAnsi="Times New Roman" w:cs="Times New Roman"/>
          <w:lang w:val="ru-RU"/>
        </w:rPr>
        <w:t>отчитываться</w:t>
      </w:r>
      <w:r w:rsidRPr="00EC5402">
        <w:rPr>
          <w:rFonts w:ascii="Times New Roman" w:hAnsi="Times New Roman" w:cs="Times New Roman"/>
          <w:lang w:val="ru-RU"/>
        </w:rPr>
        <w:t xml:space="preserve"> </w:t>
      </w:r>
      <w:r>
        <w:rPr>
          <w:rFonts w:ascii="Times New Roman" w:hAnsi="Times New Roman" w:cs="Times New Roman"/>
          <w:lang w:val="ru-RU"/>
        </w:rPr>
        <w:t>перед</w:t>
      </w:r>
      <w:r w:rsidR="00913A6A" w:rsidRPr="00EC5402">
        <w:rPr>
          <w:rFonts w:ascii="Times New Roman" w:hAnsi="Times New Roman" w:cs="Times New Roman"/>
          <w:lang w:val="ru-RU"/>
        </w:rPr>
        <w:t xml:space="preserve"> </w:t>
      </w:r>
      <w:r>
        <w:rPr>
          <w:rFonts w:ascii="Times New Roman" w:hAnsi="Times New Roman" w:cs="Times New Roman"/>
          <w:lang w:val="ru-RU"/>
        </w:rPr>
        <w:t>КООС</w:t>
      </w:r>
      <w:del w:id="1792" w:author="manu" w:date="2021-11-22T22:24:00Z">
        <w:r w:rsidRPr="00EC5402" w:rsidDel="00C27B9C">
          <w:rPr>
            <w:rFonts w:ascii="Times New Roman" w:hAnsi="Times New Roman" w:cs="Times New Roman"/>
            <w:lang w:val="ru-RU"/>
          </w:rPr>
          <w:delText>\</w:delText>
        </w:r>
        <w:r w:rsidDel="00C27B9C">
          <w:rPr>
            <w:rFonts w:ascii="Times New Roman" w:hAnsi="Times New Roman" w:cs="Times New Roman"/>
            <w:lang w:val="ru-RU"/>
          </w:rPr>
          <w:delText>АМИ</w:delText>
        </w:r>
      </w:del>
      <w:r w:rsidR="00913A6A" w:rsidRPr="00EC5402">
        <w:rPr>
          <w:rFonts w:ascii="Times New Roman" w:hAnsi="Times New Roman" w:cs="Times New Roman"/>
          <w:lang w:val="ru-RU"/>
        </w:rPr>
        <w:t xml:space="preserve"> </w:t>
      </w:r>
      <w:r w:rsidRPr="00EC5402">
        <w:rPr>
          <w:rFonts w:ascii="Times New Roman" w:hAnsi="Times New Roman" w:cs="Times New Roman"/>
          <w:lang w:val="ru-RU"/>
        </w:rPr>
        <w:t>о жалобах, разрешенных после предыдущего отчета, и о жалобах, которые остались нерешенными, с объяснением шагов, которые необходимо предпринять для разрешения жалоб, которые не были разрешены в течение 30 дней</w:t>
      </w:r>
      <w:r w:rsidR="00913A6A" w:rsidRPr="00EC5402">
        <w:rPr>
          <w:rFonts w:ascii="Times New Roman" w:hAnsi="Times New Roman" w:cs="Times New Roman"/>
          <w:lang w:val="ru-RU"/>
        </w:rPr>
        <w:t>.</w:t>
      </w:r>
      <w:proofErr w:type="gramEnd"/>
      <w:r w:rsidR="00913A6A" w:rsidRPr="00EC5402">
        <w:rPr>
          <w:rFonts w:ascii="Times New Roman" w:hAnsi="Times New Roman" w:cs="Times New Roman"/>
          <w:lang w:val="ru-RU"/>
        </w:rPr>
        <w:t xml:space="preserve"> </w:t>
      </w:r>
      <w:r w:rsidR="00142336" w:rsidRPr="00142336">
        <w:rPr>
          <w:rFonts w:ascii="Times New Roman" w:hAnsi="Times New Roman" w:cs="Times New Roman"/>
          <w:lang w:val="ru-RU"/>
        </w:rPr>
        <w:t>Данные о жалобах и/или оригиналы журналов регистрации жалоб будут предоставляться миссиям Всемирного Банка по запросу, а краткий обзор жалоб и решений будут включаться в полугодовые отчеты Всемирному банку</w:t>
      </w:r>
      <w:r w:rsidR="00913A6A" w:rsidRPr="00142336">
        <w:rPr>
          <w:rFonts w:ascii="Times New Roman" w:hAnsi="Times New Roman" w:cs="Times New Roman"/>
          <w:lang w:val="ru-RU"/>
        </w:rPr>
        <w:t>.</w:t>
      </w:r>
    </w:p>
    <w:p w14:paraId="66B55382" w14:textId="77777777" w:rsidR="00140BF6" w:rsidRPr="00142336" w:rsidRDefault="00140BF6" w:rsidP="00140BF6">
      <w:pPr>
        <w:pStyle w:val="Bulletpointlast"/>
        <w:numPr>
          <w:ilvl w:val="0"/>
          <w:numId w:val="0"/>
        </w:numPr>
        <w:spacing w:after="0" w:line="240" w:lineRule="auto"/>
        <w:ind w:right="0"/>
        <w:rPr>
          <w:rFonts w:ascii="Times New Roman" w:hAnsi="Times New Roman" w:cs="Times New Roman"/>
          <w:lang w:val="ru-RU"/>
        </w:rPr>
      </w:pPr>
    </w:p>
    <w:p w14:paraId="45B33A90" w14:textId="29C666BF" w:rsidR="00913A6A" w:rsidRPr="00142336" w:rsidRDefault="00142336" w:rsidP="00913A6A">
      <w:pPr>
        <w:pStyle w:val="Bulletpointlast"/>
        <w:numPr>
          <w:ilvl w:val="0"/>
          <w:numId w:val="0"/>
        </w:numPr>
        <w:spacing w:after="0" w:line="240" w:lineRule="auto"/>
        <w:ind w:right="357"/>
        <w:rPr>
          <w:rFonts w:ascii="Times New Roman" w:hAnsi="Times New Roman" w:cs="Times New Roman"/>
          <w:lang w:val="ru-RU"/>
        </w:rPr>
      </w:pPr>
      <w:r w:rsidRPr="00142336">
        <w:rPr>
          <w:rFonts w:ascii="Times New Roman" w:eastAsia="Times New Roman" w:hAnsi="Times New Roman" w:cs="Times New Roman"/>
          <w:lang w:val="ru-RU" w:eastAsia="en-US"/>
        </w:rPr>
        <w:t>Журналы регистрации жалоб должны содержать, по крайней мере, следующую информацию</w:t>
      </w:r>
      <w:r w:rsidR="00913A6A" w:rsidRPr="00142336">
        <w:rPr>
          <w:rFonts w:ascii="Times New Roman" w:eastAsia="Times New Roman" w:hAnsi="Times New Roman" w:cs="Times New Roman"/>
          <w:lang w:val="ru-RU" w:eastAsia="en-US"/>
        </w:rPr>
        <w:t xml:space="preserve">: </w:t>
      </w:r>
    </w:p>
    <w:p w14:paraId="07DA84A7" w14:textId="344620A7" w:rsidR="00913A6A" w:rsidRPr="00F5040B" w:rsidRDefault="00F5040B" w:rsidP="00F5040B">
      <w:pPr>
        <w:pStyle w:val="Bulletpoint"/>
        <w:numPr>
          <w:ilvl w:val="0"/>
          <w:numId w:val="32"/>
        </w:numPr>
        <w:spacing w:after="0" w:line="240" w:lineRule="auto"/>
        <w:rPr>
          <w:rFonts w:ascii="Times New Roman" w:hAnsi="Times New Roman" w:cs="Times New Roman"/>
          <w:lang w:val="ru-RU"/>
        </w:rPr>
      </w:pPr>
      <w:r w:rsidRPr="00F5040B">
        <w:rPr>
          <w:rFonts w:ascii="Times New Roman" w:hAnsi="Times New Roman" w:cs="Times New Roman"/>
          <w:lang w:val="ru-RU"/>
        </w:rPr>
        <w:t xml:space="preserve">Индивидуальный регистрационный номер </w:t>
      </w:r>
    </w:p>
    <w:p w14:paraId="651FA214" w14:textId="18C92F8B" w:rsidR="00913A6A" w:rsidRPr="00EB0E15" w:rsidRDefault="00F5040B" w:rsidP="00F5040B">
      <w:pPr>
        <w:pStyle w:val="Bulletpoint"/>
        <w:numPr>
          <w:ilvl w:val="0"/>
          <w:numId w:val="32"/>
        </w:numPr>
        <w:spacing w:after="0" w:line="240" w:lineRule="auto"/>
        <w:rPr>
          <w:rFonts w:ascii="Times New Roman" w:eastAsia="Symbol" w:hAnsi="Times New Roman" w:cs="Times New Roman"/>
        </w:rPr>
      </w:pPr>
      <w:r w:rsidRPr="00F5040B">
        <w:rPr>
          <w:rFonts w:ascii="Times New Roman" w:hAnsi="Times New Roman" w:cs="Times New Roman"/>
          <w:lang w:val="ru-RU"/>
        </w:rPr>
        <w:t xml:space="preserve">ФИО лица, подавшего жалобу, вопрос или другой отзыв, адрес и/или контактную информацию </w:t>
      </w:r>
      <w:r w:rsidRPr="00F5040B">
        <w:rPr>
          <w:rFonts w:ascii="Times New Roman" w:hAnsi="Times New Roman" w:cs="Times New Roman"/>
        </w:rPr>
        <w:t>(</w:t>
      </w:r>
      <w:proofErr w:type="spellStart"/>
      <w:r w:rsidRPr="00F5040B">
        <w:rPr>
          <w:rFonts w:ascii="Times New Roman" w:hAnsi="Times New Roman" w:cs="Times New Roman"/>
        </w:rPr>
        <w:t>если</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жалоба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не</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была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подана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анонимно</w:t>
      </w:r>
      <w:proofErr w:type="spellEnd"/>
      <w:r w:rsidRPr="00F5040B">
        <w:rPr>
          <w:rFonts w:ascii="Times New Roman" w:hAnsi="Times New Roman" w:cs="Times New Roman"/>
        </w:rPr>
        <w:t xml:space="preserve">) </w:t>
      </w:r>
    </w:p>
    <w:p w14:paraId="0999C7F0" w14:textId="2273A714" w:rsidR="00913A6A" w:rsidRPr="00F5040B" w:rsidRDefault="00F5040B" w:rsidP="00A24D20">
      <w:pPr>
        <w:pStyle w:val="Bulletpoint"/>
        <w:numPr>
          <w:ilvl w:val="0"/>
          <w:numId w:val="32"/>
        </w:numPr>
        <w:spacing w:after="0" w:line="240" w:lineRule="auto"/>
        <w:ind w:left="1134" w:hanging="425"/>
        <w:rPr>
          <w:rFonts w:ascii="Times New Roman" w:eastAsia="Symbol" w:hAnsi="Times New Roman" w:cs="Times New Roman"/>
          <w:lang w:val="ru-RU"/>
        </w:rPr>
      </w:pPr>
      <w:r w:rsidRPr="00F5040B">
        <w:rPr>
          <w:rFonts w:ascii="Times New Roman" w:hAnsi="Times New Roman" w:cs="Times New Roman"/>
          <w:lang w:val="ru-RU"/>
        </w:rPr>
        <w:t xml:space="preserve">Подробная информация о жалобе, отзыве или вопросе/ее местонахождении и подробности </w:t>
      </w:r>
      <w:proofErr w:type="gramStart"/>
      <w:r w:rsidRPr="00F5040B">
        <w:rPr>
          <w:rFonts w:ascii="Times New Roman" w:hAnsi="Times New Roman" w:cs="Times New Roman"/>
          <w:lang w:val="ru-RU"/>
        </w:rPr>
        <w:t>его</w:t>
      </w:r>
      <w:proofErr w:type="gramEnd"/>
      <w:r w:rsidRPr="00F5040B">
        <w:rPr>
          <w:rFonts w:ascii="Times New Roman" w:hAnsi="Times New Roman" w:cs="Times New Roman"/>
          <w:lang w:val="ru-RU"/>
        </w:rPr>
        <w:t>/ее жалобы</w:t>
      </w:r>
      <w:r w:rsidR="00913A6A" w:rsidRPr="00F5040B">
        <w:rPr>
          <w:rFonts w:ascii="Times New Roman" w:hAnsi="Times New Roman" w:cs="Times New Roman"/>
          <w:lang w:val="ru-RU"/>
        </w:rPr>
        <w:t>.</w:t>
      </w:r>
    </w:p>
    <w:p w14:paraId="6B980087" w14:textId="79062532" w:rsidR="00913A6A" w:rsidRPr="00EB0E15" w:rsidRDefault="00F5040B" w:rsidP="00A24D20">
      <w:pPr>
        <w:pStyle w:val="Bulletpoint"/>
        <w:numPr>
          <w:ilvl w:val="0"/>
          <w:numId w:val="32"/>
        </w:numPr>
        <w:spacing w:after="0" w:line="240" w:lineRule="auto"/>
        <w:ind w:left="1134" w:hanging="425"/>
        <w:rPr>
          <w:rFonts w:ascii="Times New Roman" w:eastAsia="Symbol" w:hAnsi="Times New Roman" w:cs="Times New Roman"/>
        </w:rPr>
      </w:pPr>
      <w:r>
        <w:rPr>
          <w:rFonts w:ascii="Times New Roman" w:hAnsi="Times New Roman" w:cs="Times New Roman"/>
          <w:lang w:val="ru-RU"/>
        </w:rPr>
        <w:t>Дата подачи жалобы</w:t>
      </w:r>
      <w:r w:rsidR="00913A6A" w:rsidRPr="00EB0E15">
        <w:rPr>
          <w:rFonts w:ascii="Times New Roman" w:hAnsi="Times New Roman" w:cs="Times New Roman"/>
        </w:rPr>
        <w:t>.</w:t>
      </w:r>
    </w:p>
    <w:p w14:paraId="415919AD" w14:textId="5B2FD362"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F5040B">
        <w:rPr>
          <w:rFonts w:ascii="Times New Roman" w:hAnsi="Times New Roman" w:cs="Times New Roman"/>
          <w:lang w:val="ru-RU"/>
        </w:rPr>
        <w:t xml:space="preserve">ФИО лица, кому поручено рассмотрение жалобы (ознакомление с жалобой, расследование, предложение решений и т.д.) </w:t>
      </w:r>
    </w:p>
    <w:p w14:paraId="123AEB93" w14:textId="024109FB"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Подробная информация о предлагаемом решении, включая лиц, которые будут нести ответственность за санкционирование и выполнение любых корректировочных действий, которые являются частью предлагаемого решения </w:t>
      </w:r>
    </w:p>
    <w:p w14:paraId="796C2530" w14:textId="0AB4C532" w:rsidR="00913A6A" w:rsidRPr="00EB0E15" w:rsidRDefault="00F5040B" w:rsidP="00F5040B">
      <w:pPr>
        <w:pStyle w:val="Bulletpoint"/>
        <w:numPr>
          <w:ilvl w:val="0"/>
          <w:numId w:val="32"/>
        </w:numPr>
        <w:spacing w:after="0" w:line="240" w:lineRule="auto"/>
        <w:rPr>
          <w:rFonts w:ascii="Times New Roman" w:eastAsia="Symbol" w:hAnsi="Times New Roman" w:cs="Times New Roman"/>
        </w:rPr>
      </w:pPr>
      <w:r w:rsidRPr="00F5040B">
        <w:rPr>
          <w:rFonts w:ascii="Times New Roman" w:hAnsi="Times New Roman" w:cs="Times New Roman"/>
          <w:lang w:val="ru-RU"/>
        </w:rPr>
        <w:t xml:space="preserve">Дата, когда предложенное решение было направлено заявителю </w:t>
      </w:r>
      <w:r w:rsidRPr="00F5040B">
        <w:rPr>
          <w:rFonts w:ascii="Times New Roman" w:hAnsi="Times New Roman" w:cs="Times New Roman"/>
        </w:rPr>
        <w:t>(</w:t>
      </w:r>
      <w:proofErr w:type="spellStart"/>
      <w:r w:rsidRPr="00F5040B">
        <w:rPr>
          <w:rFonts w:ascii="Times New Roman" w:hAnsi="Times New Roman" w:cs="Times New Roman"/>
        </w:rPr>
        <w:t>если</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не</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анонимно</w:t>
      </w:r>
      <w:proofErr w:type="spellEnd"/>
      <w:r w:rsidRPr="00F5040B">
        <w:rPr>
          <w:rFonts w:ascii="Times New Roman" w:hAnsi="Times New Roman" w:cs="Times New Roman"/>
        </w:rPr>
        <w:t>)</w:t>
      </w:r>
    </w:p>
    <w:p w14:paraId="44DBAAE2" w14:textId="6B52C7FD"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Дата, когда заявитель подтвердил, если возможно, в письменной форме, что ему сообщили о предлагаемом решении </w:t>
      </w:r>
    </w:p>
    <w:p w14:paraId="3A37711A" w14:textId="689C489B"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Подробная информация о том, удовлетворен ли заявитель решением и можно ли </w:t>
      </w:r>
      <w:proofErr w:type="gramStart"/>
      <w:r w:rsidRPr="00D65377">
        <w:rPr>
          <w:rFonts w:ascii="Times New Roman" w:hAnsi="Times New Roman" w:cs="Times New Roman"/>
          <w:lang w:val="ru-RU"/>
        </w:rPr>
        <w:t>закрыть</w:t>
      </w:r>
      <w:proofErr w:type="gramEnd"/>
      <w:r w:rsidRPr="00D65377">
        <w:rPr>
          <w:rFonts w:ascii="Times New Roman" w:hAnsi="Times New Roman" w:cs="Times New Roman"/>
          <w:lang w:val="ru-RU"/>
        </w:rPr>
        <w:t xml:space="preserve"> жалобу </w:t>
      </w:r>
    </w:p>
    <w:p w14:paraId="7BFAB37B" w14:textId="44EB2FA4" w:rsidR="00913A6A" w:rsidRPr="00F5040B" w:rsidRDefault="00F5040B" w:rsidP="00A24D20">
      <w:pPr>
        <w:pStyle w:val="Bulletpointlast"/>
        <w:numPr>
          <w:ilvl w:val="0"/>
          <w:numId w:val="35"/>
        </w:numPr>
        <w:spacing w:line="240" w:lineRule="auto"/>
        <w:ind w:left="1134" w:right="357" w:hanging="425"/>
        <w:rPr>
          <w:rFonts w:ascii="Times New Roman" w:eastAsia="Symbol" w:hAnsi="Times New Roman" w:cs="Times New Roman"/>
          <w:lang w:val="ru-RU"/>
        </w:rPr>
      </w:pPr>
      <w:r>
        <w:rPr>
          <w:rFonts w:ascii="Times New Roman" w:hAnsi="Times New Roman" w:cs="Times New Roman"/>
          <w:lang w:val="ru-RU"/>
        </w:rPr>
        <w:t>Дата принятия решения</w:t>
      </w:r>
      <w:r w:rsidRPr="00F5040B">
        <w:rPr>
          <w:rFonts w:ascii="Times New Roman" w:hAnsi="Times New Roman" w:cs="Times New Roman"/>
          <w:lang w:val="ru-RU"/>
        </w:rPr>
        <w:t xml:space="preserve"> (</w:t>
      </w:r>
      <w:r>
        <w:rPr>
          <w:rFonts w:ascii="Times New Roman" w:hAnsi="Times New Roman" w:cs="Times New Roman"/>
          <w:lang w:val="ru-RU"/>
        </w:rPr>
        <w:t>если имеется</w:t>
      </w:r>
      <w:r w:rsidR="00913A6A" w:rsidRPr="00F5040B">
        <w:rPr>
          <w:rFonts w:ascii="Times New Roman" w:hAnsi="Times New Roman" w:cs="Times New Roman"/>
          <w:lang w:val="ru-RU"/>
        </w:rPr>
        <w:t xml:space="preserve">). </w:t>
      </w:r>
    </w:p>
    <w:p w14:paraId="1C427EC3" w14:textId="4E60D6DF" w:rsidR="00913A6A" w:rsidRPr="00F5040B" w:rsidRDefault="00F5040B" w:rsidP="00140BF6">
      <w:pPr>
        <w:pStyle w:val="Bulletpointlast"/>
        <w:numPr>
          <w:ilvl w:val="0"/>
          <w:numId w:val="0"/>
        </w:numPr>
        <w:spacing w:line="240" w:lineRule="auto"/>
        <w:ind w:right="0"/>
        <w:rPr>
          <w:rFonts w:ascii="Times New Roman" w:hAnsi="Times New Roman" w:cs="Times New Roman"/>
          <w:lang w:val="ru-RU"/>
        </w:rPr>
      </w:pPr>
      <w:proofErr w:type="gramStart"/>
      <w:r w:rsidRPr="00F5040B">
        <w:rPr>
          <w:rFonts w:ascii="Times New Roman" w:hAnsi="Times New Roman" w:cs="Times New Roman"/>
          <w:lang w:val="ru-RU"/>
        </w:rPr>
        <w:t>КООС</w:t>
      </w:r>
      <w:del w:id="1793" w:author="manu" w:date="2021-11-22T22:24:00Z">
        <w:r w:rsidRPr="00F5040B" w:rsidDel="00C27B9C">
          <w:rPr>
            <w:rFonts w:ascii="Times New Roman" w:hAnsi="Times New Roman" w:cs="Times New Roman"/>
            <w:lang w:val="ru-RU"/>
          </w:rPr>
          <w:delText>\АМИ</w:delText>
        </w:r>
      </w:del>
      <w:r w:rsidRPr="00F5040B">
        <w:rPr>
          <w:rFonts w:ascii="Times New Roman" w:hAnsi="Times New Roman" w:cs="Times New Roman"/>
          <w:lang w:val="ru-RU"/>
        </w:rPr>
        <w:t xml:space="preserve"> Службу рассмотрения МРЖ на центральном и районном уровнях, что позволит проекту эффективно рассматривать все жалобы, поднятые на низовом уровне, которые будут распределены по всей стране, в том числе и в отдаленных районах.</w:t>
      </w:r>
      <w:proofErr w:type="gramEnd"/>
      <w:r w:rsidR="002C6823" w:rsidRPr="00F5040B">
        <w:rPr>
          <w:rFonts w:ascii="Times New Roman" w:hAnsi="Times New Roman" w:cs="Times New Roman"/>
          <w:lang w:val="ru-RU"/>
        </w:rPr>
        <w:t xml:space="preserve"> </w:t>
      </w:r>
      <w:r w:rsidRPr="00F5040B">
        <w:rPr>
          <w:rFonts w:ascii="Times New Roman" w:hAnsi="Times New Roman" w:cs="Times New Roman"/>
          <w:lang w:val="ru-RU"/>
        </w:rPr>
        <w:t>У ЛЗП будет возможность подать жалобу непо</w:t>
      </w:r>
      <w:r>
        <w:rPr>
          <w:rFonts w:ascii="Times New Roman" w:hAnsi="Times New Roman" w:cs="Times New Roman"/>
          <w:lang w:val="ru-RU"/>
        </w:rPr>
        <w:t>средственно в ГР</w:t>
      </w:r>
      <w:r w:rsidR="001714C7">
        <w:rPr>
          <w:rFonts w:ascii="Times New Roman" w:hAnsi="Times New Roman" w:cs="Times New Roman"/>
          <w:lang w:val="ru-RU"/>
        </w:rPr>
        <w:t>П/КООС</w:t>
      </w:r>
      <w:del w:id="1794" w:author="manu" w:date="2021-11-22T22:24:00Z">
        <w:r w:rsidR="001714C7" w:rsidDel="00C27B9C">
          <w:rPr>
            <w:rFonts w:ascii="Times New Roman" w:hAnsi="Times New Roman" w:cs="Times New Roman"/>
            <w:lang w:val="ru-RU"/>
          </w:rPr>
          <w:delText xml:space="preserve"> и Ц</w:delText>
        </w:r>
        <w:r w:rsidDel="00C27B9C">
          <w:rPr>
            <w:rFonts w:ascii="Times New Roman" w:hAnsi="Times New Roman" w:cs="Times New Roman"/>
            <w:lang w:val="ru-RU"/>
          </w:rPr>
          <w:delText>УП\АМИ</w:delText>
        </w:r>
      </w:del>
      <w:r w:rsidR="00913A6A" w:rsidRPr="00F5040B">
        <w:rPr>
          <w:rFonts w:ascii="Times New Roman" w:hAnsi="Times New Roman" w:cs="Times New Roman"/>
          <w:lang w:val="ru-RU"/>
        </w:rPr>
        <w:t xml:space="preserve">. </w:t>
      </w:r>
      <w:bookmarkStart w:id="1795" w:name="_Toc5966036"/>
    </w:p>
    <w:p w14:paraId="7C1E0530" w14:textId="5DD44F50" w:rsidR="00913A6A" w:rsidRPr="00EB0E15" w:rsidRDefault="00F5040B" w:rsidP="00F5040B">
      <w:pPr>
        <w:pStyle w:val="Heading2"/>
        <w:numPr>
          <w:ilvl w:val="1"/>
          <w:numId w:val="39"/>
        </w:numPr>
        <w:shd w:val="clear" w:color="auto" w:fill="FFFFFF"/>
        <w:tabs>
          <w:tab w:val="left" w:pos="426"/>
        </w:tabs>
        <w:spacing w:before="300" w:after="165"/>
        <w:jc w:val="both"/>
      </w:pPr>
      <w:bookmarkStart w:id="1796" w:name="_Hlk66624699"/>
      <w:bookmarkEnd w:id="1795"/>
      <w:proofErr w:type="spellStart"/>
      <w:r w:rsidRPr="00F5040B">
        <w:t>Отчетность</w:t>
      </w:r>
      <w:proofErr w:type="spellEnd"/>
      <w:r w:rsidRPr="00F5040B">
        <w:t xml:space="preserve"> и </w:t>
      </w:r>
      <w:proofErr w:type="spellStart"/>
      <w:r w:rsidRPr="00F5040B">
        <w:t>мониторинг</w:t>
      </w:r>
      <w:proofErr w:type="spellEnd"/>
      <w:r w:rsidRPr="00F5040B">
        <w:t xml:space="preserve"> </w:t>
      </w:r>
      <w:proofErr w:type="spellStart"/>
      <w:r w:rsidRPr="00F5040B">
        <w:t>Жалоб</w:t>
      </w:r>
      <w:proofErr w:type="spellEnd"/>
    </w:p>
    <w:p w14:paraId="26B9F5C1" w14:textId="3F350F6E" w:rsidR="00913A6A" w:rsidRPr="00BD6370" w:rsidRDefault="00BD6370" w:rsidP="00913A6A">
      <w:pPr>
        <w:widowControl w:val="0"/>
        <w:autoSpaceDE w:val="0"/>
        <w:autoSpaceDN w:val="0"/>
        <w:adjustRightInd w:val="0"/>
        <w:jc w:val="both"/>
        <w:rPr>
          <w:rFonts w:cs="Times New Roman"/>
          <w:sz w:val="22"/>
          <w:szCs w:val="22"/>
          <w:lang w:val="ru-RU"/>
        </w:rPr>
      </w:pPr>
      <w:r w:rsidRPr="00BD6370">
        <w:rPr>
          <w:rFonts w:cs="Times New Roman"/>
          <w:sz w:val="22"/>
          <w:lang w:val="ru-RU"/>
        </w:rPr>
        <w:t>ГР</w:t>
      </w:r>
      <w:r w:rsidR="001714C7">
        <w:rPr>
          <w:rFonts w:cs="Times New Roman"/>
          <w:sz w:val="22"/>
          <w:lang w:val="ru-RU"/>
        </w:rPr>
        <w:t>П</w:t>
      </w:r>
      <w:ins w:id="1797" w:author="manu" w:date="2021-11-22T22:24:00Z">
        <w:r w:rsidR="00C27B9C">
          <w:rPr>
            <w:rFonts w:cs="Times New Roman"/>
            <w:sz w:val="22"/>
            <w:lang w:val="ru-RU"/>
          </w:rPr>
          <w:t>/</w:t>
        </w:r>
      </w:ins>
      <w:del w:id="1798" w:author="manu" w:date="2021-11-22T22:24:00Z">
        <w:r w:rsidR="001714C7" w:rsidDel="00C27B9C">
          <w:rPr>
            <w:rFonts w:cs="Times New Roman"/>
            <w:sz w:val="22"/>
            <w:lang w:val="ru-RU"/>
          </w:rPr>
          <w:delText>\</w:delText>
        </w:r>
      </w:del>
      <w:r w:rsidR="001714C7">
        <w:rPr>
          <w:rFonts w:cs="Times New Roman"/>
          <w:sz w:val="22"/>
          <w:lang w:val="ru-RU"/>
        </w:rPr>
        <w:t xml:space="preserve">КООС </w:t>
      </w:r>
      <w:del w:id="1799" w:author="manu" w:date="2021-11-22T22:24:00Z">
        <w:r w:rsidR="001714C7" w:rsidDel="00C27B9C">
          <w:rPr>
            <w:rFonts w:cs="Times New Roman"/>
            <w:sz w:val="22"/>
            <w:lang w:val="ru-RU"/>
          </w:rPr>
          <w:delText>и Ц</w:delText>
        </w:r>
        <w:r w:rsidRPr="00BD6370" w:rsidDel="00C27B9C">
          <w:rPr>
            <w:rFonts w:cs="Times New Roman"/>
            <w:sz w:val="22"/>
            <w:lang w:val="ru-RU"/>
          </w:rPr>
          <w:delText>УП\АМИ</w:delText>
        </w:r>
        <w:r w:rsidRPr="00BD6370" w:rsidDel="00C27B9C">
          <w:rPr>
            <w:rFonts w:cs="Times New Roman"/>
            <w:sz w:val="22"/>
            <w:szCs w:val="22"/>
            <w:lang w:val="ru-RU"/>
          </w:rPr>
          <w:delText xml:space="preserve"> </w:delText>
        </w:r>
      </w:del>
      <w:r>
        <w:rPr>
          <w:rFonts w:cs="Times New Roman"/>
          <w:sz w:val="22"/>
          <w:szCs w:val="22"/>
          <w:lang w:val="ru-RU"/>
        </w:rPr>
        <w:t xml:space="preserve">несут ответственность </w:t>
      </w:r>
      <w:proofErr w:type="gramStart"/>
      <w:r>
        <w:rPr>
          <w:rFonts w:cs="Times New Roman"/>
          <w:sz w:val="22"/>
          <w:szCs w:val="22"/>
          <w:lang w:val="ru-RU"/>
        </w:rPr>
        <w:t>за</w:t>
      </w:r>
      <w:proofErr w:type="gramEnd"/>
      <w:r w:rsidR="00913A6A" w:rsidRPr="00BD6370">
        <w:rPr>
          <w:rFonts w:cs="Times New Roman"/>
          <w:sz w:val="22"/>
          <w:szCs w:val="22"/>
          <w:lang w:val="ru-RU"/>
        </w:rPr>
        <w:t xml:space="preserve">: </w:t>
      </w:r>
    </w:p>
    <w:p w14:paraId="4715B592" w14:textId="4EC2AF30"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 xml:space="preserve">Анализ качественных данных о количестве, содержании и статусе жалоб, и их загрузку в базу </w:t>
      </w:r>
      <w:r w:rsidRPr="00BD6370">
        <w:rPr>
          <w:rFonts w:ascii="Times New Roman" w:hAnsi="Times New Roman" w:cs="Times New Roman"/>
          <w:lang w:val="ru-RU"/>
        </w:rPr>
        <w:lastRenderedPageBreak/>
        <w:t>данных, которая будет создана</w:t>
      </w:r>
      <w:r w:rsidR="00913A6A" w:rsidRPr="00BD6370">
        <w:rPr>
          <w:rFonts w:ascii="Times New Roman" w:hAnsi="Times New Roman" w:cs="Times New Roman"/>
          <w:lang w:val="ru-RU"/>
        </w:rPr>
        <w:t xml:space="preserve"> </w:t>
      </w:r>
      <w:r w:rsidRPr="00BD6370">
        <w:rPr>
          <w:rFonts w:ascii="Times New Roman" w:hAnsi="Times New Roman" w:cs="Times New Roman"/>
          <w:lang w:val="ru-RU"/>
        </w:rPr>
        <w:t>ГР</w:t>
      </w:r>
      <w:r w:rsidR="001714C7">
        <w:rPr>
          <w:rFonts w:ascii="Times New Roman" w:hAnsi="Times New Roman" w:cs="Times New Roman"/>
          <w:lang w:val="ru-RU"/>
        </w:rPr>
        <w:t>П\КООС</w:t>
      </w:r>
      <w:del w:id="1800" w:author="manu" w:date="2021-11-22T22:24:00Z">
        <w:r w:rsidR="001714C7" w:rsidDel="00C27B9C">
          <w:rPr>
            <w:rFonts w:ascii="Times New Roman" w:hAnsi="Times New Roman" w:cs="Times New Roman"/>
            <w:lang w:val="ru-RU"/>
          </w:rPr>
          <w:delText xml:space="preserve"> и Ц</w:delText>
        </w:r>
        <w:r w:rsidRPr="00BD6370" w:rsidDel="00C27B9C">
          <w:rPr>
            <w:rFonts w:ascii="Times New Roman" w:hAnsi="Times New Roman" w:cs="Times New Roman"/>
            <w:lang w:val="ru-RU"/>
          </w:rPr>
          <w:delText>УП\АМИ</w:delText>
        </w:r>
      </w:del>
      <w:r w:rsidR="00913A6A" w:rsidRPr="00BD6370">
        <w:rPr>
          <w:rFonts w:ascii="Times New Roman" w:hAnsi="Times New Roman" w:cs="Times New Roman"/>
          <w:lang w:val="ru-RU"/>
        </w:rPr>
        <w:t xml:space="preserve">; </w:t>
      </w:r>
      <w:r>
        <w:rPr>
          <w:rFonts w:ascii="Times New Roman" w:hAnsi="Times New Roman" w:cs="Times New Roman"/>
          <w:lang w:val="ru-RU"/>
        </w:rPr>
        <w:t xml:space="preserve"> </w:t>
      </w:r>
    </w:p>
    <w:p w14:paraId="26E36E51" w14:textId="5883EA42"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Мониторинг нерешенных вопросов и предложение мер по их решению</w:t>
      </w:r>
      <w:r w:rsidR="00913A6A" w:rsidRPr="00BD6370">
        <w:rPr>
          <w:rFonts w:ascii="Times New Roman" w:hAnsi="Times New Roman" w:cs="Times New Roman"/>
          <w:lang w:val="ru-RU"/>
        </w:rPr>
        <w:t xml:space="preserve">; </w:t>
      </w:r>
    </w:p>
    <w:p w14:paraId="7E0BEFD1" w14:textId="6C5BDF69"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jc w:val="both"/>
        <w:rPr>
          <w:rFonts w:ascii="Times New Roman" w:hAnsi="Times New Roman" w:cs="Times New Roman"/>
          <w:lang w:val="ru-RU"/>
        </w:rPr>
      </w:pPr>
      <w:r w:rsidRPr="00BD6370">
        <w:rPr>
          <w:rFonts w:ascii="Times New Roman" w:hAnsi="Times New Roman" w:cs="Times New Roman"/>
          <w:lang w:val="ru-RU"/>
        </w:rPr>
        <w:t>Подготовка квартальных отчетов по МРЖ для передачи во ВБ</w:t>
      </w:r>
      <w:r w:rsidR="00913A6A" w:rsidRPr="00BD6370">
        <w:rPr>
          <w:rFonts w:ascii="Times New Roman" w:hAnsi="Times New Roman" w:cs="Times New Roman"/>
          <w:lang w:val="ru-RU"/>
        </w:rPr>
        <w:t xml:space="preserve">. </w:t>
      </w:r>
    </w:p>
    <w:p w14:paraId="2AFC0F53" w14:textId="17DBEC01" w:rsidR="00913A6A" w:rsidRPr="00BD6370" w:rsidRDefault="00BD6370" w:rsidP="00913A6A">
      <w:pPr>
        <w:widowControl w:val="0"/>
        <w:autoSpaceDE w:val="0"/>
        <w:autoSpaceDN w:val="0"/>
        <w:adjustRightInd w:val="0"/>
        <w:jc w:val="both"/>
        <w:rPr>
          <w:rFonts w:cs="Times New Roman"/>
          <w:sz w:val="22"/>
          <w:szCs w:val="22"/>
          <w:lang w:val="ru-RU"/>
        </w:rPr>
      </w:pPr>
      <w:r w:rsidRPr="00BD6370">
        <w:rPr>
          <w:rFonts w:cs="Times New Roman"/>
          <w:sz w:val="22"/>
          <w:szCs w:val="22"/>
          <w:lang w:val="ru-RU"/>
        </w:rPr>
        <w:t>Полугодовые отчеты, представляемые в ВБ, должны включать раздел, относящийся к МРЖ, который содержит в себе обновленную информацию о следующем</w:t>
      </w:r>
      <w:r w:rsidR="00913A6A" w:rsidRPr="00BD6370">
        <w:rPr>
          <w:rFonts w:cs="Times New Roman"/>
          <w:sz w:val="22"/>
          <w:szCs w:val="22"/>
          <w:lang w:val="ru-RU"/>
        </w:rPr>
        <w:t xml:space="preserve">: </w:t>
      </w:r>
    </w:p>
    <w:p w14:paraId="22E4BA4C" w14:textId="7F731B1F"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Статус внедрения МРЖ (процедуры, обучение, кампании по информированию общественности, бюджетирование и т.д.)</w:t>
      </w:r>
      <w:r w:rsidR="00913A6A" w:rsidRPr="00BD6370">
        <w:rPr>
          <w:rFonts w:ascii="Times New Roman" w:hAnsi="Times New Roman" w:cs="Times New Roman"/>
          <w:lang w:val="ru-RU"/>
        </w:rPr>
        <w:t xml:space="preserve">; </w:t>
      </w:r>
    </w:p>
    <w:p w14:paraId="3BCBB29A" w14:textId="4454A46E"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Качественные данные о количестве полученных жалоб (обращений, предложений, претензий, запросов, положительных отзывов), при этом необходимо отдельно выделять количество разрешенных жалоб</w:t>
      </w:r>
      <w:r w:rsidR="00913A6A" w:rsidRPr="00BD6370">
        <w:rPr>
          <w:rFonts w:ascii="Times New Roman" w:hAnsi="Times New Roman" w:cs="Times New Roman"/>
          <w:lang w:val="ru-RU"/>
        </w:rPr>
        <w:t xml:space="preserve">; </w:t>
      </w:r>
    </w:p>
    <w:p w14:paraId="108F923E" w14:textId="429EFFE9"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Количественные данные о видах жалоб и ответов, поднятых проблемах и жалобах, которые остались нерешенными</w:t>
      </w:r>
      <w:r w:rsidR="00913A6A" w:rsidRPr="00BD6370">
        <w:rPr>
          <w:rFonts w:ascii="Times New Roman" w:hAnsi="Times New Roman" w:cs="Times New Roman"/>
          <w:lang w:val="ru-RU"/>
        </w:rPr>
        <w:t xml:space="preserve">; </w:t>
      </w:r>
    </w:p>
    <w:p w14:paraId="6EEA1542" w14:textId="243F5BA0"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Уровень удовлетворенности принятыми мерами (реагированием)</w:t>
      </w:r>
      <w:r w:rsidR="00913A6A" w:rsidRPr="00BD6370">
        <w:rPr>
          <w:rFonts w:ascii="Times New Roman" w:hAnsi="Times New Roman" w:cs="Times New Roman"/>
          <w:lang w:val="ru-RU"/>
        </w:rPr>
        <w:t xml:space="preserve">; </w:t>
      </w:r>
    </w:p>
    <w:p w14:paraId="253E82C8" w14:textId="552545D6"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Любые принятые меры по исправлению положения</w:t>
      </w:r>
      <w:r w:rsidR="00913A6A" w:rsidRPr="00BD6370">
        <w:rPr>
          <w:rFonts w:ascii="Times New Roman" w:hAnsi="Times New Roman" w:cs="Times New Roman"/>
          <w:lang w:val="ru-RU"/>
        </w:rPr>
        <w:t>.</w:t>
      </w:r>
    </w:p>
    <w:p w14:paraId="36C5B75D" w14:textId="361906AE" w:rsidR="00913A6A" w:rsidRPr="00BD6370" w:rsidRDefault="00913A6A" w:rsidP="00913A6A">
      <w:pPr>
        <w:rPr>
          <w:rFonts w:eastAsiaTheme="majorEastAsia" w:cs="Times New Roman"/>
          <w:b/>
          <w:lang w:val="ru-RU"/>
        </w:rPr>
      </w:pPr>
      <w:bookmarkStart w:id="1801" w:name="_Toc46140850"/>
      <w:bookmarkStart w:id="1802" w:name="_Toc53484108"/>
    </w:p>
    <w:p w14:paraId="20C5F485" w14:textId="5480369D" w:rsidR="00913A6A" w:rsidRPr="00EB0E15" w:rsidRDefault="00913A6A" w:rsidP="00A24D2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240" w:line="240" w:lineRule="auto"/>
        <w:jc w:val="both"/>
        <w:outlineLvl w:val="1"/>
        <w:rPr>
          <w:rFonts w:ascii="Times New Roman" w:hAnsi="Times New Roman" w:cs="Times New Roman"/>
          <w:b/>
          <w:vanish/>
        </w:rPr>
      </w:pPr>
      <w:bookmarkStart w:id="1803" w:name="_2szc72q" w:colFirst="0" w:colLast="0"/>
      <w:bookmarkStart w:id="1804" w:name="_Toc23763343"/>
      <w:bookmarkStart w:id="1805" w:name="_Toc26977052"/>
      <w:bookmarkStart w:id="1806" w:name="_Toc27384873"/>
      <w:bookmarkStart w:id="1807" w:name="_Toc47970937"/>
      <w:bookmarkStart w:id="1808" w:name="_Toc47970975"/>
      <w:bookmarkStart w:id="1809" w:name="_Toc47991488"/>
      <w:bookmarkStart w:id="1810" w:name="_Toc47991795"/>
      <w:bookmarkStart w:id="1811" w:name="_Toc48139860"/>
      <w:bookmarkStart w:id="1812" w:name="_Toc48586251"/>
      <w:bookmarkStart w:id="1813" w:name="_Toc48586293"/>
      <w:bookmarkStart w:id="1814" w:name="_Toc50043726"/>
      <w:bookmarkStart w:id="1815" w:name="_Toc50043766"/>
      <w:bookmarkStart w:id="1816" w:name="_Toc54695764"/>
      <w:bookmarkStart w:id="1817" w:name="_Toc54695803"/>
      <w:bookmarkStart w:id="1818" w:name="_Toc54720309"/>
      <w:bookmarkStart w:id="1819" w:name="_Toc54782585"/>
      <w:bookmarkStart w:id="1820" w:name="_Toc54782623"/>
      <w:bookmarkStart w:id="1821" w:name="_Toc54782667"/>
      <w:bookmarkStart w:id="1822" w:name="_Toc54782759"/>
      <w:bookmarkStart w:id="1823" w:name="_Toc54782948"/>
      <w:bookmarkStart w:id="1824" w:name="_Toc54808433"/>
      <w:bookmarkStart w:id="1825" w:name="_Toc54808474"/>
      <w:bookmarkStart w:id="1826" w:name="_Toc54808515"/>
      <w:bookmarkStart w:id="1827" w:name="_Hlk23255485"/>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34D3DFFE" w14:textId="4CF1224E" w:rsidR="00330737" w:rsidRPr="00F5040B" w:rsidRDefault="00F5040B" w:rsidP="00F5040B">
      <w:pPr>
        <w:pStyle w:val="Heading2"/>
        <w:numPr>
          <w:ilvl w:val="1"/>
          <w:numId w:val="39"/>
        </w:numPr>
        <w:shd w:val="clear" w:color="auto" w:fill="FFFFFF"/>
        <w:tabs>
          <w:tab w:val="left" w:pos="426"/>
        </w:tabs>
        <w:spacing w:before="300" w:after="165"/>
        <w:jc w:val="both"/>
        <w:rPr>
          <w:lang w:val="ru-RU"/>
        </w:rPr>
      </w:pPr>
      <w:bookmarkStart w:id="1828" w:name="_184mhaj" w:colFirst="0" w:colLast="0"/>
      <w:bookmarkEnd w:id="1827"/>
      <w:bookmarkEnd w:id="1828"/>
      <w:r w:rsidRPr="00F5040B">
        <w:rPr>
          <w:lang w:val="ru-RU"/>
        </w:rPr>
        <w:t>Система рассмотрения жалоб Всемирного банка</w:t>
      </w:r>
    </w:p>
    <w:p w14:paraId="28E57DAC" w14:textId="505B08CF" w:rsidR="00860323" w:rsidRPr="00BD6370" w:rsidRDefault="00BD6370" w:rsidP="00860323">
      <w:pPr>
        <w:pStyle w:val="12"/>
        <w:ind w:left="0"/>
      </w:pPr>
      <w:r w:rsidRPr="00BD6370">
        <w:rPr>
          <w:bCs/>
          <w:sz w:val="22"/>
          <w:szCs w:val="22"/>
        </w:rPr>
        <w:t>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w:t>
      </w:r>
      <w:r w:rsidR="00330737" w:rsidRPr="00BD6370">
        <w:rPr>
          <w:bCs/>
          <w:sz w:val="22"/>
          <w:szCs w:val="22"/>
        </w:rPr>
        <w:t xml:space="preserve">. </w:t>
      </w:r>
      <w:r w:rsidRPr="00BD6370">
        <w:rPr>
          <w:bCs/>
          <w:sz w:val="22"/>
          <w:szCs w:val="22"/>
        </w:rPr>
        <w:t>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w:t>
      </w:r>
      <w:r w:rsidR="00330737" w:rsidRPr="00BD6370">
        <w:rPr>
          <w:bCs/>
          <w:sz w:val="22"/>
          <w:szCs w:val="22"/>
        </w:rPr>
        <w:t xml:space="preserve">. </w:t>
      </w:r>
      <w:r w:rsidRPr="00BD6370">
        <w:rPr>
          <w:bCs/>
          <w:sz w:val="22"/>
          <w:szCs w:val="22"/>
        </w:rPr>
        <w:t>Жалобы могут быть поданы в любое время после того, как проблемы были доведены непосредственно до сведения Все</w:t>
      </w:r>
      <w:r>
        <w:rPr>
          <w:bCs/>
          <w:sz w:val="22"/>
          <w:szCs w:val="22"/>
        </w:rPr>
        <w:t>мирного Б</w:t>
      </w:r>
      <w:r w:rsidRPr="00BD6370">
        <w:rPr>
          <w:bCs/>
          <w:sz w:val="22"/>
          <w:szCs w:val="22"/>
        </w:rPr>
        <w:t>анка, и руководству банка была предоставлена возможность ответить на них. Информацию о том, как подавать жалобы в корпоративную Службу по рассмотрению жалоб Всемирного банка (СПРЖ), можно получить на сайте</w:t>
      </w:r>
      <w:r w:rsidR="00330737" w:rsidRPr="00BD6370">
        <w:rPr>
          <w:bCs/>
          <w:sz w:val="22"/>
          <w:szCs w:val="22"/>
        </w:rPr>
        <w:t xml:space="preserve"> </w:t>
      </w:r>
      <w:hyperlink r:id="rId14" w:history="1">
        <w:r w:rsidR="00330737" w:rsidRPr="0000069B">
          <w:rPr>
            <w:rStyle w:val="Hyperlink"/>
            <w:rFonts w:eastAsia="MS Mincho"/>
            <w:bCs/>
            <w:i/>
            <w:color w:val="00B0F0"/>
            <w:sz w:val="22"/>
            <w:szCs w:val="22"/>
            <w:lang w:val="en-US"/>
          </w:rPr>
          <w:t>http</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www</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worldbank</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org</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en</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projects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operations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products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and</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services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grievance</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redress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servic</w:t>
        </w:r>
        <w:r w:rsidR="00330737" w:rsidRPr="0000069B">
          <w:rPr>
            <w:rStyle w:val="Hyperlink"/>
            <w:rFonts w:eastAsia="MS Mincho"/>
            <w:bCs/>
            <w:i/>
            <w:sz w:val="22"/>
            <w:szCs w:val="22"/>
            <w:lang w:val="en-US"/>
          </w:rPr>
          <w:t>e</w:t>
        </w:r>
      </w:hyperlink>
      <w:r w:rsidR="00330737" w:rsidRPr="00BD6370">
        <w:rPr>
          <w:bCs/>
          <w:sz w:val="22"/>
          <w:szCs w:val="22"/>
        </w:rPr>
        <w:t xml:space="preserve">. </w:t>
      </w:r>
      <w:r w:rsidRPr="00BD6370">
        <w:rPr>
          <w:bCs/>
          <w:sz w:val="22"/>
          <w:szCs w:val="22"/>
        </w:rPr>
        <w:t>Чтобы ознакомиться с порядком подачи жалоб в Инспекционную комиссию Всемирного банка, пожалуйста, перейдите по следующей ссылке</w:t>
      </w:r>
      <w:r w:rsidR="00330737" w:rsidRPr="00BD6370">
        <w:rPr>
          <w:bCs/>
          <w:sz w:val="22"/>
          <w:szCs w:val="22"/>
        </w:rPr>
        <w:t xml:space="preserve"> </w:t>
      </w:r>
      <w:hyperlink r:id="rId15" w:history="1">
        <w:r w:rsidR="00330737" w:rsidRPr="0000069B">
          <w:rPr>
            <w:rStyle w:val="Hyperlink"/>
            <w:rFonts w:eastAsia="MS Mincho"/>
            <w:bCs/>
            <w:i/>
            <w:color w:val="00B0F0"/>
            <w:sz w:val="22"/>
            <w:szCs w:val="22"/>
            <w:lang w:val="en-US"/>
          </w:rPr>
          <w:t>www</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inspectionpanel</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org</w:t>
        </w:r>
      </w:hyperlink>
      <w:r w:rsidR="00330737" w:rsidRPr="00BD6370">
        <w:rPr>
          <w:bCs/>
          <w:sz w:val="22"/>
          <w:szCs w:val="22"/>
        </w:rPr>
        <w:t>.</w:t>
      </w:r>
      <w:r w:rsidR="00330737" w:rsidRPr="00BD6370">
        <w:rPr>
          <w:sz w:val="22"/>
          <w:szCs w:val="22"/>
        </w:rPr>
        <w:t xml:space="preserve"> </w:t>
      </w:r>
      <w:r w:rsidRPr="00BD6370">
        <w:rPr>
          <w:color w:val="auto"/>
          <w:sz w:val="22"/>
          <w:szCs w:val="22"/>
        </w:rPr>
        <w:t>Жалоба может быть подана на английском, таджикском или русском языках, однако для рассмотрения жалоб, поданных не на английском языке, потребуется дополнительное время</w:t>
      </w:r>
      <w:r w:rsidR="00860323" w:rsidRPr="00BD6370">
        <w:rPr>
          <w:color w:val="auto"/>
          <w:sz w:val="22"/>
          <w:szCs w:val="22"/>
        </w:rPr>
        <w:t xml:space="preserve">.  </w:t>
      </w:r>
      <w:r w:rsidRPr="00BD6370">
        <w:rPr>
          <w:color w:val="auto"/>
          <w:sz w:val="22"/>
          <w:szCs w:val="22"/>
        </w:rPr>
        <w:t>Жалоба может быть подана в СПРЖ Банка  по следующей электронной почте</w:t>
      </w:r>
      <w:r w:rsidR="00860323" w:rsidRPr="00BD6370">
        <w:rPr>
          <w:sz w:val="22"/>
          <w:szCs w:val="22"/>
        </w:rPr>
        <w:t>:</w:t>
      </w:r>
      <w:r w:rsidR="00860323" w:rsidRPr="00BD6370">
        <w:rPr>
          <w:color w:val="auto"/>
          <w:sz w:val="22"/>
          <w:szCs w:val="22"/>
        </w:rPr>
        <w:t xml:space="preserve"> </w:t>
      </w:r>
      <w:hyperlink r:id="rId16" w:history="1">
        <w:r w:rsidR="00860323" w:rsidRPr="00860323">
          <w:rPr>
            <w:sz w:val="22"/>
            <w:szCs w:val="22"/>
            <w:lang w:val="en-US"/>
          </w:rPr>
          <w:t>grievances</w:t>
        </w:r>
        <w:r w:rsidR="00860323" w:rsidRPr="00BD6370">
          <w:rPr>
            <w:sz w:val="22"/>
            <w:szCs w:val="22"/>
          </w:rPr>
          <w:t>@</w:t>
        </w:r>
        <w:proofErr w:type="spellStart"/>
        <w:r w:rsidR="00860323" w:rsidRPr="00860323">
          <w:rPr>
            <w:sz w:val="22"/>
            <w:szCs w:val="22"/>
            <w:lang w:val="en-US"/>
          </w:rPr>
          <w:t>worldbank</w:t>
        </w:r>
        <w:proofErr w:type="spellEnd"/>
        <w:r w:rsidR="00860323" w:rsidRPr="00BD6370">
          <w:rPr>
            <w:sz w:val="22"/>
            <w:szCs w:val="22"/>
          </w:rPr>
          <w:t>.</w:t>
        </w:r>
        <w:r w:rsidR="00860323" w:rsidRPr="00860323">
          <w:rPr>
            <w:sz w:val="22"/>
            <w:szCs w:val="22"/>
            <w:lang w:val="en-US"/>
          </w:rPr>
          <w:t>org</w:t>
        </w:r>
      </w:hyperlink>
      <w:r w:rsidR="007F5CFA" w:rsidRPr="00BD6370">
        <w:rPr>
          <w:sz w:val="22"/>
          <w:szCs w:val="22"/>
        </w:rPr>
        <w:t xml:space="preserve"> </w:t>
      </w:r>
    </w:p>
    <w:p w14:paraId="5F052A64" w14:textId="7B4D908F" w:rsidR="00860323" w:rsidRPr="00BD6370" w:rsidRDefault="00BD6370" w:rsidP="00860323">
      <w:pPr>
        <w:pStyle w:val="12"/>
        <w:ind w:left="0"/>
        <w:rPr>
          <w:color w:val="auto"/>
          <w:sz w:val="22"/>
          <w:szCs w:val="22"/>
        </w:rPr>
      </w:pPr>
      <w:r w:rsidRPr="00BD6370">
        <w:rPr>
          <w:color w:val="auto"/>
          <w:sz w:val="22"/>
          <w:szCs w:val="22"/>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BD6370">
        <w:rPr>
          <w:color w:val="auto"/>
          <w:sz w:val="22"/>
          <w:szCs w:val="22"/>
        </w:rPr>
        <w:t>страновой</w:t>
      </w:r>
      <w:proofErr w:type="spellEnd"/>
      <w:r w:rsidRPr="00BD6370">
        <w:rPr>
          <w:color w:val="auto"/>
          <w:sz w:val="22"/>
          <w:szCs w:val="22"/>
        </w:rPr>
        <w:t xml:space="preserve"> офис Банка по следующим каналам</w:t>
      </w:r>
      <w:r w:rsidR="00860323" w:rsidRPr="00BD6370">
        <w:rPr>
          <w:color w:val="auto"/>
          <w:sz w:val="22"/>
          <w:szCs w:val="22"/>
        </w:rPr>
        <w:t xml:space="preserve">. </w:t>
      </w:r>
    </w:p>
    <w:p w14:paraId="41248C48" w14:textId="17C53CFB" w:rsidR="00860323" w:rsidRPr="00D65377" w:rsidRDefault="00BD6370" w:rsidP="00860323">
      <w:pPr>
        <w:pStyle w:val="12"/>
        <w:spacing w:after="0"/>
        <w:ind w:left="0" w:right="43" w:firstLine="720"/>
        <w:rPr>
          <w:color w:val="auto"/>
          <w:sz w:val="22"/>
          <w:szCs w:val="22"/>
        </w:rPr>
      </w:pPr>
      <w:r>
        <w:rPr>
          <w:color w:val="auto"/>
          <w:sz w:val="22"/>
          <w:szCs w:val="22"/>
        </w:rPr>
        <w:t>По</w:t>
      </w:r>
      <w:r w:rsidRPr="00D65377">
        <w:rPr>
          <w:color w:val="auto"/>
          <w:sz w:val="22"/>
          <w:szCs w:val="22"/>
        </w:rPr>
        <w:t xml:space="preserve"> </w:t>
      </w:r>
      <w:r>
        <w:rPr>
          <w:color w:val="auto"/>
          <w:sz w:val="22"/>
          <w:szCs w:val="22"/>
        </w:rPr>
        <w:t>телефону</w:t>
      </w:r>
      <w:r w:rsidR="00860323" w:rsidRPr="00D65377">
        <w:rPr>
          <w:color w:val="auto"/>
          <w:sz w:val="22"/>
          <w:szCs w:val="22"/>
        </w:rPr>
        <w:t>: +992 48 701-5810</w:t>
      </w:r>
    </w:p>
    <w:p w14:paraId="300F4F3F" w14:textId="1A2B1A1D" w:rsidR="00860323" w:rsidRPr="00D605F8" w:rsidRDefault="00BD6370" w:rsidP="00860323">
      <w:pPr>
        <w:pStyle w:val="12"/>
        <w:spacing w:after="0"/>
        <w:ind w:left="0" w:right="43" w:firstLine="720"/>
        <w:rPr>
          <w:color w:val="auto"/>
          <w:sz w:val="22"/>
          <w:szCs w:val="22"/>
        </w:rPr>
      </w:pPr>
      <w:r>
        <w:rPr>
          <w:color w:val="auto"/>
          <w:sz w:val="22"/>
          <w:szCs w:val="22"/>
        </w:rPr>
        <w:t>По</w:t>
      </w:r>
      <w:r w:rsidRPr="00D605F8">
        <w:rPr>
          <w:color w:val="auto"/>
          <w:sz w:val="22"/>
          <w:szCs w:val="22"/>
        </w:rPr>
        <w:t xml:space="preserve"> </w:t>
      </w:r>
      <w:r>
        <w:rPr>
          <w:color w:val="auto"/>
          <w:sz w:val="22"/>
          <w:szCs w:val="22"/>
        </w:rPr>
        <w:t>почте</w:t>
      </w:r>
      <w:r w:rsidR="00D605F8" w:rsidRPr="00D605F8">
        <w:rPr>
          <w:color w:val="auto"/>
          <w:sz w:val="22"/>
          <w:szCs w:val="22"/>
        </w:rPr>
        <w:t>:</w:t>
      </w:r>
      <w:r w:rsidR="00D605F8">
        <w:rPr>
          <w:color w:val="auto"/>
          <w:sz w:val="22"/>
          <w:szCs w:val="22"/>
        </w:rPr>
        <w:t xml:space="preserve"> Таджикистан, г. Душанбе</w:t>
      </w:r>
      <w:r w:rsidR="00860323" w:rsidRPr="00D605F8">
        <w:rPr>
          <w:color w:val="auto"/>
          <w:sz w:val="22"/>
          <w:szCs w:val="22"/>
        </w:rPr>
        <w:t xml:space="preserve"> </w:t>
      </w:r>
      <w:r>
        <w:rPr>
          <w:color w:val="auto"/>
          <w:sz w:val="22"/>
          <w:szCs w:val="22"/>
        </w:rPr>
        <w:t>ул</w:t>
      </w:r>
      <w:r w:rsidRPr="00D605F8">
        <w:rPr>
          <w:color w:val="auto"/>
          <w:sz w:val="22"/>
          <w:szCs w:val="22"/>
        </w:rPr>
        <w:t xml:space="preserve">. </w:t>
      </w:r>
      <w:r>
        <w:rPr>
          <w:color w:val="auto"/>
          <w:sz w:val="22"/>
          <w:szCs w:val="22"/>
        </w:rPr>
        <w:t>Айни</w:t>
      </w:r>
      <w:r w:rsidR="00D605F8">
        <w:rPr>
          <w:color w:val="auto"/>
          <w:sz w:val="22"/>
          <w:szCs w:val="22"/>
        </w:rPr>
        <w:t xml:space="preserve"> 48</w:t>
      </w:r>
      <w:r w:rsidR="00860323" w:rsidRPr="00D605F8">
        <w:rPr>
          <w:color w:val="auto"/>
          <w:sz w:val="22"/>
          <w:szCs w:val="22"/>
        </w:rPr>
        <w:t xml:space="preserve">, </w:t>
      </w:r>
      <w:r>
        <w:rPr>
          <w:color w:val="auto"/>
          <w:sz w:val="22"/>
          <w:szCs w:val="22"/>
        </w:rPr>
        <w:t>Бизнес</w:t>
      </w:r>
      <w:r w:rsidRPr="00D605F8">
        <w:rPr>
          <w:color w:val="auto"/>
          <w:sz w:val="22"/>
          <w:szCs w:val="22"/>
        </w:rPr>
        <w:t xml:space="preserve"> </w:t>
      </w:r>
      <w:r>
        <w:rPr>
          <w:color w:val="auto"/>
          <w:sz w:val="22"/>
          <w:szCs w:val="22"/>
        </w:rPr>
        <w:t>центр</w:t>
      </w:r>
      <w:r w:rsidRPr="00D605F8">
        <w:rPr>
          <w:color w:val="auto"/>
          <w:sz w:val="22"/>
          <w:szCs w:val="22"/>
        </w:rPr>
        <w:t xml:space="preserve"> «</w:t>
      </w:r>
      <w:r w:rsidR="00961AD2">
        <w:rPr>
          <w:color w:val="auto"/>
          <w:sz w:val="22"/>
          <w:szCs w:val="22"/>
        </w:rPr>
        <w:t>Созида</w:t>
      </w:r>
      <w:r>
        <w:rPr>
          <w:color w:val="auto"/>
          <w:sz w:val="22"/>
          <w:szCs w:val="22"/>
        </w:rPr>
        <w:t>ние</w:t>
      </w:r>
      <w:r w:rsidRPr="00D605F8">
        <w:rPr>
          <w:color w:val="auto"/>
          <w:sz w:val="22"/>
          <w:szCs w:val="22"/>
        </w:rPr>
        <w:t>»</w:t>
      </w:r>
      <w:r w:rsidR="00860323" w:rsidRPr="00D605F8">
        <w:rPr>
          <w:color w:val="auto"/>
          <w:sz w:val="22"/>
          <w:szCs w:val="22"/>
        </w:rPr>
        <w:t xml:space="preserve">, </w:t>
      </w:r>
      <w:r w:rsidR="00D605F8">
        <w:rPr>
          <w:color w:val="auto"/>
          <w:sz w:val="22"/>
          <w:szCs w:val="22"/>
        </w:rPr>
        <w:t>3-ий этаж</w:t>
      </w:r>
      <w:r w:rsidR="00860323" w:rsidRPr="00D605F8">
        <w:rPr>
          <w:color w:val="auto"/>
          <w:sz w:val="22"/>
          <w:szCs w:val="22"/>
        </w:rPr>
        <w:t xml:space="preserve">, </w:t>
      </w:r>
    </w:p>
    <w:p w14:paraId="260C82A1" w14:textId="63DB33D5" w:rsidR="00860323" w:rsidRPr="00BD6370" w:rsidRDefault="00BD6370" w:rsidP="00860323">
      <w:pPr>
        <w:pStyle w:val="12"/>
        <w:spacing w:after="0"/>
        <w:ind w:left="0" w:right="43" w:firstLine="720"/>
        <w:rPr>
          <w:color w:val="auto"/>
          <w:sz w:val="22"/>
          <w:szCs w:val="22"/>
        </w:rPr>
      </w:pPr>
      <w:r>
        <w:rPr>
          <w:color w:val="auto"/>
          <w:sz w:val="22"/>
          <w:szCs w:val="22"/>
        </w:rPr>
        <w:t>По электронной почте</w:t>
      </w:r>
      <w:r w:rsidR="00860323" w:rsidRPr="00BD6370">
        <w:rPr>
          <w:color w:val="auto"/>
          <w:sz w:val="22"/>
          <w:szCs w:val="22"/>
        </w:rPr>
        <w:t xml:space="preserve">:  </w:t>
      </w:r>
      <w:hyperlink r:id="rId17" w:history="1">
        <w:r w:rsidR="00860323" w:rsidRPr="00860323">
          <w:rPr>
            <w:color w:val="auto"/>
            <w:sz w:val="22"/>
            <w:szCs w:val="22"/>
            <w:lang w:val="en-US"/>
          </w:rPr>
          <w:t>tajikistan</w:t>
        </w:r>
        <w:r w:rsidR="00860323" w:rsidRPr="00BD6370">
          <w:rPr>
            <w:color w:val="auto"/>
            <w:sz w:val="22"/>
            <w:szCs w:val="22"/>
          </w:rPr>
          <w:t>@</w:t>
        </w:r>
        <w:r w:rsidR="00860323" w:rsidRPr="00860323">
          <w:rPr>
            <w:color w:val="auto"/>
            <w:sz w:val="22"/>
            <w:szCs w:val="22"/>
            <w:lang w:val="en-US"/>
          </w:rPr>
          <w:t>worldbank</w:t>
        </w:r>
        <w:r w:rsidR="00860323" w:rsidRPr="00BD6370">
          <w:rPr>
            <w:color w:val="auto"/>
            <w:sz w:val="22"/>
            <w:szCs w:val="22"/>
          </w:rPr>
          <w:t>.</w:t>
        </w:r>
        <w:r w:rsidR="00860323" w:rsidRPr="00860323">
          <w:rPr>
            <w:color w:val="auto"/>
            <w:sz w:val="22"/>
            <w:szCs w:val="22"/>
            <w:lang w:val="en-US"/>
          </w:rPr>
          <w:t>org</w:t>
        </w:r>
      </w:hyperlink>
    </w:p>
    <w:p w14:paraId="6C6B555D" w14:textId="77777777" w:rsidR="00860323" w:rsidRPr="00BD6370" w:rsidRDefault="00860323" w:rsidP="00860323">
      <w:pPr>
        <w:pStyle w:val="12"/>
        <w:ind w:left="0"/>
        <w:rPr>
          <w:color w:val="auto"/>
          <w:sz w:val="22"/>
          <w:szCs w:val="22"/>
        </w:rPr>
      </w:pPr>
    </w:p>
    <w:p w14:paraId="5E87C53F" w14:textId="151EF718" w:rsidR="0030721C" w:rsidRPr="00D605F8" w:rsidRDefault="00D605F8" w:rsidP="00860323">
      <w:pPr>
        <w:pStyle w:val="12"/>
        <w:ind w:left="0"/>
        <w:rPr>
          <w:color w:val="auto"/>
          <w:sz w:val="22"/>
          <w:szCs w:val="22"/>
        </w:rPr>
      </w:pPr>
      <w:r w:rsidRPr="00D605F8">
        <w:rPr>
          <w:color w:val="auto"/>
          <w:sz w:val="22"/>
          <w:szCs w:val="22"/>
        </w:rPr>
        <w:t>В жалобе должно быть четко указано неблагоприятное воздействи</w:t>
      </w:r>
      <w:proofErr w:type="gramStart"/>
      <w:r w:rsidRPr="00D605F8">
        <w:rPr>
          <w:color w:val="auto"/>
          <w:sz w:val="22"/>
          <w:szCs w:val="22"/>
        </w:rPr>
        <w:t>е(</w:t>
      </w:r>
      <w:proofErr w:type="gramEnd"/>
      <w:r w:rsidRPr="00D605F8">
        <w:rPr>
          <w:color w:val="auto"/>
          <w:sz w:val="22"/>
          <w:szCs w:val="22"/>
        </w:rPr>
        <w:t>я), которое предположительно вызвано или может быть вызвано проектом, поддерживаемым Банком</w:t>
      </w:r>
      <w:r w:rsidR="00860323" w:rsidRPr="00D605F8">
        <w:rPr>
          <w:color w:val="auto"/>
          <w:sz w:val="22"/>
          <w:szCs w:val="22"/>
        </w:rPr>
        <w:t xml:space="preserve">. </w:t>
      </w:r>
      <w:r w:rsidRPr="00D605F8">
        <w:rPr>
          <w:color w:val="auto"/>
          <w:sz w:val="22"/>
          <w:szCs w:val="22"/>
        </w:rPr>
        <w:t>В ней должны присутствовать имеющиеся документы и переписка, при наличии возможности.</w:t>
      </w:r>
      <w:r w:rsidR="00860323" w:rsidRPr="00D605F8">
        <w:rPr>
          <w:color w:val="auto"/>
          <w:sz w:val="22"/>
          <w:szCs w:val="22"/>
        </w:rPr>
        <w:t xml:space="preserve"> </w:t>
      </w:r>
      <w:r w:rsidRPr="00D605F8">
        <w:rPr>
          <w:color w:val="auto"/>
          <w:sz w:val="22"/>
          <w:szCs w:val="22"/>
        </w:rPr>
        <w:t>Заявитель может также указать желаемый результат рассмотрения жалобы. Наконец, в жалобе следует указать заявител</w:t>
      </w:r>
      <w:proofErr w:type="gramStart"/>
      <w:r w:rsidRPr="00D605F8">
        <w:rPr>
          <w:color w:val="auto"/>
          <w:sz w:val="22"/>
          <w:szCs w:val="22"/>
        </w:rPr>
        <w:t>я(</w:t>
      </w:r>
      <w:proofErr w:type="gramEnd"/>
      <w:r w:rsidRPr="00D605F8">
        <w:rPr>
          <w:color w:val="auto"/>
          <w:sz w:val="22"/>
          <w:szCs w:val="22"/>
        </w:rPr>
        <w:t>ей) или назначенного представителя (представителей) и предоставить контактную информацию</w:t>
      </w:r>
      <w:r w:rsidR="00860323" w:rsidRPr="00D605F8">
        <w:rPr>
          <w:color w:val="auto"/>
          <w:sz w:val="22"/>
          <w:szCs w:val="22"/>
        </w:rPr>
        <w:t xml:space="preserve">. </w:t>
      </w:r>
      <w:r w:rsidRPr="00D605F8">
        <w:rPr>
          <w:color w:val="auto"/>
          <w:sz w:val="22"/>
          <w:szCs w:val="22"/>
        </w:rPr>
        <w:t>Жалобы, поданные через СПРЖ, оперативно рассматриваются, что позволяет быстро реагировать на проблемы, связанные с проектом</w:t>
      </w:r>
      <w:r w:rsidR="00860323" w:rsidRPr="00D605F8">
        <w:rPr>
          <w:color w:val="auto"/>
          <w:sz w:val="22"/>
          <w:szCs w:val="22"/>
        </w:rPr>
        <w:t>.</w:t>
      </w:r>
    </w:p>
    <w:p w14:paraId="59294316" w14:textId="77777777" w:rsidR="00140BF6" w:rsidRDefault="00140BF6" w:rsidP="00F856BF">
      <w:pPr>
        <w:pStyle w:val="Head1"/>
        <w:rPr>
          <w:rStyle w:val="None"/>
          <w:szCs w:val="22"/>
        </w:rPr>
      </w:pPr>
      <w:bookmarkStart w:id="1829" w:name="_Hlk56117509"/>
      <w:bookmarkEnd w:id="1642"/>
    </w:p>
    <w:p w14:paraId="7B5CA07F" w14:textId="3BB75946" w:rsidR="00645A6A" w:rsidRDefault="00CE245D" w:rsidP="00F856BF">
      <w:pPr>
        <w:pStyle w:val="Head1"/>
        <w:rPr>
          <w:rStyle w:val="None"/>
          <w:rFonts w:ascii="Times New Roman Bold" w:hAnsi="Times New Roman Bold"/>
          <w:caps/>
          <w:szCs w:val="22"/>
        </w:rPr>
      </w:pPr>
      <w:bookmarkStart w:id="1830" w:name="_Toc67836309"/>
      <w:bookmarkEnd w:id="1796"/>
      <w:r>
        <w:rPr>
          <w:rStyle w:val="None"/>
          <w:szCs w:val="22"/>
        </w:rPr>
        <w:t>8</w:t>
      </w:r>
      <w:r w:rsidR="00E27E3C" w:rsidRPr="00CE245D">
        <w:rPr>
          <w:rStyle w:val="None"/>
          <w:szCs w:val="22"/>
        </w:rPr>
        <w:t xml:space="preserve">. </w:t>
      </w:r>
      <w:bookmarkEnd w:id="1830"/>
      <w:r w:rsidR="00F5040B" w:rsidRPr="00F5040B">
        <w:rPr>
          <w:rStyle w:val="None"/>
          <w:szCs w:val="22"/>
        </w:rPr>
        <w:t>МОНИТОРИНГ И ОТЧЕТНОСТЬ ПВЗС</w:t>
      </w:r>
    </w:p>
    <w:bookmarkEnd w:id="1829"/>
    <w:p w14:paraId="5D3FC1FC" w14:textId="77777777" w:rsidR="00C17AEA" w:rsidRPr="00D65377" w:rsidRDefault="00C17AEA"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lang w:val="ru-RU"/>
        </w:rPr>
      </w:pPr>
    </w:p>
    <w:p w14:paraId="68836560" w14:textId="0368CB73" w:rsidR="005C5848" w:rsidRPr="00D65377" w:rsidRDefault="00D65377"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lang w:val="ru-RU"/>
        </w:rPr>
      </w:pPr>
      <w:r w:rsidRPr="00D65377">
        <w:rPr>
          <w:rStyle w:val="longtext"/>
          <w:rFonts w:ascii="Times New Roman" w:eastAsia="Arial Unicode MS" w:hAnsi="Times New Roman" w:cs="Times New Roman"/>
          <w:lang w:val="ru-RU"/>
        </w:rPr>
        <w:t xml:space="preserve">КООС отвечает за подготовку и внедрение Рамочной Модели </w:t>
      </w:r>
      <w:proofErr w:type="spellStart"/>
      <w:r w:rsidRPr="00D65377">
        <w:rPr>
          <w:rStyle w:val="longtext"/>
          <w:rFonts w:ascii="Times New Roman" w:eastAsia="Arial Unicode MS" w:hAnsi="Times New Roman" w:cs="Times New Roman"/>
          <w:lang w:val="ru-RU"/>
        </w:rPr>
        <w:t>МиО</w:t>
      </w:r>
      <w:proofErr w:type="spellEnd"/>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 xml:space="preserve">План </w:t>
      </w:r>
      <w:proofErr w:type="spellStart"/>
      <w:r w:rsidRPr="00D65377">
        <w:rPr>
          <w:rStyle w:val="longtext"/>
          <w:rFonts w:ascii="Times New Roman" w:eastAsia="Arial Unicode MS" w:hAnsi="Times New Roman" w:cs="Times New Roman"/>
          <w:lang w:val="ru-RU"/>
        </w:rPr>
        <w:t>МиО</w:t>
      </w:r>
      <w:proofErr w:type="spellEnd"/>
      <w:r w:rsidRPr="00D65377">
        <w:rPr>
          <w:rStyle w:val="longtext"/>
          <w:rFonts w:ascii="Times New Roman" w:eastAsia="Arial Unicode MS" w:hAnsi="Times New Roman" w:cs="Times New Roman"/>
          <w:lang w:val="ru-RU"/>
        </w:rPr>
        <w:t xml:space="preserve"> позволит обеспечить непрерывное обучение и обратную связь на э</w:t>
      </w:r>
      <w:r>
        <w:rPr>
          <w:rStyle w:val="longtext"/>
          <w:rFonts w:ascii="Times New Roman" w:eastAsia="Arial Unicode MS" w:hAnsi="Times New Roman" w:cs="Times New Roman"/>
          <w:lang w:val="ru-RU"/>
        </w:rPr>
        <w:t>тапах планирования и реализации</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 xml:space="preserve">Рамочные модели результатов проекта будут определять ежедневный </w:t>
      </w:r>
      <w:proofErr w:type="spellStart"/>
      <w:r w:rsidRPr="00D65377">
        <w:rPr>
          <w:rStyle w:val="longtext"/>
          <w:rFonts w:ascii="Times New Roman" w:eastAsia="Arial Unicode MS" w:hAnsi="Times New Roman" w:cs="Times New Roman"/>
          <w:lang w:val="ru-RU"/>
        </w:rPr>
        <w:t>МиО</w:t>
      </w:r>
      <w:proofErr w:type="spellEnd"/>
      <w:r w:rsidRPr="00D65377">
        <w:rPr>
          <w:rStyle w:val="longtext"/>
          <w:rFonts w:ascii="Times New Roman" w:eastAsia="Arial Unicode MS" w:hAnsi="Times New Roman" w:cs="Times New Roman"/>
          <w:lang w:val="ru-RU"/>
        </w:rPr>
        <w:t>, а также анализ оценки и отчетность на промежуточных этапа</w:t>
      </w:r>
      <w:r>
        <w:rPr>
          <w:rStyle w:val="longtext"/>
          <w:rFonts w:ascii="Times New Roman" w:eastAsia="Arial Unicode MS" w:hAnsi="Times New Roman" w:cs="Times New Roman"/>
          <w:lang w:val="ru-RU"/>
        </w:rPr>
        <w:t>х и на этапе завершения проекта</w:t>
      </w:r>
      <w:r w:rsidR="005C5848" w:rsidRPr="00D65377">
        <w:rPr>
          <w:rStyle w:val="longtext"/>
          <w:rFonts w:ascii="Times New Roman" w:eastAsia="Arial Unicode MS" w:hAnsi="Times New Roman" w:cs="Times New Roman"/>
          <w:lang w:val="ru-RU"/>
        </w:rPr>
        <w:t xml:space="preserve">. </w:t>
      </w:r>
      <w:del w:id="1831" w:author="manu" w:date="2021-11-22T22:25:00Z">
        <w:r w:rsidR="001714C7" w:rsidDel="00C27B9C">
          <w:rPr>
            <w:rStyle w:val="longtext"/>
            <w:rFonts w:ascii="Times New Roman" w:eastAsia="Arial Unicode MS" w:hAnsi="Times New Roman" w:cs="Times New Roman"/>
            <w:lang w:val="ru-RU"/>
          </w:rPr>
          <w:delText>Ц</w:delText>
        </w:r>
        <w:r w:rsidRPr="00D65377" w:rsidDel="00C27B9C">
          <w:rPr>
            <w:rStyle w:val="longtext"/>
            <w:rFonts w:ascii="Times New Roman" w:eastAsia="Arial Unicode MS" w:hAnsi="Times New Roman" w:cs="Times New Roman"/>
            <w:lang w:val="ru-RU"/>
          </w:rPr>
          <w:delText>УП АМИ будет отчитываться перед специалистом ГР</w:delText>
        </w:r>
        <w:r w:rsidR="001714C7" w:rsidDel="00C27B9C">
          <w:rPr>
            <w:rStyle w:val="longtext"/>
            <w:rFonts w:ascii="Times New Roman" w:eastAsia="Arial Unicode MS" w:hAnsi="Times New Roman" w:cs="Times New Roman"/>
            <w:lang w:val="ru-RU"/>
          </w:rPr>
          <w:delText>П</w:delText>
        </w:r>
        <w:r w:rsidRPr="00D65377" w:rsidDel="00C27B9C">
          <w:rPr>
            <w:rStyle w:val="longtext"/>
            <w:rFonts w:ascii="Times New Roman" w:eastAsia="Arial Unicode MS" w:hAnsi="Times New Roman" w:cs="Times New Roman"/>
            <w:lang w:val="ru-RU"/>
          </w:rPr>
          <w:delText xml:space="preserve"> по МиО о показателях и прогрессе проектной деятельности по Компоненту 3, осуществляемой АМИ</w:delText>
        </w:r>
        <w:r w:rsidR="005C5848" w:rsidRPr="00D65377" w:rsidDel="00C27B9C">
          <w:rPr>
            <w:rStyle w:val="longtext"/>
            <w:rFonts w:ascii="Times New Roman" w:eastAsia="Arial Unicode MS" w:hAnsi="Times New Roman" w:cs="Times New Roman"/>
            <w:lang w:val="ru-RU"/>
          </w:rPr>
          <w:delText xml:space="preserve">. </w:delText>
        </w:r>
      </w:del>
      <w:r w:rsidRPr="00D65377">
        <w:rPr>
          <w:rStyle w:val="longtext"/>
          <w:rFonts w:ascii="Times New Roman" w:eastAsia="Arial Unicode MS" w:hAnsi="Times New Roman" w:cs="Times New Roman"/>
          <w:lang w:val="ru-RU"/>
        </w:rPr>
        <w:t>Будет разработана интегрированная информационная система мониторинга (ИСМ), которая станет общедоступной для передачи результатов заинтересованным сторонам проекта на веб-сайте КООС</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 xml:space="preserve">В рамках проекта будет оказана техническая помощь в разработке ИСМ и обучении персонала </w:t>
      </w:r>
      <w:ins w:id="1832" w:author="manu" w:date="2021-11-22T22:26:00Z">
        <w:r w:rsidR="00C27B9C">
          <w:rPr>
            <w:rStyle w:val="longtext"/>
            <w:rFonts w:ascii="Times New Roman" w:eastAsia="Arial Unicode MS" w:hAnsi="Times New Roman" w:cs="Times New Roman"/>
            <w:lang w:val="ru-RU"/>
          </w:rPr>
          <w:t>КООС</w:t>
        </w:r>
      </w:ins>
      <w:del w:id="1833" w:author="manu" w:date="2021-11-22T22:26:00Z">
        <w:r w:rsidRPr="00D65377" w:rsidDel="00C27B9C">
          <w:rPr>
            <w:rStyle w:val="longtext"/>
            <w:rFonts w:ascii="Times New Roman" w:eastAsia="Arial Unicode MS" w:hAnsi="Times New Roman" w:cs="Times New Roman"/>
            <w:lang w:val="ru-RU"/>
          </w:rPr>
          <w:delText>ИО</w:delText>
        </w:r>
      </w:del>
      <w:r w:rsidRPr="00D65377">
        <w:rPr>
          <w:rStyle w:val="longtext"/>
          <w:rFonts w:ascii="Times New Roman" w:eastAsia="Arial Unicode MS" w:hAnsi="Times New Roman" w:cs="Times New Roman"/>
          <w:lang w:val="ru-RU"/>
        </w:rPr>
        <w:t>.</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Мониторинг результатов основан на согласованной рамочной модели результатов и целевых годовых задачах, которые будут использоваться для отслеживания прогресса в реализации мероприятий</w:t>
      </w:r>
      <w:r w:rsidR="005C5848" w:rsidRPr="00D65377">
        <w:rPr>
          <w:rStyle w:val="longtext"/>
          <w:rFonts w:ascii="Times New Roman" w:eastAsia="Arial Unicode MS" w:hAnsi="Times New Roman" w:cs="Times New Roman"/>
          <w:lang w:val="ru-RU"/>
        </w:rPr>
        <w:t xml:space="preserve">.  </w:t>
      </w:r>
      <w:del w:id="1834" w:author="manu" w:date="2021-11-22T22:26:00Z">
        <w:r w:rsidRPr="00D65377" w:rsidDel="00C27B9C">
          <w:rPr>
            <w:rStyle w:val="longtext"/>
            <w:rFonts w:ascii="Times New Roman" w:eastAsia="Arial Unicode MS" w:hAnsi="Times New Roman" w:cs="Times New Roman"/>
            <w:lang w:val="ru-RU"/>
          </w:rPr>
          <w:delText>В рамках мониторинга будут продвигаться инструменты для сбора данных на местах с помощью смартфонов</w:delText>
        </w:r>
        <w:r w:rsidR="005C5848" w:rsidRPr="00D65377" w:rsidDel="00C27B9C">
          <w:rPr>
            <w:rStyle w:val="longtext"/>
            <w:rFonts w:ascii="Times New Roman" w:eastAsia="Arial Unicode MS" w:hAnsi="Times New Roman" w:cs="Times New Roman"/>
            <w:lang w:val="ru-RU"/>
          </w:rPr>
          <w:delText>.</w:delText>
        </w:r>
      </w:del>
    </w:p>
    <w:p w14:paraId="75CFF522" w14:textId="77777777" w:rsidR="009E3518" w:rsidRPr="00D65377" w:rsidRDefault="009E3518" w:rsidP="009E3518">
      <w:pPr>
        <w:pStyle w:val="Header"/>
        <w:ind w:left="-108"/>
        <w:jc w:val="both"/>
        <w:rPr>
          <w:rFonts w:cs="Times New Roman"/>
          <w:color w:val="000000" w:themeColor="text1"/>
          <w:sz w:val="22"/>
          <w:szCs w:val="22"/>
          <w:lang w:val="ru-RU"/>
        </w:rPr>
      </w:pPr>
    </w:p>
    <w:p w14:paraId="7B89C79B" w14:textId="6651AC74" w:rsidR="00860323" w:rsidRPr="001F0E15" w:rsidRDefault="00D65377" w:rsidP="00860323">
      <w:pPr>
        <w:pStyle w:val="BodyA"/>
        <w:jc w:val="both"/>
        <w:rPr>
          <w:rStyle w:val="None"/>
          <w:rFonts w:eastAsia="Times New Roman" w:cs="Times New Roman"/>
          <w:b/>
          <w:bCs/>
          <w:caps/>
          <w:lang w:val="da-DK"/>
        </w:rPr>
      </w:pPr>
      <w:r w:rsidRPr="00D65377">
        <w:rPr>
          <w:rFonts w:ascii="Times New Roman" w:hAnsi="Times New Roman" w:cs="Times New Roman"/>
          <w:lang w:val="ru-RU"/>
        </w:rPr>
        <w:t>ГР</w:t>
      </w:r>
      <w:r w:rsidR="001714C7">
        <w:rPr>
          <w:rFonts w:ascii="Times New Roman" w:hAnsi="Times New Roman" w:cs="Times New Roman"/>
          <w:lang w:val="ru-RU"/>
        </w:rPr>
        <w:t>П</w:t>
      </w:r>
      <w:ins w:id="1835" w:author="manu" w:date="2021-11-22T22:26:00Z">
        <w:r w:rsidR="00C27B9C">
          <w:rPr>
            <w:rFonts w:ascii="Times New Roman" w:hAnsi="Times New Roman" w:cs="Times New Roman"/>
            <w:lang w:val="ru-RU"/>
          </w:rPr>
          <w:t>/</w:t>
        </w:r>
      </w:ins>
      <w:del w:id="1836" w:author="manu" w:date="2021-11-22T22:26:00Z">
        <w:r w:rsidR="001714C7" w:rsidDel="00C27B9C">
          <w:rPr>
            <w:rFonts w:ascii="Times New Roman" w:hAnsi="Times New Roman" w:cs="Times New Roman"/>
            <w:lang w:val="ru-RU"/>
          </w:rPr>
          <w:delText>\</w:delText>
        </w:r>
      </w:del>
      <w:r w:rsidR="001714C7">
        <w:rPr>
          <w:rFonts w:ascii="Times New Roman" w:hAnsi="Times New Roman" w:cs="Times New Roman"/>
          <w:lang w:val="ru-RU"/>
        </w:rPr>
        <w:t>КООС</w:t>
      </w:r>
      <w:del w:id="1837" w:author="manu" w:date="2021-11-22T22:25:00Z">
        <w:r w:rsidR="001714C7" w:rsidDel="00C27B9C">
          <w:rPr>
            <w:rFonts w:ascii="Times New Roman" w:hAnsi="Times New Roman" w:cs="Times New Roman"/>
            <w:lang w:val="ru-RU"/>
          </w:rPr>
          <w:delText xml:space="preserve"> и Ц</w:delText>
        </w:r>
        <w:r w:rsidRPr="00D65377" w:rsidDel="00C27B9C">
          <w:rPr>
            <w:rFonts w:ascii="Times New Roman" w:hAnsi="Times New Roman" w:cs="Times New Roman"/>
            <w:lang w:val="ru-RU"/>
          </w:rPr>
          <w:delText>УП\АМИ</w:delText>
        </w:r>
      </w:del>
      <w:r w:rsidR="00DC1253" w:rsidRPr="00D65377">
        <w:rPr>
          <w:rStyle w:val="None"/>
          <w:rFonts w:ascii="Times New Roman" w:hAnsi="Times New Roman" w:cs="Times New Roman"/>
          <w:lang w:val="ru-RU"/>
        </w:rPr>
        <w:t xml:space="preserve"> </w:t>
      </w:r>
      <w:r>
        <w:rPr>
          <w:rStyle w:val="None"/>
          <w:rFonts w:ascii="Times New Roman" w:hAnsi="Times New Roman" w:cs="Times New Roman"/>
          <w:lang w:val="ru-RU"/>
        </w:rPr>
        <w:t>будут</w:t>
      </w:r>
      <w:r w:rsidRPr="00D65377">
        <w:rPr>
          <w:rStyle w:val="None"/>
          <w:rFonts w:ascii="Times New Roman" w:hAnsi="Times New Roman" w:cs="Times New Roman"/>
          <w:lang w:val="ru-RU"/>
        </w:rPr>
        <w:t xml:space="preserve"> поддерживать деятельность по мониторингу и оценке (</w:t>
      </w:r>
      <w:proofErr w:type="spellStart"/>
      <w:r w:rsidRPr="00D65377">
        <w:rPr>
          <w:rStyle w:val="None"/>
          <w:rFonts w:ascii="Times New Roman" w:hAnsi="Times New Roman" w:cs="Times New Roman"/>
          <w:lang w:val="ru-RU"/>
        </w:rPr>
        <w:t>МиО</w:t>
      </w:r>
      <w:proofErr w:type="spellEnd"/>
      <w:r w:rsidRPr="00D65377">
        <w:rPr>
          <w:rStyle w:val="None"/>
          <w:rFonts w:ascii="Times New Roman" w:hAnsi="Times New Roman" w:cs="Times New Roman"/>
          <w:lang w:val="ru-RU"/>
        </w:rPr>
        <w:t>) для отслеживания, документирования и информирования о ходе реализации и результатах проекта, включая мониторинг выполнения Плана взаимодействия с заинтересованными сторонами</w:t>
      </w:r>
      <w:r w:rsidR="00E27E3C" w:rsidRPr="00D65377">
        <w:rPr>
          <w:rStyle w:val="None"/>
          <w:rFonts w:ascii="Times New Roman" w:hAnsi="Times New Roman" w:cs="Times New Roman"/>
          <w:lang w:val="ru-RU"/>
        </w:rPr>
        <w:t xml:space="preserve">. </w:t>
      </w:r>
      <w:r>
        <w:rPr>
          <w:rStyle w:val="None"/>
          <w:rFonts w:ascii="Times New Roman" w:hAnsi="Times New Roman" w:cs="Times New Roman"/>
          <w:lang w:val="ru-RU"/>
        </w:rPr>
        <w:t>Специалист</w:t>
      </w:r>
      <w:r w:rsidR="00725EC1" w:rsidRPr="00D65377">
        <w:rPr>
          <w:rStyle w:val="None"/>
          <w:rFonts w:ascii="Times New Roman" w:hAnsi="Times New Roman" w:cs="Times New Roman"/>
          <w:lang w:val="ru-RU"/>
        </w:rPr>
        <w:t xml:space="preserve"> </w:t>
      </w:r>
      <w:r>
        <w:rPr>
          <w:rStyle w:val="None"/>
          <w:rFonts w:ascii="Times New Roman" w:hAnsi="Times New Roman" w:cs="Times New Roman"/>
          <w:lang w:val="ru-RU"/>
        </w:rPr>
        <w:t>по</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мониторингу</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и</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оценке</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и</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Специалист</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по</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Социальному</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Развитию</w:t>
      </w:r>
      <w:r w:rsidRPr="00D65377">
        <w:rPr>
          <w:rStyle w:val="None"/>
          <w:rFonts w:ascii="Times New Roman" w:hAnsi="Times New Roman" w:cs="Times New Roman"/>
          <w:lang w:val="ru-RU"/>
        </w:rPr>
        <w:t xml:space="preserve"> </w:t>
      </w:r>
      <w:r w:rsidRPr="00D65377">
        <w:rPr>
          <w:rFonts w:ascii="Times New Roman" w:hAnsi="Times New Roman" w:cs="Times New Roman"/>
          <w:lang w:val="ru-RU"/>
        </w:rPr>
        <w:t>ГР</w:t>
      </w:r>
      <w:r w:rsidR="001714C7">
        <w:rPr>
          <w:rFonts w:ascii="Times New Roman" w:hAnsi="Times New Roman" w:cs="Times New Roman"/>
          <w:lang w:val="ru-RU"/>
        </w:rPr>
        <w:t>П\КООС</w:t>
      </w:r>
      <w:del w:id="1838" w:author="manu" w:date="2021-11-22T22:26:00Z">
        <w:r w:rsidR="001714C7" w:rsidDel="00C27B9C">
          <w:rPr>
            <w:rFonts w:ascii="Times New Roman" w:hAnsi="Times New Roman" w:cs="Times New Roman"/>
            <w:lang w:val="ru-RU"/>
          </w:rPr>
          <w:delText xml:space="preserve"> и Ц</w:delText>
        </w:r>
        <w:r w:rsidRPr="00D65377" w:rsidDel="00C27B9C">
          <w:rPr>
            <w:rFonts w:ascii="Times New Roman" w:hAnsi="Times New Roman" w:cs="Times New Roman"/>
            <w:lang w:val="ru-RU"/>
          </w:rPr>
          <w:delText>УП\АМИ</w:delText>
        </w:r>
      </w:del>
      <w:r w:rsidR="00725EC1" w:rsidRPr="00D65377">
        <w:rPr>
          <w:rStyle w:val="None"/>
          <w:rFonts w:ascii="Times New Roman" w:hAnsi="Times New Roman" w:cs="Times New Roman"/>
          <w:lang w:val="ru-RU"/>
        </w:rPr>
        <w:t xml:space="preserve"> </w:t>
      </w:r>
      <w:r w:rsidRPr="00D65377">
        <w:rPr>
          <w:rStyle w:val="None"/>
          <w:rFonts w:ascii="Times New Roman" w:hAnsi="Times New Roman" w:cs="Times New Roman"/>
          <w:lang w:val="ru-RU"/>
        </w:rPr>
        <w:t>будет отвечать за общее составление отчетов о ходе реализации ПВЗС и результатах, а также их краткого изложения в полугодовых отчетах, представляемых в ВБ</w:t>
      </w:r>
      <w:r w:rsidR="00860323" w:rsidRPr="00D65377">
        <w:rPr>
          <w:rStyle w:val="None"/>
          <w:rFonts w:ascii="Times New Roman" w:hAnsi="Times New Roman" w:cs="Times New Roman"/>
          <w:lang w:val="ru-RU"/>
        </w:rPr>
        <w:t xml:space="preserve">. </w:t>
      </w:r>
    </w:p>
    <w:p w14:paraId="543C698F" w14:textId="2BB0D0A4" w:rsidR="00933A76" w:rsidRPr="001F0E15" w:rsidRDefault="00D65377" w:rsidP="00174D61">
      <w:pPr>
        <w:pStyle w:val="BodyA"/>
        <w:jc w:val="both"/>
        <w:rPr>
          <w:rStyle w:val="None"/>
          <w:rFonts w:eastAsia="Times New Roman" w:cs="Times New Roman"/>
          <w:b/>
          <w:bCs/>
          <w:caps/>
          <w:lang w:val="da-DK"/>
        </w:rPr>
      </w:pPr>
      <w:r w:rsidRPr="00D65377">
        <w:rPr>
          <w:rStyle w:val="None"/>
          <w:rFonts w:ascii="Times New Roman" w:hAnsi="Times New Roman" w:cs="Times New Roman"/>
          <w:lang w:val="ru-RU"/>
        </w:rPr>
        <w:t>Отзывы и жалобы, полученные через СРЖ, также будут включены в полугодовую отчетность</w:t>
      </w:r>
      <w:r w:rsidR="00E27E3C" w:rsidRPr="00D65377">
        <w:rPr>
          <w:rStyle w:val="None"/>
          <w:rFonts w:ascii="Times New Roman" w:hAnsi="Times New Roman" w:cs="Times New Roman"/>
          <w:lang w:val="ru-RU"/>
        </w:rPr>
        <w:t xml:space="preserve">. </w:t>
      </w:r>
      <w:r w:rsidRPr="00D65377">
        <w:rPr>
          <w:rStyle w:val="None"/>
          <w:rFonts w:ascii="Times New Roman" w:hAnsi="Times New Roman" w:cs="Times New Roman"/>
          <w:lang w:val="ru-RU"/>
        </w:rPr>
        <w:t xml:space="preserve">Специалист по </w:t>
      </w:r>
      <w:proofErr w:type="spellStart"/>
      <w:r w:rsidRPr="00D65377">
        <w:rPr>
          <w:rStyle w:val="None"/>
          <w:rFonts w:ascii="Times New Roman" w:hAnsi="Times New Roman" w:cs="Times New Roman"/>
          <w:lang w:val="ru-RU"/>
        </w:rPr>
        <w:t>МиО</w:t>
      </w:r>
      <w:proofErr w:type="spellEnd"/>
      <w:r w:rsidRPr="00D65377">
        <w:rPr>
          <w:rStyle w:val="None"/>
          <w:rFonts w:ascii="Times New Roman" w:hAnsi="Times New Roman" w:cs="Times New Roman"/>
          <w:lang w:val="ru-RU"/>
        </w:rPr>
        <w:t xml:space="preserve"> при поддержке специалиста по социальному развитию ГР</w:t>
      </w:r>
      <w:r w:rsidR="001714C7">
        <w:rPr>
          <w:rStyle w:val="None"/>
          <w:rFonts w:ascii="Times New Roman" w:hAnsi="Times New Roman" w:cs="Times New Roman"/>
          <w:lang w:val="ru-RU"/>
        </w:rPr>
        <w:t xml:space="preserve">П\КООС </w:t>
      </w:r>
      <w:bookmarkStart w:id="1839" w:name="_GoBack"/>
      <w:bookmarkEnd w:id="1839"/>
      <w:del w:id="1840" w:author="manu" w:date="2021-11-22T22:27:00Z">
        <w:r w:rsidR="001714C7" w:rsidDel="00C27B9C">
          <w:rPr>
            <w:rStyle w:val="None"/>
            <w:rFonts w:ascii="Times New Roman" w:hAnsi="Times New Roman" w:cs="Times New Roman"/>
            <w:lang w:val="ru-RU"/>
          </w:rPr>
          <w:delText>и Ц</w:delText>
        </w:r>
        <w:r w:rsidRPr="00D65377" w:rsidDel="00C27B9C">
          <w:rPr>
            <w:rStyle w:val="None"/>
            <w:rFonts w:ascii="Times New Roman" w:hAnsi="Times New Roman" w:cs="Times New Roman"/>
            <w:lang w:val="ru-RU"/>
          </w:rPr>
          <w:delText xml:space="preserve">УП\АМИ </w:delText>
        </w:r>
      </w:del>
      <w:r w:rsidRPr="00D65377">
        <w:rPr>
          <w:rStyle w:val="None"/>
          <w:rFonts w:ascii="Times New Roman" w:hAnsi="Times New Roman" w:cs="Times New Roman"/>
          <w:lang w:val="ru-RU"/>
        </w:rPr>
        <w:t>соберет и проанализирует эти оценки результатов и результаты, основанные на восприятии, и включит их в полугодовые отчеты, которые будут представлены во Всемирный Банк.</w:t>
      </w:r>
      <w:r w:rsidR="00E27E3C" w:rsidRPr="00D65377">
        <w:rPr>
          <w:rStyle w:val="None"/>
          <w:rFonts w:ascii="Times New Roman" w:hAnsi="Times New Roman" w:cs="Times New Roman"/>
          <w:lang w:val="ru-RU"/>
        </w:rPr>
        <w:t xml:space="preserve"> </w:t>
      </w:r>
    </w:p>
    <w:sectPr w:rsidR="00933A76" w:rsidRPr="001F0E15" w:rsidSect="00013E5F">
      <w:headerReference w:type="default" r:id="rId18"/>
      <w:pgSz w:w="12240" w:h="15840"/>
      <w:pgMar w:top="1440" w:right="902" w:bottom="851" w:left="1440" w:header="720" w:footer="27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804F" w16cex:dateUtc="2021-07-21T06:15:00Z"/>
  <w16cex:commentExtensible w16cex:durableId="24A2814C" w16cex:dateUtc="2021-07-21T06:19:00Z"/>
  <w16cex:commentExtensible w16cex:durableId="24A28258" w16cex:dateUtc="2021-07-21T06:24:00Z"/>
  <w16cex:commentExtensible w16cex:durableId="24A2848B" w16cex:dateUtc="2021-07-21T06:33:00Z"/>
  <w16cex:commentExtensible w16cex:durableId="24A282BE" w16cex:dateUtc="2021-07-21T06:25:00Z"/>
  <w16cex:commentExtensible w16cex:durableId="24A2833A" w16cex:dateUtc="2021-07-21T06:27:00Z"/>
  <w16cex:commentExtensible w16cex:durableId="24A2837E" w16cex:dateUtc="2021-07-21T06:29:00Z"/>
  <w16cex:commentExtensible w16cex:durableId="24A283A7" w16cex:dateUtc="2021-07-21T06:29:00Z"/>
  <w16cex:commentExtensible w16cex:durableId="24A284D7" w16cex:dateUtc="2021-07-21T06:34:00Z"/>
  <w16cex:commentExtensible w16cex:durableId="24A286C4" w16cex:dateUtc="2021-07-21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866FB" w16cid:durableId="24A2804F"/>
  <w16cid:commentId w16cid:paraId="06239776" w16cid:durableId="24CCC9AE"/>
  <w16cid:commentId w16cid:paraId="44F58515" w16cid:durableId="24CD0133"/>
  <w16cid:commentId w16cid:paraId="7F1EE515" w16cid:durableId="24A283A7"/>
  <w16cid:commentId w16cid:paraId="6E8D4A1B" w16cid:durableId="24CD06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9A43" w14:textId="77777777" w:rsidR="00895134" w:rsidRDefault="00895134" w:rsidP="00645A6A">
      <w:r>
        <w:separator/>
      </w:r>
    </w:p>
  </w:endnote>
  <w:endnote w:type="continuationSeparator" w:id="0">
    <w:p w14:paraId="1425047B" w14:textId="77777777" w:rsidR="00895134" w:rsidRDefault="00895134" w:rsidP="006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32155"/>
      <w:docPartObj>
        <w:docPartGallery w:val="Page Numbers (Bottom of Page)"/>
        <w:docPartUnique/>
      </w:docPartObj>
    </w:sdtPr>
    <w:sdtEndPr>
      <w:rPr>
        <w:rFonts w:ascii="Times New Roman" w:hAnsi="Times New Roman" w:cs="Times New Roman"/>
      </w:rPr>
    </w:sdtEndPr>
    <w:sdtContent>
      <w:p w14:paraId="40C56641" w14:textId="2618C37B" w:rsidR="005E194F" w:rsidRPr="00725EC1" w:rsidRDefault="005E194F" w:rsidP="00725EC1">
        <w:pPr>
          <w:pStyle w:val="Footer"/>
          <w:jc w:val="center"/>
          <w:rPr>
            <w:rFonts w:ascii="Times New Roman" w:hAnsi="Times New Roman" w:cs="Times New Roman"/>
          </w:rPr>
        </w:pPr>
        <w:r w:rsidRPr="00725EC1">
          <w:rPr>
            <w:rFonts w:ascii="Times New Roman" w:hAnsi="Times New Roman" w:cs="Times New Roman"/>
          </w:rPr>
          <w:fldChar w:fldCharType="begin"/>
        </w:r>
        <w:r w:rsidRPr="00725EC1">
          <w:rPr>
            <w:rFonts w:ascii="Times New Roman" w:hAnsi="Times New Roman" w:cs="Times New Roman"/>
          </w:rPr>
          <w:instrText>PAGE   \* MERGEFORMAT</w:instrText>
        </w:r>
        <w:r w:rsidRPr="00725EC1">
          <w:rPr>
            <w:rFonts w:ascii="Times New Roman" w:hAnsi="Times New Roman" w:cs="Times New Roman"/>
          </w:rPr>
          <w:fldChar w:fldCharType="separate"/>
        </w:r>
        <w:r w:rsidR="00C27B9C" w:rsidRPr="00C27B9C">
          <w:rPr>
            <w:rFonts w:ascii="Times New Roman" w:hAnsi="Times New Roman" w:cs="Times New Roman"/>
            <w:noProof/>
            <w:lang w:val="ru-RU"/>
          </w:rPr>
          <w:t>30</w:t>
        </w:r>
        <w:r w:rsidRPr="00725EC1">
          <w:rPr>
            <w:rFonts w:ascii="Times New Roman" w:hAnsi="Times New Roman" w:cs="Times New Roman"/>
          </w:rPr>
          <w:fldChar w:fldCharType="end"/>
        </w:r>
      </w:p>
    </w:sdtContent>
  </w:sdt>
  <w:p w14:paraId="718F29B9" w14:textId="77777777" w:rsidR="005E194F" w:rsidRDefault="005E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527F" w14:textId="4C9ECB77" w:rsidR="005E194F" w:rsidRDefault="005E194F">
    <w:pPr>
      <w:pStyle w:val="Footer"/>
      <w:jc w:val="right"/>
    </w:pPr>
  </w:p>
  <w:p w14:paraId="2E8E6027" w14:textId="77777777" w:rsidR="005E194F" w:rsidRDefault="005E1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5832"/>
      <w:docPartObj>
        <w:docPartGallery w:val="Page Numbers (Bottom of Page)"/>
        <w:docPartUnique/>
      </w:docPartObj>
    </w:sdtPr>
    <w:sdtEndPr>
      <w:rPr>
        <w:noProof/>
      </w:rPr>
    </w:sdtEndPr>
    <w:sdtContent>
      <w:p w14:paraId="56C2B7D9" w14:textId="1F72CE95" w:rsidR="005E194F" w:rsidRDefault="005E194F">
        <w:pPr>
          <w:pStyle w:val="Footer"/>
          <w:jc w:val="right"/>
        </w:pPr>
        <w:r w:rsidRPr="00013E5F">
          <w:rPr>
            <w:rFonts w:ascii="Times New Roman" w:hAnsi="Times New Roman" w:cs="Times New Roman"/>
          </w:rPr>
          <w:fldChar w:fldCharType="begin"/>
        </w:r>
        <w:r w:rsidRPr="00013E5F">
          <w:rPr>
            <w:rFonts w:ascii="Times New Roman" w:hAnsi="Times New Roman" w:cs="Times New Roman"/>
          </w:rPr>
          <w:instrText xml:space="preserve"> PAGE   \* MERGEFORMAT </w:instrText>
        </w:r>
        <w:r w:rsidRPr="00013E5F">
          <w:rPr>
            <w:rFonts w:ascii="Times New Roman" w:hAnsi="Times New Roman" w:cs="Times New Roman"/>
          </w:rPr>
          <w:fldChar w:fldCharType="separate"/>
        </w:r>
        <w:r w:rsidR="00C27B9C">
          <w:rPr>
            <w:rFonts w:ascii="Times New Roman" w:hAnsi="Times New Roman" w:cs="Times New Roman"/>
            <w:noProof/>
          </w:rPr>
          <w:t>52</w:t>
        </w:r>
        <w:r w:rsidRPr="00013E5F">
          <w:rPr>
            <w:rFonts w:ascii="Times New Roman" w:hAnsi="Times New Roman" w:cs="Times New Roman"/>
            <w:noProof/>
          </w:rPr>
          <w:fldChar w:fldCharType="end"/>
        </w:r>
      </w:p>
    </w:sdtContent>
  </w:sdt>
  <w:p w14:paraId="26BB0AD6" w14:textId="49AB1AB3" w:rsidR="005E194F" w:rsidRPr="003B5947" w:rsidRDefault="005E194F" w:rsidP="004C2926">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C9E1" w14:textId="77777777" w:rsidR="00895134" w:rsidRDefault="00895134">
      <w:r>
        <w:separator/>
      </w:r>
    </w:p>
  </w:footnote>
  <w:footnote w:type="continuationSeparator" w:id="0">
    <w:p w14:paraId="61EB0567" w14:textId="77777777" w:rsidR="00895134" w:rsidRDefault="00895134">
      <w:r>
        <w:continuationSeparator/>
      </w:r>
    </w:p>
  </w:footnote>
  <w:footnote w:type="continuationNotice" w:id="1">
    <w:p w14:paraId="47EF3630" w14:textId="77777777" w:rsidR="00895134" w:rsidRDefault="00895134"/>
  </w:footnote>
  <w:footnote w:id="2">
    <w:p w14:paraId="2477D59E" w14:textId="77777777" w:rsidR="005E194F" w:rsidRPr="00E62D53" w:rsidDel="00646024" w:rsidRDefault="005E194F" w:rsidP="00444B6D">
      <w:pPr>
        <w:pStyle w:val="FootnoteText"/>
        <w:rPr>
          <w:del w:id="157" w:author="manu" w:date="2021-11-22T14:27:00Z"/>
          <w:lang w:val="en-GB"/>
        </w:rPr>
      </w:pPr>
      <w:del w:id="158" w:author="manu" w:date="2021-11-22T14:27:00Z">
        <w:r w:rsidDel="00646024">
          <w:rPr>
            <w:rStyle w:val="FootnoteReference"/>
          </w:rPr>
          <w:footnoteRef/>
        </w:r>
        <w:r w:rsidDel="00646024">
          <w:delText xml:space="preserve"> </w:delText>
        </w:r>
        <w:r w:rsidRPr="008E161C" w:rsidDel="00646024">
          <w:rPr>
            <w:rFonts w:cstheme="minorHAnsi"/>
            <w:sz w:val="16"/>
            <w:szCs w:val="16"/>
          </w:rPr>
          <w:delText xml:space="preserve">KfW supported project </w:delText>
        </w:r>
        <w:r w:rsidRPr="008E161C" w:rsidDel="00646024">
          <w:rPr>
            <w:rFonts w:cstheme="minorHAnsi"/>
            <w:i/>
            <w:iCs/>
            <w:sz w:val="16"/>
            <w:szCs w:val="16"/>
          </w:rPr>
          <w:delText>“Climate Adaptation through Sustainable Forestry in Important River Catchment Areas in Tajikistan</w:delText>
        </w:r>
        <w:r w:rsidRPr="008E161C" w:rsidDel="00646024">
          <w:rPr>
            <w:rFonts w:cstheme="minorHAnsi"/>
            <w:sz w:val="16"/>
            <w:szCs w:val="16"/>
          </w:rPr>
          <w:delText>”</w:delText>
        </w:r>
        <w:r w:rsidDel="00646024">
          <w:rPr>
            <w:rFonts w:cstheme="minorHAnsi"/>
            <w:sz w:val="16"/>
            <w:szCs w:val="16"/>
          </w:rPr>
          <w:delText xml:space="preserve"> (add GIZ)</w:delText>
        </w:r>
      </w:del>
    </w:p>
  </w:footnote>
  <w:footnote w:id="3">
    <w:p w14:paraId="244AE34B" w14:textId="77777777" w:rsidR="005E194F" w:rsidRPr="0005301E" w:rsidDel="00851B12" w:rsidRDefault="005E194F" w:rsidP="00444B6D">
      <w:pPr>
        <w:ind w:left="-630"/>
        <w:rPr>
          <w:del w:id="219" w:author="manu" w:date="2021-11-22T15:10:00Z"/>
          <w:rFonts w:asciiTheme="minorHAnsi" w:hAnsiTheme="minorHAnsi" w:cstheme="minorHAnsi" w:hint="eastAsia"/>
          <w:sz w:val="16"/>
          <w:szCs w:val="16"/>
        </w:rPr>
      </w:pPr>
      <w:del w:id="220" w:author="manu" w:date="2021-11-22T15:10:00Z">
        <w:r w:rsidRPr="0005301E" w:rsidDel="00851B12">
          <w:rPr>
            <w:rStyle w:val="FootnoteReference"/>
            <w:rFonts w:asciiTheme="minorHAnsi" w:hAnsiTheme="minorHAnsi" w:cstheme="minorHAnsi"/>
            <w:sz w:val="16"/>
            <w:szCs w:val="16"/>
          </w:rPr>
          <w:footnoteRef/>
        </w:r>
        <w:r w:rsidRPr="0005301E" w:rsidDel="00851B12">
          <w:rPr>
            <w:rFonts w:asciiTheme="minorHAnsi" w:hAnsiTheme="minorHAnsi" w:cstheme="minorHAnsi"/>
            <w:sz w:val="16"/>
            <w:szCs w:val="16"/>
          </w:rPr>
          <w:delText xml:space="preserve"> </w:delText>
        </w:r>
        <w:r w:rsidRPr="0005301E" w:rsidDel="00851B12">
          <w:rPr>
            <w:rFonts w:asciiTheme="minorHAnsi" w:hAnsiTheme="minorHAnsi" w:cstheme="minorHAnsi"/>
            <w:color w:val="414142"/>
            <w:sz w:val="16"/>
            <w:szCs w:val="16"/>
          </w:rPr>
          <w:delText>Nature-based Solutions (NbS)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delText>
        </w:r>
      </w:del>
    </w:p>
    <w:p w14:paraId="67FE865E" w14:textId="77777777" w:rsidR="005E194F" w:rsidRPr="0005301E" w:rsidDel="00851B12" w:rsidRDefault="005E194F" w:rsidP="00444B6D">
      <w:pPr>
        <w:pStyle w:val="FootnoteText"/>
        <w:ind w:left="-630"/>
        <w:rPr>
          <w:del w:id="221" w:author="manu" w:date="2021-11-22T15:10:00Z"/>
          <w:rFonts w:cstheme="minorHAnsi"/>
          <w:sz w:val="16"/>
          <w:szCs w:val="16"/>
        </w:rPr>
      </w:pPr>
    </w:p>
  </w:footnote>
  <w:footnote w:id="4">
    <w:p w14:paraId="4FEEACB0" w14:textId="77777777" w:rsidR="005E194F" w:rsidRDefault="005E194F" w:rsidP="00B228E8">
      <w:pPr>
        <w:pStyle w:val="FootnoteText"/>
        <w:jc w:val="both"/>
      </w:pPr>
      <w:r>
        <w:rPr>
          <w:rStyle w:val="FootnoteReference"/>
        </w:rPr>
        <w:footnoteRef/>
      </w:r>
      <w:r>
        <w:t xml:space="preserve"> </w:t>
      </w:r>
      <w:proofErr w:type="gramStart"/>
      <w:r w:rsidRPr="004A0CD4">
        <w:rPr>
          <w:sz w:val="16"/>
          <w:szCs w:val="16"/>
        </w:rPr>
        <w:t>As discussed in (</w:t>
      </w:r>
      <w:proofErr w:type="spellStart"/>
      <w:r w:rsidRPr="004A0CD4">
        <w:rPr>
          <w:sz w:val="16"/>
          <w:szCs w:val="16"/>
        </w:rPr>
        <w:t>i</w:t>
      </w:r>
      <w:proofErr w:type="spellEnd"/>
      <w:r w:rsidRPr="004A0CD4">
        <w:rPr>
          <w:sz w:val="16"/>
          <w:szCs w:val="16"/>
        </w:rPr>
        <w:t>) IEG.</w:t>
      </w:r>
      <w:proofErr w:type="gramEnd"/>
      <w:r w:rsidRPr="004A0CD4">
        <w:rPr>
          <w:sz w:val="16"/>
          <w:szCs w:val="16"/>
        </w:rPr>
        <w:t xml:space="preserve"> 2021. The Natural Resource Degradation and Vulnerability Nexus: An Evaluation of the World Bank’s Support for Sustainable and Inclusive Natural Resource Management (2009–19); (ii) IEG. 2019. Two to Tango: An Evaluation of the WBG Support to Fostering Regional Integration; (iii) Implementation Completion and Results Report (ICR) of </w:t>
      </w:r>
      <w:bookmarkStart w:id="386" w:name="_Hlk74077230"/>
      <w:r w:rsidRPr="004A0CD4">
        <w:rPr>
          <w:sz w:val="16"/>
          <w:szCs w:val="16"/>
        </w:rPr>
        <w:t>Tajikistan: Environmental Land Management and Rural Livelihoods Project (P</w:t>
      </w:r>
      <w:r w:rsidRPr="004A0CD4">
        <w:rPr>
          <w:rFonts w:eastAsiaTheme="minorHAnsi" w:cstheme="minorBidi"/>
          <w:color w:val="0D0D0D" w:themeColor="text1" w:themeTint="F2"/>
          <w:sz w:val="16"/>
          <w:szCs w:val="16"/>
        </w:rPr>
        <w:t>122694</w:t>
      </w:r>
      <w:bookmarkEnd w:id="386"/>
      <w:r w:rsidRPr="004A0CD4">
        <w:rPr>
          <w:rFonts w:eastAsiaTheme="minorHAnsi" w:cstheme="minorBidi"/>
          <w:color w:val="0D0D0D" w:themeColor="text1" w:themeTint="F2"/>
          <w:sz w:val="16"/>
          <w:szCs w:val="16"/>
        </w:rPr>
        <w:t xml:space="preserve">, </w:t>
      </w:r>
      <w:r w:rsidRPr="004A0CD4">
        <w:rPr>
          <w:rFonts w:eastAsiaTheme="minorHAnsi" w:cstheme="minorBidi"/>
          <w:color w:val="auto"/>
          <w:sz w:val="16"/>
          <w:szCs w:val="16"/>
        </w:rPr>
        <w:t>ICR00004451</w:t>
      </w:r>
      <w:r w:rsidRPr="004A0CD4">
        <w:rPr>
          <w:sz w:val="16"/>
          <w:szCs w:val="16"/>
        </w:rPr>
        <w:t>); (iv) ICR of Building Resilience through Innovation, Communication &amp; Knowledge Services (BRICKS) (P130888, Report No. ICR00004839); and (v) ICR of the First Phase of the Central Asia Road Links Program (CARS-I) (P132270, Report No. ICR00004743).</w:t>
      </w:r>
    </w:p>
  </w:footnote>
  <w:footnote w:id="5">
    <w:p w14:paraId="3BE4E339" w14:textId="77777777" w:rsidR="005E194F" w:rsidRDefault="005E194F" w:rsidP="00C4535F">
      <w:pPr>
        <w:pStyle w:val="FootnoteText"/>
      </w:pPr>
      <w:r>
        <w:rPr>
          <w:rStyle w:val="FootnoteReference"/>
        </w:rPr>
        <w:footnoteRef/>
      </w:r>
      <w:r>
        <w:t xml:space="preserve"> USAID.  2014. </w:t>
      </w:r>
      <w:proofErr w:type="spellStart"/>
      <w:r>
        <w:rPr>
          <w:i/>
          <w:iCs/>
        </w:rPr>
        <w:t>AgTCA</w:t>
      </w:r>
      <w:proofErr w:type="spellEnd"/>
      <w:r>
        <w:rPr>
          <w:i/>
          <w:iCs/>
        </w:rPr>
        <w:t xml:space="preserve"> Tajikistan: Agricultural Technology Commercialization Assessment</w:t>
      </w:r>
      <w:r>
        <w:t>.  USAID Enabling Agricultural Trade (EAT) project.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6A6F" w14:textId="77777777" w:rsidR="005E194F" w:rsidRDefault="005E194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AA4"/>
    <w:multiLevelType w:val="hybridMultilevel"/>
    <w:tmpl w:val="9D80D0CA"/>
    <w:lvl w:ilvl="0" w:tplc="39FE2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5C63"/>
    <w:multiLevelType w:val="hybridMultilevel"/>
    <w:tmpl w:val="0E068290"/>
    <w:lvl w:ilvl="0" w:tplc="513495CC">
      <w:start w:val="1"/>
      <w:numFmt w:val="decimal"/>
      <w:lvlText w:val="%1."/>
      <w:lvlJc w:val="left"/>
      <w:pPr>
        <w:ind w:left="90" w:hanging="360"/>
      </w:pPr>
      <w:rPr>
        <w:rFonts w:asciiTheme="minorHAnsi" w:hAnsiTheme="minorHAnsi" w:cstheme="minorHAnsi" w:hint="default"/>
        <w:b w:val="0"/>
        <w:bCs/>
        <w:i w:val="0"/>
        <w:iCs/>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25D5691"/>
    <w:multiLevelType w:val="hybridMultilevel"/>
    <w:tmpl w:val="859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C4BD9"/>
    <w:multiLevelType w:val="hybridMultilevel"/>
    <w:tmpl w:val="0498BC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95736"/>
    <w:multiLevelType w:val="hybridMultilevel"/>
    <w:tmpl w:val="0C0CA40A"/>
    <w:numStyleLink w:val="ImportedStyle13"/>
  </w:abstractNum>
  <w:abstractNum w:abstractNumId="5">
    <w:nsid w:val="0CD756E3"/>
    <w:multiLevelType w:val="hybridMultilevel"/>
    <w:tmpl w:val="2F08917C"/>
    <w:lvl w:ilvl="0" w:tplc="FBF4681A">
      <w:start w:val="1"/>
      <w:numFmt w:val="bullet"/>
      <w:lvlText w:val=""/>
      <w:lvlJc w:val="left"/>
      <w:pPr>
        <w:ind w:left="450" w:hanging="360"/>
      </w:pPr>
      <w:rPr>
        <w:rFonts w:ascii="Symbol" w:hAnsi="Symbol" w:hint="default"/>
      </w:rPr>
    </w:lvl>
    <w:lvl w:ilvl="1" w:tplc="1F9051F6" w:tentative="1">
      <w:start w:val="1"/>
      <w:numFmt w:val="bullet"/>
      <w:lvlText w:val="o"/>
      <w:lvlJc w:val="left"/>
      <w:pPr>
        <w:ind w:left="1170" w:hanging="360"/>
      </w:pPr>
      <w:rPr>
        <w:rFonts w:ascii="Courier New" w:hAnsi="Courier New" w:cs="Courier New" w:hint="default"/>
      </w:rPr>
    </w:lvl>
    <w:lvl w:ilvl="2" w:tplc="DE6C7DBE" w:tentative="1">
      <w:start w:val="1"/>
      <w:numFmt w:val="bullet"/>
      <w:lvlText w:val=""/>
      <w:lvlJc w:val="left"/>
      <w:pPr>
        <w:ind w:left="1890" w:hanging="360"/>
      </w:pPr>
      <w:rPr>
        <w:rFonts w:ascii="Wingdings" w:hAnsi="Wingdings" w:hint="default"/>
      </w:rPr>
    </w:lvl>
    <w:lvl w:ilvl="3" w:tplc="75AEFCD2" w:tentative="1">
      <w:start w:val="1"/>
      <w:numFmt w:val="bullet"/>
      <w:lvlText w:val=""/>
      <w:lvlJc w:val="left"/>
      <w:pPr>
        <w:ind w:left="2610" w:hanging="360"/>
      </w:pPr>
      <w:rPr>
        <w:rFonts w:ascii="Symbol" w:hAnsi="Symbol" w:hint="default"/>
      </w:rPr>
    </w:lvl>
    <w:lvl w:ilvl="4" w:tplc="951E2D3C" w:tentative="1">
      <w:start w:val="1"/>
      <w:numFmt w:val="bullet"/>
      <w:lvlText w:val="o"/>
      <w:lvlJc w:val="left"/>
      <w:pPr>
        <w:ind w:left="3330" w:hanging="360"/>
      </w:pPr>
      <w:rPr>
        <w:rFonts w:ascii="Courier New" w:hAnsi="Courier New" w:cs="Courier New" w:hint="default"/>
      </w:rPr>
    </w:lvl>
    <w:lvl w:ilvl="5" w:tplc="D340D958" w:tentative="1">
      <w:start w:val="1"/>
      <w:numFmt w:val="bullet"/>
      <w:lvlText w:val=""/>
      <w:lvlJc w:val="left"/>
      <w:pPr>
        <w:ind w:left="4050" w:hanging="360"/>
      </w:pPr>
      <w:rPr>
        <w:rFonts w:ascii="Wingdings" w:hAnsi="Wingdings" w:hint="default"/>
      </w:rPr>
    </w:lvl>
    <w:lvl w:ilvl="6" w:tplc="919CA1B8" w:tentative="1">
      <w:start w:val="1"/>
      <w:numFmt w:val="bullet"/>
      <w:lvlText w:val=""/>
      <w:lvlJc w:val="left"/>
      <w:pPr>
        <w:ind w:left="4770" w:hanging="360"/>
      </w:pPr>
      <w:rPr>
        <w:rFonts w:ascii="Symbol" w:hAnsi="Symbol" w:hint="default"/>
      </w:rPr>
    </w:lvl>
    <w:lvl w:ilvl="7" w:tplc="81646A18" w:tentative="1">
      <w:start w:val="1"/>
      <w:numFmt w:val="bullet"/>
      <w:lvlText w:val="o"/>
      <w:lvlJc w:val="left"/>
      <w:pPr>
        <w:ind w:left="5490" w:hanging="360"/>
      </w:pPr>
      <w:rPr>
        <w:rFonts w:ascii="Courier New" w:hAnsi="Courier New" w:cs="Courier New" w:hint="default"/>
      </w:rPr>
    </w:lvl>
    <w:lvl w:ilvl="8" w:tplc="A5320828" w:tentative="1">
      <w:start w:val="1"/>
      <w:numFmt w:val="bullet"/>
      <w:lvlText w:val=""/>
      <w:lvlJc w:val="left"/>
      <w:pPr>
        <w:ind w:left="6210" w:hanging="360"/>
      </w:pPr>
      <w:rPr>
        <w:rFonts w:ascii="Wingdings" w:hAnsi="Wingdings" w:hint="default"/>
      </w:rPr>
    </w:lvl>
  </w:abstractNum>
  <w:abstractNum w:abstractNumId="6">
    <w:nsid w:val="0F2F42A0"/>
    <w:multiLevelType w:val="hybridMultilevel"/>
    <w:tmpl w:val="0B82FAB8"/>
    <w:lvl w:ilvl="0" w:tplc="7022498E">
      <w:start w:val="1"/>
      <w:numFmt w:val="bullet"/>
      <w:lvlText w:val=""/>
      <w:lvlJc w:val="left"/>
      <w:pPr>
        <w:ind w:left="360" w:hanging="360"/>
      </w:pPr>
      <w:rPr>
        <w:rFonts w:ascii="Symbol" w:hAnsi="Symbol" w:hint="default"/>
      </w:rPr>
    </w:lvl>
    <w:lvl w:ilvl="1" w:tplc="629677AA" w:tentative="1">
      <w:start w:val="1"/>
      <w:numFmt w:val="bullet"/>
      <w:lvlText w:val="o"/>
      <w:lvlJc w:val="left"/>
      <w:pPr>
        <w:ind w:left="1080" w:hanging="360"/>
      </w:pPr>
      <w:rPr>
        <w:rFonts w:ascii="Courier New" w:hAnsi="Courier New" w:cs="Courier New" w:hint="default"/>
      </w:rPr>
    </w:lvl>
    <w:lvl w:ilvl="2" w:tplc="4B3E1062" w:tentative="1">
      <w:start w:val="1"/>
      <w:numFmt w:val="bullet"/>
      <w:lvlText w:val=""/>
      <w:lvlJc w:val="left"/>
      <w:pPr>
        <w:ind w:left="1800" w:hanging="360"/>
      </w:pPr>
      <w:rPr>
        <w:rFonts w:ascii="Wingdings" w:hAnsi="Wingdings" w:hint="default"/>
      </w:rPr>
    </w:lvl>
    <w:lvl w:ilvl="3" w:tplc="C46CFC88" w:tentative="1">
      <w:start w:val="1"/>
      <w:numFmt w:val="bullet"/>
      <w:lvlText w:val=""/>
      <w:lvlJc w:val="left"/>
      <w:pPr>
        <w:ind w:left="2520" w:hanging="360"/>
      </w:pPr>
      <w:rPr>
        <w:rFonts w:ascii="Symbol" w:hAnsi="Symbol" w:hint="default"/>
      </w:rPr>
    </w:lvl>
    <w:lvl w:ilvl="4" w:tplc="8B8CE47E" w:tentative="1">
      <w:start w:val="1"/>
      <w:numFmt w:val="bullet"/>
      <w:lvlText w:val="o"/>
      <w:lvlJc w:val="left"/>
      <w:pPr>
        <w:ind w:left="3240" w:hanging="360"/>
      </w:pPr>
      <w:rPr>
        <w:rFonts w:ascii="Courier New" w:hAnsi="Courier New" w:cs="Courier New" w:hint="default"/>
      </w:rPr>
    </w:lvl>
    <w:lvl w:ilvl="5" w:tplc="79EE14D4" w:tentative="1">
      <w:start w:val="1"/>
      <w:numFmt w:val="bullet"/>
      <w:lvlText w:val=""/>
      <w:lvlJc w:val="left"/>
      <w:pPr>
        <w:ind w:left="3960" w:hanging="360"/>
      </w:pPr>
      <w:rPr>
        <w:rFonts w:ascii="Wingdings" w:hAnsi="Wingdings" w:hint="default"/>
      </w:rPr>
    </w:lvl>
    <w:lvl w:ilvl="6" w:tplc="8F1484BA" w:tentative="1">
      <w:start w:val="1"/>
      <w:numFmt w:val="bullet"/>
      <w:lvlText w:val=""/>
      <w:lvlJc w:val="left"/>
      <w:pPr>
        <w:ind w:left="4680" w:hanging="360"/>
      </w:pPr>
      <w:rPr>
        <w:rFonts w:ascii="Symbol" w:hAnsi="Symbol" w:hint="default"/>
      </w:rPr>
    </w:lvl>
    <w:lvl w:ilvl="7" w:tplc="5DE82360" w:tentative="1">
      <w:start w:val="1"/>
      <w:numFmt w:val="bullet"/>
      <w:lvlText w:val="o"/>
      <w:lvlJc w:val="left"/>
      <w:pPr>
        <w:ind w:left="5400" w:hanging="360"/>
      </w:pPr>
      <w:rPr>
        <w:rFonts w:ascii="Courier New" w:hAnsi="Courier New" w:cs="Courier New" w:hint="default"/>
      </w:rPr>
    </w:lvl>
    <w:lvl w:ilvl="8" w:tplc="819A827E" w:tentative="1">
      <w:start w:val="1"/>
      <w:numFmt w:val="bullet"/>
      <w:lvlText w:val=""/>
      <w:lvlJc w:val="left"/>
      <w:pPr>
        <w:ind w:left="6120" w:hanging="360"/>
      </w:pPr>
      <w:rPr>
        <w:rFonts w:ascii="Wingdings" w:hAnsi="Wingdings" w:hint="default"/>
      </w:rPr>
    </w:lvl>
  </w:abstractNum>
  <w:abstractNum w:abstractNumId="7">
    <w:nsid w:val="12C412DF"/>
    <w:multiLevelType w:val="hybridMultilevel"/>
    <w:tmpl w:val="0C0CA40A"/>
    <w:numStyleLink w:val="ImportedStyle13"/>
  </w:abstractNum>
  <w:abstractNum w:abstractNumId="8">
    <w:nsid w:val="1488615C"/>
    <w:multiLevelType w:val="multilevel"/>
    <w:tmpl w:val="B7EA15F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7460" w:hanging="720"/>
      </w:pPr>
      <w:rPr>
        <w:rFonts w:hint="default"/>
      </w:rPr>
    </w:lvl>
    <w:lvl w:ilvl="3">
      <w:start w:val="1"/>
      <w:numFmt w:val="decimal"/>
      <w:lvlText w:val="%1.%2.%3.%4"/>
      <w:lvlJc w:val="left"/>
      <w:pPr>
        <w:ind w:left="25830" w:hanging="720"/>
      </w:pPr>
      <w:rPr>
        <w:rFonts w:hint="default"/>
      </w:rPr>
    </w:lvl>
    <w:lvl w:ilvl="4">
      <w:start w:val="1"/>
      <w:numFmt w:val="decimal"/>
      <w:lvlText w:val="%1.%2.%3.%4.%5"/>
      <w:lvlJc w:val="left"/>
      <w:pPr>
        <w:ind w:left="-30976" w:hanging="1080"/>
      </w:pPr>
      <w:rPr>
        <w:rFonts w:hint="default"/>
      </w:rPr>
    </w:lvl>
    <w:lvl w:ilvl="5">
      <w:start w:val="1"/>
      <w:numFmt w:val="decimal"/>
      <w:lvlText w:val="%1.%2.%3.%4.%5.%6"/>
      <w:lvlJc w:val="left"/>
      <w:pPr>
        <w:ind w:left="-22246" w:hanging="1440"/>
      </w:pPr>
      <w:rPr>
        <w:rFonts w:hint="default"/>
      </w:rPr>
    </w:lvl>
    <w:lvl w:ilvl="6">
      <w:start w:val="1"/>
      <w:numFmt w:val="decimal"/>
      <w:lvlText w:val="%1.%2.%3.%4.%5.%6.%7"/>
      <w:lvlJc w:val="left"/>
      <w:pPr>
        <w:ind w:left="-13876" w:hanging="1440"/>
      </w:pPr>
      <w:rPr>
        <w:rFonts w:hint="default"/>
      </w:rPr>
    </w:lvl>
    <w:lvl w:ilvl="7">
      <w:start w:val="1"/>
      <w:numFmt w:val="decimal"/>
      <w:lvlText w:val="%1.%2.%3.%4.%5.%6.%7.%8"/>
      <w:lvlJc w:val="left"/>
      <w:pPr>
        <w:ind w:left="-5146" w:hanging="1800"/>
      </w:pPr>
      <w:rPr>
        <w:rFonts w:hint="default"/>
      </w:rPr>
    </w:lvl>
    <w:lvl w:ilvl="8">
      <w:start w:val="1"/>
      <w:numFmt w:val="decimal"/>
      <w:lvlText w:val="%1.%2.%3.%4.%5.%6.%7.%8.%9"/>
      <w:lvlJc w:val="left"/>
      <w:pPr>
        <w:ind w:left="3224" w:hanging="1800"/>
      </w:pPr>
      <w:rPr>
        <w:rFonts w:hint="default"/>
      </w:rPr>
    </w:lvl>
  </w:abstractNum>
  <w:abstractNum w:abstractNumId="9">
    <w:nsid w:val="196D20D3"/>
    <w:multiLevelType w:val="hybridMultilevel"/>
    <w:tmpl w:val="121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86B15"/>
    <w:multiLevelType w:val="hybridMultilevel"/>
    <w:tmpl w:val="88A00B1A"/>
    <w:lvl w:ilvl="0" w:tplc="55A071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16ECD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C360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C30240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B184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15850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A5ADD9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23C4F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CF0A27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A127C"/>
    <w:multiLevelType w:val="hybridMultilevel"/>
    <w:tmpl w:val="0C0CA40A"/>
    <w:numStyleLink w:val="ImportedStyle13"/>
  </w:abstractNum>
  <w:abstractNum w:abstractNumId="13">
    <w:nsid w:val="1CAF23AE"/>
    <w:multiLevelType w:val="hybridMultilevel"/>
    <w:tmpl w:val="2B1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01556"/>
    <w:multiLevelType w:val="hybridMultilevel"/>
    <w:tmpl w:val="580A0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9002A"/>
    <w:multiLevelType w:val="hybridMultilevel"/>
    <w:tmpl w:val="0C0809EA"/>
    <w:lvl w:ilvl="0" w:tplc="73BC72B6">
      <w:start w:val="1"/>
      <w:numFmt w:val="bullet"/>
      <w:lvlText w:val=""/>
      <w:lvlJc w:val="left"/>
      <w:pPr>
        <w:ind w:left="360" w:hanging="360"/>
      </w:pPr>
      <w:rPr>
        <w:rFonts w:ascii="Symbol" w:hAnsi="Symbol" w:hint="default"/>
      </w:rPr>
    </w:lvl>
    <w:lvl w:ilvl="1" w:tplc="3D4E2596" w:tentative="1">
      <w:start w:val="1"/>
      <w:numFmt w:val="bullet"/>
      <w:lvlText w:val="o"/>
      <w:lvlJc w:val="left"/>
      <w:pPr>
        <w:ind w:left="1080" w:hanging="360"/>
      </w:pPr>
      <w:rPr>
        <w:rFonts w:ascii="Courier New" w:hAnsi="Courier New" w:cs="Courier New" w:hint="default"/>
      </w:rPr>
    </w:lvl>
    <w:lvl w:ilvl="2" w:tplc="6A12B080" w:tentative="1">
      <w:start w:val="1"/>
      <w:numFmt w:val="bullet"/>
      <w:lvlText w:val=""/>
      <w:lvlJc w:val="left"/>
      <w:pPr>
        <w:ind w:left="1800" w:hanging="360"/>
      </w:pPr>
      <w:rPr>
        <w:rFonts w:ascii="Wingdings" w:hAnsi="Wingdings" w:hint="default"/>
      </w:rPr>
    </w:lvl>
    <w:lvl w:ilvl="3" w:tplc="B32AFC3A" w:tentative="1">
      <w:start w:val="1"/>
      <w:numFmt w:val="bullet"/>
      <w:lvlText w:val=""/>
      <w:lvlJc w:val="left"/>
      <w:pPr>
        <w:ind w:left="2520" w:hanging="360"/>
      </w:pPr>
      <w:rPr>
        <w:rFonts w:ascii="Symbol" w:hAnsi="Symbol" w:hint="default"/>
      </w:rPr>
    </w:lvl>
    <w:lvl w:ilvl="4" w:tplc="EAC4FBDE" w:tentative="1">
      <w:start w:val="1"/>
      <w:numFmt w:val="bullet"/>
      <w:lvlText w:val="o"/>
      <w:lvlJc w:val="left"/>
      <w:pPr>
        <w:ind w:left="3240" w:hanging="360"/>
      </w:pPr>
      <w:rPr>
        <w:rFonts w:ascii="Courier New" w:hAnsi="Courier New" w:cs="Courier New" w:hint="default"/>
      </w:rPr>
    </w:lvl>
    <w:lvl w:ilvl="5" w:tplc="21C8375C" w:tentative="1">
      <w:start w:val="1"/>
      <w:numFmt w:val="bullet"/>
      <w:lvlText w:val=""/>
      <w:lvlJc w:val="left"/>
      <w:pPr>
        <w:ind w:left="3960" w:hanging="360"/>
      </w:pPr>
      <w:rPr>
        <w:rFonts w:ascii="Wingdings" w:hAnsi="Wingdings" w:hint="default"/>
      </w:rPr>
    </w:lvl>
    <w:lvl w:ilvl="6" w:tplc="4056B494" w:tentative="1">
      <w:start w:val="1"/>
      <w:numFmt w:val="bullet"/>
      <w:lvlText w:val=""/>
      <w:lvlJc w:val="left"/>
      <w:pPr>
        <w:ind w:left="4680" w:hanging="360"/>
      </w:pPr>
      <w:rPr>
        <w:rFonts w:ascii="Symbol" w:hAnsi="Symbol" w:hint="default"/>
      </w:rPr>
    </w:lvl>
    <w:lvl w:ilvl="7" w:tplc="101443E6" w:tentative="1">
      <w:start w:val="1"/>
      <w:numFmt w:val="bullet"/>
      <w:lvlText w:val="o"/>
      <w:lvlJc w:val="left"/>
      <w:pPr>
        <w:ind w:left="5400" w:hanging="360"/>
      </w:pPr>
      <w:rPr>
        <w:rFonts w:ascii="Courier New" w:hAnsi="Courier New" w:cs="Courier New" w:hint="default"/>
      </w:rPr>
    </w:lvl>
    <w:lvl w:ilvl="8" w:tplc="27AC5DF2" w:tentative="1">
      <w:start w:val="1"/>
      <w:numFmt w:val="bullet"/>
      <w:lvlText w:val=""/>
      <w:lvlJc w:val="left"/>
      <w:pPr>
        <w:ind w:left="6120" w:hanging="360"/>
      </w:pPr>
      <w:rPr>
        <w:rFonts w:ascii="Wingdings" w:hAnsi="Wingdings" w:hint="default"/>
      </w:rPr>
    </w:lvl>
  </w:abstractNum>
  <w:abstractNum w:abstractNumId="16">
    <w:nsid w:val="1FD43C8D"/>
    <w:multiLevelType w:val="hybridMultilevel"/>
    <w:tmpl w:val="37F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F30C3"/>
    <w:multiLevelType w:val="hybridMultilevel"/>
    <w:tmpl w:val="439283D2"/>
    <w:lvl w:ilvl="0" w:tplc="6B785200">
      <w:start w:val="1"/>
      <w:numFmt w:val="decimal"/>
      <w:lvlText w:val="%1."/>
      <w:lvlJc w:val="left"/>
      <w:pPr>
        <w:ind w:left="360" w:hanging="360"/>
      </w:pPr>
      <w:rPr>
        <w:rFonts w:hint="default"/>
        <w:b w:val="0"/>
        <w:color w:val="auto"/>
      </w:rPr>
    </w:lvl>
    <w:lvl w:ilvl="1" w:tplc="E3C24702">
      <w:start w:val="1"/>
      <w:numFmt w:val="lowerLetter"/>
      <w:lvlText w:val="%2."/>
      <w:lvlJc w:val="left"/>
      <w:pPr>
        <w:ind w:left="1084" w:hanging="360"/>
      </w:pPr>
    </w:lvl>
    <w:lvl w:ilvl="2" w:tplc="E08030D6">
      <w:start w:val="1"/>
      <w:numFmt w:val="lowerRoman"/>
      <w:lvlText w:val="(%3)"/>
      <w:lvlJc w:val="left"/>
      <w:pPr>
        <w:ind w:left="2344" w:hanging="720"/>
      </w:pPr>
      <w:rPr>
        <w:rFonts w:hint="default"/>
      </w:rPr>
    </w:lvl>
    <w:lvl w:ilvl="3" w:tplc="B01CCD34" w:tentative="1">
      <w:start w:val="1"/>
      <w:numFmt w:val="decimal"/>
      <w:lvlText w:val="%4."/>
      <w:lvlJc w:val="left"/>
      <w:pPr>
        <w:ind w:left="2524" w:hanging="360"/>
      </w:pPr>
    </w:lvl>
    <w:lvl w:ilvl="4" w:tplc="CEE0058A" w:tentative="1">
      <w:start w:val="1"/>
      <w:numFmt w:val="lowerLetter"/>
      <w:lvlText w:val="%5."/>
      <w:lvlJc w:val="left"/>
      <w:pPr>
        <w:ind w:left="3244" w:hanging="360"/>
      </w:pPr>
    </w:lvl>
    <w:lvl w:ilvl="5" w:tplc="BB94CCA6" w:tentative="1">
      <w:start w:val="1"/>
      <w:numFmt w:val="lowerRoman"/>
      <w:lvlText w:val="%6."/>
      <w:lvlJc w:val="right"/>
      <w:pPr>
        <w:ind w:left="3964" w:hanging="180"/>
      </w:pPr>
    </w:lvl>
    <w:lvl w:ilvl="6" w:tplc="74C62DE8" w:tentative="1">
      <w:start w:val="1"/>
      <w:numFmt w:val="decimal"/>
      <w:lvlText w:val="%7."/>
      <w:lvlJc w:val="left"/>
      <w:pPr>
        <w:ind w:left="4684" w:hanging="360"/>
      </w:pPr>
    </w:lvl>
    <w:lvl w:ilvl="7" w:tplc="67603860" w:tentative="1">
      <w:start w:val="1"/>
      <w:numFmt w:val="lowerLetter"/>
      <w:lvlText w:val="%8."/>
      <w:lvlJc w:val="left"/>
      <w:pPr>
        <w:ind w:left="5404" w:hanging="360"/>
      </w:pPr>
    </w:lvl>
    <w:lvl w:ilvl="8" w:tplc="032ACE4A" w:tentative="1">
      <w:start w:val="1"/>
      <w:numFmt w:val="lowerRoman"/>
      <w:lvlText w:val="%9."/>
      <w:lvlJc w:val="right"/>
      <w:pPr>
        <w:ind w:left="6124" w:hanging="180"/>
      </w:pPr>
    </w:lvl>
  </w:abstractNum>
  <w:abstractNum w:abstractNumId="18">
    <w:nsid w:val="23EA7B97"/>
    <w:multiLevelType w:val="hybridMultilevel"/>
    <w:tmpl w:val="55AAD2EA"/>
    <w:lvl w:ilvl="0" w:tplc="149610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3C615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B4C3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3EE64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3C4B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A1CCB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D402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AFA1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E468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9">
    <w:nsid w:val="25AC78CC"/>
    <w:multiLevelType w:val="hybridMultilevel"/>
    <w:tmpl w:val="0A14101E"/>
    <w:lvl w:ilvl="0" w:tplc="A28A10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0360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E345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0F0C8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9B4FD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0BA95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6093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F5E59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DC40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nsid w:val="276F16DA"/>
    <w:multiLevelType w:val="hybridMultilevel"/>
    <w:tmpl w:val="0C0CA40A"/>
    <w:styleLink w:val="ImportedStyle13"/>
    <w:lvl w:ilvl="0" w:tplc="0C0CA40A">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47ED30A">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3944EAA">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5703E40">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366949C">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2D81F26">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B32F06A">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FAA4DB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C4CBCC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
    <w:nsid w:val="27F64F20"/>
    <w:multiLevelType w:val="hybridMultilevel"/>
    <w:tmpl w:val="9D0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677AE5"/>
    <w:multiLevelType w:val="hybridMultilevel"/>
    <w:tmpl w:val="FBAE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170CB4"/>
    <w:multiLevelType w:val="hybridMultilevel"/>
    <w:tmpl w:val="2DEC3762"/>
    <w:lvl w:ilvl="0" w:tplc="F57E74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F6745C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1AE8D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DF64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E7493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F4C94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7AA64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7B82E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DBAB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nsid w:val="31D04890"/>
    <w:multiLevelType w:val="hybridMultilevel"/>
    <w:tmpl w:val="21D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47210"/>
    <w:multiLevelType w:val="multilevel"/>
    <w:tmpl w:val="2AAC6E42"/>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27">
    <w:nsid w:val="40374C42"/>
    <w:multiLevelType w:val="hybridMultilevel"/>
    <w:tmpl w:val="80F4B7EC"/>
    <w:styleLink w:val="ImportedStyle15"/>
    <w:lvl w:ilvl="0" w:tplc="4E1AA6E6">
      <w:start w:val="1"/>
      <w:numFmt w:val="bullet"/>
      <w:lvlText w:val="·"/>
      <w:lvlJc w:val="left"/>
      <w:pPr>
        <w:ind w:left="9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0A3C8">
      <w:start w:val="1"/>
      <w:numFmt w:val="bullet"/>
      <w:lvlText w:val="·"/>
      <w:lvlJc w:val="left"/>
      <w:pPr>
        <w:ind w:left="16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27CACB0">
      <w:start w:val="1"/>
      <w:numFmt w:val="bullet"/>
      <w:lvlText w:val="·"/>
      <w:lvlJc w:val="left"/>
      <w:pPr>
        <w:ind w:left="23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38EA02">
      <w:start w:val="1"/>
      <w:numFmt w:val="bullet"/>
      <w:lvlText w:val="·"/>
      <w:lvlJc w:val="left"/>
      <w:pPr>
        <w:ind w:left="30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20A5C9E">
      <w:start w:val="1"/>
      <w:numFmt w:val="bullet"/>
      <w:lvlText w:val="·"/>
      <w:lvlJc w:val="left"/>
      <w:pPr>
        <w:ind w:left="378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A6BE39E0">
      <w:start w:val="1"/>
      <w:numFmt w:val="bullet"/>
      <w:lvlText w:val="·"/>
      <w:lvlJc w:val="left"/>
      <w:pPr>
        <w:ind w:left="45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D71CF524">
      <w:start w:val="1"/>
      <w:numFmt w:val="bullet"/>
      <w:lvlText w:val="·"/>
      <w:lvlJc w:val="left"/>
      <w:pPr>
        <w:ind w:left="52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B1EA0D4">
      <w:start w:val="1"/>
      <w:numFmt w:val="bullet"/>
      <w:lvlText w:val="·"/>
      <w:lvlJc w:val="left"/>
      <w:pPr>
        <w:ind w:left="59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DA0BEB2">
      <w:start w:val="1"/>
      <w:numFmt w:val="bullet"/>
      <w:lvlText w:val="·"/>
      <w:lvlJc w:val="left"/>
      <w:pPr>
        <w:ind w:left="66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8">
    <w:nsid w:val="41911B60"/>
    <w:multiLevelType w:val="hybridMultilevel"/>
    <w:tmpl w:val="EA78B76A"/>
    <w:styleLink w:val="ImportedStyle17"/>
    <w:lvl w:ilvl="0" w:tplc="D520C15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CA4D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CB49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868829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8ABB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4E4C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696ACF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2D03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CEA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
    <w:nsid w:val="41EC4DFF"/>
    <w:multiLevelType w:val="hybridMultilevel"/>
    <w:tmpl w:val="C68A2D16"/>
    <w:lvl w:ilvl="0" w:tplc="C3087BE6">
      <w:start w:val="1"/>
      <w:numFmt w:val="bullet"/>
      <w:lvlText w:val=""/>
      <w:lvlJc w:val="left"/>
      <w:pPr>
        <w:ind w:left="360" w:hanging="360"/>
      </w:pPr>
      <w:rPr>
        <w:rFonts w:ascii="Symbol" w:hAnsi="Symbol" w:hint="default"/>
      </w:rPr>
    </w:lvl>
    <w:lvl w:ilvl="1" w:tplc="9CA2A148" w:tentative="1">
      <w:start w:val="1"/>
      <w:numFmt w:val="bullet"/>
      <w:lvlText w:val="o"/>
      <w:lvlJc w:val="left"/>
      <w:pPr>
        <w:ind w:left="1080" w:hanging="360"/>
      </w:pPr>
      <w:rPr>
        <w:rFonts w:ascii="Courier New" w:hAnsi="Courier New" w:cs="Courier New" w:hint="default"/>
      </w:rPr>
    </w:lvl>
    <w:lvl w:ilvl="2" w:tplc="B5481D24" w:tentative="1">
      <w:start w:val="1"/>
      <w:numFmt w:val="bullet"/>
      <w:lvlText w:val=""/>
      <w:lvlJc w:val="left"/>
      <w:pPr>
        <w:ind w:left="1800" w:hanging="360"/>
      </w:pPr>
      <w:rPr>
        <w:rFonts w:ascii="Wingdings" w:hAnsi="Wingdings" w:hint="default"/>
      </w:rPr>
    </w:lvl>
    <w:lvl w:ilvl="3" w:tplc="32425682" w:tentative="1">
      <w:start w:val="1"/>
      <w:numFmt w:val="bullet"/>
      <w:lvlText w:val=""/>
      <w:lvlJc w:val="left"/>
      <w:pPr>
        <w:ind w:left="2520" w:hanging="360"/>
      </w:pPr>
      <w:rPr>
        <w:rFonts w:ascii="Symbol" w:hAnsi="Symbol" w:hint="default"/>
      </w:rPr>
    </w:lvl>
    <w:lvl w:ilvl="4" w:tplc="1236F10A" w:tentative="1">
      <w:start w:val="1"/>
      <w:numFmt w:val="bullet"/>
      <w:lvlText w:val="o"/>
      <w:lvlJc w:val="left"/>
      <w:pPr>
        <w:ind w:left="3240" w:hanging="360"/>
      </w:pPr>
      <w:rPr>
        <w:rFonts w:ascii="Courier New" w:hAnsi="Courier New" w:cs="Courier New" w:hint="default"/>
      </w:rPr>
    </w:lvl>
    <w:lvl w:ilvl="5" w:tplc="C6FEAC2E" w:tentative="1">
      <w:start w:val="1"/>
      <w:numFmt w:val="bullet"/>
      <w:lvlText w:val=""/>
      <w:lvlJc w:val="left"/>
      <w:pPr>
        <w:ind w:left="3960" w:hanging="360"/>
      </w:pPr>
      <w:rPr>
        <w:rFonts w:ascii="Wingdings" w:hAnsi="Wingdings" w:hint="default"/>
      </w:rPr>
    </w:lvl>
    <w:lvl w:ilvl="6" w:tplc="0D361E98" w:tentative="1">
      <w:start w:val="1"/>
      <w:numFmt w:val="bullet"/>
      <w:lvlText w:val=""/>
      <w:lvlJc w:val="left"/>
      <w:pPr>
        <w:ind w:left="4680" w:hanging="360"/>
      </w:pPr>
      <w:rPr>
        <w:rFonts w:ascii="Symbol" w:hAnsi="Symbol" w:hint="default"/>
      </w:rPr>
    </w:lvl>
    <w:lvl w:ilvl="7" w:tplc="1C380EA6" w:tentative="1">
      <w:start w:val="1"/>
      <w:numFmt w:val="bullet"/>
      <w:lvlText w:val="o"/>
      <w:lvlJc w:val="left"/>
      <w:pPr>
        <w:ind w:left="5400" w:hanging="360"/>
      </w:pPr>
      <w:rPr>
        <w:rFonts w:ascii="Courier New" w:hAnsi="Courier New" w:cs="Courier New" w:hint="default"/>
      </w:rPr>
    </w:lvl>
    <w:lvl w:ilvl="8" w:tplc="4E2200EE" w:tentative="1">
      <w:start w:val="1"/>
      <w:numFmt w:val="bullet"/>
      <w:lvlText w:val=""/>
      <w:lvlJc w:val="left"/>
      <w:pPr>
        <w:ind w:left="6120" w:hanging="360"/>
      </w:pPr>
      <w:rPr>
        <w:rFonts w:ascii="Wingdings" w:hAnsi="Wingdings" w:hint="default"/>
      </w:rPr>
    </w:lvl>
  </w:abstractNum>
  <w:abstractNum w:abstractNumId="30">
    <w:nsid w:val="43066D88"/>
    <w:multiLevelType w:val="multilevel"/>
    <w:tmpl w:val="96A0E34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624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26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440D6A23"/>
    <w:multiLevelType w:val="hybridMultilevel"/>
    <w:tmpl w:val="15E09134"/>
    <w:lvl w:ilvl="0" w:tplc="03981CFC">
      <w:start w:val="1"/>
      <w:numFmt w:val="bullet"/>
      <w:lvlText w:val=""/>
      <w:lvlJc w:val="left"/>
      <w:pPr>
        <w:ind w:left="360" w:hanging="360"/>
      </w:pPr>
      <w:rPr>
        <w:rFonts w:ascii="Symbol" w:hAnsi="Symbol" w:hint="default"/>
      </w:rPr>
    </w:lvl>
    <w:lvl w:ilvl="1" w:tplc="2FA8A6C2" w:tentative="1">
      <w:start w:val="1"/>
      <w:numFmt w:val="bullet"/>
      <w:lvlText w:val="o"/>
      <w:lvlJc w:val="left"/>
      <w:pPr>
        <w:ind w:left="1080" w:hanging="360"/>
      </w:pPr>
      <w:rPr>
        <w:rFonts w:ascii="Courier New" w:hAnsi="Courier New" w:cs="Courier New" w:hint="default"/>
      </w:rPr>
    </w:lvl>
    <w:lvl w:ilvl="2" w:tplc="EBA26A3A" w:tentative="1">
      <w:start w:val="1"/>
      <w:numFmt w:val="bullet"/>
      <w:lvlText w:val=""/>
      <w:lvlJc w:val="left"/>
      <w:pPr>
        <w:ind w:left="1800" w:hanging="360"/>
      </w:pPr>
      <w:rPr>
        <w:rFonts w:ascii="Wingdings" w:hAnsi="Wingdings" w:hint="default"/>
      </w:rPr>
    </w:lvl>
    <w:lvl w:ilvl="3" w:tplc="AC642186" w:tentative="1">
      <w:start w:val="1"/>
      <w:numFmt w:val="bullet"/>
      <w:lvlText w:val=""/>
      <w:lvlJc w:val="left"/>
      <w:pPr>
        <w:ind w:left="2520" w:hanging="360"/>
      </w:pPr>
      <w:rPr>
        <w:rFonts w:ascii="Symbol" w:hAnsi="Symbol" w:hint="default"/>
      </w:rPr>
    </w:lvl>
    <w:lvl w:ilvl="4" w:tplc="72BE5ED0" w:tentative="1">
      <w:start w:val="1"/>
      <w:numFmt w:val="bullet"/>
      <w:lvlText w:val="o"/>
      <w:lvlJc w:val="left"/>
      <w:pPr>
        <w:ind w:left="3240" w:hanging="360"/>
      </w:pPr>
      <w:rPr>
        <w:rFonts w:ascii="Courier New" w:hAnsi="Courier New" w:cs="Courier New" w:hint="default"/>
      </w:rPr>
    </w:lvl>
    <w:lvl w:ilvl="5" w:tplc="B19E89EE" w:tentative="1">
      <w:start w:val="1"/>
      <w:numFmt w:val="bullet"/>
      <w:lvlText w:val=""/>
      <w:lvlJc w:val="left"/>
      <w:pPr>
        <w:ind w:left="3960" w:hanging="360"/>
      </w:pPr>
      <w:rPr>
        <w:rFonts w:ascii="Wingdings" w:hAnsi="Wingdings" w:hint="default"/>
      </w:rPr>
    </w:lvl>
    <w:lvl w:ilvl="6" w:tplc="191CB0AE" w:tentative="1">
      <w:start w:val="1"/>
      <w:numFmt w:val="bullet"/>
      <w:lvlText w:val=""/>
      <w:lvlJc w:val="left"/>
      <w:pPr>
        <w:ind w:left="4680" w:hanging="360"/>
      </w:pPr>
      <w:rPr>
        <w:rFonts w:ascii="Symbol" w:hAnsi="Symbol" w:hint="default"/>
      </w:rPr>
    </w:lvl>
    <w:lvl w:ilvl="7" w:tplc="981AB7C2" w:tentative="1">
      <w:start w:val="1"/>
      <w:numFmt w:val="bullet"/>
      <w:lvlText w:val="o"/>
      <w:lvlJc w:val="left"/>
      <w:pPr>
        <w:ind w:left="5400" w:hanging="360"/>
      </w:pPr>
      <w:rPr>
        <w:rFonts w:ascii="Courier New" w:hAnsi="Courier New" w:cs="Courier New" w:hint="default"/>
      </w:rPr>
    </w:lvl>
    <w:lvl w:ilvl="8" w:tplc="055AA3BA" w:tentative="1">
      <w:start w:val="1"/>
      <w:numFmt w:val="bullet"/>
      <w:lvlText w:val=""/>
      <w:lvlJc w:val="left"/>
      <w:pPr>
        <w:ind w:left="6120" w:hanging="360"/>
      </w:pPr>
      <w:rPr>
        <w:rFonts w:ascii="Wingdings" w:hAnsi="Wingdings" w:hint="default"/>
      </w:rPr>
    </w:lvl>
  </w:abstractNum>
  <w:abstractNum w:abstractNumId="32">
    <w:nsid w:val="448274E6"/>
    <w:multiLevelType w:val="hybridMultilevel"/>
    <w:tmpl w:val="D604DDBC"/>
    <w:lvl w:ilvl="0" w:tplc="C7441E8E">
      <w:start w:val="1"/>
      <w:numFmt w:val="bullet"/>
      <w:lvlText w:val=""/>
      <w:lvlJc w:val="left"/>
      <w:pPr>
        <w:ind w:left="360" w:hanging="360"/>
      </w:pPr>
      <w:rPr>
        <w:rFonts w:ascii="Symbol" w:hAnsi="Symbol" w:hint="default"/>
      </w:rPr>
    </w:lvl>
    <w:lvl w:ilvl="1" w:tplc="A660211E" w:tentative="1">
      <w:start w:val="1"/>
      <w:numFmt w:val="bullet"/>
      <w:lvlText w:val="o"/>
      <w:lvlJc w:val="left"/>
      <w:pPr>
        <w:ind w:left="1080" w:hanging="360"/>
      </w:pPr>
      <w:rPr>
        <w:rFonts w:ascii="Courier New" w:hAnsi="Courier New" w:cs="Courier New" w:hint="default"/>
      </w:rPr>
    </w:lvl>
    <w:lvl w:ilvl="2" w:tplc="CB9CC370" w:tentative="1">
      <w:start w:val="1"/>
      <w:numFmt w:val="bullet"/>
      <w:lvlText w:val=""/>
      <w:lvlJc w:val="left"/>
      <w:pPr>
        <w:ind w:left="1800" w:hanging="360"/>
      </w:pPr>
      <w:rPr>
        <w:rFonts w:ascii="Wingdings" w:hAnsi="Wingdings" w:hint="default"/>
      </w:rPr>
    </w:lvl>
    <w:lvl w:ilvl="3" w:tplc="327AE088" w:tentative="1">
      <w:start w:val="1"/>
      <w:numFmt w:val="bullet"/>
      <w:lvlText w:val=""/>
      <w:lvlJc w:val="left"/>
      <w:pPr>
        <w:ind w:left="2520" w:hanging="360"/>
      </w:pPr>
      <w:rPr>
        <w:rFonts w:ascii="Symbol" w:hAnsi="Symbol" w:hint="default"/>
      </w:rPr>
    </w:lvl>
    <w:lvl w:ilvl="4" w:tplc="7F1268D8" w:tentative="1">
      <w:start w:val="1"/>
      <w:numFmt w:val="bullet"/>
      <w:lvlText w:val="o"/>
      <w:lvlJc w:val="left"/>
      <w:pPr>
        <w:ind w:left="3240" w:hanging="360"/>
      </w:pPr>
      <w:rPr>
        <w:rFonts w:ascii="Courier New" w:hAnsi="Courier New" w:cs="Courier New" w:hint="default"/>
      </w:rPr>
    </w:lvl>
    <w:lvl w:ilvl="5" w:tplc="7CD21B4C" w:tentative="1">
      <w:start w:val="1"/>
      <w:numFmt w:val="bullet"/>
      <w:lvlText w:val=""/>
      <w:lvlJc w:val="left"/>
      <w:pPr>
        <w:ind w:left="3960" w:hanging="360"/>
      </w:pPr>
      <w:rPr>
        <w:rFonts w:ascii="Wingdings" w:hAnsi="Wingdings" w:hint="default"/>
      </w:rPr>
    </w:lvl>
    <w:lvl w:ilvl="6" w:tplc="9A821626" w:tentative="1">
      <w:start w:val="1"/>
      <w:numFmt w:val="bullet"/>
      <w:lvlText w:val=""/>
      <w:lvlJc w:val="left"/>
      <w:pPr>
        <w:ind w:left="4680" w:hanging="360"/>
      </w:pPr>
      <w:rPr>
        <w:rFonts w:ascii="Symbol" w:hAnsi="Symbol" w:hint="default"/>
      </w:rPr>
    </w:lvl>
    <w:lvl w:ilvl="7" w:tplc="056A328E" w:tentative="1">
      <w:start w:val="1"/>
      <w:numFmt w:val="bullet"/>
      <w:lvlText w:val="o"/>
      <w:lvlJc w:val="left"/>
      <w:pPr>
        <w:ind w:left="5400" w:hanging="360"/>
      </w:pPr>
      <w:rPr>
        <w:rFonts w:ascii="Courier New" w:hAnsi="Courier New" w:cs="Courier New" w:hint="default"/>
      </w:rPr>
    </w:lvl>
    <w:lvl w:ilvl="8" w:tplc="DA2448A8" w:tentative="1">
      <w:start w:val="1"/>
      <w:numFmt w:val="bullet"/>
      <w:lvlText w:val=""/>
      <w:lvlJc w:val="left"/>
      <w:pPr>
        <w:ind w:left="6120" w:hanging="360"/>
      </w:pPr>
      <w:rPr>
        <w:rFonts w:ascii="Wingdings" w:hAnsi="Wingdings" w:hint="default"/>
      </w:rPr>
    </w:lvl>
  </w:abstractNum>
  <w:abstractNum w:abstractNumId="33">
    <w:nsid w:val="44A35B66"/>
    <w:multiLevelType w:val="multilevel"/>
    <w:tmpl w:val="0CCE952C"/>
    <w:lvl w:ilvl="0">
      <w:start w:val="7"/>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8564E81"/>
    <w:multiLevelType w:val="hybridMultilevel"/>
    <w:tmpl w:val="D28C014E"/>
    <w:styleLink w:val="ImportedStyle5"/>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
    <w:nsid w:val="48DC76CE"/>
    <w:multiLevelType w:val="hybridMultilevel"/>
    <w:tmpl w:val="8A2E76EC"/>
    <w:lvl w:ilvl="0" w:tplc="28466698">
      <w:start w:val="1"/>
      <w:numFmt w:val="bullet"/>
      <w:lvlText w:val=""/>
      <w:lvlJc w:val="left"/>
      <w:pPr>
        <w:ind w:left="720" w:hanging="360"/>
      </w:pPr>
      <w:rPr>
        <w:rFonts w:ascii="Symbol" w:hAnsi="Symbol" w:hint="default"/>
        <w:sz w:val="16"/>
      </w:rPr>
    </w:lvl>
    <w:lvl w:ilvl="1" w:tplc="DA1A9F2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6457B8"/>
    <w:multiLevelType w:val="hybridMultilevel"/>
    <w:tmpl w:val="08D8C694"/>
    <w:lvl w:ilvl="0" w:tplc="570E0A3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C42FE9"/>
    <w:multiLevelType w:val="hybridMultilevel"/>
    <w:tmpl w:val="54B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622727"/>
    <w:multiLevelType w:val="hybridMultilevel"/>
    <w:tmpl w:val="58D43FD2"/>
    <w:lvl w:ilvl="0" w:tplc="F0EC2E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59CB0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950B0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F6EEF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9F033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BB8EE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22A9F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0E40C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8BEF3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9">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E059DE"/>
    <w:multiLevelType w:val="hybridMultilevel"/>
    <w:tmpl w:val="D1F4FA58"/>
    <w:lvl w:ilvl="0" w:tplc="C95ED816">
      <w:start w:val="1"/>
      <w:numFmt w:val="decimal"/>
      <w:pStyle w:val="ICRMainText"/>
      <w:lvlText w:val="%1."/>
      <w:lvlJc w:val="left"/>
      <w:pPr>
        <w:ind w:left="1059" w:hanging="360"/>
      </w:pPr>
      <w:rPr>
        <w:b w:val="0"/>
        <w:i w:val="0"/>
      </w:rPr>
    </w:lvl>
    <w:lvl w:ilvl="1" w:tplc="8662CD86">
      <w:start w:val="1"/>
      <w:numFmt w:val="bullet"/>
      <w:lvlText w:val=""/>
      <w:lvlJc w:val="left"/>
      <w:pPr>
        <w:ind w:left="1779" w:hanging="360"/>
      </w:pPr>
      <w:rPr>
        <w:rFonts w:ascii="Symbol" w:hAnsi="Symbol" w:hint="default"/>
      </w:rPr>
    </w:lvl>
    <w:lvl w:ilvl="2" w:tplc="36060348" w:tentative="1">
      <w:start w:val="1"/>
      <w:numFmt w:val="lowerRoman"/>
      <w:lvlText w:val="%3."/>
      <w:lvlJc w:val="right"/>
      <w:pPr>
        <w:ind w:left="2499" w:hanging="180"/>
      </w:pPr>
    </w:lvl>
    <w:lvl w:ilvl="3" w:tplc="33583C26" w:tentative="1">
      <w:start w:val="1"/>
      <w:numFmt w:val="decimal"/>
      <w:lvlText w:val="%4."/>
      <w:lvlJc w:val="left"/>
      <w:pPr>
        <w:ind w:left="3219" w:hanging="360"/>
      </w:pPr>
    </w:lvl>
    <w:lvl w:ilvl="4" w:tplc="C786F136" w:tentative="1">
      <w:start w:val="1"/>
      <w:numFmt w:val="lowerLetter"/>
      <w:lvlText w:val="%5."/>
      <w:lvlJc w:val="left"/>
      <w:pPr>
        <w:ind w:left="3939" w:hanging="360"/>
      </w:pPr>
    </w:lvl>
    <w:lvl w:ilvl="5" w:tplc="28EA0FCC" w:tentative="1">
      <w:start w:val="1"/>
      <w:numFmt w:val="lowerRoman"/>
      <w:lvlText w:val="%6."/>
      <w:lvlJc w:val="right"/>
      <w:pPr>
        <w:ind w:left="4659" w:hanging="180"/>
      </w:pPr>
    </w:lvl>
    <w:lvl w:ilvl="6" w:tplc="7848E4CC" w:tentative="1">
      <w:start w:val="1"/>
      <w:numFmt w:val="decimal"/>
      <w:lvlText w:val="%7."/>
      <w:lvlJc w:val="left"/>
      <w:pPr>
        <w:ind w:left="5379" w:hanging="360"/>
      </w:pPr>
    </w:lvl>
    <w:lvl w:ilvl="7" w:tplc="086EB516" w:tentative="1">
      <w:start w:val="1"/>
      <w:numFmt w:val="lowerLetter"/>
      <w:lvlText w:val="%8."/>
      <w:lvlJc w:val="left"/>
      <w:pPr>
        <w:ind w:left="6099" w:hanging="360"/>
      </w:pPr>
    </w:lvl>
    <w:lvl w:ilvl="8" w:tplc="8794D6C4" w:tentative="1">
      <w:start w:val="1"/>
      <w:numFmt w:val="lowerRoman"/>
      <w:lvlText w:val="%9."/>
      <w:lvlJc w:val="right"/>
      <w:pPr>
        <w:ind w:left="6819" w:hanging="180"/>
      </w:pPr>
    </w:lvl>
  </w:abstractNum>
  <w:abstractNum w:abstractNumId="41">
    <w:nsid w:val="50F16815"/>
    <w:multiLevelType w:val="hybridMultilevel"/>
    <w:tmpl w:val="3304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2F13D0A"/>
    <w:multiLevelType w:val="hybridMultilevel"/>
    <w:tmpl w:val="D28C014E"/>
    <w:numStyleLink w:val="ImportedStyle5"/>
  </w:abstractNum>
  <w:abstractNum w:abstractNumId="44">
    <w:nsid w:val="553C25A0"/>
    <w:multiLevelType w:val="multilevel"/>
    <w:tmpl w:val="612E8948"/>
    <w:lvl w:ilvl="0">
      <w:start w:val="6"/>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795" w:hanging="144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039" w:hanging="1800"/>
      </w:pPr>
      <w:rPr>
        <w:rFonts w:hint="default"/>
      </w:rPr>
    </w:lvl>
    <w:lvl w:ilvl="8">
      <w:start w:val="1"/>
      <w:numFmt w:val="decimal"/>
      <w:lvlText w:val="%1.%2.%3.%4.%5.%6.%7.%8.%9"/>
      <w:lvlJc w:val="left"/>
      <w:pPr>
        <w:ind w:left="-18368" w:hanging="1800"/>
      </w:pPr>
      <w:rPr>
        <w:rFonts w:hint="default"/>
      </w:rPr>
    </w:lvl>
  </w:abstractNum>
  <w:abstractNum w:abstractNumId="45">
    <w:nsid w:val="57576DDE"/>
    <w:multiLevelType w:val="hybridMultilevel"/>
    <w:tmpl w:val="E23CC07A"/>
    <w:lvl w:ilvl="0" w:tplc="513495CC">
      <w:start w:val="1"/>
      <w:numFmt w:val="decimal"/>
      <w:lvlText w:val="%1."/>
      <w:lvlJc w:val="left"/>
      <w:pPr>
        <w:ind w:left="5130" w:hanging="360"/>
      </w:pPr>
      <w:rPr>
        <w:rFonts w:asciiTheme="minorHAnsi" w:hAnsiTheme="minorHAnsi" w:cstheme="minorHAnsi" w:hint="default"/>
        <w:b w:val="0"/>
        <w:bCs/>
        <w:i w:val="0"/>
        <w:iCs/>
        <w:color w:val="auto"/>
        <w:sz w:val="22"/>
        <w:szCs w:val="22"/>
      </w:rPr>
    </w:lvl>
    <w:lvl w:ilvl="1" w:tplc="5FE8DD02" w:tentative="1">
      <w:start w:val="1"/>
      <w:numFmt w:val="lowerLetter"/>
      <w:lvlText w:val="%2."/>
      <w:lvlJc w:val="left"/>
      <w:pPr>
        <w:ind w:left="5850" w:hanging="360"/>
      </w:pPr>
    </w:lvl>
    <w:lvl w:ilvl="2" w:tplc="2EC8F46A" w:tentative="1">
      <w:start w:val="1"/>
      <w:numFmt w:val="lowerRoman"/>
      <w:lvlText w:val="%3."/>
      <w:lvlJc w:val="right"/>
      <w:pPr>
        <w:ind w:left="6570" w:hanging="180"/>
      </w:pPr>
    </w:lvl>
    <w:lvl w:ilvl="3" w:tplc="2A462F2A" w:tentative="1">
      <w:start w:val="1"/>
      <w:numFmt w:val="decimal"/>
      <w:lvlText w:val="%4."/>
      <w:lvlJc w:val="left"/>
      <w:pPr>
        <w:ind w:left="7290" w:hanging="360"/>
      </w:pPr>
    </w:lvl>
    <w:lvl w:ilvl="4" w:tplc="C5E431B0" w:tentative="1">
      <w:start w:val="1"/>
      <w:numFmt w:val="lowerLetter"/>
      <w:lvlText w:val="%5."/>
      <w:lvlJc w:val="left"/>
      <w:pPr>
        <w:ind w:left="8010" w:hanging="360"/>
      </w:pPr>
    </w:lvl>
    <w:lvl w:ilvl="5" w:tplc="AF3C0458" w:tentative="1">
      <w:start w:val="1"/>
      <w:numFmt w:val="lowerRoman"/>
      <w:lvlText w:val="%6."/>
      <w:lvlJc w:val="right"/>
      <w:pPr>
        <w:ind w:left="8730" w:hanging="180"/>
      </w:pPr>
    </w:lvl>
    <w:lvl w:ilvl="6" w:tplc="24BC9B38" w:tentative="1">
      <w:start w:val="1"/>
      <w:numFmt w:val="decimal"/>
      <w:lvlText w:val="%7."/>
      <w:lvlJc w:val="left"/>
      <w:pPr>
        <w:ind w:left="9450" w:hanging="360"/>
      </w:pPr>
    </w:lvl>
    <w:lvl w:ilvl="7" w:tplc="621065BC" w:tentative="1">
      <w:start w:val="1"/>
      <w:numFmt w:val="lowerLetter"/>
      <w:lvlText w:val="%8."/>
      <w:lvlJc w:val="left"/>
      <w:pPr>
        <w:ind w:left="10170" w:hanging="360"/>
      </w:pPr>
    </w:lvl>
    <w:lvl w:ilvl="8" w:tplc="7E7238D4" w:tentative="1">
      <w:start w:val="1"/>
      <w:numFmt w:val="lowerRoman"/>
      <w:lvlText w:val="%9."/>
      <w:lvlJc w:val="right"/>
      <w:pPr>
        <w:ind w:left="10890" w:hanging="180"/>
      </w:pPr>
    </w:lvl>
  </w:abstractNum>
  <w:abstractNum w:abstractNumId="46">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47">
    <w:nsid w:val="5C0F6836"/>
    <w:multiLevelType w:val="hybridMultilevel"/>
    <w:tmpl w:val="5964C2B0"/>
    <w:styleLink w:val="ImportedStyle12"/>
    <w:lvl w:ilvl="0" w:tplc="4FEC93A4">
      <w:start w:val="1"/>
      <w:numFmt w:val="bullet"/>
      <w:lvlText w:val="·"/>
      <w:lvlJc w:val="left"/>
      <w:pPr>
        <w:ind w:left="56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ED9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5CE512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022AEEA">
      <w:start w:val="1"/>
      <w:numFmt w:val="bullet"/>
      <w:lvlText w:val="·"/>
      <w:lvlJc w:val="left"/>
      <w:pPr>
        <w:ind w:left="272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BCF51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1A4F5B8">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CD26CFC">
      <w:start w:val="1"/>
      <w:numFmt w:val="bullet"/>
      <w:lvlText w:val="·"/>
      <w:lvlJc w:val="left"/>
      <w:pPr>
        <w:ind w:left="488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A81B4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0C09A6">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8">
    <w:nsid w:val="5DE85B3F"/>
    <w:multiLevelType w:val="multilevel"/>
    <w:tmpl w:val="A92201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01E21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0240419"/>
    <w:multiLevelType w:val="hybridMultilevel"/>
    <w:tmpl w:val="B15CA142"/>
    <w:styleLink w:val="ImportedStyle16"/>
    <w:lvl w:ilvl="0" w:tplc="0BA2A00E">
      <w:start w:val="1"/>
      <w:numFmt w:val="bullet"/>
      <w:lvlText w:val="·"/>
      <w:lvlJc w:val="left"/>
      <w:pPr>
        <w:tabs>
          <w:tab w:val="left" w:pos="900"/>
        </w:tabs>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9E520C">
      <w:start w:val="1"/>
      <w:numFmt w:val="bullet"/>
      <w:lvlText w:val="o"/>
      <w:lvlJc w:val="left"/>
      <w:pPr>
        <w:tabs>
          <w:tab w:val="left" w:pos="900"/>
        </w:tabs>
        <w:ind w:left="8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256E3E52">
      <w:start w:val="1"/>
      <w:numFmt w:val="bullet"/>
      <w:lvlText w:val="▪"/>
      <w:lvlJc w:val="left"/>
      <w:pPr>
        <w:tabs>
          <w:tab w:val="left" w:pos="900"/>
        </w:tabs>
        <w:ind w:left="15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1E48CBE">
      <w:start w:val="1"/>
      <w:numFmt w:val="bullet"/>
      <w:lvlText w:val="•"/>
      <w:lvlJc w:val="left"/>
      <w:pPr>
        <w:tabs>
          <w:tab w:val="left" w:pos="900"/>
        </w:tabs>
        <w:ind w:left="22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F21CC5E4">
      <w:start w:val="1"/>
      <w:numFmt w:val="bullet"/>
      <w:lvlText w:val="o"/>
      <w:lvlJc w:val="left"/>
      <w:pPr>
        <w:tabs>
          <w:tab w:val="left" w:pos="900"/>
        </w:tabs>
        <w:ind w:left="301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60868A5A">
      <w:start w:val="1"/>
      <w:numFmt w:val="bullet"/>
      <w:lvlText w:val="▪"/>
      <w:lvlJc w:val="left"/>
      <w:pPr>
        <w:tabs>
          <w:tab w:val="left" w:pos="900"/>
        </w:tabs>
        <w:ind w:left="373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67817CE">
      <w:start w:val="1"/>
      <w:numFmt w:val="bullet"/>
      <w:lvlText w:val="•"/>
      <w:lvlJc w:val="left"/>
      <w:pPr>
        <w:tabs>
          <w:tab w:val="left" w:pos="900"/>
        </w:tabs>
        <w:ind w:left="44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8A92A886">
      <w:start w:val="1"/>
      <w:numFmt w:val="bullet"/>
      <w:lvlText w:val="o"/>
      <w:lvlJc w:val="left"/>
      <w:pPr>
        <w:tabs>
          <w:tab w:val="left" w:pos="900"/>
        </w:tabs>
        <w:ind w:left="51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87A670AC">
      <w:start w:val="1"/>
      <w:numFmt w:val="bullet"/>
      <w:lvlText w:val="▪"/>
      <w:lvlJc w:val="left"/>
      <w:pPr>
        <w:tabs>
          <w:tab w:val="left" w:pos="900"/>
        </w:tabs>
        <w:ind w:left="58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51">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300906"/>
    <w:multiLevelType w:val="hybridMultilevel"/>
    <w:tmpl w:val="BEF41538"/>
    <w:styleLink w:val="ImportedStyle14"/>
    <w:lvl w:ilvl="0" w:tplc="74F44B72">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D81073AE">
      <w:start w:val="1"/>
      <w:numFmt w:val="bullet"/>
      <w:lvlText w:val="o"/>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3EA6DB52">
      <w:start w:val="1"/>
      <w:numFmt w:val="bullet"/>
      <w:lvlText w:val="▪"/>
      <w:lvlJc w:val="left"/>
      <w:pPr>
        <w:ind w:left="14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741A677E">
      <w:start w:val="1"/>
      <w:numFmt w:val="bullet"/>
      <w:lvlText w:val="•"/>
      <w:lvlJc w:val="left"/>
      <w:pPr>
        <w:ind w:left="21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E8EACBA">
      <w:start w:val="1"/>
      <w:numFmt w:val="bullet"/>
      <w:lvlText w:val="o"/>
      <w:lvlJc w:val="left"/>
      <w:pPr>
        <w:ind w:left="288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D2E081AA">
      <w:start w:val="1"/>
      <w:numFmt w:val="bullet"/>
      <w:lvlText w:val="▪"/>
      <w:lvlJc w:val="left"/>
      <w:pPr>
        <w:ind w:left="360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FAB8325C">
      <w:start w:val="1"/>
      <w:numFmt w:val="bullet"/>
      <w:lvlText w:val="•"/>
      <w:lvlJc w:val="left"/>
      <w:pPr>
        <w:ind w:left="43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50B0F9C6">
      <w:start w:val="1"/>
      <w:numFmt w:val="bullet"/>
      <w:lvlText w:val="o"/>
      <w:lvlJc w:val="left"/>
      <w:pPr>
        <w:ind w:left="50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BBE23CD6">
      <w:start w:val="1"/>
      <w:numFmt w:val="bullet"/>
      <w:lvlText w:val="▪"/>
      <w:lvlJc w:val="left"/>
      <w:pPr>
        <w:ind w:left="57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54">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start w:val="1"/>
      <w:numFmt w:val="bullet"/>
      <w:lvlText w:val="o"/>
      <w:lvlJc w:val="left"/>
      <w:pPr>
        <w:ind w:left="1440" w:hanging="360"/>
      </w:pPr>
      <w:rPr>
        <w:rFonts w:ascii="Courier New" w:hAnsi="Courier New" w:cs="Courier New" w:hint="default"/>
      </w:rPr>
    </w:lvl>
    <w:lvl w:ilvl="2" w:tplc="601C98D8">
      <w:start w:val="1"/>
      <w:numFmt w:val="bullet"/>
      <w:lvlText w:val=""/>
      <w:lvlJc w:val="left"/>
      <w:pPr>
        <w:ind w:left="2160" w:hanging="360"/>
      </w:pPr>
      <w:rPr>
        <w:rFonts w:ascii="Wingdings" w:hAnsi="Wingdings" w:hint="default"/>
      </w:rPr>
    </w:lvl>
    <w:lvl w:ilvl="3" w:tplc="13A62974">
      <w:start w:val="1"/>
      <w:numFmt w:val="bullet"/>
      <w:lvlText w:val=""/>
      <w:lvlJc w:val="left"/>
      <w:pPr>
        <w:ind w:left="2880" w:hanging="360"/>
      </w:pPr>
      <w:rPr>
        <w:rFonts w:ascii="Symbol" w:hAnsi="Symbol" w:hint="default"/>
      </w:rPr>
    </w:lvl>
    <w:lvl w:ilvl="4" w:tplc="C1A20654">
      <w:start w:val="1"/>
      <w:numFmt w:val="bullet"/>
      <w:lvlText w:val="o"/>
      <w:lvlJc w:val="left"/>
      <w:pPr>
        <w:ind w:left="3600" w:hanging="360"/>
      </w:pPr>
      <w:rPr>
        <w:rFonts w:ascii="Courier New" w:hAnsi="Courier New" w:cs="Courier New" w:hint="default"/>
      </w:rPr>
    </w:lvl>
    <w:lvl w:ilvl="5" w:tplc="427C2434">
      <w:start w:val="1"/>
      <w:numFmt w:val="bullet"/>
      <w:lvlText w:val=""/>
      <w:lvlJc w:val="left"/>
      <w:pPr>
        <w:ind w:left="4320" w:hanging="360"/>
      </w:pPr>
      <w:rPr>
        <w:rFonts w:ascii="Wingdings" w:hAnsi="Wingdings" w:hint="default"/>
      </w:rPr>
    </w:lvl>
    <w:lvl w:ilvl="6" w:tplc="5B763B80">
      <w:start w:val="1"/>
      <w:numFmt w:val="bullet"/>
      <w:lvlText w:val=""/>
      <w:lvlJc w:val="left"/>
      <w:pPr>
        <w:ind w:left="5040" w:hanging="360"/>
      </w:pPr>
      <w:rPr>
        <w:rFonts w:ascii="Symbol" w:hAnsi="Symbol" w:hint="default"/>
      </w:rPr>
    </w:lvl>
    <w:lvl w:ilvl="7" w:tplc="0F20BC80">
      <w:start w:val="1"/>
      <w:numFmt w:val="bullet"/>
      <w:lvlText w:val="o"/>
      <w:lvlJc w:val="left"/>
      <w:pPr>
        <w:ind w:left="5760" w:hanging="360"/>
      </w:pPr>
      <w:rPr>
        <w:rFonts w:ascii="Courier New" w:hAnsi="Courier New" w:cs="Courier New" w:hint="default"/>
      </w:rPr>
    </w:lvl>
    <w:lvl w:ilvl="8" w:tplc="2E68B6B8">
      <w:start w:val="1"/>
      <w:numFmt w:val="bullet"/>
      <w:lvlText w:val=""/>
      <w:lvlJc w:val="left"/>
      <w:pPr>
        <w:ind w:left="6480" w:hanging="360"/>
      </w:pPr>
      <w:rPr>
        <w:rFonts w:ascii="Wingdings" w:hAnsi="Wingdings" w:hint="default"/>
      </w:rPr>
    </w:lvl>
  </w:abstractNum>
  <w:abstractNum w:abstractNumId="55">
    <w:nsid w:val="76200418"/>
    <w:multiLevelType w:val="hybridMultilevel"/>
    <w:tmpl w:val="8D9ADDCC"/>
    <w:styleLink w:val="ImportedStyle6"/>
    <w:lvl w:ilvl="0" w:tplc="72384906">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1" w:tplc="F8789F32">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2" w:tplc="E702F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07E2B1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4" w:tplc="AD7E4598">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5" w:tplc="38F22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E266BA">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7" w:tplc="7BB683A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8" w:tplc="3438A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6">
    <w:nsid w:val="7639309A"/>
    <w:multiLevelType w:val="hybridMultilevel"/>
    <w:tmpl w:val="C32286BC"/>
    <w:lvl w:ilvl="0" w:tplc="9BD4ADBE">
      <w:numFmt w:val="bullet"/>
      <w:lvlText w:val="-"/>
      <w:lvlJc w:val="left"/>
      <w:pPr>
        <w:ind w:left="405" w:hanging="360"/>
      </w:pPr>
      <w:rPr>
        <w:rFonts w:ascii="Times New Roman" w:eastAsia="Times New Roman" w:hAnsi="Times New Roman" w:cs="Times New Roman" w:hint="default"/>
        <w:b w:val="0"/>
        <w:color w:val="333333"/>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7">
    <w:nsid w:val="79F635AE"/>
    <w:multiLevelType w:val="hybridMultilevel"/>
    <w:tmpl w:val="437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AE13FA"/>
    <w:multiLevelType w:val="multilevel"/>
    <w:tmpl w:val="18DE8676"/>
    <w:lvl w:ilvl="0">
      <w:start w:val="6"/>
      <w:numFmt w:val="decimal"/>
      <w:lvlText w:val="%1"/>
      <w:lvlJc w:val="left"/>
      <w:pPr>
        <w:ind w:left="360" w:hanging="360"/>
      </w:pPr>
      <w:rPr>
        <w:rFonts w:hint="default"/>
      </w:rPr>
    </w:lvl>
    <w:lvl w:ilvl="1">
      <w:start w:val="3"/>
      <w:numFmt w:val="decimal"/>
      <w:lvlText w:val="%1.%2"/>
      <w:lvlJc w:val="left"/>
      <w:pPr>
        <w:ind w:left="6391" w:hanging="360"/>
      </w:pPr>
      <w:rPr>
        <w:rFonts w:hint="default"/>
      </w:rPr>
    </w:lvl>
    <w:lvl w:ilvl="2">
      <w:start w:val="1"/>
      <w:numFmt w:val="decimal"/>
      <w:lvlText w:val="%1.%2.%3"/>
      <w:lvlJc w:val="left"/>
      <w:pPr>
        <w:ind w:left="12782" w:hanging="720"/>
      </w:pPr>
      <w:rPr>
        <w:rFonts w:hint="default"/>
      </w:rPr>
    </w:lvl>
    <w:lvl w:ilvl="3">
      <w:start w:val="1"/>
      <w:numFmt w:val="decimal"/>
      <w:lvlText w:val="%1.%2.%3.%4"/>
      <w:lvlJc w:val="left"/>
      <w:pPr>
        <w:ind w:left="18813" w:hanging="720"/>
      </w:pPr>
      <w:rPr>
        <w:rFonts w:hint="default"/>
      </w:rPr>
    </w:lvl>
    <w:lvl w:ilvl="4">
      <w:start w:val="1"/>
      <w:numFmt w:val="decimal"/>
      <w:lvlText w:val="%1.%2.%3.%4.%5"/>
      <w:lvlJc w:val="left"/>
      <w:pPr>
        <w:ind w:left="25204" w:hanging="1080"/>
      </w:pPr>
      <w:rPr>
        <w:rFonts w:hint="default"/>
      </w:rPr>
    </w:lvl>
    <w:lvl w:ilvl="5">
      <w:start w:val="1"/>
      <w:numFmt w:val="decimal"/>
      <w:lvlText w:val="%1.%2.%3.%4.%5.%6"/>
      <w:lvlJc w:val="left"/>
      <w:pPr>
        <w:ind w:left="31595" w:hanging="1440"/>
      </w:pPr>
      <w:rPr>
        <w:rFonts w:hint="default"/>
      </w:rPr>
    </w:lvl>
    <w:lvl w:ilvl="6">
      <w:start w:val="1"/>
      <w:numFmt w:val="decimal"/>
      <w:lvlText w:val="%1.%2.%3.%4.%5.%6.%7"/>
      <w:lvlJc w:val="left"/>
      <w:pPr>
        <w:ind w:left="-27910" w:hanging="1440"/>
      </w:pPr>
      <w:rPr>
        <w:rFonts w:hint="default"/>
      </w:rPr>
    </w:lvl>
    <w:lvl w:ilvl="7">
      <w:start w:val="1"/>
      <w:numFmt w:val="decimal"/>
      <w:lvlText w:val="%1.%2.%3.%4.%5.%6.%7.%8"/>
      <w:lvlJc w:val="left"/>
      <w:pPr>
        <w:ind w:left="-21519" w:hanging="1800"/>
      </w:pPr>
      <w:rPr>
        <w:rFonts w:hint="default"/>
      </w:rPr>
    </w:lvl>
    <w:lvl w:ilvl="8">
      <w:start w:val="1"/>
      <w:numFmt w:val="decimal"/>
      <w:lvlText w:val="%1.%2.%3.%4.%5.%6.%7.%8.%9"/>
      <w:lvlJc w:val="left"/>
      <w:pPr>
        <w:ind w:left="-15488" w:hanging="1800"/>
      </w:pPr>
      <w:rPr>
        <w:rFonts w:hint="default"/>
      </w:rPr>
    </w:lvl>
  </w:abstractNum>
  <w:abstractNum w:abstractNumId="59">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3"/>
  </w:num>
  <w:num w:numId="3">
    <w:abstractNumId w:val="55"/>
  </w:num>
  <w:num w:numId="4">
    <w:abstractNumId w:val="47"/>
  </w:num>
  <w:num w:numId="5">
    <w:abstractNumId w:val="20"/>
  </w:num>
  <w:num w:numId="6">
    <w:abstractNumId w:val="53"/>
  </w:num>
  <w:num w:numId="7">
    <w:abstractNumId w:val="27"/>
  </w:num>
  <w:num w:numId="8">
    <w:abstractNumId w:val="50"/>
  </w:num>
  <w:num w:numId="9">
    <w:abstractNumId w:val="28"/>
  </w:num>
  <w:num w:numId="10">
    <w:abstractNumId w:val="30"/>
  </w:num>
  <w:num w:numId="11">
    <w:abstractNumId w:val="41"/>
  </w:num>
  <w:num w:numId="12">
    <w:abstractNumId w:val="51"/>
  </w:num>
  <w:num w:numId="13">
    <w:abstractNumId w:val="42"/>
  </w:num>
  <w:num w:numId="14">
    <w:abstractNumId w:val="2"/>
  </w:num>
  <w:num w:numId="15">
    <w:abstractNumId w:val="37"/>
  </w:num>
  <w:num w:numId="16">
    <w:abstractNumId w:val="57"/>
  </w:num>
  <w:num w:numId="17">
    <w:abstractNumId w:val="36"/>
  </w:num>
  <w:num w:numId="18">
    <w:abstractNumId w:val="9"/>
  </w:num>
  <w:num w:numId="19">
    <w:abstractNumId w:val="25"/>
  </w:num>
  <w:num w:numId="20">
    <w:abstractNumId w:val="14"/>
  </w:num>
  <w:num w:numId="21">
    <w:abstractNumId w:val="48"/>
  </w:num>
  <w:num w:numId="22">
    <w:abstractNumId w:val="8"/>
  </w:num>
  <w:num w:numId="23">
    <w:abstractNumId w:val="18"/>
  </w:num>
  <w:num w:numId="24">
    <w:abstractNumId w:val="38"/>
  </w:num>
  <w:num w:numId="25">
    <w:abstractNumId w:val="10"/>
  </w:num>
  <w:num w:numId="26">
    <w:abstractNumId w:val="24"/>
  </w:num>
  <w:num w:numId="27">
    <w:abstractNumId w:val="19"/>
  </w:num>
  <w:num w:numId="28">
    <w:abstractNumId w:val="44"/>
  </w:num>
  <w:num w:numId="29">
    <w:abstractNumId w:val="39"/>
  </w:num>
  <w:num w:numId="30">
    <w:abstractNumId w:val="59"/>
  </w:num>
  <w:num w:numId="31">
    <w:abstractNumId w:val="49"/>
  </w:num>
  <w:num w:numId="32">
    <w:abstractNumId w:val="22"/>
  </w:num>
  <w:num w:numId="33">
    <w:abstractNumId w:val="52"/>
  </w:num>
  <w:num w:numId="34">
    <w:abstractNumId w:val="21"/>
  </w:num>
  <w:num w:numId="35">
    <w:abstractNumId w:val="35"/>
  </w:num>
  <w:num w:numId="36">
    <w:abstractNumId w:val="26"/>
  </w:num>
  <w:num w:numId="37">
    <w:abstractNumId w:val="54"/>
  </w:num>
  <w:num w:numId="38">
    <w:abstractNumId w:val="58"/>
  </w:num>
  <w:num w:numId="39">
    <w:abstractNumId w:val="33"/>
  </w:num>
  <w:num w:numId="40">
    <w:abstractNumId w:val="46"/>
  </w:num>
  <w:num w:numId="41">
    <w:abstractNumId w:val="40"/>
  </w:num>
  <w:num w:numId="42">
    <w:abstractNumId w:val="45"/>
  </w:num>
  <w:num w:numId="43">
    <w:abstractNumId w:val="6"/>
  </w:num>
  <w:num w:numId="44">
    <w:abstractNumId w:val="5"/>
  </w:num>
  <w:num w:numId="45">
    <w:abstractNumId w:val="29"/>
  </w:num>
  <w:num w:numId="46">
    <w:abstractNumId w:val="31"/>
  </w:num>
  <w:num w:numId="47">
    <w:abstractNumId w:val="15"/>
  </w:num>
  <w:num w:numId="48">
    <w:abstractNumId w:val="32"/>
  </w:num>
  <w:num w:numId="49">
    <w:abstractNumId w:val="11"/>
  </w:num>
  <w:num w:numId="50">
    <w:abstractNumId w:val="3"/>
  </w:num>
  <w:num w:numId="51">
    <w:abstractNumId w:val="17"/>
  </w:num>
  <w:num w:numId="52">
    <w:abstractNumId w:val="16"/>
  </w:num>
  <w:num w:numId="53">
    <w:abstractNumId w:val="4"/>
  </w:num>
  <w:num w:numId="54">
    <w:abstractNumId w:val="12"/>
  </w:num>
  <w:num w:numId="55">
    <w:abstractNumId w:val="1"/>
  </w:num>
  <w:num w:numId="56">
    <w:abstractNumId w:val="7"/>
  </w:num>
  <w:num w:numId="57">
    <w:abstractNumId w:val="13"/>
  </w:num>
  <w:num w:numId="58">
    <w:abstractNumId w:val="23"/>
  </w:num>
  <w:num w:numId="59">
    <w:abstractNumId w:val="56"/>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6A"/>
    <w:rsid w:val="000005F9"/>
    <w:rsid w:val="0000069B"/>
    <w:rsid w:val="000006B9"/>
    <w:rsid w:val="000013FF"/>
    <w:rsid w:val="00001876"/>
    <w:rsid w:val="0000280C"/>
    <w:rsid w:val="0001060A"/>
    <w:rsid w:val="00012D32"/>
    <w:rsid w:val="00013121"/>
    <w:rsid w:val="000138F7"/>
    <w:rsid w:val="00013E5F"/>
    <w:rsid w:val="00014507"/>
    <w:rsid w:val="00015065"/>
    <w:rsid w:val="000151AA"/>
    <w:rsid w:val="000159F9"/>
    <w:rsid w:val="00017150"/>
    <w:rsid w:val="00020020"/>
    <w:rsid w:val="000210FC"/>
    <w:rsid w:val="00023E0E"/>
    <w:rsid w:val="000267D8"/>
    <w:rsid w:val="000303DA"/>
    <w:rsid w:val="00031444"/>
    <w:rsid w:val="000316CF"/>
    <w:rsid w:val="0003271A"/>
    <w:rsid w:val="00032CF6"/>
    <w:rsid w:val="00033D64"/>
    <w:rsid w:val="00034178"/>
    <w:rsid w:val="00034297"/>
    <w:rsid w:val="00034691"/>
    <w:rsid w:val="00034B2F"/>
    <w:rsid w:val="00035BCA"/>
    <w:rsid w:val="00035CEA"/>
    <w:rsid w:val="00036617"/>
    <w:rsid w:val="00036B0A"/>
    <w:rsid w:val="0003727F"/>
    <w:rsid w:val="00041797"/>
    <w:rsid w:val="00042F38"/>
    <w:rsid w:val="00043286"/>
    <w:rsid w:val="00043711"/>
    <w:rsid w:val="00043E20"/>
    <w:rsid w:val="00044388"/>
    <w:rsid w:val="00046792"/>
    <w:rsid w:val="000477C1"/>
    <w:rsid w:val="00050DD8"/>
    <w:rsid w:val="00050E84"/>
    <w:rsid w:val="00055586"/>
    <w:rsid w:val="00055F56"/>
    <w:rsid w:val="00056557"/>
    <w:rsid w:val="0006239A"/>
    <w:rsid w:val="0006365A"/>
    <w:rsid w:val="00063810"/>
    <w:rsid w:val="000640E7"/>
    <w:rsid w:val="000655CF"/>
    <w:rsid w:val="00065749"/>
    <w:rsid w:val="00065CEF"/>
    <w:rsid w:val="00071336"/>
    <w:rsid w:val="00072B85"/>
    <w:rsid w:val="0007480A"/>
    <w:rsid w:val="00074E7C"/>
    <w:rsid w:val="00076CD5"/>
    <w:rsid w:val="00077C8F"/>
    <w:rsid w:val="00081AF2"/>
    <w:rsid w:val="00081FF4"/>
    <w:rsid w:val="00082455"/>
    <w:rsid w:val="00082F74"/>
    <w:rsid w:val="0008303D"/>
    <w:rsid w:val="00083608"/>
    <w:rsid w:val="000840E5"/>
    <w:rsid w:val="0008414B"/>
    <w:rsid w:val="000855E5"/>
    <w:rsid w:val="000923EF"/>
    <w:rsid w:val="00092948"/>
    <w:rsid w:val="00092E39"/>
    <w:rsid w:val="00094A9F"/>
    <w:rsid w:val="000951AE"/>
    <w:rsid w:val="00097271"/>
    <w:rsid w:val="000A0209"/>
    <w:rsid w:val="000A2034"/>
    <w:rsid w:val="000A2421"/>
    <w:rsid w:val="000A2BEB"/>
    <w:rsid w:val="000A3E30"/>
    <w:rsid w:val="000A52A5"/>
    <w:rsid w:val="000A70F4"/>
    <w:rsid w:val="000A71A8"/>
    <w:rsid w:val="000B24B7"/>
    <w:rsid w:val="000B4099"/>
    <w:rsid w:val="000B46FB"/>
    <w:rsid w:val="000B4E73"/>
    <w:rsid w:val="000B52CD"/>
    <w:rsid w:val="000B69AD"/>
    <w:rsid w:val="000B7133"/>
    <w:rsid w:val="000C1050"/>
    <w:rsid w:val="000C1658"/>
    <w:rsid w:val="000C165B"/>
    <w:rsid w:val="000C3435"/>
    <w:rsid w:val="000C38D9"/>
    <w:rsid w:val="000C4247"/>
    <w:rsid w:val="000C62C7"/>
    <w:rsid w:val="000C6611"/>
    <w:rsid w:val="000C6854"/>
    <w:rsid w:val="000C7240"/>
    <w:rsid w:val="000C7456"/>
    <w:rsid w:val="000C7B8E"/>
    <w:rsid w:val="000D01F7"/>
    <w:rsid w:val="000D0991"/>
    <w:rsid w:val="000D512F"/>
    <w:rsid w:val="000D5A76"/>
    <w:rsid w:val="000D7765"/>
    <w:rsid w:val="000D77F6"/>
    <w:rsid w:val="000D79C5"/>
    <w:rsid w:val="000D79FF"/>
    <w:rsid w:val="000D7B26"/>
    <w:rsid w:val="000E16A0"/>
    <w:rsid w:val="000E2A6D"/>
    <w:rsid w:val="000E5518"/>
    <w:rsid w:val="000E7628"/>
    <w:rsid w:val="000E7820"/>
    <w:rsid w:val="000E7BCC"/>
    <w:rsid w:val="000F01F1"/>
    <w:rsid w:val="000F0536"/>
    <w:rsid w:val="000F3656"/>
    <w:rsid w:val="000F49DB"/>
    <w:rsid w:val="000F5515"/>
    <w:rsid w:val="000F64F5"/>
    <w:rsid w:val="000F7F5D"/>
    <w:rsid w:val="00101BE6"/>
    <w:rsid w:val="00102EA5"/>
    <w:rsid w:val="00103AB9"/>
    <w:rsid w:val="001042AD"/>
    <w:rsid w:val="00104475"/>
    <w:rsid w:val="00105254"/>
    <w:rsid w:val="001053B0"/>
    <w:rsid w:val="001061C9"/>
    <w:rsid w:val="001075E4"/>
    <w:rsid w:val="00110420"/>
    <w:rsid w:val="0011380F"/>
    <w:rsid w:val="00113E87"/>
    <w:rsid w:val="001152DF"/>
    <w:rsid w:val="00116CAE"/>
    <w:rsid w:val="00122F0A"/>
    <w:rsid w:val="00123524"/>
    <w:rsid w:val="00123801"/>
    <w:rsid w:val="00124DE4"/>
    <w:rsid w:val="0012688A"/>
    <w:rsid w:val="00130DFA"/>
    <w:rsid w:val="00133A18"/>
    <w:rsid w:val="00135D92"/>
    <w:rsid w:val="00137BBD"/>
    <w:rsid w:val="00140857"/>
    <w:rsid w:val="00140BF6"/>
    <w:rsid w:val="00142336"/>
    <w:rsid w:val="00142A6A"/>
    <w:rsid w:val="00142CD7"/>
    <w:rsid w:val="0014341A"/>
    <w:rsid w:val="00143A3B"/>
    <w:rsid w:val="001451F7"/>
    <w:rsid w:val="00145E0C"/>
    <w:rsid w:val="00152785"/>
    <w:rsid w:val="00152843"/>
    <w:rsid w:val="001528AB"/>
    <w:rsid w:val="00152A69"/>
    <w:rsid w:val="001540D7"/>
    <w:rsid w:val="00155D3B"/>
    <w:rsid w:val="001561CC"/>
    <w:rsid w:val="00156D51"/>
    <w:rsid w:val="001606FD"/>
    <w:rsid w:val="00161747"/>
    <w:rsid w:val="00161ACD"/>
    <w:rsid w:val="00161F16"/>
    <w:rsid w:val="001639D9"/>
    <w:rsid w:val="00163E09"/>
    <w:rsid w:val="00163E90"/>
    <w:rsid w:val="001667B8"/>
    <w:rsid w:val="00166E06"/>
    <w:rsid w:val="00167841"/>
    <w:rsid w:val="00167F8B"/>
    <w:rsid w:val="00170F7F"/>
    <w:rsid w:val="001714C7"/>
    <w:rsid w:val="001723FE"/>
    <w:rsid w:val="0017298D"/>
    <w:rsid w:val="001733C6"/>
    <w:rsid w:val="00174D61"/>
    <w:rsid w:val="00174EF5"/>
    <w:rsid w:val="001769A6"/>
    <w:rsid w:val="00177427"/>
    <w:rsid w:val="001844E7"/>
    <w:rsid w:val="00184C06"/>
    <w:rsid w:val="00185489"/>
    <w:rsid w:val="00185B31"/>
    <w:rsid w:val="00186347"/>
    <w:rsid w:val="00186710"/>
    <w:rsid w:val="001871C9"/>
    <w:rsid w:val="00190B81"/>
    <w:rsid w:val="00191E27"/>
    <w:rsid w:val="00191FC9"/>
    <w:rsid w:val="00192ED3"/>
    <w:rsid w:val="001943A9"/>
    <w:rsid w:val="001946AF"/>
    <w:rsid w:val="00194FF5"/>
    <w:rsid w:val="001A02A5"/>
    <w:rsid w:val="001A06CB"/>
    <w:rsid w:val="001A0915"/>
    <w:rsid w:val="001A0B2D"/>
    <w:rsid w:val="001A1031"/>
    <w:rsid w:val="001A3CAC"/>
    <w:rsid w:val="001A3F95"/>
    <w:rsid w:val="001A4483"/>
    <w:rsid w:val="001A491A"/>
    <w:rsid w:val="001A6259"/>
    <w:rsid w:val="001A7D39"/>
    <w:rsid w:val="001B0299"/>
    <w:rsid w:val="001B05B3"/>
    <w:rsid w:val="001B10F2"/>
    <w:rsid w:val="001B1674"/>
    <w:rsid w:val="001B2AD5"/>
    <w:rsid w:val="001B420B"/>
    <w:rsid w:val="001B5FE4"/>
    <w:rsid w:val="001B6DC6"/>
    <w:rsid w:val="001C13A9"/>
    <w:rsid w:val="001C13AE"/>
    <w:rsid w:val="001C165F"/>
    <w:rsid w:val="001C2B02"/>
    <w:rsid w:val="001C4890"/>
    <w:rsid w:val="001C55B6"/>
    <w:rsid w:val="001C5795"/>
    <w:rsid w:val="001C7A33"/>
    <w:rsid w:val="001D19E6"/>
    <w:rsid w:val="001D22E0"/>
    <w:rsid w:val="001D2E04"/>
    <w:rsid w:val="001D2F12"/>
    <w:rsid w:val="001D4538"/>
    <w:rsid w:val="001D6738"/>
    <w:rsid w:val="001E0C3A"/>
    <w:rsid w:val="001E33C6"/>
    <w:rsid w:val="001E3822"/>
    <w:rsid w:val="001E4186"/>
    <w:rsid w:val="001E5948"/>
    <w:rsid w:val="001E65C0"/>
    <w:rsid w:val="001E6B4C"/>
    <w:rsid w:val="001E6E2F"/>
    <w:rsid w:val="001E7063"/>
    <w:rsid w:val="001F0E15"/>
    <w:rsid w:val="001F13D6"/>
    <w:rsid w:val="001F257E"/>
    <w:rsid w:val="001F26D3"/>
    <w:rsid w:val="001F303E"/>
    <w:rsid w:val="001F391A"/>
    <w:rsid w:val="001F4580"/>
    <w:rsid w:val="001F48B1"/>
    <w:rsid w:val="001F4DA2"/>
    <w:rsid w:val="001F5225"/>
    <w:rsid w:val="001F52C3"/>
    <w:rsid w:val="001F5617"/>
    <w:rsid w:val="001F7281"/>
    <w:rsid w:val="001F7822"/>
    <w:rsid w:val="001F7BEE"/>
    <w:rsid w:val="0020113D"/>
    <w:rsid w:val="002019F4"/>
    <w:rsid w:val="00201E95"/>
    <w:rsid w:val="002020DE"/>
    <w:rsid w:val="0020319C"/>
    <w:rsid w:val="00203F7C"/>
    <w:rsid w:val="002052A9"/>
    <w:rsid w:val="00206384"/>
    <w:rsid w:val="002063A3"/>
    <w:rsid w:val="00207607"/>
    <w:rsid w:val="00210C84"/>
    <w:rsid w:val="00211538"/>
    <w:rsid w:val="002136BA"/>
    <w:rsid w:val="0021407F"/>
    <w:rsid w:val="00215C80"/>
    <w:rsid w:val="00217243"/>
    <w:rsid w:val="002174E2"/>
    <w:rsid w:val="00217842"/>
    <w:rsid w:val="00221FE0"/>
    <w:rsid w:val="00222180"/>
    <w:rsid w:val="00224C61"/>
    <w:rsid w:val="00224F16"/>
    <w:rsid w:val="002252AD"/>
    <w:rsid w:val="0022632E"/>
    <w:rsid w:val="00226737"/>
    <w:rsid w:val="00226B8A"/>
    <w:rsid w:val="0022724E"/>
    <w:rsid w:val="0022761B"/>
    <w:rsid w:val="002307BD"/>
    <w:rsid w:val="00230C7B"/>
    <w:rsid w:val="00231B90"/>
    <w:rsid w:val="00231DAE"/>
    <w:rsid w:val="002326B8"/>
    <w:rsid w:val="00234BA6"/>
    <w:rsid w:val="00234F65"/>
    <w:rsid w:val="0023506C"/>
    <w:rsid w:val="00235F3A"/>
    <w:rsid w:val="00237F5C"/>
    <w:rsid w:val="0024051B"/>
    <w:rsid w:val="0024112D"/>
    <w:rsid w:val="00241AAD"/>
    <w:rsid w:val="00244C16"/>
    <w:rsid w:val="00245D4B"/>
    <w:rsid w:val="002477DF"/>
    <w:rsid w:val="00247CD1"/>
    <w:rsid w:val="002511F2"/>
    <w:rsid w:val="00251E92"/>
    <w:rsid w:val="002569C5"/>
    <w:rsid w:val="00257E4E"/>
    <w:rsid w:val="00260AB5"/>
    <w:rsid w:val="002616C9"/>
    <w:rsid w:val="00261AF3"/>
    <w:rsid w:val="00261B5A"/>
    <w:rsid w:val="0026322C"/>
    <w:rsid w:val="00263C65"/>
    <w:rsid w:val="00265521"/>
    <w:rsid w:val="00265554"/>
    <w:rsid w:val="002656B2"/>
    <w:rsid w:val="00266ACC"/>
    <w:rsid w:val="00267D7F"/>
    <w:rsid w:val="00270CB4"/>
    <w:rsid w:val="002726FA"/>
    <w:rsid w:val="002729C2"/>
    <w:rsid w:val="00273607"/>
    <w:rsid w:val="00273B27"/>
    <w:rsid w:val="00275762"/>
    <w:rsid w:val="00276234"/>
    <w:rsid w:val="00277F40"/>
    <w:rsid w:val="00280B68"/>
    <w:rsid w:val="00280DA2"/>
    <w:rsid w:val="00280F6A"/>
    <w:rsid w:val="0028111F"/>
    <w:rsid w:val="00281C6C"/>
    <w:rsid w:val="002826A8"/>
    <w:rsid w:val="00283AF5"/>
    <w:rsid w:val="00284113"/>
    <w:rsid w:val="00285FC8"/>
    <w:rsid w:val="00291925"/>
    <w:rsid w:val="0029362F"/>
    <w:rsid w:val="00294FF0"/>
    <w:rsid w:val="002964E4"/>
    <w:rsid w:val="0029654A"/>
    <w:rsid w:val="00296DC7"/>
    <w:rsid w:val="002971DE"/>
    <w:rsid w:val="00297E1C"/>
    <w:rsid w:val="002A06A9"/>
    <w:rsid w:val="002A0963"/>
    <w:rsid w:val="002A0D61"/>
    <w:rsid w:val="002A1877"/>
    <w:rsid w:val="002A443C"/>
    <w:rsid w:val="002A7B70"/>
    <w:rsid w:val="002A7FE3"/>
    <w:rsid w:val="002B1617"/>
    <w:rsid w:val="002B1A47"/>
    <w:rsid w:val="002B364A"/>
    <w:rsid w:val="002B3756"/>
    <w:rsid w:val="002B4340"/>
    <w:rsid w:val="002B453F"/>
    <w:rsid w:val="002B5AFD"/>
    <w:rsid w:val="002B5EC2"/>
    <w:rsid w:val="002B69AC"/>
    <w:rsid w:val="002B6A36"/>
    <w:rsid w:val="002B73E9"/>
    <w:rsid w:val="002B75E3"/>
    <w:rsid w:val="002C041F"/>
    <w:rsid w:val="002C0BA0"/>
    <w:rsid w:val="002C0F76"/>
    <w:rsid w:val="002C4683"/>
    <w:rsid w:val="002C58FF"/>
    <w:rsid w:val="002C6823"/>
    <w:rsid w:val="002C6CAD"/>
    <w:rsid w:val="002C748F"/>
    <w:rsid w:val="002D4ED1"/>
    <w:rsid w:val="002D5078"/>
    <w:rsid w:val="002D5E67"/>
    <w:rsid w:val="002D75AC"/>
    <w:rsid w:val="002E154B"/>
    <w:rsid w:val="002E2C32"/>
    <w:rsid w:val="002E353E"/>
    <w:rsid w:val="002E4921"/>
    <w:rsid w:val="002E4DD8"/>
    <w:rsid w:val="002E6970"/>
    <w:rsid w:val="002E6976"/>
    <w:rsid w:val="002E6D16"/>
    <w:rsid w:val="002E7F57"/>
    <w:rsid w:val="002F142E"/>
    <w:rsid w:val="002F19C8"/>
    <w:rsid w:val="002F250E"/>
    <w:rsid w:val="002F25A3"/>
    <w:rsid w:val="002F3321"/>
    <w:rsid w:val="002F3F18"/>
    <w:rsid w:val="002F475A"/>
    <w:rsid w:val="002F4C41"/>
    <w:rsid w:val="002F5D61"/>
    <w:rsid w:val="002F619F"/>
    <w:rsid w:val="002F620C"/>
    <w:rsid w:val="002F6366"/>
    <w:rsid w:val="002F7FC3"/>
    <w:rsid w:val="00301759"/>
    <w:rsid w:val="0030397E"/>
    <w:rsid w:val="00305266"/>
    <w:rsid w:val="003055B7"/>
    <w:rsid w:val="003063D3"/>
    <w:rsid w:val="00306FF8"/>
    <w:rsid w:val="0030721C"/>
    <w:rsid w:val="00307AD7"/>
    <w:rsid w:val="00307B84"/>
    <w:rsid w:val="00307FD8"/>
    <w:rsid w:val="0031316B"/>
    <w:rsid w:val="00313B5A"/>
    <w:rsid w:val="00313BA6"/>
    <w:rsid w:val="00315916"/>
    <w:rsid w:val="00317481"/>
    <w:rsid w:val="003202EB"/>
    <w:rsid w:val="003203B6"/>
    <w:rsid w:val="0032175A"/>
    <w:rsid w:val="00321E08"/>
    <w:rsid w:val="00322717"/>
    <w:rsid w:val="00322A7C"/>
    <w:rsid w:val="0032373F"/>
    <w:rsid w:val="00324CD0"/>
    <w:rsid w:val="00324E5D"/>
    <w:rsid w:val="0032519E"/>
    <w:rsid w:val="003262C2"/>
    <w:rsid w:val="00327A2D"/>
    <w:rsid w:val="00330737"/>
    <w:rsid w:val="00331F8B"/>
    <w:rsid w:val="0033215F"/>
    <w:rsid w:val="00332CE9"/>
    <w:rsid w:val="00333EEC"/>
    <w:rsid w:val="00334403"/>
    <w:rsid w:val="00334AC0"/>
    <w:rsid w:val="00334E73"/>
    <w:rsid w:val="00336FC4"/>
    <w:rsid w:val="003413AD"/>
    <w:rsid w:val="003416ED"/>
    <w:rsid w:val="00341E31"/>
    <w:rsid w:val="0034238F"/>
    <w:rsid w:val="00342E78"/>
    <w:rsid w:val="0034301A"/>
    <w:rsid w:val="0034439A"/>
    <w:rsid w:val="00346AC6"/>
    <w:rsid w:val="00347850"/>
    <w:rsid w:val="00347B3A"/>
    <w:rsid w:val="003526DF"/>
    <w:rsid w:val="00354614"/>
    <w:rsid w:val="00356979"/>
    <w:rsid w:val="00356D00"/>
    <w:rsid w:val="0035767B"/>
    <w:rsid w:val="003602FD"/>
    <w:rsid w:val="00360BDB"/>
    <w:rsid w:val="00361CC7"/>
    <w:rsid w:val="00361D55"/>
    <w:rsid w:val="0036395D"/>
    <w:rsid w:val="00365821"/>
    <w:rsid w:val="00365EDD"/>
    <w:rsid w:val="00373219"/>
    <w:rsid w:val="0037395F"/>
    <w:rsid w:val="0037507A"/>
    <w:rsid w:val="00375955"/>
    <w:rsid w:val="00377024"/>
    <w:rsid w:val="003772F8"/>
    <w:rsid w:val="003805F8"/>
    <w:rsid w:val="00380E56"/>
    <w:rsid w:val="00381DEA"/>
    <w:rsid w:val="0038490D"/>
    <w:rsid w:val="00385A54"/>
    <w:rsid w:val="00387DCC"/>
    <w:rsid w:val="00390069"/>
    <w:rsid w:val="003901B7"/>
    <w:rsid w:val="003948AF"/>
    <w:rsid w:val="003948BA"/>
    <w:rsid w:val="00394FCF"/>
    <w:rsid w:val="003974B1"/>
    <w:rsid w:val="003A2842"/>
    <w:rsid w:val="003A559B"/>
    <w:rsid w:val="003A6467"/>
    <w:rsid w:val="003A7702"/>
    <w:rsid w:val="003B083B"/>
    <w:rsid w:val="003B35D4"/>
    <w:rsid w:val="003B513D"/>
    <w:rsid w:val="003B61C7"/>
    <w:rsid w:val="003B7537"/>
    <w:rsid w:val="003B779F"/>
    <w:rsid w:val="003B796E"/>
    <w:rsid w:val="003B7A3E"/>
    <w:rsid w:val="003C116E"/>
    <w:rsid w:val="003C421B"/>
    <w:rsid w:val="003C55A0"/>
    <w:rsid w:val="003D1632"/>
    <w:rsid w:val="003D1F5E"/>
    <w:rsid w:val="003D4583"/>
    <w:rsid w:val="003D56EC"/>
    <w:rsid w:val="003D64AD"/>
    <w:rsid w:val="003E08AC"/>
    <w:rsid w:val="003E2164"/>
    <w:rsid w:val="003E3E67"/>
    <w:rsid w:val="003E43B7"/>
    <w:rsid w:val="003E4690"/>
    <w:rsid w:val="003E673A"/>
    <w:rsid w:val="003F0788"/>
    <w:rsid w:val="003F2200"/>
    <w:rsid w:val="003F227B"/>
    <w:rsid w:val="003F270A"/>
    <w:rsid w:val="003F3A47"/>
    <w:rsid w:val="003F46A0"/>
    <w:rsid w:val="003F58F1"/>
    <w:rsid w:val="003F6E3C"/>
    <w:rsid w:val="003F732B"/>
    <w:rsid w:val="003F7D51"/>
    <w:rsid w:val="00400536"/>
    <w:rsid w:val="0040068E"/>
    <w:rsid w:val="004017C9"/>
    <w:rsid w:val="004025C2"/>
    <w:rsid w:val="004031D5"/>
    <w:rsid w:val="00403AFA"/>
    <w:rsid w:val="00403E93"/>
    <w:rsid w:val="00403FC6"/>
    <w:rsid w:val="00404AA8"/>
    <w:rsid w:val="00405641"/>
    <w:rsid w:val="004107CB"/>
    <w:rsid w:val="00410A5E"/>
    <w:rsid w:val="004122B3"/>
    <w:rsid w:val="0041379C"/>
    <w:rsid w:val="00413896"/>
    <w:rsid w:val="00413F04"/>
    <w:rsid w:val="004141C2"/>
    <w:rsid w:val="00414234"/>
    <w:rsid w:val="00417287"/>
    <w:rsid w:val="0042139B"/>
    <w:rsid w:val="004213C1"/>
    <w:rsid w:val="00421AEF"/>
    <w:rsid w:val="004222B7"/>
    <w:rsid w:val="00422B08"/>
    <w:rsid w:val="00422CAC"/>
    <w:rsid w:val="0042471F"/>
    <w:rsid w:val="004255E7"/>
    <w:rsid w:val="0042574B"/>
    <w:rsid w:val="00427728"/>
    <w:rsid w:val="00427919"/>
    <w:rsid w:val="00427B15"/>
    <w:rsid w:val="00430010"/>
    <w:rsid w:val="004304E2"/>
    <w:rsid w:val="00431561"/>
    <w:rsid w:val="004334D1"/>
    <w:rsid w:val="00434045"/>
    <w:rsid w:val="004341E1"/>
    <w:rsid w:val="004346FA"/>
    <w:rsid w:val="0043494C"/>
    <w:rsid w:val="0043694D"/>
    <w:rsid w:val="004377D7"/>
    <w:rsid w:val="00437B79"/>
    <w:rsid w:val="00440100"/>
    <w:rsid w:val="00442404"/>
    <w:rsid w:val="004447DC"/>
    <w:rsid w:val="00444B6D"/>
    <w:rsid w:val="0045066E"/>
    <w:rsid w:val="00451DD2"/>
    <w:rsid w:val="0045331F"/>
    <w:rsid w:val="004571FC"/>
    <w:rsid w:val="00457971"/>
    <w:rsid w:val="00457A9A"/>
    <w:rsid w:val="00461276"/>
    <w:rsid w:val="00462F5F"/>
    <w:rsid w:val="0046311B"/>
    <w:rsid w:val="00464215"/>
    <w:rsid w:val="00464E65"/>
    <w:rsid w:val="00467AB9"/>
    <w:rsid w:val="00470859"/>
    <w:rsid w:val="00470E19"/>
    <w:rsid w:val="00470F06"/>
    <w:rsid w:val="004718CA"/>
    <w:rsid w:val="00471E73"/>
    <w:rsid w:val="0047212F"/>
    <w:rsid w:val="00473C43"/>
    <w:rsid w:val="00474DB8"/>
    <w:rsid w:val="004776B7"/>
    <w:rsid w:val="004807A1"/>
    <w:rsid w:val="00481B47"/>
    <w:rsid w:val="00483C8B"/>
    <w:rsid w:val="0048583D"/>
    <w:rsid w:val="00490D10"/>
    <w:rsid w:val="0049305E"/>
    <w:rsid w:val="0049363B"/>
    <w:rsid w:val="00495566"/>
    <w:rsid w:val="004956A3"/>
    <w:rsid w:val="004960E5"/>
    <w:rsid w:val="00497EAA"/>
    <w:rsid w:val="004A133E"/>
    <w:rsid w:val="004A29C7"/>
    <w:rsid w:val="004A3E06"/>
    <w:rsid w:val="004A4E9A"/>
    <w:rsid w:val="004A6161"/>
    <w:rsid w:val="004A64E7"/>
    <w:rsid w:val="004A6B6E"/>
    <w:rsid w:val="004A6E06"/>
    <w:rsid w:val="004A7325"/>
    <w:rsid w:val="004B109D"/>
    <w:rsid w:val="004B3579"/>
    <w:rsid w:val="004B3B53"/>
    <w:rsid w:val="004B5656"/>
    <w:rsid w:val="004B57AA"/>
    <w:rsid w:val="004B5FF9"/>
    <w:rsid w:val="004B7A90"/>
    <w:rsid w:val="004C196B"/>
    <w:rsid w:val="004C19A4"/>
    <w:rsid w:val="004C2869"/>
    <w:rsid w:val="004C2926"/>
    <w:rsid w:val="004C2EB1"/>
    <w:rsid w:val="004C3027"/>
    <w:rsid w:val="004C32B3"/>
    <w:rsid w:val="004C7E1B"/>
    <w:rsid w:val="004D0F65"/>
    <w:rsid w:val="004D1833"/>
    <w:rsid w:val="004D2644"/>
    <w:rsid w:val="004D3461"/>
    <w:rsid w:val="004D3DD7"/>
    <w:rsid w:val="004D4187"/>
    <w:rsid w:val="004D470C"/>
    <w:rsid w:val="004D4B6B"/>
    <w:rsid w:val="004D5C24"/>
    <w:rsid w:val="004D5CBC"/>
    <w:rsid w:val="004E062F"/>
    <w:rsid w:val="004E0CE0"/>
    <w:rsid w:val="004E2F3F"/>
    <w:rsid w:val="004E351A"/>
    <w:rsid w:val="004E456D"/>
    <w:rsid w:val="004E61D1"/>
    <w:rsid w:val="004E7EF3"/>
    <w:rsid w:val="004F0AB2"/>
    <w:rsid w:val="004F0F7D"/>
    <w:rsid w:val="004F1C8B"/>
    <w:rsid w:val="004F25D2"/>
    <w:rsid w:val="004F3AB8"/>
    <w:rsid w:val="004F4C1B"/>
    <w:rsid w:val="004F52D8"/>
    <w:rsid w:val="004F5874"/>
    <w:rsid w:val="004F6DD5"/>
    <w:rsid w:val="004F76B5"/>
    <w:rsid w:val="004F7F69"/>
    <w:rsid w:val="00500309"/>
    <w:rsid w:val="005017FC"/>
    <w:rsid w:val="00501C8D"/>
    <w:rsid w:val="00501DF9"/>
    <w:rsid w:val="00501E3D"/>
    <w:rsid w:val="00503254"/>
    <w:rsid w:val="00503817"/>
    <w:rsid w:val="0050586F"/>
    <w:rsid w:val="005068D2"/>
    <w:rsid w:val="005108D4"/>
    <w:rsid w:val="00511E13"/>
    <w:rsid w:val="00512021"/>
    <w:rsid w:val="0051281F"/>
    <w:rsid w:val="00516457"/>
    <w:rsid w:val="00521297"/>
    <w:rsid w:val="00521B82"/>
    <w:rsid w:val="005230AB"/>
    <w:rsid w:val="00525CCA"/>
    <w:rsid w:val="0053187D"/>
    <w:rsid w:val="00531AE0"/>
    <w:rsid w:val="00532F5E"/>
    <w:rsid w:val="0053367F"/>
    <w:rsid w:val="00535EA5"/>
    <w:rsid w:val="005365F8"/>
    <w:rsid w:val="00536681"/>
    <w:rsid w:val="0053753F"/>
    <w:rsid w:val="00537948"/>
    <w:rsid w:val="0054218B"/>
    <w:rsid w:val="00543392"/>
    <w:rsid w:val="005454C8"/>
    <w:rsid w:val="0054624C"/>
    <w:rsid w:val="00546DB5"/>
    <w:rsid w:val="00550038"/>
    <w:rsid w:val="00552C85"/>
    <w:rsid w:val="005534C6"/>
    <w:rsid w:val="005538B6"/>
    <w:rsid w:val="00555EEA"/>
    <w:rsid w:val="005562EB"/>
    <w:rsid w:val="005604E4"/>
    <w:rsid w:val="00560966"/>
    <w:rsid w:val="005628D0"/>
    <w:rsid w:val="005630F0"/>
    <w:rsid w:val="00565846"/>
    <w:rsid w:val="00566FDF"/>
    <w:rsid w:val="00567630"/>
    <w:rsid w:val="00567923"/>
    <w:rsid w:val="005703C6"/>
    <w:rsid w:val="00571E98"/>
    <w:rsid w:val="00573354"/>
    <w:rsid w:val="0057669B"/>
    <w:rsid w:val="00576D55"/>
    <w:rsid w:val="0057747A"/>
    <w:rsid w:val="0058062D"/>
    <w:rsid w:val="00582E7A"/>
    <w:rsid w:val="0058309C"/>
    <w:rsid w:val="005849ED"/>
    <w:rsid w:val="005870D9"/>
    <w:rsid w:val="005874A1"/>
    <w:rsid w:val="0059005B"/>
    <w:rsid w:val="005904F4"/>
    <w:rsid w:val="00592057"/>
    <w:rsid w:val="005928A2"/>
    <w:rsid w:val="00592D7D"/>
    <w:rsid w:val="00593ABB"/>
    <w:rsid w:val="00593F08"/>
    <w:rsid w:val="00594304"/>
    <w:rsid w:val="00594627"/>
    <w:rsid w:val="0059484C"/>
    <w:rsid w:val="005949DF"/>
    <w:rsid w:val="00595262"/>
    <w:rsid w:val="005A1D6D"/>
    <w:rsid w:val="005A1F3F"/>
    <w:rsid w:val="005A2BF1"/>
    <w:rsid w:val="005A3733"/>
    <w:rsid w:val="005A3824"/>
    <w:rsid w:val="005A3A9C"/>
    <w:rsid w:val="005A3B8A"/>
    <w:rsid w:val="005A4CB7"/>
    <w:rsid w:val="005A7653"/>
    <w:rsid w:val="005B11C4"/>
    <w:rsid w:val="005B2658"/>
    <w:rsid w:val="005B4A8F"/>
    <w:rsid w:val="005B6FA4"/>
    <w:rsid w:val="005B6FA9"/>
    <w:rsid w:val="005C0A9D"/>
    <w:rsid w:val="005C4B48"/>
    <w:rsid w:val="005C5750"/>
    <w:rsid w:val="005C5848"/>
    <w:rsid w:val="005C625C"/>
    <w:rsid w:val="005C62A9"/>
    <w:rsid w:val="005C69C1"/>
    <w:rsid w:val="005C6F1A"/>
    <w:rsid w:val="005D0CDC"/>
    <w:rsid w:val="005D16F6"/>
    <w:rsid w:val="005D215D"/>
    <w:rsid w:val="005D4027"/>
    <w:rsid w:val="005E194F"/>
    <w:rsid w:val="005E20C5"/>
    <w:rsid w:val="005E24C2"/>
    <w:rsid w:val="005E2A74"/>
    <w:rsid w:val="005E327A"/>
    <w:rsid w:val="005E3D53"/>
    <w:rsid w:val="005E40EF"/>
    <w:rsid w:val="005E689E"/>
    <w:rsid w:val="005E694F"/>
    <w:rsid w:val="005E70D4"/>
    <w:rsid w:val="005E7EEB"/>
    <w:rsid w:val="005F0E72"/>
    <w:rsid w:val="005F148B"/>
    <w:rsid w:val="005F164F"/>
    <w:rsid w:val="005F1C19"/>
    <w:rsid w:val="005F1FC7"/>
    <w:rsid w:val="005F2428"/>
    <w:rsid w:val="005F4037"/>
    <w:rsid w:val="005F5279"/>
    <w:rsid w:val="005F5352"/>
    <w:rsid w:val="006017A3"/>
    <w:rsid w:val="00601C9F"/>
    <w:rsid w:val="00603335"/>
    <w:rsid w:val="00604B40"/>
    <w:rsid w:val="00604BAE"/>
    <w:rsid w:val="00610BEA"/>
    <w:rsid w:val="00610CD2"/>
    <w:rsid w:val="006121F8"/>
    <w:rsid w:val="00612246"/>
    <w:rsid w:val="0061353D"/>
    <w:rsid w:val="00613753"/>
    <w:rsid w:val="00614B38"/>
    <w:rsid w:val="00614C2F"/>
    <w:rsid w:val="00615563"/>
    <w:rsid w:val="00615EEE"/>
    <w:rsid w:val="00616210"/>
    <w:rsid w:val="00620D33"/>
    <w:rsid w:val="00622576"/>
    <w:rsid w:val="00622B8C"/>
    <w:rsid w:val="00624AC9"/>
    <w:rsid w:val="00625288"/>
    <w:rsid w:val="00625332"/>
    <w:rsid w:val="006257A8"/>
    <w:rsid w:val="006274F8"/>
    <w:rsid w:val="00630A5B"/>
    <w:rsid w:val="00630CA0"/>
    <w:rsid w:val="00630D04"/>
    <w:rsid w:val="00631C0D"/>
    <w:rsid w:val="00631F1B"/>
    <w:rsid w:val="0063241F"/>
    <w:rsid w:val="006334C6"/>
    <w:rsid w:val="006337E0"/>
    <w:rsid w:val="00633A18"/>
    <w:rsid w:val="0063441E"/>
    <w:rsid w:val="006345D5"/>
    <w:rsid w:val="0063531D"/>
    <w:rsid w:val="00635659"/>
    <w:rsid w:val="00635BBC"/>
    <w:rsid w:val="00640B0A"/>
    <w:rsid w:val="00641117"/>
    <w:rsid w:val="006436DB"/>
    <w:rsid w:val="00643CEF"/>
    <w:rsid w:val="00644E45"/>
    <w:rsid w:val="00644E96"/>
    <w:rsid w:val="00645A6A"/>
    <w:rsid w:val="00646024"/>
    <w:rsid w:val="00646AFE"/>
    <w:rsid w:val="00647846"/>
    <w:rsid w:val="00647A9E"/>
    <w:rsid w:val="006505C7"/>
    <w:rsid w:val="00650842"/>
    <w:rsid w:val="006529FB"/>
    <w:rsid w:val="00654074"/>
    <w:rsid w:val="00655348"/>
    <w:rsid w:val="006556E3"/>
    <w:rsid w:val="0065650F"/>
    <w:rsid w:val="00656FE6"/>
    <w:rsid w:val="00660233"/>
    <w:rsid w:val="0066265C"/>
    <w:rsid w:val="00662E5F"/>
    <w:rsid w:val="00663E5A"/>
    <w:rsid w:val="006641FF"/>
    <w:rsid w:val="00665D0D"/>
    <w:rsid w:val="006702B9"/>
    <w:rsid w:val="00673567"/>
    <w:rsid w:val="00674789"/>
    <w:rsid w:val="00677342"/>
    <w:rsid w:val="00677568"/>
    <w:rsid w:val="00677A51"/>
    <w:rsid w:val="006806E4"/>
    <w:rsid w:val="006807A1"/>
    <w:rsid w:val="006810BA"/>
    <w:rsid w:val="00682A13"/>
    <w:rsid w:val="00683892"/>
    <w:rsid w:val="00684425"/>
    <w:rsid w:val="00684F1E"/>
    <w:rsid w:val="00690FE9"/>
    <w:rsid w:val="00691BDC"/>
    <w:rsid w:val="00691EAC"/>
    <w:rsid w:val="0069216B"/>
    <w:rsid w:val="00692729"/>
    <w:rsid w:val="00692EEC"/>
    <w:rsid w:val="00695206"/>
    <w:rsid w:val="006A667E"/>
    <w:rsid w:val="006B02C1"/>
    <w:rsid w:val="006B0AFB"/>
    <w:rsid w:val="006B10FF"/>
    <w:rsid w:val="006B1411"/>
    <w:rsid w:val="006B199F"/>
    <w:rsid w:val="006B2254"/>
    <w:rsid w:val="006B254B"/>
    <w:rsid w:val="006B3BD4"/>
    <w:rsid w:val="006B4794"/>
    <w:rsid w:val="006B667E"/>
    <w:rsid w:val="006B6F16"/>
    <w:rsid w:val="006C1542"/>
    <w:rsid w:val="006C1798"/>
    <w:rsid w:val="006C1875"/>
    <w:rsid w:val="006C2623"/>
    <w:rsid w:val="006C2F51"/>
    <w:rsid w:val="006C5A46"/>
    <w:rsid w:val="006C5EF5"/>
    <w:rsid w:val="006C6C47"/>
    <w:rsid w:val="006D112C"/>
    <w:rsid w:val="006D1852"/>
    <w:rsid w:val="006D1B33"/>
    <w:rsid w:val="006D1DF3"/>
    <w:rsid w:val="006D291B"/>
    <w:rsid w:val="006D2B68"/>
    <w:rsid w:val="006D47E0"/>
    <w:rsid w:val="006D5621"/>
    <w:rsid w:val="006D5F12"/>
    <w:rsid w:val="006D634C"/>
    <w:rsid w:val="006D693D"/>
    <w:rsid w:val="006E1620"/>
    <w:rsid w:val="006E3E58"/>
    <w:rsid w:val="006E6201"/>
    <w:rsid w:val="006E662A"/>
    <w:rsid w:val="006E6F5C"/>
    <w:rsid w:val="006E7E56"/>
    <w:rsid w:val="006F0529"/>
    <w:rsid w:val="006F08FC"/>
    <w:rsid w:val="006F104C"/>
    <w:rsid w:val="006F19C0"/>
    <w:rsid w:val="006F2371"/>
    <w:rsid w:val="006F2AED"/>
    <w:rsid w:val="006F2F0A"/>
    <w:rsid w:val="006F4CD3"/>
    <w:rsid w:val="006F5CFC"/>
    <w:rsid w:val="006F7BFF"/>
    <w:rsid w:val="00700AE3"/>
    <w:rsid w:val="00700F50"/>
    <w:rsid w:val="00701793"/>
    <w:rsid w:val="0070180A"/>
    <w:rsid w:val="007067DD"/>
    <w:rsid w:val="00707D30"/>
    <w:rsid w:val="00707FC4"/>
    <w:rsid w:val="00710126"/>
    <w:rsid w:val="00711180"/>
    <w:rsid w:val="0071137E"/>
    <w:rsid w:val="00711B6A"/>
    <w:rsid w:val="007127CB"/>
    <w:rsid w:val="00712973"/>
    <w:rsid w:val="00713C72"/>
    <w:rsid w:val="00713C98"/>
    <w:rsid w:val="00714137"/>
    <w:rsid w:val="0071517B"/>
    <w:rsid w:val="007153E4"/>
    <w:rsid w:val="0071633A"/>
    <w:rsid w:val="007170A1"/>
    <w:rsid w:val="00721E4E"/>
    <w:rsid w:val="0072276F"/>
    <w:rsid w:val="00723707"/>
    <w:rsid w:val="00724028"/>
    <w:rsid w:val="007251FF"/>
    <w:rsid w:val="00725EC1"/>
    <w:rsid w:val="00726815"/>
    <w:rsid w:val="00726C52"/>
    <w:rsid w:val="007328DE"/>
    <w:rsid w:val="00732E55"/>
    <w:rsid w:val="00734CBF"/>
    <w:rsid w:val="007355E7"/>
    <w:rsid w:val="007359E1"/>
    <w:rsid w:val="00735D89"/>
    <w:rsid w:val="00735E3A"/>
    <w:rsid w:val="00735F0B"/>
    <w:rsid w:val="007365A0"/>
    <w:rsid w:val="0074046B"/>
    <w:rsid w:val="00741545"/>
    <w:rsid w:val="0074171E"/>
    <w:rsid w:val="00741DCC"/>
    <w:rsid w:val="00742FF6"/>
    <w:rsid w:val="00743978"/>
    <w:rsid w:val="007472AE"/>
    <w:rsid w:val="00751AB3"/>
    <w:rsid w:val="007522FE"/>
    <w:rsid w:val="007528E1"/>
    <w:rsid w:val="0075338E"/>
    <w:rsid w:val="007539CF"/>
    <w:rsid w:val="00754885"/>
    <w:rsid w:val="00755F7F"/>
    <w:rsid w:val="00760737"/>
    <w:rsid w:val="0076590A"/>
    <w:rsid w:val="00765A5C"/>
    <w:rsid w:val="0076686B"/>
    <w:rsid w:val="00767ABD"/>
    <w:rsid w:val="007744FF"/>
    <w:rsid w:val="00774D08"/>
    <w:rsid w:val="0077549D"/>
    <w:rsid w:val="00775543"/>
    <w:rsid w:val="00776F83"/>
    <w:rsid w:val="00780153"/>
    <w:rsid w:val="007815E1"/>
    <w:rsid w:val="007821C4"/>
    <w:rsid w:val="007822CB"/>
    <w:rsid w:val="00785A4B"/>
    <w:rsid w:val="00785BC9"/>
    <w:rsid w:val="00786C07"/>
    <w:rsid w:val="0079053C"/>
    <w:rsid w:val="0079200B"/>
    <w:rsid w:val="00792681"/>
    <w:rsid w:val="00792B9F"/>
    <w:rsid w:val="00793968"/>
    <w:rsid w:val="007949B4"/>
    <w:rsid w:val="00794FC2"/>
    <w:rsid w:val="00795646"/>
    <w:rsid w:val="00795DC0"/>
    <w:rsid w:val="00797A73"/>
    <w:rsid w:val="00797DBD"/>
    <w:rsid w:val="007A0C66"/>
    <w:rsid w:val="007A0DF0"/>
    <w:rsid w:val="007A34C3"/>
    <w:rsid w:val="007A40DE"/>
    <w:rsid w:val="007A422B"/>
    <w:rsid w:val="007A49D9"/>
    <w:rsid w:val="007B0F88"/>
    <w:rsid w:val="007B11DB"/>
    <w:rsid w:val="007B1BB8"/>
    <w:rsid w:val="007B21CD"/>
    <w:rsid w:val="007B22CD"/>
    <w:rsid w:val="007B3B6B"/>
    <w:rsid w:val="007B4030"/>
    <w:rsid w:val="007B757A"/>
    <w:rsid w:val="007C0440"/>
    <w:rsid w:val="007C1838"/>
    <w:rsid w:val="007C1DD7"/>
    <w:rsid w:val="007C32B9"/>
    <w:rsid w:val="007C60F8"/>
    <w:rsid w:val="007C61D2"/>
    <w:rsid w:val="007C705B"/>
    <w:rsid w:val="007C7B5C"/>
    <w:rsid w:val="007D0C7A"/>
    <w:rsid w:val="007D0D25"/>
    <w:rsid w:val="007D18AB"/>
    <w:rsid w:val="007D1CF1"/>
    <w:rsid w:val="007D78CC"/>
    <w:rsid w:val="007D7AC6"/>
    <w:rsid w:val="007D7D6A"/>
    <w:rsid w:val="007D7F4C"/>
    <w:rsid w:val="007E02EB"/>
    <w:rsid w:val="007E17D2"/>
    <w:rsid w:val="007E262B"/>
    <w:rsid w:val="007E2C6A"/>
    <w:rsid w:val="007E35F9"/>
    <w:rsid w:val="007E3ED4"/>
    <w:rsid w:val="007E3F9F"/>
    <w:rsid w:val="007E41F7"/>
    <w:rsid w:val="007E7350"/>
    <w:rsid w:val="007E797D"/>
    <w:rsid w:val="007F2D64"/>
    <w:rsid w:val="007F3480"/>
    <w:rsid w:val="007F3DA7"/>
    <w:rsid w:val="007F4534"/>
    <w:rsid w:val="007F492C"/>
    <w:rsid w:val="007F5CFA"/>
    <w:rsid w:val="00801072"/>
    <w:rsid w:val="00805407"/>
    <w:rsid w:val="00805853"/>
    <w:rsid w:val="008060AE"/>
    <w:rsid w:val="0080718E"/>
    <w:rsid w:val="00810715"/>
    <w:rsid w:val="00812B15"/>
    <w:rsid w:val="00813394"/>
    <w:rsid w:val="00816B89"/>
    <w:rsid w:val="00817342"/>
    <w:rsid w:val="00821333"/>
    <w:rsid w:val="00821E48"/>
    <w:rsid w:val="008232EE"/>
    <w:rsid w:val="008236B0"/>
    <w:rsid w:val="00823CE0"/>
    <w:rsid w:val="0082409F"/>
    <w:rsid w:val="00827CBD"/>
    <w:rsid w:val="00830AB0"/>
    <w:rsid w:val="00831555"/>
    <w:rsid w:val="00831A20"/>
    <w:rsid w:val="00832A79"/>
    <w:rsid w:val="00833B66"/>
    <w:rsid w:val="00833F4C"/>
    <w:rsid w:val="0083443A"/>
    <w:rsid w:val="0083459B"/>
    <w:rsid w:val="008349FE"/>
    <w:rsid w:val="00836464"/>
    <w:rsid w:val="00836D34"/>
    <w:rsid w:val="00841333"/>
    <w:rsid w:val="0084139F"/>
    <w:rsid w:val="00841B4E"/>
    <w:rsid w:val="00842B9E"/>
    <w:rsid w:val="00845D22"/>
    <w:rsid w:val="00851147"/>
    <w:rsid w:val="00851B12"/>
    <w:rsid w:val="00852991"/>
    <w:rsid w:val="00852E81"/>
    <w:rsid w:val="00857DCD"/>
    <w:rsid w:val="00860323"/>
    <w:rsid w:val="00860706"/>
    <w:rsid w:val="00860E88"/>
    <w:rsid w:val="008611A7"/>
    <w:rsid w:val="00861C34"/>
    <w:rsid w:val="008621C1"/>
    <w:rsid w:val="00862D06"/>
    <w:rsid w:val="00866C3B"/>
    <w:rsid w:val="008677BE"/>
    <w:rsid w:val="00867DCB"/>
    <w:rsid w:val="00870D88"/>
    <w:rsid w:val="00871997"/>
    <w:rsid w:val="00871D90"/>
    <w:rsid w:val="00871E82"/>
    <w:rsid w:val="0087283E"/>
    <w:rsid w:val="00875018"/>
    <w:rsid w:val="00875104"/>
    <w:rsid w:val="0087620A"/>
    <w:rsid w:val="008764E8"/>
    <w:rsid w:val="008812BA"/>
    <w:rsid w:val="008848AA"/>
    <w:rsid w:val="008856B8"/>
    <w:rsid w:val="008867E3"/>
    <w:rsid w:val="00886C6E"/>
    <w:rsid w:val="0088723C"/>
    <w:rsid w:val="00887DB9"/>
    <w:rsid w:val="00890F53"/>
    <w:rsid w:val="0089211A"/>
    <w:rsid w:val="00893EDB"/>
    <w:rsid w:val="00894069"/>
    <w:rsid w:val="00894F68"/>
    <w:rsid w:val="00895134"/>
    <w:rsid w:val="0089578D"/>
    <w:rsid w:val="00896BC7"/>
    <w:rsid w:val="00897A6F"/>
    <w:rsid w:val="008A0AB0"/>
    <w:rsid w:val="008A0CCC"/>
    <w:rsid w:val="008A13F8"/>
    <w:rsid w:val="008A1BE7"/>
    <w:rsid w:val="008A2097"/>
    <w:rsid w:val="008A2B85"/>
    <w:rsid w:val="008A3070"/>
    <w:rsid w:val="008A65B9"/>
    <w:rsid w:val="008A661E"/>
    <w:rsid w:val="008A669A"/>
    <w:rsid w:val="008A7983"/>
    <w:rsid w:val="008B1DC4"/>
    <w:rsid w:val="008B2BA2"/>
    <w:rsid w:val="008B3AF9"/>
    <w:rsid w:val="008B3D2F"/>
    <w:rsid w:val="008B483F"/>
    <w:rsid w:val="008B4E6B"/>
    <w:rsid w:val="008B5559"/>
    <w:rsid w:val="008B5E52"/>
    <w:rsid w:val="008B602B"/>
    <w:rsid w:val="008B720C"/>
    <w:rsid w:val="008B745C"/>
    <w:rsid w:val="008C1E61"/>
    <w:rsid w:val="008C23E6"/>
    <w:rsid w:val="008C2E35"/>
    <w:rsid w:val="008C62BA"/>
    <w:rsid w:val="008C6998"/>
    <w:rsid w:val="008D2CC4"/>
    <w:rsid w:val="008D3595"/>
    <w:rsid w:val="008D6225"/>
    <w:rsid w:val="008D63D6"/>
    <w:rsid w:val="008D6475"/>
    <w:rsid w:val="008D6723"/>
    <w:rsid w:val="008D6E96"/>
    <w:rsid w:val="008D74BC"/>
    <w:rsid w:val="008D7DB7"/>
    <w:rsid w:val="008E0CAB"/>
    <w:rsid w:val="008E30AA"/>
    <w:rsid w:val="008E52D2"/>
    <w:rsid w:val="008E62B6"/>
    <w:rsid w:val="008F01A2"/>
    <w:rsid w:val="008F03ED"/>
    <w:rsid w:val="008F0AE9"/>
    <w:rsid w:val="008F3120"/>
    <w:rsid w:val="008F3274"/>
    <w:rsid w:val="008F3E66"/>
    <w:rsid w:val="008F4318"/>
    <w:rsid w:val="008F4AE9"/>
    <w:rsid w:val="008F5FCC"/>
    <w:rsid w:val="008F62C3"/>
    <w:rsid w:val="00900A5F"/>
    <w:rsid w:val="00901151"/>
    <w:rsid w:val="009011D0"/>
    <w:rsid w:val="00901215"/>
    <w:rsid w:val="00901E9D"/>
    <w:rsid w:val="00903DC4"/>
    <w:rsid w:val="00904DBB"/>
    <w:rsid w:val="00905555"/>
    <w:rsid w:val="00907E36"/>
    <w:rsid w:val="009105CD"/>
    <w:rsid w:val="0091281C"/>
    <w:rsid w:val="00913A6A"/>
    <w:rsid w:val="00913C65"/>
    <w:rsid w:val="00916728"/>
    <w:rsid w:val="00917A61"/>
    <w:rsid w:val="00920C7D"/>
    <w:rsid w:val="009223D4"/>
    <w:rsid w:val="00922D4C"/>
    <w:rsid w:val="00924604"/>
    <w:rsid w:val="0092637D"/>
    <w:rsid w:val="00926674"/>
    <w:rsid w:val="009313AE"/>
    <w:rsid w:val="00931DEF"/>
    <w:rsid w:val="00932785"/>
    <w:rsid w:val="00933A76"/>
    <w:rsid w:val="00933BB8"/>
    <w:rsid w:val="00934422"/>
    <w:rsid w:val="00934720"/>
    <w:rsid w:val="00935205"/>
    <w:rsid w:val="009363AD"/>
    <w:rsid w:val="0094085D"/>
    <w:rsid w:val="00941538"/>
    <w:rsid w:val="00942A51"/>
    <w:rsid w:val="009434B5"/>
    <w:rsid w:val="00945B56"/>
    <w:rsid w:val="00945CCD"/>
    <w:rsid w:val="00947243"/>
    <w:rsid w:val="00950EC1"/>
    <w:rsid w:val="009528C4"/>
    <w:rsid w:val="009544E5"/>
    <w:rsid w:val="009555BB"/>
    <w:rsid w:val="009559FF"/>
    <w:rsid w:val="00961920"/>
    <w:rsid w:val="00961AD2"/>
    <w:rsid w:val="00961C62"/>
    <w:rsid w:val="00963540"/>
    <w:rsid w:val="00963D30"/>
    <w:rsid w:val="009666FF"/>
    <w:rsid w:val="00966806"/>
    <w:rsid w:val="00966B30"/>
    <w:rsid w:val="00971D90"/>
    <w:rsid w:val="00974648"/>
    <w:rsid w:val="00974A95"/>
    <w:rsid w:val="00975DA5"/>
    <w:rsid w:val="00976E46"/>
    <w:rsid w:val="00982824"/>
    <w:rsid w:val="00983E48"/>
    <w:rsid w:val="00984B8E"/>
    <w:rsid w:val="00985CCB"/>
    <w:rsid w:val="00986FF7"/>
    <w:rsid w:val="0099033A"/>
    <w:rsid w:val="009909CA"/>
    <w:rsid w:val="00991573"/>
    <w:rsid w:val="009930A8"/>
    <w:rsid w:val="00995121"/>
    <w:rsid w:val="0099588D"/>
    <w:rsid w:val="00996770"/>
    <w:rsid w:val="0099711C"/>
    <w:rsid w:val="00997146"/>
    <w:rsid w:val="00997743"/>
    <w:rsid w:val="00997B23"/>
    <w:rsid w:val="009A00F4"/>
    <w:rsid w:val="009A0F03"/>
    <w:rsid w:val="009A1515"/>
    <w:rsid w:val="009A15C4"/>
    <w:rsid w:val="009A1609"/>
    <w:rsid w:val="009A1F4A"/>
    <w:rsid w:val="009A54FA"/>
    <w:rsid w:val="009A5CC5"/>
    <w:rsid w:val="009A764C"/>
    <w:rsid w:val="009A7D17"/>
    <w:rsid w:val="009A7F26"/>
    <w:rsid w:val="009B11F3"/>
    <w:rsid w:val="009B181F"/>
    <w:rsid w:val="009B1FE4"/>
    <w:rsid w:val="009B24C1"/>
    <w:rsid w:val="009B35A8"/>
    <w:rsid w:val="009B3731"/>
    <w:rsid w:val="009B45B3"/>
    <w:rsid w:val="009B6B21"/>
    <w:rsid w:val="009B6C32"/>
    <w:rsid w:val="009B7825"/>
    <w:rsid w:val="009C0221"/>
    <w:rsid w:val="009C0684"/>
    <w:rsid w:val="009C0AE9"/>
    <w:rsid w:val="009C1712"/>
    <w:rsid w:val="009C2304"/>
    <w:rsid w:val="009C2565"/>
    <w:rsid w:val="009C460D"/>
    <w:rsid w:val="009C473A"/>
    <w:rsid w:val="009C4F26"/>
    <w:rsid w:val="009C57CF"/>
    <w:rsid w:val="009C5A99"/>
    <w:rsid w:val="009C6928"/>
    <w:rsid w:val="009D1EDF"/>
    <w:rsid w:val="009D1F28"/>
    <w:rsid w:val="009D2C62"/>
    <w:rsid w:val="009D3676"/>
    <w:rsid w:val="009D4EAD"/>
    <w:rsid w:val="009D5B87"/>
    <w:rsid w:val="009D6328"/>
    <w:rsid w:val="009D655B"/>
    <w:rsid w:val="009D6F9A"/>
    <w:rsid w:val="009E05B7"/>
    <w:rsid w:val="009E281F"/>
    <w:rsid w:val="009E2DCB"/>
    <w:rsid w:val="009E3518"/>
    <w:rsid w:val="009E42DA"/>
    <w:rsid w:val="009E5F17"/>
    <w:rsid w:val="009E6D3C"/>
    <w:rsid w:val="009E78D8"/>
    <w:rsid w:val="009F05FC"/>
    <w:rsid w:val="009F0A8B"/>
    <w:rsid w:val="009F13C4"/>
    <w:rsid w:val="009F1AA3"/>
    <w:rsid w:val="009F2043"/>
    <w:rsid w:val="009F26EB"/>
    <w:rsid w:val="009F2ABC"/>
    <w:rsid w:val="009F2F6E"/>
    <w:rsid w:val="009F5C0C"/>
    <w:rsid w:val="009F7D12"/>
    <w:rsid w:val="00A0179D"/>
    <w:rsid w:val="00A020AF"/>
    <w:rsid w:val="00A03BF8"/>
    <w:rsid w:val="00A04D2F"/>
    <w:rsid w:val="00A054C8"/>
    <w:rsid w:val="00A06A34"/>
    <w:rsid w:val="00A0720A"/>
    <w:rsid w:val="00A07502"/>
    <w:rsid w:val="00A1145D"/>
    <w:rsid w:val="00A11FC0"/>
    <w:rsid w:val="00A14BAD"/>
    <w:rsid w:val="00A1520C"/>
    <w:rsid w:val="00A16C11"/>
    <w:rsid w:val="00A1767C"/>
    <w:rsid w:val="00A17D06"/>
    <w:rsid w:val="00A2044C"/>
    <w:rsid w:val="00A20920"/>
    <w:rsid w:val="00A24BC9"/>
    <w:rsid w:val="00A24D20"/>
    <w:rsid w:val="00A25EB8"/>
    <w:rsid w:val="00A260CF"/>
    <w:rsid w:val="00A31252"/>
    <w:rsid w:val="00A31691"/>
    <w:rsid w:val="00A34823"/>
    <w:rsid w:val="00A358E6"/>
    <w:rsid w:val="00A37228"/>
    <w:rsid w:val="00A37B87"/>
    <w:rsid w:val="00A478F6"/>
    <w:rsid w:val="00A5235D"/>
    <w:rsid w:val="00A5235F"/>
    <w:rsid w:val="00A53574"/>
    <w:rsid w:val="00A55F22"/>
    <w:rsid w:val="00A56401"/>
    <w:rsid w:val="00A56881"/>
    <w:rsid w:val="00A5700E"/>
    <w:rsid w:val="00A57227"/>
    <w:rsid w:val="00A57258"/>
    <w:rsid w:val="00A57EB7"/>
    <w:rsid w:val="00A61E06"/>
    <w:rsid w:val="00A63F99"/>
    <w:rsid w:val="00A64FC8"/>
    <w:rsid w:val="00A65573"/>
    <w:rsid w:val="00A657ED"/>
    <w:rsid w:val="00A65876"/>
    <w:rsid w:val="00A65BAF"/>
    <w:rsid w:val="00A665C5"/>
    <w:rsid w:val="00A671E6"/>
    <w:rsid w:val="00A7224A"/>
    <w:rsid w:val="00A7322C"/>
    <w:rsid w:val="00A74BA0"/>
    <w:rsid w:val="00A75D70"/>
    <w:rsid w:val="00A7762E"/>
    <w:rsid w:val="00A77642"/>
    <w:rsid w:val="00A83749"/>
    <w:rsid w:val="00A843CE"/>
    <w:rsid w:val="00A86E9A"/>
    <w:rsid w:val="00A874AD"/>
    <w:rsid w:val="00A87D2A"/>
    <w:rsid w:val="00A9016C"/>
    <w:rsid w:val="00A92649"/>
    <w:rsid w:val="00A934DD"/>
    <w:rsid w:val="00A9515C"/>
    <w:rsid w:val="00A95236"/>
    <w:rsid w:val="00A96F43"/>
    <w:rsid w:val="00A979A1"/>
    <w:rsid w:val="00AA0C95"/>
    <w:rsid w:val="00AA1EC1"/>
    <w:rsid w:val="00AA592A"/>
    <w:rsid w:val="00AA60D9"/>
    <w:rsid w:val="00AA7203"/>
    <w:rsid w:val="00AA7A18"/>
    <w:rsid w:val="00AA7BAC"/>
    <w:rsid w:val="00AA7DF2"/>
    <w:rsid w:val="00AB1233"/>
    <w:rsid w:val="00AB3C10"/>
    <w:rsid w:val="00AB3DA7"/>
    <w:rsid w:val="00AB40D0"/>
    <w:rsid w:val="00AB46DF"/>
    <w:rsid w:val="00AB6F2C"/>
    <w:rsid w:val="00AB7A60"/>
    <w:rsid w:val="00AC0F97"/>
    <w:rsid w:val="00AC214D"/>
    <w:rsid w:val="00AC32C8"/>
    <w:rsid w:val="00AC4240"/>
    <w:rsid w:val="00AC5CC1"/>
    <w:rsid w:val="00AC5DBD"/>
    <w:rsid w:val="00AD2076"/>
    <w:rsid w:val="00AD29C6"/>
    <w:rsid w:val="00AD3588"/>
    <w:rsid w:val="00AD3D97"/>
    <w:rsid w:val="00AD3DAF"/>
    <w:rsid w:val="00AD6D3B"/>
    <w:rsid w:val="00AE08D2"/>
    <w:rsid w:val="00AE1D0E"/>
    <w:rsid w:val="00AE224B"/>
    <w:rsid w:val="00AE2B6E"/>
    <w:rsid w:val="00AE33FC"/>
    <w:rsid w:val="00AE50FA"/>
    <w:rsid w:val="00AE524B"/>
    <w:rsid w:val="00AE5949"/>
    <w:rsid w:val="00AE5B63"/>
    <w:rsid w:val="00AE6194"/>
    <w:rsid w:val="00AE77CC"/>
    <w:rsid w:val="00AE7C6D"/>
    <w:rsid w:val="00AF1908"/>
    <w:rsid w:val="00AF1F98"/>
    <w:rsid w:val="00AF392C"/>
    <w:rsid w:val="00AF4919"/>
    <w:rsid w:val="00AF6105"/>
    <w:rsid w:val="00AF7027"/>
    <w:rsid w:val="00AF7838"/>
    <w:rsid w:val="00B015BB"/>
    <w:rsid w:val="00B02510"/>
    <w:rsid w:val="00B037B7"/>
    <w:rsid w:val="00B03822"/>
    <w:rsid w:val="00B03DF4"/>
    <w:rsid w:val="00B04F37"/>
    <w:rsid w:val="00B0607B"/>
    <w:rsid w:val="00B064DD"/>
    <w:rsid w:val="00B07971"/>
    <w:rsid w:val="00B1126B"/>
    <w:rsid w:val="00B11787"/>
    <w:rsid w:val="00B13693"/>
    <w:rsid w:val="00B1482B"/>
    <w:rsid w:val="00B1497B"/>
    <w:rsid w:val="00B162A7"/>
    <w:rsid w:val="00B164F0"/>
    <w:rsid w:val="00B1694C"/>
    <w:rsid w:val="00B17785"/>
    <w:rsid w:val="00B20A02"/>
    <w:rsid w:val="00B21392"/>
    <w:rsid w:val="00B2172D"/>
    <w:rsid w:val="00B22808"/>
    <w:rsid w:val="00B228E8"/>
    <w:rsid w:val="00B23933"/>
    <w:rsid w:val="00B26A61"/>
    <w:rsid w:val="00B26AF0"/>
    <w:rsid w:val="00B26DDA"/>
    <w:rsid w:val="00B31BA3"/>
    <w:rsid w:val="00B358AA"/>
    <w:rsid w:val="00B35FCA"/>
    <w:rsid w:val="00B378CC"/>
    <w:rsid w:val="00B410DD"/>
    <w:rsid w:val="00B413EF"/>
    <w:rsid w:val="00B42758"/>
    <w:rsid w:val="00B42CC6"/>
    <w:rsid w:val="00B44670"/>
    <w:rsid w:val="00B45669"/>
    <w:rsid w:val="00B45F0D"/>
    <w:rsid w:val="00B508B3"/>
    <w:rsid w:val="00B50967"/>
    <w:rsid w:val="00B50ACC"/>
    <w:rsid w:val="00B547D0"/>
    <w:rsid w:val="00B54BAE"/>
    <w:rsid w:val="00B55AD6"/>
    <w:rsid w:val="00B575BE"/>
    <w:rsid w:val="00B57A75"/>
    <w:rsid w:val="00B615C0"/>
    <w:rsid w:val="00B61864"/>
    <w:rsid w:val="00B61FA5"/>
    <w:rsid w:val="00B64257"/>
    <w:rsid w:val="00B64753"/>
    <w:rsid w:val="00B64837"/>
    <w:rsid w:val="00B651A2"/>
    <w:rsid w:val="00B65681"/>
    <w:rsid w:val="00B65D09"/>
    <w:rsid w:val="00B66739"/>
    <w:rsid w:val="00B673D4"/>
    <w:rsid w:val="00B67DC4"/>
    <w:rsid w:val="00B72CD9"/>
    <w:rsid w:val="00B72F05"/>
    <w:rsid w:val="00B74031"/>
    <w:rsid w:val="00B743BE"/>
    <w:rsid w:val="00B75F0C"/>
    <w:rsid w:val="00B768D3"/>
    <w:rsid w:val="00B77D00"/>
    <w:rsid w:val="00B80092"/>
    <w:rsid w:val="00B807E8"/>
    <w:rsid w:val="00B813A2"/>
    <w:rsid w:val="00B81FED"/>
    <w:rsid w:val="00B821BB"/>
    <w:rsid w:val="00B853A8"/>
    <w:rsid w:val="00B86490"/>
    <w:rsid w:val="00B86571"/>
    <w:rsid w:val="00B86A01"/>
    <w:rsid w:val="00B87BE6"/>
    <w:rsid w:val="00B921FB"/>
    <w:rsid w:val="00B924B3"/>
    <w:rsid w:val="00B929BA"/>
    <w:rsid w:val="00B92D4A"/>
    <w:rsid w:val="00B92DD4"/>
    <w:rsid w:val="00B932FB"/>
    <w:rsid w:val="00B93D3E"/>
    <w:rsid w:val="00B9466F"/>
    <w:rsid w:val="00B96AA0"/>
    <w:rsid w:val="00B979A2"/>
    <w:rsid w:val="00B97E0F"/>
    <w:rsid w:val="00BA0005"/>
    <w:rsid w:val="00BA04AB"/>
    <w:rsid w:val="00BA4DAE"/>
    <w:rsid w:val="00BA5502"/>
    <w:rsid w:val="00BA5825"/>
    <w:rsid w:val="00BA6858"/>
    <w:rsid w:val="00BA7F1B"/>
    <w:rsid w:val="00BB0256"/>
    <w:rsid w:val="00BB2CB9"/>
    <w:rsid w:val="00BB394B"/>
    <w:rsid w:val="00BB3E2A"/>
    <w:rsid w:val="00BB44E4"/>
    <w:rsid w:val="00BB4A1F"/>
    <w:rsid w:val="00BB6B51"/>
    <w:rsid w:val="00BC10E8"/>
    <w:rsid w:val="00BC2038"/>
    <w:rsid w:val="00BC24C7"/>
    <w:rsid w:val="00BC33D0"/>
    <w:rsid w:val="00BC34C3"/>
    <w:rsid w:val="00BC3BD7"/>
    <w:rsid w:val="00BC42B0"/>
    <w:rsid w:val="00BC5754"/>
    <w:rsid w:val="00BC5A70"/>
    <w:rsid w:val="00BD0C98"/>
    <w:rsid w:val="00BD1559"/>
    <w:rsid w:val="00BD2AEC"/>
    <w:rsid w:val="00BD411F"/>
    <w:rsid w:val="00BD4431"/>
    <w:rsid w:val="00BD612E"/>
    <w:rsid w:val="00BD6370"/>
    <w:rsid w:val="00BD7184"/>
    <w:rsid w:val="00BE07BF"/>
    <w:rsid w:val="00BE228D"/>
    <w:rsid w:val="00BE2413"/>
    <w:rsid w:val="00BE2716"/>
    <w:rsid w:val="00BE27A3"/>
    <w:rsid w:val="00BE2CB7"/>
    <w:rsid w:val="00BE4837"/>
    <w:rsid w:val="00BE5F66"/>
    <w:rsid w:val="00BE69BC"/>
    <w:rsid w:val="00BE729F"/>
    <w:rsid w:val="00BE7E57"/>
    <w:rsid w:val="00BF2263"/>
    <w:rsid w:val="00BF2809"/>
    <w:rsid w:val="00BF3E30"/>
    <w:rsid w:val="00BF4FB6"/>
    <w:rsid w:val="00BF5413"/>
    <w:rsid w:val="00BF6752"/>
    <w:rsid w:val="00C04AE4"/>
    <w:rsid w:val="00C05E73"/>
    <w:rsid w:val="00C070ED"/>
    <w:rsid w:val="00C10F38"/>
    <w:rsid w:val="00C11684"/>
    <w:rsid w:val="00C12D88"/>
    <w:rsid w:val="00C169DA"/>
    <w:rsid w:val="00C17AEA"/>
    <w:rsid w:val="00C216E8"/>
    <w:rsid w:val="00C222C7"/>
    <w:rsid w:val="00C22D43"/>
    <w:rsid w:val="00C24560"/>
    <w:rsid w:val="00C24C7A"/>
    <w:rsid w:val="00C2528B"/>
    <w:rsid w:val="00C25945"/>
    <w:rsid w:val="00C25D26"/>
    <w:rsid w:val="00C27B9C"/>
    <w:rsid w:val="00C30CB5"/>
    <w:rsid w:val="00C328BC"/>
    <w:rsid w:val="00C33482"/>
    <w:rsid w:val="00C33ABC"/>
    <w:rsid w:val="00C34090"/>
    <w:rsid w:val="00C343D0"/>
    <w:rsid w:val="00C34A3C"/>
    <w:rsid w:val="00C40BD9"/>
    <w:rsid w:val="00C42016"/>
    <w:rsid w:val="00C42739"/>
    <w:rsid w:val="00C430C0"/>
    <w:rsid w:val="00C44A7F"/>
    <w:rsid w:val="00C4535F"/>
    <w:rsid w:val="00C45C62"/>
    <w:rsid w:val="00C460A3"/>
    <w:rsid w:val="00C46477"/>
    <w:rsid w:val="00C46BA7"/>
    <w:rsid w:val="00C50431"/>
    <w:rsid w:val="00C508B1"/>
    <w:rsid w:val="00C50945"/>
    <w:rsid w:val="00C527BE"/>
    <w:rsid w:val="00C53992"/>
    <w:rsid w:val="00C53A71"/>
    <w:rsid w:val="00C54EF3"/>
    <w:rsid w:val="00C57A6A"/>
    <w:rsid w:val="00C6244D"/>
    <w:rsid w:val="00C6393E"/>
    <w:rsid w:val="00C64973"/>
    <w:rsid w:val="00C663E9"/>
    <w:rsid w:val="00C66449"/>
    <w:rsid w:val="00C66D45"/>
    <w:rsid w:val="00C66F24"/>
    <w:rsid w:val="00C67D5F"/>
    <w:rsid w:val="00C700AF"/>
    <w:rsid w:val="00C70340"/>
    <w:rsid w:val="00C71646"/>
    <w:rsid w:val="00C71D32"/>
    <w:rsid w:val="00C726F2"/>
    <w:rsid w:val="00C7473F"/>
    <w:rsid w:val="00C74BB1"/>
    <w:rsid w:val="00C74E9F"/>
    <w:rsid w:val="00C80ACB"/>
    <w:rsid w:val="00C82660"/>
    <w:rsid w:val="00C82D4F"/>
    <w:rsid w:val="00C83BE8"/>
    <w:rsid w:val="00C8445F"/>
    <w:rsid w:val="00C85342"/>
    <w:rsid w:val="00C8579A"/>
    <w:rsid w:val="00C857D6"/>
    <w:rsid w:val="00C85A8D"/>
    <w:rsid w:val="00C91BFB"/>
    <w:rsid w:val="00C926B8"/>
    <w:rsid w:val="00C93A09"/>
    <w:rsid w:val="00C96ADD"/>
    <w:rsid w:val="00C97116"/>
    <w:rsid w:val="00CA003E"/>
    <w:rsid w:val="00CA1D24"/>
    <w:rsid w:val="00CA245B"/>
    <w:rsid w:val="00CA32F2"/>
    <w:rsid w:val="00CA32F8"/>
    <w:rsid w:val="00CA4747"/>
    <w:rsid w:val="00CA5E98"/>
    <w:rsid w:val="00CA6EF1"/>
    <w:rsid w:val="00CA7625"/>
    <w:rsid w:val="00CA769D"/>
    <w:rsid w:val="00CA7CAA"/>
    <w:rsid w:val="00CA7F0E"/>
    <w:rsid w:val="00CB1D81"/>
    <w:rsid w:val="00CB2B59"/>
    <w:rsid w:val="00CB30FA"/>
    <w:rsid w:val="00CB441A"/>
    <w:rsid w:val="00CB7E88"/>
    <w:rsid w:val="00CC065B"/>
    <w:rsid w:val="00CC197D"/>
    <w:rsid w:val="00CC1A78"/>
    <w:rsid w:val="00CC2315"/>
    <w:rsid w:val="00CC246A"/>
    <w:rsid w:val="00CC4083"/>
    <w:rsid w:val="00CC453D"/>
    <w:rsid w:val="00CC4603"/>
    <w:rsid w:val="00CC51B8"/>
    <w:rsid w:val="00CC52B2"/>
    <w:rsid w:val="00CC5F5B"/>
    <w:rsid w:val="00CD46FF"/>
    <w:rsid w:val="00CD5D53"/>
    <w:rsid w:val="00CD6E0E"/>
    <w:rsid w:val="00CE0149"/>
    <w:rsid w:val="00CE0AF3"/>
    <w:rsid w:val="00CE119C"/>
    <w:rsid w:val="00CE245D"/>
    <w:rsid w:val="00CE25CE"/>
    <w:rsid w:val="00CE2B69"/>
    <w:rsid w:val="00CE47FC"/>
    <w:rsid w:val="00CE5564"/>
    <w:rsid w:val="00CE66B1"/>
    <w:rsid w:val="00CE740E"/>
    <w:rsid w:val="00CF112C"/>
    <w:rsid w:val="00CF1587"/>
    <w:rsid w:val="00CF1AA4"/>
    <w:rsid w:val="00CF233D"/>
    <w:rsid w:val="00CF303D"/>
    <w:rsid w:val="00CF3C81"/>
    <w:rsid w:val="00CF4841"/>
    <w:rsid w:val="00CF4946"/>
    <w:rsid w:val="00CF611E"/>
    <w:rsid w:val="00CF678A"/>
    <w:rsid w:val="00D000C2"/>
    <w:rsid w:val="00D00C08"/>
    <w:rsid w:val="00D01689"/>
    <w:rsid w:val="00D03010"/>
    <w:rsid w:val="00D03585"/>
    <w:rsid w:val="00D03D6C"/>
    <w:rsid w:val="00D0437C"/>
    <w:rsid w:val="00D10854"/>
    <w:rsid w:val="00D10FAA"/>
    <w:rsid w:val="00D12628"/>
    <w:rsid w:val="00D12D72"/>
    <w:rsid w:val="00D12E0A"/>
    <w:rsid w:val="00D132B0"/>
    <w:rsid w:val="00D143A2"/>
    <w:rsid w:val="00D169B6"/>
    <w:rsid w:val="00D16BB4"/>
    <w:rsid w:val="00D16D3F"/>
    <w:rsid w:val="00D16E60"/>
    <w:rsid w:val="00D209AE"/>
    <w:rsid w:val="00D23295"/>
    <w:rsid w:val="00D2612A"/>
    <w:rsid w:val="00D262BC"/>
    <w:rsid w:val="00D31E85"/>
    <w:rsid w:val="00D324B2"/>
    <w:rsid w:val="00D3378B"/>
    <w:rsid w:val="00D34848"/>
    <w:rsid w:val="00D35062"/>
    <w:rsid w:val="00D367F8"/>
    <w:rsid w:val="00D4090F"/>
    <w:rsid w:val="00D41661"/>
    <w:rsid w:val="00D42157"/>
    <w:rsid w:val="00D42FE7"/>
    <w:rsid w:val="00D4344F"/>
    <w:rsid w:val="00D43968"/>
    <w:rsid w:val="00D461AE"/>
    <w:rsid w:val="00D461B3"/>
    <w:rsid w:val="00D46DCA"/>
    <w:rsid w:val="00D503D8"/>
    <w:rsid w:val="00D52F89"/>
    <w:rsid w:val="00D535E6"/>
    <w:rsid w:val="00D543B4"/>
    <w:rsid w:val="00D551B7"/>
    <w:rsid w:val="00D57EFC"/>
    <w:rsid w:val="00D605F8"/>
    <w:rsid w:val="00D6065C"/>
    <w:rsid w:val="00D617F6"/>
    <w:rsid w:val="00D65377"/>
    <w:rsid w:val="00D6547E"/>
    <w:rsid w:val="00D65B2B"/>
    <w:rsid w:val="00D70441"/>
    <w:rsid w:val="00D7095F"/>
    <w:rsid w:val="00D71853"/>
    <w:rsid w:val="00D71906"/>
    <w:rsid w:val="00D719D6"/>
    <w:rsid w:val="00D7297E"/>
    <w:rsid w:val="00D73DCF"/>
    <w:rsid w:val="00D742E4"/>
    <w:rsid w:val="00D7696E"/>
    <w:rsid w:val="00D76AEB"/>
    <w:rsid w:val="00D80BF6"/>
    <w:rsid w:val="00D8107E"/>
    <w:rsid w:val="00D83676"/>
    <w:rsid w:val="00D83A35"/>
    <w:rsid w:val="00D843CC"/>
    <w:rsid w:val="00D84E11"/>
    <w:rsid w:val="00D87575"/>
    <w:rsid w:val="00D90118"/>
    <w:rsid w:val="00D939AE"/>
    <w:rsid w:val="00D947C2"/>
    <w:rsid w:val="00D95367"/>
    <w:rsid w:val="00D95C11"/>
    <w:rsid w:val="00D96030"/>
    <w:rsid w:val="00D96457"/>
    <w:rsid w:val="00D97CE6"/>
    <w:rsid w:val="00DA0762"/>
    <w:rsid w:val="00DA1F7E"/>
    <w:rsid w:val="00DA20C4"/>
    <w:rsid w:val="00DA2E26"/>
    <w:rsid w:val="00DA4200"/>
    <w:rsid w:val="00DA57CA"/>
    <w:rsid w:val="00DB1D22"/>
    <w:rsid w:val="00DB1E71"/>
    <w:rsid w:val="00DB31FE"/>
    <w:rsid w:val="00DB4401"/>
    <w:rsid w:val="00DB4B97"/>
    <w:rsid w:val="00DB605F"/>
    <w:rsid w:val="00DB6550"/>
    <w:rsid w:val="00DB6C90"/>
    <w:rsid w:val="00DB703A"/>
    <w:rsid w:val="00DB789C"/>
    <w:rsid w:val="00DC1253"/>
    <w:rsid w:val="00DC25E3"/>
    <w:rsid w:val="00DC3417"/>
    <w:rsid w:val="00DC3508"/>
    <w:rsid w:val="00DC4A10"/>
    <w:rsid w:val="00DC4C5C"/>
    <w:rsid w:val="00DC4ECC"/>
    <w:rsid w:val="00DC5C99"/>
    <w:rsid w:val="00DC619A"/>
    <w:rsid w:val="00DC6806"/>
    <w:rsid w:val="00DC680A"/>
    <w:rsid w:val="00DD2061"/>
    <w:rsid w:val="00DD20A2"/>
    <w:rsid w:val="00DD60D9"/>
    <w:rsid w:val="00DD6F73"/>
    <w:rsid w:val="00DE0130"/>
    <w:rsid w:val="00DE0380"/>
    <w:rsid w:val="00DE1CCF"/>
    <w:rsid w:val="00DE1D2C"/>
    <w:rsid w:val="00DE396D"/>
    <w:rsid w:val="00DE4524"/>
    <w:rsid w:val="00DE485E"/>
    <w:rsid w:val="00DE5446"/>
    <w:rsid w:val="00DE5449"/>
    <w:rsid w:val="00DE6758"/>
    <w:rsid w:val="00DE7084"/>
    <w:rsid w:val="00DE7F8B"/>
    <w:rsid w:val="00DF09A7"/>
    <w:rsid w:val="00DF0B1F"/>
    <w:rsid w:val="00DF2CE3"/>
    <w:rsid w:val="00DF30D2"/>
    <w:rsid w:val="00DF384D"/>
    <w:rsid w:val="00DF3992"/>
    <w:rsid w:val="00DF442B"/>
    <w:rsid w:val="00DF4B4B"/>
    <w:rsid w:val="00DF5076"/>
    <w:rsid w:val="00DF5431"/>
    <w:rsid w:val="00DF61AA"/>
    <w:rsid w:val="00DF6E1E"/>
    <w:rsid w:val="00DF7BE2"/>
    <w:rsid w:val="00E00E02"/>
    <w:rsid w:val="00E013F4"/>
    <w:rsid w:val="00E01558"/>
    <w:rsid w:val="00E0342A"/>
    <w:rsid w:val="00E0381E"/>
    <w:rsid w:val="00E048BF"/>
    <w:rsid w:val="00E063A5"/>
    <w:rsid w:val="00E07775"/>
    <w:rsid w:val="00E1023D"/>
    <w:rsid w:val="00E110B5"/>
    <w:rsid w:val="00E1158C"/>
    <w:rsid w:val="00E115B1"/>
    <w:rsid w:val="00E11E09"/>
    <w:rsid w:val="00E135DC"/>
    <w:rsid w:val="00E1562F"/>
    <w:rsid w:val="00E16C36"/>
    <w:rsid w:val="00E2217A"/>
    <w:rsid w:val="00E232E3"/>
    <w:rsid w:val="00E24E47"/>
    <w:rsid w:val="00E26BD8"/>
    <w:rsid w:val="00E26EDC"/>
    <w:rsid w:val="00E27E3C"/>
    <w:rsid w:val="00E31DAE"/>
    <w:rsid w:val="00E32024"/>
    <w:rsid w:val="00E32AC0"/>
    <w:rsid w:val="00E32DE9"/>
    <w:rsid w:val="00E332E1"/>
    <w:rsid w:val="00E35E65"/>
    <w:rsid w:val="00E4341C"/>
    <w:rsid w:val="00E453B1"/>
    <w:rsid w:val="00E45934"/>
    <w:rsid w:val="00E45CF8"/>
    <w:rsid w:val="00E45D5F"/>
    <w:rsid w:val="00E46012"/>
    <w:rsid w:val="00E46C14"/>
    <w:rsid w:val="00E46F30"/>
    <w:rsid w:val="00E50487"/>
    <w:rsid w:val="00E516E9"/>
    <w:rsid w:val="00E51C39"/>
    <w:rsid w:val="00E53334"/>
    <w:rsid w:val="00E539B2"/>
    <w:rsid w:val="00E543F7"/>
    <w:rsid w:val="00E54BB7"/>
    <w:rsid w:val="00E54C37"/>
    <w:rsid w:val="00E55875"/>
    <w:rsid w:val="00E55D28"/>
    <w:rsid w:val="00E55E93"/>
    <w:rsid w:val="00E578C5"/>
    <w:rsid w:val="00E57EC0"/>
    <w:rsid w:val="00E60BFB"/>
    <w:rsid w:val="00E60C85"/>
    <w:rsid w:val="00E6171C"/>
    <w:rsid w:val="00E62476"/>
    <w:rsid w:val="00E64909"/>
    <w:rsid w:val="00E66A92"/>
    <w:rsid w:val="00E66B7E"/>
    <w:rsid w:val="00E67008"/>
    <w:rsid w:val="00E672D2"/>
    <w:rsid w:val="00E67C9F"/>
    <w:rsid w:val="00E67DB2"/>
    <w:rsid w:val="00E67FEE"/>
    <w:rsid w:val="00E7029C"/>
    <w:rsid w:val="00E72F30"/>
    <w:rsid w:val="00E73FF3"/>
    <w:rsid w:val="00E80F62"/>
    <w:rsid w:val="00E829DA"/>
    <w:rsid w:val="00E833DF"/>
    <w:rsid w:val="00E83BD9"/>
    <w:rsid w:val="00E85476"/>
    <w:rsid w:val="00E8650D"/>
    <w:rsid w:val="00E8681C"/>
    <w:rsid w:val="00E8748A"/>
    <w:rsid w:val="00E901A5"/>
    <w:rsid w:val="00E916B8"/>
    <w:rsid w:val="00E92C63"/>
    <w:rsid w:val="00E94F4E"/>
    <w:rsid w:val="00E951C9"/>
    <w:rsid w:val="00E95FB8"/>
    <w:rsid w:val="00E960A5"/>
    <w:rsid w:val="00E97676"/>
    <w:rsid w:val="00E97CFF"/>
    <w:rsid w:val="00EA0A4A"/>
    <w:rsid w:val="00EA1DB5"/>
    <w:rsid w:val="00EA377B"/>
    <w:rsid w:val="00EA3E44"/>
    <w:rsid w:val="00EA40FC"/>
    <w:rsid w:val="00EA5251"/>
    <w:rsid w:val="00EA5FCD"/>
    <w:rsid w:val="00EA7320"/>
    <w:rsid w:val="00EA78B6"/>
    <w:rsid w:val="00EB0C67"/>
    <w:rsid w:val="00EB1C78"/>
    <w:rsid w:val="00EB1D90"/>
    <w:rsid w:val="00EB236D"/>
    <w:rsid w:val="00EB4504"/>
    <w:rsid w:val="00EB4C5C"/>
    <w:rsid w:val="00EB696D"/>
    <w:rsid w:val="00EC09A9"/>
    <w:rsid w:val="00EC16A8"/>
    <w:rsid w:val="00EC16CA"/>
    <w:rsid w:val="00EC256A"/>
    <w:rsid w:val="00EC261B"/>
    <w:rsid w:val="00EC2FFB"/>
    <w:rsid w:val="00EC4AA0"/>
    <w:rsid w:val="00EC4C80"/>
    <w:rsid w:val="00EC5256"/>
    <w:rsid w:val="00EC5402"/>
    <w:rsid w:val="00EC5442"/>
    <w:rsid w:val="00EC6E5F"/>
    <w:rsid w:val="00EC7877"/>
    <w:rsid w:val="00ED07B4"/>
    <w:rsid w:val="00ED10B4"/>
    <w:rsid w:val="00ED1190"/>
    <w:rsid w:val="00ED19EE"/>
    <w:rsid w:val="00ED518E"/>
    <w:rsid w:val="00ED5316"/>
    <w:rsid w:val="00ED6072"/>
    <w:rsid w:val="00ED7166"/>
    <w:rsid w:val="00EE2220"/>
    <w:rsid w:val="00EE3A53"/>
    <w:rsid w:val="00EE4D8E"/>
    <w:rsid w:val="00EE5173"/>
    <w:rsid w:val="00EE5C1A"/>
    <w:rsid w:val="00EE66D8"/>
    <w:rsid w:val="00EF03B4"/>
    <w:rsid w:val="00EF0A18"/>
    <w:rsid w:val="00EF25E5"/>
    <w:rsid w:val="00EF4174"/>
    <w:rsid w:val="00EF4782"/>
    <w:rsid w:val="00EF4C1A"/>
    <w:rsid w:val="00EF4D9B"/>
    <w:rsid w:val="00EF5B0F"/>
    <w:rsid w:val="00EF5D5F"/>
    <w:rsid w:val="00EF60A0"/>
    <w:rsid w:val="00F01B7E"/>
    <w:rsid w:val="00F032FF"/>
    <w:rsid w:val="00F04D06"/>
    <w:rsid w:val="00F059AC"/>
    <w:rsid w:val="00F105BD"/>
    <w:rsid w:val="00F11192"/>
    <w:rsid w:val="00F116B8"/>
    <w:rsid w:val="00F135D5"/>
    <w:rsid w:val="00F148BC"/>
    <w:rsid w:val="00F20C00"/>
    <w:rsid w:val="00F21777"/>
    <w:rsid w:val="00F23367"/>
    <w:rsid w:val="00F241A2"/>
    <w:rsid w:val="00F24FF2"/>
    <w:rsid w:val="00F26ABD"/>
    <w:rsid w:val="00F3110F"/>
    <w:rsid w:val="00F31AB0"/>
    <w:rsid w:val="00F33C91"/>
    <w:rsid w:val="00F359B9"/>
    <w:rsid w:val="00F362A3"/>
    <w:rsid w:val="00F36470"/>
    <w:rsid w:val="00F367CF"/>
    <w:rsid w:val="00F36810"/>
    <w:rsid w:val="00F402D3"/>
    <w:rsid w:val="00F4033F"/>
    <w:rsid w:val="00F40DC3"/>
    <w:rsid w:val="00F40EF0"/>
    <w:rsid w:val="00F4186D"/>
    <w:rsid w:val="00F43BCF"/>
    <w:rsid w:val="00F471BB"/>
    <w:rsid w:val="00F5040B"/>
    <w:rsid w:val="00F520E0"/>
    <w:rsid w:val="00F537DA"/>
    <w:rsid w:val="00F537ED"/>
    <w:rsid w:val="00F5419B"/>
    <w:rsid w:val="00F55411"/>
    <w:rsid w:val="00F55732"/>
    <w:rsid w:val="00F60762"/>
    <w:rsid w:val="00F659F4"/>
    <w:rsid w:val="00F66103"/>
    <w:rsid w:val="00F66854"/>
    <w:rsid w:val="00F67024"/>
    <w:rsid w:val="00F7047E"/>
    <w:rsid w:val="00F71878"/>
    <w:rsid w:val="00F72257"/>
    <w:rsid w:val="00F74C84"/>
    <w:rsid w:val="00F7577A"/>
    <w:rsid w:val="00F7623C"/>
    <w:rsid w:val="00F77119"/>
    <w:rsid w:val="00F776BC"/>
    <w:rsid w:val="00F77828"/>
    <w:rsid w:val="00F809E6"/>
    <w:rsid w:val="00F80BD9"/>
    <w:rsid w:val="00F856BF"/>
    <w:rsid w:val="00F91396"/>
    <w:rsid w:val="00F95740"/>
    <w:rsid w:val="00F95B82"/>
    <w:rsid w:val="00FA07C7"/>
    <w:rsid w:val="00FA19DF"/>
    <w:rsid w:val="00FA374D"/>
    <w:rsid w:val="00FA42D8"/>
    <w:rsid w:val="00FA6489"/>
    <w:rsid w:val="00FA660D"/>
    <w:rsid w:val="00FA667B"/>
    <w:rsid w:val="00FA6C1F"/>
    <w:rsid w:val="00FA7592"/>
    <w:rsid w:val="00FB1612"/>
    <w:rsid w:val="00FB1750"/>
    <w:rsid w:val="00FB2A3A"/>
    <w:rsid w:val="00FB4279"/>
    <w:rsid w:val="00FB58BF"/>
    <w:rsid w:val="00FB645C"/>
    <w:rsid w:val="00FB7431"/>
    <w:rsid w:val="00FC043A"/>
    <w:rsid w:val="00FC0F5C"/>
    <w:rsid w:val="00FC2BCB"/>
    <w:rsid w:val="00FC2FC7"/>
    <w:rsid w:val="00FC4253"/>
    <w:rsid w:val="00FC466A"/>
    <w:rsid w:val="00FC4884"/>
    <w:rsid w:val="00FC575F"/>
    <w:rsid w:val="00FC6C38"/>
    <w:rsid w:val="00FC7242"/>
    <w:rsid w:val="00FC7A25"/>
    <w:rsid w:val="00FD0F2D"/>
    <w:rsid w:val="00FD5A04"/>
    <w:rsid w:val="00FD5A77"/>
    <w:rsid w:val="00FD63E5"/>
    <w:rsid w:val="00FD709A"/>
    <w:rsid w:val="00FE031C"/>
    <w:rsid w:val="00FE040D"/>
    <w:rsid w:val="00FE0538"/>
    <w:rsid w:val="00FE085F"/>
    <w:rsid w:val="00FE1CC6"/>
    <w:rsid w:val="00FE290D"/>
    <w:rsid w:val="00FE32D0"/>
    <w:rsid w:val="00FE50B9"/>
    <w:rsid w:val="00FE5D40"/>
    <w:rsid w:val="00FE6FBC"/>
    <w:rsid w:val="00FE742A"/>
    <w:rsid w:val="00FE769D"/>
    <w:rsid w:val="00FF2B34"/>
    <w:rsid w:val="00FF2E0E"/>
    <w:rsid w:val="00FF3687"/>
    <w:rsid w:val="00FF3F26"/>
    <w:rsid w:val="00FF497C"/>
    <w:rsid w:val="00FF4B9A"/>
    <w:rsid w:val="00FF55C6"/>
    <w:rsid w:val="00FF6564"/>
    <w:rsid w:val="00FF6B26"/>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A6A"/>
    <w:rPr>
      <w:rFonts w:cs="Arial Unicode MS"/>
      <w:color w:val="000000"/>
      <w:sz w:val="24"/>
      <w:szCs w:val="24"/>
      <w:u w:color="000000"/>
      <w:lang w:val="en-US"/>
    </w:rPr>
  </w:style>
  <w:style w:type="paragraph" w:styleId="Heading1">
    <w:name w:val="heading 1"/>
    <w:aliases w:val="主标题,H1,章标题,(章名),UCI Header 1,h1,Section,heading 1,HEADING 1,Section Heading,Volume Heading,1,A,Paragraph No,Chapter Heading,Arial14,Chapter Header,new page/chapter,Hoofdstuk,LetHead1,MisHead1,Normalhead1,l1,Normal Heading 1,Z_hanging_1"/>
    <w:basedOn w:val="Normal"/>
    <w:next w:val="Normal"/>
    <w:link w:val="Heading1Char"/>
    <w:qFormat/>
    <w:rsid w:val="00330737"/>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eastAsia="MS Gothic" w:cs="Times New Roman"/>
      <w:b/>
      <w:bCs/>
      <w:caps/>
      <w:color w:val="auto"/>
      <w:sz w:val="28"/>
      <w:szCs w:val="28"/>
      <w:bdr w:val="none" w:sz="0" w:space="0" w:color="auto"/>
      <w:lang w:eastAsia="en-US"/>
    </w:rPr>
  </w:style>
  <w:style w:type="paragraph" w:styleId="Heading2">
    <w:name w:val="heading 2"/>
    <w:aliases w:val="标题1,一级节名,H2,2nd level,h2,2,Header 2,UNDERRUBRIK 1-2 Char,标题 2 Char,H2 Char,2nd level Char,h2 Char,2 Char,Header 2 Char,节标题 Char,一级节名 Char,节标题,Centerhead,A.B.C.,Major,Reset numbering,PARA2,PARA21,Major1,PARA22,Subhead1,Body text 2level"/>
    <w:basedOn w:val="Normal"/>
    <w:next w:val="Normal"/>
    <w:link w:val="Heading2Char"/>
    <w:uiPriority w:val="9"/>
    <w:unhideWhenUsed/>
    <w:qFormat/>
    <w:rsid w:val="00330737"/>
    <w:pPr>
      <w:keepNext/>
      <w:keepLines/>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MS Gothic" w:cs="Times New Roman"/>
      <w:b/>
      <w:bCs/>
      <w:color w:val="auto"/>
      <w:sz w:val="26"/>
      <w:szCs w:val="26"/>
      <w:bdr w:val="none" w:sz="0" w:space="0" w:color="auto"/>
      <w:lang w:eastAsia="en-US"/>
    </w:rPr>
  </w:style>
  <w:style w:type="paragraph" w:styleId="Heading3">
    <w:name w:val="heading 3"/>
    <w:aliases w:val="3,Client,h3,1.2.3.,titolo 3,Level 1 - 1,Minor,Section heading level 1,(Appendix Nbr),Section Heading Level 1,h31,Titre 3,heading 3,Sub Sub Heading,C Heading,Reg#sNoBold,4 dash,Text Heading 11pt,b2,Chapter Subsection,h3 sub heading"/>
    <w:basedOn w:val="Normal"/>
    <w:next w:val="Normal"/>
    <w:link w:val="Heading3Char"/>
    <w:unhideWhenUsed/>
    <w:qFormat/>
    <w:rsid w:val="00330737"/>
    <w:pPr>
      <w:keepNext/>
      <w:keepLines/>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MS Gothic" w:cs="Times New Roman"/>
      <w:b/>
      <w:bCs/>
      <w:color w:val="auto"/>
      <w:bdr w:val="none" w:sz="0" w:space="0" w:color="auto"/>
      <w:lang w:eastAsia="en-US"/>
    </w:rPr>
  </w:style>
  <w:style w:type="paragraph" w:styleId="Heading4">
    <w:name w:val="heading 4"/>
    <w:aliases w:val=" Sub-Clause Sub-paragraph,Sub-Clause Sub-paragraph,PIM 4,H4,h4,Level 2 - a,Section heading level 2,Sub-Minor,Section Heading Level 2,Strat Imp,h41,4,Schedules,D Heading,MajorHeading,Level 1.1,aa,LetHead4,MisHead4,Normalhead4,l4,I4,d,dash"/>
    <w:basedOn w:val="Normal"/>
    <w:next w:val="Normal"/>
    <w:link w:val="Heading4Char"/>
    <w:uiPriority w:val="9"/>
    <w:unhideWhenUsed/>
    <w:qFormat/>
    <w:rsid w:val="00330737"/>
    <w:pPr>
      <w:keepNext/>
      <w:keepLines/>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cs="Times New Roman"/>
      <w:b/>
      <w:bCs/>
      <w:i/>
      <w:iCs/>
      <w:color w:val="4F81BD"/>
      <w:bdr w:val="none" w:sz="0" w:space="0" w:color="auto"/>
      <w:lang w:eastAsia="en-US"/>
    </w:rPr>
  </w:style>
  <w:style w:type="paragraph" w:styleId="Heading5">
    <w:name w:val="heading 5"/>
    <w:aliases w:val="Sammendrag,Block Label,h5,NV_Überschrift 5,5 sub-bullet,sb,Level 3 - i,mh2,Mod...,Head 5,Roman list,Roman list1,Roman list2,Roman list11,Roman list3,Roman list12,Roman list21,Roman list111,5 sub-bullet1,sb1,41,5 sub-bullet2,sb2,42"/>
    <w:basedOn w:val="Normal"/>
    <w:next w:val="Normal"/>
    <w:link w:val="Heading5Char"/>
    <w:uiPriority w:val="9"/>
    <w:unhideWhenUsed/>
    <w:qFormat/>
    <w:rsid w:val="00330737"/>
    <w:pPr>
      <w:keepNext/>
      <w:keepLines/>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1008"/>
      <w:outlineLvl w:val="4"/>
    </w:pPr>
    <w:rPr>
      <w:rFonts w:ascii="Calibri" w:eastAsia="MS Gothic" w:hAnsi="Calibri" w:cs="Times New Roman"/>
      <w:color w:val="243F60"/>
      <w:bdr w:val="none" w:sz="0" w:space="0" w:color="auto"/>
      <w:lang w:eastAsia="en-US"/>
    </w:rPr>
  </w:style>
  <w:style w:type="paragraph" w:styleId="Heading6">
    <w:name w:val="heading 6"/>
    <w:aliases w:val="Legal Level 1.,Section Heading Level 4,Section Heading  Level 1.,6,(Not Used),H6,level6,level 6,NOT FOR USE (6),Notes"/>
    <w:basedOn w:val="Normal"/>
    <w:next w:val="Normal"/>
    <w:link w:val="Heading6Char"/>
    <w:unhideWhenUsed/>
    <w:qFormat/>
    <w:rsid w:val="00330737"/>
    <w:pPr>
      <w:keepNext/>
      <w:keepLines/>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libri" w:eastAsia="MS Gothic" w:hAnsi="Calibri" w:cs="Times New Roman"/>
      <w:i/>
      <w:iCs/>
      <w:color w:val="243F60"/>
      <w:bdr w:val="none" w:sz="0" w:space="0" w:color="auto"/>
      <w:lang w:eastAsia="en-US"/>
    </w:rPr>
  </w:style>
  <w:style w:type="paragraph" w:styleId="Heading7">
    <w:name w:val="heading 7"/>
    <w:aliases w:val="Legal Level 1.1.,Section Heading Level 2.,paragraph level 1.1,H7"/>
    <w:basedOn w:val="Normal"/>
    <w:next w:val="Normal"/>
    <w:link w:val="Heading7Char"/>
    <w:uiPriority w:val="99"/>
    <w:unhideWhenUsed/>
    <w:qFormat/>
    <w:rsid w:val="00330737"/>
    <w:pPr>
      <w:keepNext/>
      <w:keepLines/>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Calibri" w:eastAsia="MS Gothic" w:hAnsi="Calibri" w:cs="Times New Roman"/>
      <w:i/>
      <w:iCs/>
      <w:color w:val="404040"/>
      <w:bdr w:val="none" w:sz="0" w:space="0" w:color="auto"/>
      <w:lang w:eastAsia="en-US"/>
    </w:rPr>
  </w:style>
  <w:style w:type="paragraph" w:styleId="Heading8">
    <w:name w:val="heading 8"/>
    <w:aliases w:val="Legal Level 1.1.1.,Section Heading Level 3.,(Not Used.),H8"/>
    <w:basedOn w:val="Normal"/>
    <w:next w:val="Normal"/>
    <w:link w:val="Heading8Char"/>
    <w:uiPriority w:val="9"/>
    <w:semiHidden/>
    <w:unhideWhenUsed/>
    <w:qFormat/>
    <w:rsid w:val="00330737"/>
    <w:pPr>
      <w:keepNext/>
      <w:keepLines/>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Calibri" w:eastAsia="MS Gothic" w:hAnsi="Calibri" w:cs="Times New Roman"/>
      <w:color w:val="404040"/>
      <w:sz w:val="20"/>
      <w:szCs w:val="20"/>
      <w:bdr w:val="none" w:sz="0" w:space="0" w:color="auto"/>
      <w:lang w:eastAsia="en-US"/>
    </w:rPr>
  </w:style>
  <w:style w:type="paragraph" w:styleId="Heading9">
    <w:name w:val="heading 9"/>
    <w:aliases w:val="Legal Level 1.1.1.1.,Section Heading Level 4.,Level (a),H9"/>
    <w:basedOn w:val="Normal"/>
    <w:next w:val="Normal"/>
    <w:link w:val="Heading9Char"/>
    <w:uiPriority w:val="9"/>
    <w:semiHidden/>
    <w:unhideWhenUsed/>
    <w:qFormat/>
    <w:rsid w:val="00330737"/>
    <w:pPr>
      <w:keepNext/>
      <w:keepLines/>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Calibri" w:eastAsia="MS Gothic" w:hAnsi="Calibri" w:cs="Times New Roman"/>
      <w:i/>
      <w:iCs/>
      <w:color w:val="404040"/>
      <w:sz w:val="20"/>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A6A"/>
    <w:rPr>
      <w:u w:val="single"/>
    </w:rPr>
  </w:style>
  <w:style w:type="table" w:customStyle="1" w:styleId="TableNormal1">
    <w:name w:val="Table Normal1"/>
    <w:rsid w:val="00645A6A"/>
    <w:tblPr>
      <w:tblInd w:w="0" w:type="dxa"/>
      <w:tblCellMar>
        <w:top w:w="0" w:type="dxa"/>
        <w:left w:w="0" w:type="dxa"/>
        <w:bottom w:w="0" w:type="dxa"/>
        <w:right w:w="0" w:type="dxa"/>
      </w:tblCellMar>
    </w:tblPr>
  </w:style>
  <w:style w:type="paragraph" w:customStyle="1" w:styleId="HeaderFooter">
    <w:name w:val="Header &amp; Footer"/>
    <w:rsid w:val="00645A6A"/>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45A6A"/>
    <w:pPr>
      <w:tabs>
        <w:tab w:val="center" w:pos="4677"/>
        <w:tab w:val="right" w:pos="9355"/>
      </w:tabs>
    </w:pPr>
    <w:rPr>
      <w:rFonts w:ascii="Calibri" w:eastAsia="Calibri" w:hAnsi="Calibri" w:cs="Calibri"/>
      <w:color w:val="000000"/>
      <w:sz w:val="22"/>
      <w:szCs w:val="22"/>
      <w:u w:color="000000"/>
      <w:lang w:val="en-US"/>
    </w:rPr>
  </w:style>
  <w:style w:type="paragraph" w:customStyle="1" w:styleId="BodyA">
    <w:name w:val="Body A"/>
    <w:rsid w:val="00645A6A"/>
    <w:pPr>
      <w:spacing w:after="160" w:line="259" w:lineRule="auto"/>
    </w:pPr>
    <w:rPr>
      <w:rFonts w:ascii="Calibri" w:eastAsia="Calibri" w:hAnsi="Calibri" w:cs="Calibri"/>
      <w:color w:val="000000"/>
      <w:sz w:val="22"/>
      <w:szCs w:val="22"/>
      <w:u w:color="000000"/>
      <w:lang w:val="en-US"/>
    </w:rPr>
  </w:style>
  <w:style w:type="paragraph" w:customStyle="1" w:styleId="Default">
    <w:name w:val="Default"/>
    <w:qFormat/>
    <w:rsid w:val="00645A6A"/>
    <w:rPr>
      <w:rFonts w:ascii="Arial" w:eastAsia="Arial" w:hAnsi="Arial" w:cs="Arial"/>
      <w:color w:val="000000"/>
      <w:sz w:val="24"/>
      <w:szCs w:val="24"/>
      <w:u w:color="000000"/>
      <w:lang w:val="en-US"/>
    </w:rPr>
  </w:style>
  <w:style w:type="paragraph" w:styleId="TOCHeading">
    <w:name w:val="TOC Heading"/>
    <w:next w:val="BodyA"/>
    <w:rsid w:val="00645A6A"/>
    <w:pPr>
      <w:keepNext/>
      <w:keepLines/>
      <w:spacing w:before="480" w:line="276" w:lineRule="auto"/>
    </w:pPr>
    <w:rPr>
      <w:rFonts w:ascii="Calibri Light" w:eastAsia="Calibri Light" w:hAnsi="Calibri Light" w:cs="Calibri Light"/>
      <w:b/>
      <w:bCs/>
      <w:color w:val="2F5496"/>
      <w:sz w:val="28"/>
      <w:szCs w:val="28"/>
      <w:u w:color="2F5496"/>
    </w:rPr>
  </w:style>
  <w:style w:type="paragraph" w:customStyle="1" w:styleId="TOC21">
    <w:name w:val="TOC 21"/>
    <w:rsid w:val="00645A6A"/>
    <w:pPr>
      <w:tabs>
        <w:tab w:val="right" w:leader="dot" w:pos="9878"/>
      </w:tabs>
      <w:spacing w:after="100" w:line="259" w:lineRule="auto"/>
      <w:ind w:left="220"/>
    </w:pPr>
    <w:rPr>
      <w:rFonts w:ascii="Calibri" w:eastAsia="Calibri" w:hAnsi="Calibri" w:cs="Calibri"/>
      <w:color w:val="000000"/>
      <w:sz w:val="22"/>
      <w:szCs w:val="22"/>
      <w:u w:color="000000"/>
      <w:lang w:val="en-US"/>
    </w:rPr>
  </w:style>
  <w:style w:type="paragraph" w:customStyle="1" w:styleId="Heading21">
    <w:name w:val="Heading 21"/>
    <w:next w:val="BodyA"/>
    <w:rsid w:val="00645A6A"/>
    <w:pPr>
      <w:keepNext/>
      <w:keepLines/>
      <w:spacing w:after="240"/>
      <w:outlineLvl w:val="1"/>
    </w:pPr>
    <w:rPr>
      <w:rFonts w:eastAsia="Times New Roman"/>
      <w:b/>
      <w:bCs/>
      <w:color w:val="000000"/>
      <w:sz w:val="26"/>
      <w:szCs w:val="26"/>
      <w:u w:color="000000"/>
    </w:rPr>
  </w:style>
  <w:style w:type="paragraph" w:customStyle="1" w:styleId="TOC31">
    <w:name w:val="TOC 31"/>
    <w:rsid w:val="00645A6A"/>
    <w:pPr>
      <w:tabs>
        <w:tab w:val="right" w:leader="dot" w:pos="9878"/>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rsid w:val="00645A6A"/>
    <w:pPr>
      <w:keepNext/>
      <w:keepLines/>
      <w:spacing w:before="480" w:after="240"/>
      <w:outlineLvl w:val="2"/>
    </w:pPr>
    <w:rPr>
      <w:rFonts w:eastAsia="Times New Roman"/>
      <w:b/>
      <w:bCs/>
      <w:caps/>
      <w:color w:val="000000"/>
      <w:sz w:val="28"/>
      <w:szCs w:val="28"/>
      <w:u w:color="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link w:val="ListParagraphChar"/>
    <w:uiPriority w:val="34"/>
    <w:qFormat/>
    <w:rsid w:val="00645A6A"/>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645A6A"/>
    <w:rPr>
      <w:rFonts w:eastAsia="Times New Roman"/>
      <w:color w:val="000000"/>
      <w:u w:color="000000"/>
      <w:lang w:val="en-US"/>
    </w:rPr>
  </w:style>
  <w:style w:type="numbering" w:customStyle="1" w:styleId="ImportedStyle5">
    <w:name w:val="Imported Style 5"/>
    <w:rsid w:val="00645A6A"/>
    <w:pPr>
      <w:numPr>
        <w:numId w:val="1"/>
      </w:numPr>
    </w:pPr>
  </w:style>
  <w:style w:type="character" w:customStyle="1" w:styleId="None">
    <w:name w:val="None"/>
    <w:rsid w:val="00645A6A"/>
  </w:style>
  <w:style w:type="character" w:customStyle="1" w:styleId="Hyperlink0">
    <w:name w:val="Hyperlink.0"/>
    <w:basedOn w:val="None"/>
    <w:rsid w:val="00645A6A"/>
    <w:rPr>
      <w:rFonts w:ascii="Times New Roman" w:eastAsia="Times New Roman" w:hAnsi="Times New Roman" w:cs="Times New Roman"/>
      <w:color w:val="0000FF"/>
      <w:u w:val="single" w:color="0000FF"/>
    </w:rPr>
  </w:style>
  <w:style w:type="numbering" w:customStyle="1" w:styleId="ImportedStyle6">
    <w:name w:val="Imported Style 6"/>
    <w:rsid w:val="00645A6A"/>
    <w:pPr>
      <w:numPr>
        <w:numId w:val="3"/>
      </w:numPr>
    </w:pPr>
  </w:style>
  <w:style w:type="paragraph" w:customStyle="1" w:styleId="Addresses">
    <w:name w:val="Addresses"/>
    <w:link w:val="AddressesChar"/>
    <w:qFormat/>
    <w:rsid w:val="00645A6A"/>
    <w:pPr>
      <w:widowControl w:val="0"/>
      <w:jc w:val="both"/>
    </w:pPr>
    <w:rPr>
      <w:rFonts w:ascii="Calibri Light" w:eastAsia="Calibri Light" w:hAnsi="Calibri Light" w:cs="Calibri Light"/>
      <w:b/>
      <w:bCs/>
      <w:i/>
      <w:iCs/>
      <w:color w:val="FFC000"/>
      <w:sz w:val="22"/>
      <w:szCs w:val="22"/>
      <w:u w:color="FFC000"/>
      <w:lang w:val="en-US"/>
    </w:rPr>
  </w:style>
  <w:style w:type="character" w:customStyle="1" w:styleId="Hyperlink1">
    <w:name w:val="Hyperlink.1"/>
    <w:basedOn w:val="None"/>
    <w:rsid w:val="00645A6A"/>
    <w:rPr>
      <w:color w:val="0000FF"/>
      <w:sz w:val="18"/>
      <w:szCs w:val="18"/>
      <w:u w:val="single" w:color="0000FF"/>
    </w:rPr>
  </w:style>
  <w:style w:type="paragraph" w:styleId="ListBullet">
    <w:name w:val="List Bullet"/>
    <w:rsid w:val="00645A6A"/>
    <w:pPr>
      <w:tabs>
        <w:tab w:val="left" w:pos="2552"/>
      </w:tabs>
      <w:spacing w:after="120"/>
      <w:jc w:val="both"/>
    </w:pPr>
    <w:rPr>
      <w:rFonts w:ascii="Calibri Light" w:eastAsia="Calibri Light" w:hAnsi="Calibri Light" w:cs="Calibri Light"/>
      <w:color w:val="000000"/>
      <w:sz w:val="22"/>
      <w:szCs w:val="22"/>
      <w:u w:color="000000"/>
      <w:lang w:val="en-US"/>
    </w:rPr>
  </w:style>
  <w:style w:type="character" w:customStyle="1" w:styleId="Hyperlink2">
    <w:name w:val="Hyperlink.2"/>
    <w:basedOn w:val="None"/>
    <w:rsid w:val="00645A6A"/>
    <w:rPr>
      <w:rFonts w:ascii="Times New Roman" w:eastAsia="Times New Roman" w:hAnsi="Times New Roman" w:cs="Times New Roman"/>
    </w:rPr>
  </w:style>
  <w:style w:type="numbering" w:customStyle="1" w:styleId="ImportedStyle12">
    <w:name w:val="Imported Style 12"/>
    <w:rsid w:val="00645A6A"/>
    <w:pPr>
      <w:numPr>
        <w:numId w:val="4"/>
      </w:numPr>
    </w:pPr>
  </w:style>
  <w:style w:type="numbering" w:customStyle="1" w:styleId="ImportedStyle13">
    <w:name w:val="Imported Style 13"/>
    <w:rsid w:val="00645A6A"/>
    <w:pPr>
      <w:numPr>
        <w:numId w:val="5"/>
      </w:numPr>
    </w:pPr>
  </w:style>
  <w:style w:type="numbering" w:customStyle="1" w:styleId="ImportedStyle14">
    <w:name w:val="Imported Style 14"/>
    <w:rsid w:val="00645A6A"/>
    <w:pPr>
      <w:numPr>
        <w:numId w:val="6"/>
      </w:numPr>
    </w:pPr>
  </w:style>
  <w:style w:type="numbering" w:customStyle="1" w:styleId="ImportedStyle15">
    <w:name w:val="Imported Style 15"/>
    <w:rsid w:val="00645A6A"/>
    <w:pPr>
      <w:numPr>
        <w:numId w:val="7"/>
      </w:numPr>
    </w:pPr>
  </w:style>
  <w:style w:type="numbering" w:customStyle="1" w:styleId="ImportedStyle16">
    <w:name w:val="Imported Style 16"/>
    <w:rsid w:val="00645A6A"/>
    <w:pPr>
      <w:numPr>
        <w:numId w:val="8"/>
      </w:numPr>
    </w:pPr>
  </w:style>
  <w:style w:type="numbering" w:customStyle="1" w:styleId="ImportedStyle17">
    <w:name w:val="Imported Style 17"/>
    <w:rsid w:val="00645A6A"/>
    <w:pPr>
      <w:numPr>
        <w:numId w:val="9"/>
      </w:numPr>
    </w:pPr>
  </w:style>
  <w:style w:type="character" w:customStyle="1" w:styleId="Hyperlink3">
    <w:name w:val="Hyperlink.3"/>
    <w:basedOn w:val="None"/>
    <w:rsid w:val="00645A6A"/>
    <w:rPr>
      <w:rFonts w:ascii="Times New Roman" w:eastAsia="Times New Roman" w:hAnsi="Times New Roman" w:cs="Times New Roman"/>
      <w:i/>
      <w:iCs/>
      <w:color w:val="0000FF"/>
      <w:u w:val="single" w:color="0000FF"/>
    </w:rPr>
  </w:style>
  <w:style w:type="paragraph" w:styleId="CommentText">
    <w:name w:val="annotation text"/>
    <w:basedOn w:val="Normal"/>
    <w:link w:val="CommentTextChar"/>
    <w:uiPriority w:val="99"/>
    <w:unhideWhenUsed/>
    <w:rsid w:val="00645A6A"/>
    <w:rPr>
      <w:sz w:val="20"/>
      <w:szCs w:val="20"/>
    </w:rPr>
  </w:style>
  <w:style w:type="character" w:customStyle="1" w:styleId="CommentTextChar">
    <w:name w:val="Comment Text Char"/>
    <w:basedOn w:val="DefaultParagraphFont"/>
    <w:link w:val="CommentText"/>
    <w:uiPriority w:val="99"/>
    <w:rsid w:val="00645A6A"/>
    <w:rPr>
      <w:rFonts w:cs="Arial Unicode MS"/>
      <w:color w:val="000000"/>
      <w:u w:color="000000"/>
      <w:lang w:val="en-US"/>
    </w:rPr>
  </w:style>
  <w:style w:type="character" w:styleId="CommentReference">
    <w:name w:val="annotation reference"/>
    <w:basedOn w:val="DefaultParagraphFont"/>
    <w:uiPriority w:val="99"/>
    <w:semiHidden/>
    <w:unhideWhenUsed/>
    <w:rsid w:val="00645A6A"/>
    <w:rPr>
      <w:sz w:val="16"/>
      <w:szCs w:val="16"/>
    </w:rPr>
  </w:style>
  <w:style w:type="paragraph" w:styleId="BalloonText">
    <w:name w:val="Balloon Text"/>
    <w:basedOn w:val="Normal"/>
    <w:link w:val="BalloonTextChar"/>
    <w:uiPriority w:val="99"/>
    <w:semiHidden/>
    <w:unhideWhenUsed/>
    <w:rsid w:val="00E27E3C"/>
    <w:rPr>
      <w:rFonts w:ascii="Tahoma" w:hAnsi="Tahoma" w:cs="Tahoma"/>
      <w:sz w:val="16"/>
      <w:szCs w:val="16"/>
    </w:rPr>
  </w:style>
  <w:style w:type="character" w:customStyle="1" w:styleId="BalloonTextChar">
    <w:name w:val="Balloon Text Char"/>
    <w:basedOn w:val="DefaultParagraphFont"/>
    <w:link w:val="BalloonText"/>
    <w:uiPriority w:val="99"/>
    <w:semiHidden/>
    <w:rsid w:val="00E27E3C"/>
    <w:rPr>
      <w:rFonts w:ascii="Tahoma" w:hAnsi="Tahoma" w:cs="Tahoma"/>
      <w:color w:val="000000"/>
      <w:sz w:val="16"/>
      <w:szCs w:val="16"/>
      <w:u w:color="000000"/>
      <w:lang w:val="en-US"/>
    </w:rPr>
  </w:style>
  <w:style w:type="paragraph" w:styleId="TOC2">
    <w:name w:val="toc 2"/>
    <w:basedOn w:val="Normal"/>
    <w:next w:val="Normal"/>
    <w:autoRedefine/>
    <w:uiPriority w:val="39"/>
    <w:unhideWhenUsed/>
    <w:rsid w:val="00BB44E4"/>
    <w:pPr>
      <w:tabs>
        <w:tab w:val="left" w:pos="630"/>
        <w:tab w:val="right" w:leader="dot" w:pos="8925"/>
      </w:tabs>
      <w:spacing w:after="100"/>
      <w:ind w:left="240"/>
    </w:pPr>
  </w:style>
  <w:style w:type="character" w:customStyle="1" w:styleId="1">
    <w:name w:val="Заголовок №1_"/>
    <w:basedOn w:val="DefaultParagraphFont"/>
    <w:link w:val="10"/>
    <w:rsid w:val="00647A9E"/>
    <w:rPr>
      <w:rFonts w:eastAsia="Times New Roman"/>
      <w:sz w:val="28"/>
      <w:szCs w:val="28"/>
      <w:shd w:val="clear" w:color="auto" w:fill="FFFFFF"/>
      <w:lang w:val="en-US" w:eastAsia="en-US" w:bidi="en-US"/>
    </w:rPr>
  </w:style>
  <w:style w:type="character" w:customStyle="1" w:styleId="2">
    <w:name w:val="Основной текст (2)_"/>
    <w:basedOn w:val="DefaultParagraphFont"/>
    <w:link w:val="20"/>
    <w:rsid w:val="00647A9E"/>
    <w:rPr>
      <w:rFonts w:eastAsia="Times New Roman"/>
      <w:shd w:val="clear" w:color="auto" w:fill="FFFFFF"/>
    </w:rPr>
  </w:style>
  <w:style w:type="character" w:customStyle="1" w:styleId="21">
    <w:name w:val="Основной текст (2) + Полужирный"/>
    <w:basedOn w:val="2"/>
    <w:rsid w:val="00647A9E"/>
    <w:rPr>
      <w:rFonts w:eastAsia="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DefaultParagraphFont"/>
    <w:link w:val="30"/>
    <w:rsid w:val="00647A9E"/>
    <w:rPr>
      <w:rFonts w:eastAsia="Times New Roman"/>
      <w:b/>
      <w:bCs/>
      <w:shd w:val="clear" w:color="auto" w:fill="FFFFFF"/>
    </w:rPr>
  </w:style>
  <w:style w:type="paragraph" w:customStyle="1" w:styleId="10">
    <w:name w:val="Заголовок №1"/>
    <w:basedOn w:val="Normal"/>
    <w:link w:val="1"/>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12" w:lineRule="exact"/>
      <w:jc w:val="center"/>
      <w:outlineLvl w:val="0"/>
    </w:pPr>
    <w:rPr>
      <w:rFonts w:eastAsia="Times New Roman" w:cs="Times New Roman"/>
      <w:color w:val="auto"/>
      <w:sz w:val="28"/>
      <w:szCs w:val="28"/>
      <w:lang w:eastAsia="en-US" w:bidi="en-US"/>
    </w:rPr>
  </w:style>
  <w:style w:type="paragraph" w:customStyle="1" w:styleId="20">
    <w:name w:val="Основной текст (2)"/>
    <w:basedOn w:val="Normal"/>
    <w:link w:val="2"/>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69" w:lineRule="exact"/>
      <w:ind w:hanging="320"/>
      <w:jc w:val="center"/>
    </w:pPr>
    <w:rPr>
      <w:rFonts w:eastAsia="Times New Roman" w:cs="Times New Roman"/>
      <w:color w:val="auto"/>
      <w:sz w:val="20"/>
      <w:szCs w:val="20"/>
      <w:lang w:val="ru-RU"/>
    </w:rPr>
  </w:style>
  <w:style w:type="paragraph" w:customStyle="1" w:styleId="30">
    <w:name w:val="Основной текст (3)"/>
    <w:basedOn w:val="Normal"/>
    <w:link w:val="3"/>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300" w:line="0" w:lineRule="atLeast"/>
      <w:jc w:val="center"/>
    </w:pPr>
    <w:rPr>
      <w:rFonts w:eastAsia="Times New Roman" w:cs="Times New Roman"/>
      <w:b/>
      <w:bCs/>
      <w:color w:val="auto"/>
      <w:sz w:val="20"/>
      <w:szCs w:val="20"/>
      <w:lang w:val="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6728"/>
    <w:rPr>
      <w:rFonts w:ascii="Calibri" w:eastAsia="Calibri" w:hAnsi="Calibri" w:cs="Calibri"/>
      <w:color w:val="000000"/>
      <w:sz w:val="22"/>
      <w:szCs w:val="22"/>
      <w:u w:color="000000"/>
      <w:lang w:val="en-US"/>
    </w:rPr>
  </w:style>
  <w:style w:type="paragraph" w:customStyle="1" w:styleId="ColorfulList-Accent11">
    <w:name w:val="Colorful List - Accent 11"/>
    <w:basedOn w:val="Normal"/>
    <w:uiPriority w:val="34"/>
    <w:qFormat/>
    <w:rsid w:val="009167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Caption">
    <w:name w:val="caption"/>
    <w:aliases w:val="Caption-Table,~Caption,AICD,Caption Box,Caption Char Char Char,Caption Char Char Char1 Char Char,Caption Char1,Caption Char1 Char Char Char,Caption Char1 Char Char Char Char Char,Caption Char1 Char1,Caption Char2,LVT Table Heading"/>
    <w:basedOn w:val="Normal"/>
    <w:next w:val="Normal"/>
    <w:link w:val="CaptionChar"/>
    <w:unhideWhenUsed/>
    <w:qFormat/>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b/>
      <w:bCs/>
      <w:color w:val="auto"/>
      <w:bdr w:val="none" w:sz="0" w:space="0" w:color="auto"/>
      <w:lang w:eastAsia="en-US"/>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link w:val="FootnoteText"/>
    <w:uiPriority w:val="99"/>
    <w:qFormat/>
    <w:locked/>
    <w:rsid w:val="0087283E"/>
    <w:rPr>
      <w:rFonts w:eastAsia="Times New Roman"/>
      <w:color w:val="000000"/>
      <w:u w:color="000000"/>
      <w:lang w:val="en-US"/>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87283E"/>
    <w:rPr>
      <w:vertAlign w:val="superscript"/>
    </w:rPr>
  </w:style>
  <w:style w:type="character" w:customStyle="1" w:styleId="CaptionChar">
    <w:name w:val="Caption Char"/>
    <w:aliases w:val="Caption-Table Char,~Caption Char,AICD Char,Caption Box Char,Caption Char Char Char Char,Caption Char Char Char1 Char Char Char,Caption Char1 Char,Caption Char1 Char Char Char Char,Caption Char1 Char Char Char Char Char Char"/>
    <w:link w:val="Caption"/>
    <w:rsid w:val="0087283E"/>
    <w:rPr>
      <w:rFonts w:eastAsia="Times New Roman"/>
      <w:b/>
      <w:bCs/>
      <w:sz w:val="24"/>
      <w:szCs w:val="24"/>
      <w:bdr w:val="none" w:sz="0" w:space="0" w:color="auto"/>
      <w:lang w:val="en-US" w:eastAsia="en-US"/>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cs="Times New Roman"/>
      <w:color w:val="auto"/>
      <w:sz w:val="20"/>
      <w:szCs w:val="20"/>
      <w:vertAlign w:val="superscript"/>
      <w:lang w:val="ru-RU"/>
    </w:rPr>
  </w:style>
  <w:style w:type="character" w:styleId="FollowedHyperlink">
    <w:name w:val="FollowedHyperlink"/>
    <w:basedOn w:val="DefaultParagraphFont"/>
    <w:uiPriority w:val="99"/>
    <w:semiHidden/>
    <w:unhideWhenUsed/>
    <w:rsid w:val="0087283E"/>
    <w:rPr>
      <w:color w:val="FF00FF" w:themeColor="followedHyperlink"/>
      <w:u w:val="single"/>
    </w:rPr>
  </w:style>
  <w:style w:type="paragraph" w:styleId="NormalWeb">
    <w:name w:val="Normal (Web)"/>
    <w:basedOn w:val="Normal"/>
    <w:uiPriority w:val="99"/>
    <w:unhideWhenUsed/>
    <w:rsid w:val="00A84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EF0A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NoSpacing">
    <w:name w:val="No Spacing"/>
    <w:link w:val="NoSpacingChar"/>
    <w:uiPriority w:val="1"/>
    <w:qFormat/>
    <w:rsid w:val="00ED53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Pr>
      <w:rFonts w:asciiTheme="minorHAnsi" w:eastAsiaTheme="minorEastAsia" w:hAnsiTheme="minorHAnsi" w:cs="Arial"/>
      <w:b/>
      <w:color w:val="000000"/>
      <w:sz w:val="22"/>
      <w:szCs w:val="24"/>
      <w:bdr w:val="none" w:sz="0" w:space="0" w:color="auto"/>
      <w:lang w:val="en-US" w:eastAsia="en-US"/>
    </w:rPr>
  </w:style>
  <w:style w:type="character" w:customStyle="1" w:styleId="NoSpacingChar">
    <w:name w:val="No Spacing Char"/>
    <w:link w:val="NoSpacing"/>
    <w:uiPriority w:val="1"/>
    <w:locked/>
    <w:rsid w:val="00ED5316"/>
    <w:rPr>
      <w:rFonts w:asciiTheme="minorHAnsi" w:eastAsiaTheme="minorEastAsia" w:hAnsiTheme="minorHAnsi" w:cs="Arial"/>
      <w:b/>
      <w:color w:val="000000"/>
      <w:sz w:val="22"/>
      <w:szCs w:val="24"/>
      <w:bdr w:val="none" w:sz="0" w:space="0" w:color="auto"/>
      <w:lang w:val="en-US" w:eastAsia="en-US"/>
    </w:rPr>
  </w:style>
  <w:style w:type="character" w:customStyle="1" w:styleId="Heading1Char">
    <w:name w:val="Heading 1 Char"/>
    <w:aliases w:val="主标题 Char,H1 Char,章标题 Char,(章名) Char,UCI Header 1 Char,h1 Char,Section Char,heading 1 Char,HEADING 1 Char,Section Heading Char,Volume Heading Char,1 Char,A Char,Paragraph No Char,Chapter Heading Char,Arial14 Char,Chapter Header Char"/>
    <w:basedOn w:val="DefaultParagraphFont"/>
    <w:link w:val="Heading1"/>
    <w:rsid w:val="00330737"/>
    <w:rPr>
      <w:rFonts w:eastAsia="MS Gothic"/>
      <w:b/>
      <w:bCs/>
      <w:caps/>
      <w:sz w:val="28"/>
      <w:szCs w:val="28"/>
      <w:u w:color="000000"/>
      <w:bdr w:val="none" w:sz="0" w:space="0" w:color="auto"/>
      <w:lang w:val="en-US" w:eastAsia="en-US"/>
    </w:rPr>
  </w:style>
  <w:style w:type="character" w:customStyle="1" w:styleId="Heading2Char">
    <w:name w:val="Heading 2 Char"/>
    <w:aliases w:val="标题1 Char,一级节名 Char1,H2 Char1,2nd level Char1,h2 Char1,2 Char1,Header 2 Char1,UNDERRUBRIK 1-2 Char Char,标题 2 Char Char,H2 Char Char,2nd level Char Char,h2 Char Char,2 Char Char,Header 2 Char Char,节标题 Char Char,一级节名 Char Char,节标题 Char1"/>
    <w:basedOn w:val="DefaultParagraphFont"/>
    <w:link w:val="Heading2"/>
    <w:uiPriority w:val="9"/>
    <w:rsid w:val="00330737"/>
    <w:rPr>
      <w:rFonts w:eastAsia="MS Gothic"/>
      <w:b/>
      <w:bCs/>
      <w:sz w:val="26"/>
      <w:szCs w:val="26"/>
      <w:u w:color="000000"/>
      <w:bdr w:val="none" w:sz="0" w:space="0" w:color="auto"/>
      <w:lang w:val="en-US" w:eastAsia="en-US"/>
    </w:rPr>
  </w:style>
  <w:style w:type="character" w:customStyle="1" w:styleId="Heading3Char">
    <w:name w:val="Heading 3 Char"/>
    <w:aliases w:val="3 Char,Client Char,h3 Char,1.2.3. Char,titolo 3 Char,Level 1 - 1 Char,Minor Char,Section heading level 1 Char,(Appendix Nbr) Char,Section Heading Level 1 Char,h31 Char,Titre 3 Char,heading 3 Char,Sub Sub Heading Char,C Heading Char"/>
    <w:basedOn w:val="DefaultParagraphFont"/>
    <w:link w:val="Heading3"/>
    <w:rsid w:val="00330737"/>
    <w:rPr>
      <w:rFonts w:eastAsia="MS Gothic"/>
      <w:b/>
      <w:bCs/>
      <w:sz w:val="24"/>
      <w:szCs w:val="24"/>
      <w:u w:color="000000"/>
      <w:bdr w:val="none" w:sz="0" w:space="0" w:color="auto"/>
      <w:lang w:val="en-US" w:eastAsia="en-US"/>
    </w:rPr>
  </w:style>
  <w:style w:type="character" w:customStyle="1" w:styleId="Heading4Char">
    <w:name w:val="Heading 4 Char"/>
    <w:aliases w:val=" Sub-Clause Sub-paragraph Char,Sub-Clause Sub-paragraph Char,PIM 4 Char,H4 Char,h4 Char,Level 2 - a Char,Section heading level 2 Char,Sub-Minor Char,Section Heading Level 2 Char,Strat Imp Char,h41 Char,4 Char,Schedules Char,D Heading Char"/>
    <w:basedOn w:val="DefaultParagraphFont"/>
    <w:link w:val="Heading4"/>
    <w:uiPriority w:val="9"/>
    <w:rsid w:val="00330737"/>
    <w:rPr>
      <w:rFonts w:ascii="Calibri" w:eastAsia="MS Gothic" w:hAnsi="Calibri"/>
      <w:b/>
      <w:bCs/>
      <w:i/>
      <w:iCs/>
      <w:color w:val="4F81BD"/>
      <w:sz w:val="24"/>
      <w:szCs w:val="24"/>
      <w:u w:color="000000"/>
      <w:bdr w:val="none" w:sz="0" w:space="0" w:color="auto"/>
      <w:lang w:val="en-US" w:eastAsia="en-US"/>
    </w:rPr>
  </w:style>
  <w:style w:type="character" w:customStyle="1" w:styleId="Heading5Char">
    <w:name w:val="Heading 5 Char"/>
    <w:aliases w:val="Sammendrag Char,Block Label Char,h5 Char,NV_Überschrift 5 Char,5 sub-bullet Char,sb Char,Level 3 - i Char,mh2 Char,Mod... Char,Head 5 Char,Roman list Char,Roman list1 Char,Roman list2 Char,Roman list11 Char,Roman list3 Char,sb1 Char"/>
    <w:basedOn w:val="DefaultParagraphFont"/>
    <w:link w:val="Heading5"/>
    <w:uiPriority w:val="9"/>
    <w:rsid w:val="00330737"/>
    <w:rPr>
      <w:rFonts w:ascii="Calibri" w:eastAsia="MS Gothic" w:hAnsi="Calibri"/>
      <w:color w:val="243F60"/>
      <w:sz w:val="24"/>
      <w:szCs w:val="24"/>
      <w:u w:color="000000"/>
      <w:bdr w:val="none" w:sz="0" w:space="0" w:color="auto"/>
      <w:lang w:val="en-US" w:eastAsia="en-US"/>
    </w:rPr>
  </w:style>
  <w:style w:type="character" w:customStyle="1" w:styleId="Heading6Char">
    <w:name w:val="Heading 6 Char"/>
    <w:aliases w:val="Legal Level 1. Char,Section Heading Level 4 Char,Section Heading  Level 1. Char,6 Char,(Not Used) Char,H6 Char,level6 Char,level 6 Char,NOT FOR USE (6) Char,Notes Char"/>
    <w:basedOn w:val="DefaultParagraphFont"/>
    <w:link w:val="Heading6"/>
    <w:rsid w:val="00330737"/>
    <w:rPr>
      <w:rFonts w:ascii="Calibri" w:eastAsia="MS Gothic" w:hAnsi="Calibri"/>
      <w:i/>
      <w:iCs/>
      <w:color w:val="243F60"/>
      <w:sz w:val="24"/>
      <w:szCs w:val="24"/>
      <w:u w:color="000000"/>
      <w:bdr w:val="none" w:sz="0" w:space="0" w:color="auto"/>
      <w:lang w:val="en-US" w:eastAsia="en-US"/>
    </w:rPr>
  </w:style>
  <w:style w:type="character" w:customStyle="1" w:styleId="Heading7Char">
    <w:name w:val="Heading 7 Char"/>
    <w:aliases w:val="Legal Level 1.1. Char,Section Heading Level 2. Char,paragraph level 1.1 Char,H7 Char"/>
    <w:basedOn w:val="DefaultParagraphFont"/>
    <w:link w:val="Heading7"/>
    <w:uiPriority w:val="99"/>
    <w:rsid w:val="00330737"/>
    <w:rPr>
      <w:rFonts w:ascii="Calibri" w:eastAsia="MS Gothic" w:hAnsi="Calibri"/>
      <w:i/>
      <w:iCs/>
      <w:color w:val="404040"/>
      <w:sz w:val="24"/>
      <w:szCs w:val="24"/>
      <w:u w:color="000000"/>
      <w:bdr w:val="none" w:sz="0" w:space="0" w:color="auto"/>
      <w:lang w:val="en-US" w:eastAsia="en-US"/>
    </w:rPr>
  </w:style>
  <w:style w:type="character" w:customStyle="1" w:styleId="Heading8Char">
    <w:name w:val="Heading 8 Char"/>
    <w:aliases w:val="Legal Level 1.1.1. Char,Section Heading Level 3. Char,(Not Used.) Char,H8 Char"/>
    <w:basedOn w:val="DefaultParagraphFont"/>
    <w:link w:val="Heading8"/>
    <w:uiPriority w:val="9"/>
    <w:semiHidden/>
    <w:rsid w:val="00330737"/>
    <w:rPr>
      <w:rFonts w:ascii="Calibri" w:eastAsia="MS Gothic" w:hAnsi="Calibri"/>
      <w:color w:val="404040"/>
      <w:u w:color="000000"/>
      <w:bdr w:val="none" w:sz="0" w:space="0" w:color="auto"/>
      <w:lang w:val="en-US" w:eastAsia="en-US"/>
    </w:rPr>
  </w:style>
  <w:style w:type="character" w:customStyle="1" w:styleId="Heading9Char">
    <w:name w:val="Heading 9 Char"/>
    <w:aliases w:val="Legal Level 1.1.1.1. Char,Section Heading Level 4. Char,Level (a) Char,H9 Char"/>
    <w:basedOn w:val="DefaultParagraphFont"/>
    <w:link w:val="Heading9"/>
    <w:uiPriority w:val="9"/>
    <w:semiHidden/>
    <w:rsid w:val="00330737"/>
    <w:rPr>
      <w:rFonts w:ascii="Calibri" w:eastAsia="MS Gothic" w:hAnsi="Calibri"/>
      <w:i/>
      <w:iCs/>
      <w:color w:val="404040"/>
      <w:u w:color="000000"/>
      <w:bdr w:val="none" w:sz="0" w:space="0" w:color="auto"/>
      <w:lang w:val="en-US" w:eastAsia="en-US"/>
    </w:rPr>
  </w:style>
  <w:style w:type="paragraph" w:customStyle="1" w:styleId="aOdrky">
    <w:name w:val="a _Odrážky"/>
    <w:basedOn w:val="Normal"/>
    <w:uiPriority w:val="99"/>
    <w:rsid w:val="00330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cs="Times New Roman"/>
      <w:color w:val="auto"/>
      <w:bdr w:val="none" w:sz="0" w:space="0" w:color="auto"/>
      <w:lang w:val="cs-CZ" w:eastAsia="cs-CZ"/>
    </w:rPr>
  </w:style>
  <w:style w:type="character" w:customStyle="1" w:styleId="a">
    <w:name w:val="Основной текст_"/>
    <w:basedOn w:val="DefaultParagraphFont"/>
    <w:link w:val="6"/>
    <w:rsid w:val="001606FD"/>
    <w:rPr>
      <w:rFonts w:eastAsia="Times New Roman"/>
      <w:spacing w:val="1"/>
      <w:sz w:val="19"/>
      <w:szCs w:val="19"/>
      <w:shd w:val="clear" w:color="auto" w:fill="FFFFFF"/>
    </w:rPr>
  </w:style>
  <w:style w:type="character" w:customStyle="1" w:styleId="31">
    <w:name w:val="Основной текст3"/>
    <w:basedOn w:val="a"/>
    <w:rsid w:val="001606FD"/>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606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ind w:hanging="720"/>
      <w:jc w:val="both"/>
    </w:pPr>
    <w:rPr>
      <w:rFonts w:eastAsia="Times New Roman" w:cs="Times New Roman"/>
      <w:color w:val="auto"/>
      <w:spacing w:val="1"/>
      <w:sz w:val="19"/>
      <w:szCs w:val="19"/>
      <w:lang w:val="ru-RU"/>
    </w:rPr>
  </w:style>
  <w:style w:type="paragraph" w:customStyle="1" w:styleId="SingleTxtG">
    <w:name w:val="_ Single Txt_G"/>
    <w:basedOn w:val="Normal"/>
    <w:qFormat/>
    <w:rsid w:val="001606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cs="Times New Roman"/>
      <w:color w:val="auto"/>
      <w:sz w:val="20"/>
      <w:szCs w:val="20"/>
      <w:bdr w:val="none" w:sz="0" w:space="0" w:color="auto"/>
      <w:lang w:val="en-GB" w:eastAsia="en-US"/>
    </w:rPr>
  </w:style>
  <w:style w:type="paragraph" w:styleId="TableofFigures">
    <w:name w:val="table of figures"/>
    <w:basedOn w:val="Normal"/>
    <w:next w:val="Normal"/>
    <w:uiPriority w:val="99"/>
    <w:unhideWhenUsed/>
    <w:rsid w:val="007821C4"/>
  </w:style>
  <w:style w:type="table" w:customStyle="1" w:styleId="TableNormal10">
    <w:name w:val="Table Normal1"/>
    <w:rsid w:val="00A14BAD"/>
    <w:tblPr>
      <w:tblInd w:w="0" w:type="dxa"/>
      <w:tblCellMar>
        <w:top w:w="0" w:type="dxa"/>
        <w:left w:w="0" w:type="dxa"/>
        <w:bottom w:w="0" w:type="dxa"/>
        <w:right w:w="0" w:type="dxa"/>
      </w:tblCellMar>
    </w:tblPr>
  </w:style>
  <w:style w:type="paragraph" w:customStyle="1" w:styleId="TableStyle2">
    <w:name w:val="Table Style 2"/>
    <w:rsid w:val="00A14BAD"/>
    <w:rPr>
      <w:rFonts w:ascii="Helvetica Neue" w:hAnsi="Helvetica Neue" w:cs="Arial Unicode MS"/>
      <w:color w:val="000000"/>
    </w:rPr>
  </w:style>
  <w:style w:type="paragraph" w:customStyle="1" w:styleId="Body">
    <w:name w:val="Body"/>
    <w:link w:val="BodyChar"/>
    <w:qFormat/>
    <w:rsid w:val="00F66103"/>
    <w:pPr>
      <w:spacing w:before="120"/>
      <w:jc w:val="both"/>
    </w:pPr>
    <w:rPr>
      <w:rFonts w:cs="Arial Unicode MS"/>
      <w:color w:val="000000"/>
      <w:sz w:val="24"/>
      <w:szCs w:val="24"/>
      <w:u w:color="000000"/>
      <w:lang w:val="en-US" w:eastAsia="en-US"/>
    </w:rPr>
  </w:style>
  <w:style w:type="table" w:styleId="TableGrid">
    <w:name w:val="Table Grid"/>
    <w:aliases w:val="网格型!,（网格型）,TabelEcorys,PPTabellengitternetz,Smart Text Table"/>
    <w:basedOn w:val="TableNormal"/>
    <w:uiPriority w:val="39"/>
    <w:rsid w:val="00F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
    <w:basedOn w:val="Normal"/>
    <w:autoRedefine/>
    <w:uiPriority w:val="99"/>
    <w:rsid w:val="00375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Header">
    <w:name w:val="header"/>
    <w:basedOn w:val="Normal"/>
    <w:link w:val="HeaderChar"/>
    <w:uiPriority w:val="99"/>
    <w:unhideWhenUsed/>
    <w:rsid w:val="0089578D"/>
    <w:pPr>
      <w:tabs>
        <w:tab w:val="center" w:pos="4677"/>
        <w:tab w:val="right" w:pos="9355"/>
      </w:tabs>
    </w:pPr>
  </w:style>
  <w:style w:type="character" w:customStyle="1" w:styleId="HeaderChar">
    <w:name w:val="Header Char"/>
    <w:basedOn w:val="DefaultParagraphFont"/>
    <w:link w:val="Header"/>
    <w:uiPriority w:val="99"/>
    <w:rsid w:val="0089578D"/>
    <w:rPr>
      <w:rFonts w:cs="Arial Unicode MS"/>
      <w:color w:val="000000"/>
      <w:sz w:val="24"/>
      <w:szCs w:val="24"/>
      <w:u w:color="000000"/>
      <w:lang w:val="en-US"/>
    </w:rPr>
  </w:style>
  <w:style w:type="paragraph" w:styleId="IntenseQuote">
    <w:name w:val="Intense Quote"/>
    <w:basedOn w:val="Normal"/>
    <w:next w:val="Normal"/>
    <w:link w:val="IntenseQuoteChar"/>
    <w:uiPriority w:val="30"/>
    <w:qFormat/>
    <w:rsid w:val="005B11C4"/>
    <w:pPr>
      <w:pBdr>
        <w:top w:val="none" w:sz="0" w:space="0" w:color="auto"/>
        <w:left w:val="none" w:sz="0" w:space="0" w:color="auto"/>
        <w:bottom w:val="single" w:sz="4" w:space="4" w:color="4472C4"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472C4" w:themeColor="accent1"/>
      <w:sz w:val="22"/>
      <w:szCs w:val="22"/>
      <w:bdr w:val="none" w:sz="0" w:space="0" w:color="auto"/>
      <w:lang w:eastAsia="en-US"/>
    </w:rPr>
  </w:style>
  <w:style w:type="character" w:customStyle="1" w:styleId="IntenseQuoteChar">
    <w:name w:val="Intense Quote Char"/>
    <w:basedOn w:val="DefaultParagraphFont"/>
    <w:link w:val="IntenseQuote"/>
    <w:uiPriority w:val="30"/>
    <w:rsid w:val="005B11C4"/>
    <w:rPr>
      <w:rFonts w:asciiTheme="minorHAnsi" w:eastAsiaTheme="minorEastAsia" w:hAnsiTheme="minorHAnsi" w:cstheme="minorBidi"/>
      <w:b/>
      <w:bCs/>
      <w:i/>
      <w:iCs/>
      <w:color w:val="4472C4" w:themeColor="accent1"/>
      <w:sz w:val="22"/>
      <w:szCs w:val="22"/>
      <w:bdr w:val="none" w:sz="0" w:space="0" w:color="auto"/>
      <w:lang w:val="en-US" w:eastAsia="en-US"/>
    </w:rPr>
  </w:style>
  <w:style w:type="table" w:customStyle="1" w:styleId="TableNormal11">
    <w:name w:val="Table Normal11"/>
    <w:rsid w:val="00913C65"/>
    <w:tblPr>
      <w:tblInd w:w="0" w:type="dxa"/>
      <w:tblCellMar>
        <w:top w:w="0" w:type="dxa"/>
        <w:left w:w="0" w:type="dxa"/>
        <w:bottom w:w="0" w:type="dxa"/>
        <w:right w:w="0" w:type="dxa"/>
      </w:tblCellMar>
    </w:tblPr>
  </w:style>
  <w:style w:type="numbering" w:customStyle="1" w:styleId="ImportedStyle10">
    <w:name w:val="Imported Style 10"/>
    <w:rsid w:val="00DE6758"/>
    <w:pPr>
      <w:numPr>
        <w:numId w:val="12"/>
      </w:numPr>
    </w:pPr>
  </w:style>
  <w:style w:type="numbering" w:customStyle="1" w:styleId="ImportedStyle18">
    <w:name w:val="Imported Style 18"/>
    <w:rsid w:val="00DE6758"/>
    <w:pPr>
      <w:numPr>
        <w:numId w:val="13"/>
      </w:numPr>
    </w:pPr>
  </w:style>
  <w:style w:type="paragraph" w:customStyle="1" w:styleId="Normal0">
    <w:name w:val="Normal_0"/>
    <w:qFormat/>
    <w:rsid w:val="000841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en-US" w:eastAsia="en-US"/>
    </w:rPr>
  </w:style>
  <w:style w:type="paragraph" w:customStyle="1" w:styleId="yiv6827771795msonormalmailrucssattributepostfixmailrucssattributepostfixmailrucssattributepostfixmailrucssattributepostfixmailrucssattributepostfix">
    <w:name w:val="yiv6827771795msonormalmailrucssattributepostfixmailrucssattributepostfixmailrucssattributepostfixmailrucssattributepostfix_mailru_css_attribute_postfix"/>
    <w:basedOn w:val="Normal"/>
    <w:rsid w:val="00510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rPr>
  </w:style>
  <w:style w:type="character" w:customStyle="1" w:styleId="61">
    <w:name w:val="Основной текст61"/>
    <w:basedOn w:val="DefaultParagraphFont"/>
    <w:rsid w:val="00C96AD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styleId="Revision">
    <w:name w:val="Revision"/>
    <w:hidden/>
    <w:uiPriority w:val="99"/>
    <w:semiHidden/>
    <w:rsid w:val="00A7322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FootnoteReferencePara">
    <w:name w:val="Footnote Reference Para"/>
    <w:aliases w:val="Footnote Reference1 Para,ftref Para"/>
    <w:basedOn w:val="Normal"/>
    <w:uiPriority w:val="99"/>
    <w:rsid w:val="00EF4D9B"/>
    <w:pPr>
      <w:pBdr>
        <w:top w:val="none" w:sz="0" w:space="0" w:color="auto"/>
        <w:left w:val="none" w:sz="0" w:space="0" w:color="auto"/>
        <w:bottom w:val="none" w:sz="0" w:space="0" w:color="auto"/>
        <w:right w:val="none" w:sz="0" w:space="0" w:color="auto"/>
        <w:between w:val="none" w:sz="0" w:space="0" w:color="auto"/>
        <w:bar w:val="none" w:sz="0" w:color="auto"/>
      </w:pBdr>
      <w:spacing w:before="80" w:after="240" w:line="276" w:lineRule="auto"/>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CommentSubject">
    <w:name w:val="annotation subject"/>
    <w:basedOn w:val="CommentText"/>
    <w:next w:val="CommentText"/>
    <w:link w:val="CommentSubjectChar"/>
    <w:uiPriority w:val="99"/>
    <w:semiHidden/>
    <w:unhideWhenUsed/>
    <w:rsid w:val="007E17D2"/>
    <w:rPr>
      <w:b/>
      <w:bCs/>
    </w:rPr>
  </w:style>
  <w:style w:type="character" w:customStyle="1" w:styleId="CommentSubjectChar">
    <w:name w:val="Comment Subject Char"/>
    <w:basedOn w:val="CommentTextChar"/>
    <w:link w:val="CommentSubject"/>
    <w:uiPriority w:val="99"/>
    <w:semiHidden/>
    <w:rsid w:val="007E17D2"/>
    <w:rPr>
      <w:rFonts w:cs="Arial Unicode MS"/>
      <w:b/>
      <w:bCs/>
      <w:color w:val="000000"/>
      <w:u w:color="000000"/>
      <w:lang w:val="en-US"/>
    </w:rPr>
  </w:style>
  <w:style w:type="table" w:customStyle="1" w:styleId="TableGrid3">
    <w:name w:val="Table Grid3"/>
    <w:basedOn w:val="TableNormal"/>
    <w:next w:val="TableGrid"/>
    <w:uiPriority w:val="39"/>
    <w:rsid w:val="001E59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948"/>
    <w:rPr>
      <w:rFonts w:ascii="Calibri" w:eastAsia="Calibri" w:hAnsi="Calibri" w:cs="Calibri"/>
      <w:color w:val="000000"/>
      <w:sz w:val="22"/>
      <w:szCs w:val="22"/>
      <w:u w:color="000000"/>
      <w:lang w:val="en-US"/>
    </w:rPr>
  </w:style>
  <w:style w:type="character" w:customStyle="1" w:styleId="AddressesChar">
    <w:name w:val="Addresses Char"/>
    <w:basedOn w:val="DefaultParagraphFont"/>
    <w:link w:val="Addresses"/>
    <w:rsid w:val="004C2926"/>
    <w:rPr>
      <w:rFonts w:ascii="Calibri Light" w:eastAsia="Calibri Light" w:hAnsi="Calibri Light" w:cs="Calibri Light"/>
      <w:b/>
      <w:bCs/>
      <w:i/>
      <w:iCs/>
      <w:color w:val="FFC000"/>
      <w:sz w:val="22"/>
      <w:szCs w:val="22"/>
      <w:u w:color="FFC000"/>
      <w:lang w:val="en-US"/>
    </w:rPr>
  </w:style>
  <w:style w:type="paragraph" w:customStyle="1" w:styleId="Head1">
    <w:name w:val="Head1"/>
    <w:basedOn w:val="Heading1"/>
    <w:next w:val="Heading2"/>
    <w:link w:val="Head1Char"/>
    <w:autoRedefine/>
    <w:qFormat/>
    <w:rsid w:val="00F856BF"/>
    <w:pPr>
      <w:numPr>
        <w:numId w:val="0"/>
      </w:numPr>
      <w:tabs>
        <w:tab w:val="left" w:pos="1134"/>
      </w:tabs>
      <w:spacing w:before="0" w:after="0"/>
      <w:ind w:left="90"/>
      <w:outlineLvl w:val="1"/>
    </w:pPr>
    <w:rPr>
      <w:rFonts w:eastAsia="Times New Roman"/>
      <w:caps w:val="0"/>
      <w:color w:val="365F91"/>
      <w:sz w:val="24"/>
      <w:szCs w:val="20"/>
      <w:lang w:val="fr-FR" w:eastAsia="ru-RU"/>
    </w:rPr>
  </w:style>
  <w:style w:type="character" w:customStyle="1" w:styleId="Head1Char">
    <w:name w:val="Head1 Char"/>
    <w:basedOn w:val="DefaultParagraphFont"/>
    <w:link w:val="Head1"/>
    <w:rsid w:val="00F856BF"/>
    <w:rPr>
      <w:rFonts w:eastAsia="Times New Roman"/>
      <w:b/>
      <w:bCs/>
      <w:color w:val="365F91"/>
      <w:sz w:val="24"/>
      <w:u w:color="000000"/>
      <w:bdr w:val="none" w:sz="0" w:space="0" w:color="auto"/>
      <w:lang w:val="fr-FR"/>
    </w:rPr>
  </w:style>
  <w:style w:type="character" w:customStyle="1" w:styleId="UnresolvedMention1">
    <w:name w:val="Unresolved Mention1"/>
    <w:basedOn w:val="DefaultParagraphFont"/>
    <w:uiPriority w:val="99"/>
    <w:semiHidden/>
    <w:unhideWhenUsed/>
    <w:rsid w:val="00A65573"/>
    <w:rPr>
      <w:color w:val="605E5C"/>
      <w:shd w:val="clear" w:color="auto" w:fill="E1DFDD"/>
    </w:rPr>
  </w:style>
  <w:style w:type="paragraph" w:customStyle="1" w:styleId="Bulletpoint">
    <w:name w:val="Bullet point"/>
    <w:basedOn w:val="ListParagraph"/>
    <w:qFormat/>
    <w:rsid w:val="00913A6A"/>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right="360"/>
      <w:jc w:val="both"/>
    </w:pPr>
    <w:rPr>
      <w:rFonts w:asciiTheme="minorHAnsi" w:eastAsiaTheme="minorHAnsi" w:hAnsiTheme="minorHAnsi" w:cstheme="minorBidi"/>
      <w:color w:val="auto"/>
      <w:bdr w:val="none" w:sz="0" w:space="0" w:color="auto"/>
      <w:lang w:eastAsia="en-GB"/>
    </w:rPr>
  </w:style>
  <w:style w:type="paragraph" w:customStyle="1" w:styleId="Bulletpointlast">
    <w:name w:val="Bullet point last"/>
    <w:basedOn w:val="Bulletpoint"/>
    <w:qFormat/>
    <w:rsid w:val="00913A6A"/>
    <w:pPr>
      <w:numPr>
        <w:numId w:val="29"/>
      </w:numPr>
      <w:spacing w:after="240"/>
    </w:pPr>
  </w:style>
  <w:style w:type="paragraph" w:customStyle="1" w:styleId="Bodytextbullet">
    <w:name w:val="Body text bullet"/>
    <w:basedOn w:val="Normal"/>
    <w:uiPriority w:val="99"/>
    <w:qFormat/>
    <w:rsid w:val="00913A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jc w:val="both"/>
    </w:pPr>
    <w:rPr>
      <w:rFonts w:ascii="Calibri" w:eastAsia="MS Mincho" w:hAnsi="Calibri" w:cs="Times New Roman"/>
      <w:bCs/>
      <w:color w:val="auto"/>
      <w:sz w:val="22"/>
      <w:szCs w:val="22"/>
      <w:bdr w:val="none" w:sz="0" w:space="0" w:color="auto"/>
      <w:lang w:eastAsia="en-US"/>
    </w:rPr>
  </w:style>
  <w:style w:type="paragraph" w:customStyle="1" w:styleId="BodyText2Bullet">
    <w:name w:val="Body Text 2 (Bullet)"/>
    <w:uiPriority w:val="99"/>
    <w:qFormat/>
    <w:rsid w:val="007815E1"/>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HAnsi"/>
      <w:bCs/>
      <w:sz w:val="22"/>
      <w:szCs w:val="18"/>
      <w:bdr w:val="none" w:sz="0" w:space="0" w:color="auto"/>
      <w:lang w:val="en-US" w:eastAsia="en-US"/>
    </w:rPr>
  </w:style>
  <w:style w:type="character" w:customStyle="1" w:styleId="BodyTextLede">
    <w:name w:val="Body Text Lede"/>
    <w:basedOn w:val="DefaultParagraphFont"/>
    <w:uiPriority w:val="1"/>
    <w:qFormat/>
    <w:rsid w:val="007815E1"/>
    <w:rPr>
      <w:b/>
      <w:bCs w:val="0"/>
    </w:rPr>
  </w:style>
  <w:style w:type="character" w:customStyle="1" w:styleId="longtext">
    <w:name w:val="long_text"/>
    <w:rsid w:val="000D01F7"/>
    <w:rPr>
      <w:lang w:val="en-US"/>
    </w:rPr>
  </w:style>
  <w:style w:type="table" w:customStyle="1" w:styleId="11">
    <w:name w:val="Сетка таблицы1"/>
    <w:basedOn w:val="TableNormal"/>
    <w:next w:val="TableGrid"/>
    <w:uiPriority w:val="59"/>
    <w:rsid w:val="008A66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4535F"/>
  </w:style>
  <w:style w:type="paragraph" w:customStyle="1" w:styleId="12">
    <w:name w:val="Стиль1"/>
    <w:basedOn w:val="Normal"/>
    <w:link w:val="13"/>
    <w:qFormat/>
    <w:rsid w:val="0086032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after="120"/>
      <w:ind w:left="20" w:right="40"/>
      <w:jc w:val="both"/>
    </w:pPr>
    <w:rPr>
      <w:rFonts w:eastAsia="Times New Roman" w:cs="Times New Roman"/>
      <w:szCs w:val="23"/>
      <w:bdr w:val="none" w:sz="0" w:space="0" w:color="auto"/>
      <w:lang w:val="ru-RU"/>
    </w:rPr>
  </w:style>
  <w:style w:type="character" w:customStyle="1" w:styleId="13">
    <w:name w:val="Стиль1 Знак"/>
    <w:basedOn w:val="DefaultParagraphFont"/>
    <w:link w:val="12"/>
    <w:rsid w:val="00860323"/>
    <w:rPr>
      <w:rFonts w:eastAsia="Times New Roman"/>
      <w:color w:val="000000"/>
      <w:sz w:val="24"/>
      <w:szCs w:val="23"/>
      <w:bdr w:val="none" w:sz="0" w:space="0" w:color="auto"/>
    </w:rPr>
  </w:style>
  <w:style w:type="paragraph" w:styleId="HTMLAddress">
    <w:name w:val="HTML Address"/>
    <w:basedOn w:val="Normal"/>
    <w:link w:val="HTMLAddressChar"/>
    <w:uiPriority w:val="99"/>
    <w:unhideWhenUsed/>
    <w:rsid w:val="008603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color w:val="auto"/>
      <w:bdr w:val="none" w:sz="0" w:space="0" w:color="auto"/>
      <w:lang w:eastAsia="en-US"/>
    </w:rPr>
  </w:style>
  <w:style w:type="character" w:customStyle="1" w:styleId="HTMLAddressChar">
    <w:name w:val="HTML Address Char"/>
    <w:basedOn w:val="DefaultParagraphFont"/>
    <w:link w:val="HTMLAddress"/>
    <w:uiPriority w:val="99"/>
    <w:rsid w:val="00860323"/>
    <w:rPr>
      <w:rFonts w:eastAsia="Times New Roman"/>
      <w:i/>
      <w:iCs/>
      <w:sz w:val="24"/>
      <w:szCs w:val="24"/>
      <w:bdr w:val="none" w:sz="0" w:space="0" w:color="auto"/>
      <w:lang w:val="en-US" w:eastAsia="en-US"/>
    </w:rPr>
  </w:style>
  <w:style w:type="character" w:styleId="Emphasis">
    <w:name w:val="Emphasis"/>
    <w:basedOn w:val="DefaultParagraphFont"/>
    <w:uiPriority w:val="20"/>
    <w:qFormat/>
    <w:rsid w:val="00C70340"/>
    <w:rPr>
      <w:i/>
      <w:iCs/>
    </w:rPr>
  </w:style>
  <w:style w:type="character" w:customStyle="1" w:styleId="FootnoteTextChar1">
    <w:name w:val="Footnote Text Char1"/>
    <w:aliases w:val="single space Char,ft Char"/>
    <w:basedOn w:val="DefaultParagraphFont"/>
    <w:uiPriority w:val="99"/>
    <w:semiHidden/>
    <w:locked/>
    <w:rsid w:val="00307B84"/>
    <w:rPr>
      <w:rFonts w:ascii="Times New Roman" w:eastAsia="Times New Roman" w:hAnsi="Times New Roman" w:cs="Times New Roman"/>
      <w:sz w:val="24"/>
      <w:szCs w:val="20"/>
    </w:rPr>
  </w:style>
  <w:style w:type="paragraph" w:customStyle="1" w:styleId="ICRMainText">
    <w:name w:val="ICR Main Text"/>
    <w:basedOn w:val="ListParagraph"/>
    <w:link w:val="ICRMainTextChar"/>
    <w:uiPriority w:val="99"/>
    <w:qFormat/>
    <w:rsid w:val="00B228E8"/>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58" w:firstLine="0"/>
    </w:pPr>
    <w:rPr>
      <w:rFonts w:ascii="Arial" w:eastAsiaTheme="minorEastAsia" w:hAnsi="Arial" w:cs="Arial"/>
      <w:color w:val="000000" w:themeColor="text1"/>
      <w:sz w:val="24"/>
      <w:szCs w:val="24"/>
      <w:bdr w:val="none" w:sz="0" w:space="0" w:color="auto"/>
      <w:lang w:eastAsia="en-US"/>
    </w:rPr>
  </w:style>
  <w:style w:type="character" w:customStyle="1" w:styleId="ICRMainTextChar">
    <w:name w:val="ICR Main Text Char"/>
    <w:basedOn w:val="ListParagraphChar"/>
    <w:link w:val="ICRMainText"/>
    <w:uiPriority w:val="99"/>
    <w:rsid w:val="00B228E8"/>
    <w:rPr>
      <w:rFonts w:ascii="Arial" w:eastAsiaTheme="minorEastAsia" w:hAnsi="Arial" w:cs="Arial"/>
      <w:color w:val="000000" w:themeColor="text1"/>
      <w:sz w:val="24"/>
      <w:szCs w:val="24"/>
      <w:u w:color="000000"/>
      <w:bdr w:val="none" w:sz="0" w:space="0" w:color="auto"/>
      <w:lang w:val="en-US" w:eastAsia="en-US"/>
    </w:rPr>
  </w:style>
  <w:style w:type="character" w:customStyle="1" w:styleId="BodyChar">
    <w:name w:val="Body Char"/>
    <w:basedOn w:val="DefaultParagraphFont"/>
    <w:link w:val="Body"/>
    <w:rsid w:val="00644E96"/>
    <w:rPr>
      <w:rFonts w:cs="Arial Unicode MS"/>
      <w:color w:val="000000"/>
      <w:sz w:val="24"/>
      <w:szCs w:val="24"/>
      <w:u w:color="000000"/>
      <w:lang w:val="en-US" w:eastAsia="en-US"/>
    </w:rPr>
  </w:style>
  <w:style w:type="character" w:customStyle="1" w:styleId="UnresolvedMention">
    <w:name w:val="Unresolved Mention"/>
    <w:basedOn w:val="DefaultParagraphFont"/>
    <w:uiPriority w:val="99"/>
    <w:semiHidden/>
    <w:unhideWhenUsed/>
    <w:rsid w:val="00EE4D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A6A"/>
    <w:rPr>
      <w:rFonts w:cs="Arial Unicode MS"/>
      <w:color w:val="000000"/>
      <w:sz w:val="24"/>
      <w:szCs w:val="24"/>
      <w:u w:color="000000"/>
      <w:lang w:val="en-US"/>
    </w:rPr>
  </w:style>
  <w:style w:type="paragraph" w:styleId="Heading1">
    <w:name w:val="heading 1"/>
    <w:aliases w:val="主标题,H1,章标题,(章名),UCI Header 1,h1,Section,heading 1,HEADING 1,Section Heading,Volume Heading,1,A,Paragraph No,Chapter Heading,Arial14,Chapter Header,new page/chapter,Hoofdstuk,LetHead1,MisHead1,Normalhead1,l1,Normal Heading 1,Z_hanging_1"/>
    <w:basedOn w:val="Normal"/>
    <w:next w:val="Normal"/>
    <w:link w:val="Heading1Char"/>
    <w:qFormat/>
    <w:rsid w:val="00330737"/>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eastAsia="MS Gothic" w:cs="Times New Roman"/>
      <w:b/>
      <w:bCs/>
      <w:caps/>
      <w:color w:val="auto"/>
      <w:sz w:val="28"/>
      <w:szCs w:val="28"/>
      <w:bdr w:val="none" w:sz="0" w:space="0" w:color="auto"/>
      <w:lang w:eastAsia="en-US"/>
    </w:rPr>
  </w:style>
  <w:style w:type="paragraph" w:styleId="Heading2">
    <w:name w:val="heading 2"/>
    <w:aliases w:val="标题1,一级节名,H2,2nd level,h2,2,Header 2,UNDERRUBRIK 1-2 Char,标题 2 Char,H2 Char,2nd level Char,h2 Char,2 Char,Header 2 Char,节标题 Char,一级节名 Char,节标题,Centerhead,A.B.C.,Major,Reset numbering,PARA2,PARA21,Major1,PARA22,Subhead1,Body text 2level"/>
    <w:basedOn w:val="Normal"/>
    <w:next w:val="Normal"/>
    <w:link w:val="Heading2Char"/>
    <w:uiPriority w:val="9"/>
    <w:unhideWhenUsed/>
    <w:qFormat/>
    <w:rsid w:val="00330737"/>
    <w:pPr>
      <w:keepNext/>
      <w:keepLines/>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MS Gothic" w:cs="Times New Roman"/>
      <w:b/>
      <w:bCs/>
      <w:color w:val="auto"/>
      <w:sz w:val="26"/>
      <w:szCs w:val="26"/>
      <w:bdr w:val="none" w:sz="0" w:space="0" w:color="auto"/>
      <w:lang w:eastAsia="en-US"/>
    </w:rPr>
  </w:style>
  <w:style w:type="paragraph" w:styleId="Heading3">
    <w:name w:val="heading 3"/>
    <w:aliases w:val="3,Client,h3,1.2.3.,titolo 3,Level 1 - 1,Minor,Section heading level 1,(Appendix Nbr),Section Heading Level 1,h31,Titre 3,heading 3,Sub Sub Heading,C Heading,Reg#sNoBold,4 dash,Text Heading 11pt,b2,Chapter Subsection,h3 sub heading"/>
    <w:basedOn w:val="Normal"/>
    <w:next w:val="Normal"/>
    <w:link w:val="Heading3Char"/>
    <w:unhideWhenUsed/>
    <w:qFormat/>
    <w:rsid w:val="00330737"/>
    <w:pPr>
      <w:keepNext/>
      <w:keepLines/>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MS Gothic" w:cs="Times New Roman"/>
      <w:b/>
      <w:bCs/>
      <w:color w:val="auto"/>
      <w:bdr w:val="none" w:sz="0" w:space="0" w:color="auto"/>
      <w:lang w:eastAsia="en-US"/>
    </w:rPr>
  </w:style>
  <w:style w:type="paragraph" w:styleId="Heading4">
    <w:name w:val="heading 4"/>
    <w:aliases w:val=" Sub-Clause Sub-paragraph,Sub-Clause Sub-paragraph,PIM 4,H4,h4,Level 2 - a,Section heading level 2,Sub-Minor,Section Heading Level 2,Strat Imp,h41,4,Schedules,D Heading,MajorHeading,Level 1.1,aa,LetHead4,MisHead4,Normalhead4,l4,I4,d,dash"/>
    <w:basedOn w:val="Normal"/>
    <w:next w:val="Normal"/>
    <w:link w:val="Heading4Char"/>
    <w:uiPriority w:val="9"/>
    <w:unhideWhenUsed/>
    <w:qFormat/>
    <w:rsid w:val="00330737"/>
    <w:pPr>
      <w:keepNext/>
      <w:keepLines/>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cs="Times New Roman"/>
      <w:b/>
      <w:bCs/>
      <w:i/>
      <w:iCs/>
      <w:color w:val="4F81BD"/>
      <w:bdr w:val="none" w:sz="0" w:space="0" w:color="auto"/>
      <w:lang w:eastAsia="en-US"/>
    </w:rPr>
  </w:style>
  <w:style w:type="paragraph" w:styleId="Heading5">
    <w:name w:val="heading 5"/>
    <w:aliases w:val="Sammendrag,Block Label,h5,NV_Überschrift 5,5 sub-bullet,sb,Level 3 - i,mh2,Mod...,Head 5,Roman list,Roman list1,Roman list2,Roman list11,Roman list3,Roman list12,Roman list21,Roman list111,5 sub-bullet1,sb1,41,5 sub-bullet2,sb2,42"/>
    <w:basedOn w:val="Normal"/>
    <w:next w:val="Normal"/>
    <w:link w:val="Heading5Char"/>
    <w:uiPriority w:val="9"/>
    <w:unhideWhenUsed/>
    <w:qFormat/>
    <w:rsid w:val="00330737"/>
    <w:pPr>
      <w:keepNext/>
      <w:keepLines/>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1008"/>
      <w:outlineLvl w:val="4"/>
    </w:pPr>
    <w:rPr>
      <w:rFonts w:ascii="Calibri" w:eastAsia="MS Gothic" w:hAnsi="Calibri" w:cs="Times New Roman"/>
      <w:color w:val="243F60"/>
      <w:bdr w:val="none" w:sz="0" w:space="0" w:color="auto"/>
      <w:lang w:eastAsia="en-US"/>
    </w:rPr>
  </w:style>
  <w:style w:type="paragraph" w:styleId="Heading6">
    <w:name w:val="heading 6"/>
    <w:aliases w:val="Legal Level 1.,Section Heading Level 4,Section Heading  Level 1.,6,(Not Used),H6,level6,level 6,NOT FOR USE (6),Notes"/>
    <w:basedOn w:val="Normal"/>
    <w:next w:val="Normal"/>
    <w:link w:val="Heading6Char"/>
    <w:unhideWhenUsed/>
    <w:qFormat/>
    <w:rsid w:val="00330737"/>
    <w:pPr>
      <w:keepNext/>
      <w:keepLines/>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libri" w:eastAsia="MS Gothic" w:hAnsi="Calibri" w:cs="Times New Roman"/>
      <w:i/>
      <w:iCs/>
      <w:color w:val="243F60"/>
      <w:bdr w:val="none" w:sz="0" w:space="0" w:color="auto"/>
      <w:lang w:eastAsia="en-US"/>
    </w:rPr>
  </w:style>
  <w:style w:type="paragraph" w:styleId="Heading7">
    <w:name w:val="heading 7"/>
    <w:aliases w:val="Legal Level 1.1.,Section Heading Level 2.,paragraph level 1.1,H7"/>
    <w:basedOn w:val="Normal"/>
    <w:next w:val="Normal"/>
    <w:link w:val="Heading7Char"/>
    <w:uiPriority w:val="99"/>
    <w:unhideWhenUsed/>
    <w:qFormat/>
    <w:rsid w:val="00330737"/>
    <w:pPr>
      <w:keepNext/>
      <w:keepLines/>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Calibri" w:eastAsia="MS Gothic" w:hAnsi="Calibri" w:cs="Times New Roman"/>
      <w:i/>
      <w:iCs/>
      <w:color w:val="404040"/>
      <w:bdr w:val="none" w:sz="0" w:space="0" w:color="auto"/>
      <w:lang w:eastAsia="en-US"/>
    </w:rPr>
  </w:style>
  <w:style w:type="paragraph" w:styleId="Heading8">
    <w:name w:val="heading 8"/>
    <w:aliases w:val="Legal Level 1.1.1.,Section Heading Level 3.,(Not Used.),H8"/>
    <w:basedOn w:val="Normal"/>
    <w:next w:val="Normal"/>
    <w:link w:val="Heading8Char"/>
    <w:uiPriority w:val="9"/>
    <w:semiHidden/>
    <w:unhideWhenUsed/>
    <w:qFormat/>
    <w:rsid w:val="00330737"/>
    <w:pPr>
      <w:keepNext/>
      <w:keepLines/>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Calibri" w:eastAsia="MS Gothic" w:hAnsi="Calibri" w:cs="Times New Roman"/>
      <w:color w:val="404040"/>
      <w:sz w:val="20"/>
      <w:szCs w:val="20"/>
      <w:bdr w:val="none" w:sz="0" w:space="0" w:color="auto"/>
      <w:lang w:eastAsia="en-US"/>
    </w:rPr>
  </w:style>
  <w:style w:type="paragraph" w:styleId="Heading9">
    <w:name w:val="heading 9"/>
    <w:aliases w:val="Legal Level 1.1.1.1.,Section Heading Level 4.,Level (a),H9"/>
    <w:basedOn w:val="Normal"/>
    <w:next w:val="Normal"/>
    <w:link w:val="Heading9Char"/>
    <w:uiPriority w:val="9"/>
    <w:semiHidden/>
    <w:unhideWhenUsed/>
    <w:qFormat/>
    <w:rsid w:val="00330737"/>
    <w:pPr>
      <w:keepNext/>
      <w:keepLines/>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Calibri" w:eastAsia="MS Gothic" w:hAnsi="Calibri" w:cs="Times New Roman"/>
      <w:i/>
      <w:iCs/>
      <w:color w:val="404040"/>
      <w:sz w:val="20"/>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A6A"/>
    <w:rPr>
      <w:u w:val="single"/>
    </w:rPr>
  </w:style>
  <w:style w:type="table" w:customStyle="1" w:styleId="TableNormal1">
    <w:name w:val="Table Normal1"/>
    <w:rsid w:val="00645A6A"/>
    <w:tblPr>
      <w:tblInd w:w="0" w:type="dxa"/>
      <w:tblCellMar>
        <w:top w:w="0" w:type="dxa"/>
        <w:left w:w="0" w:type="dxa"/>
        <w:bottom w:w="0" w:type="dxa"/>
        <w:right w:w="0" w:type="dxa"/>
      </w:tblCellMar>
    </w:tblPr>
  </w:style>
  <w:style w:type="paragraph" w:customStyle="1" w:styleId="HeaderFooter">
    <w:name w:val="Header &amp; Footer"/>
    <w:rsid w:val="00645A6A"/>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45A6A"/>
    <w:pPr>
      <w:tabs>
        <w:tab w:val="center" w:pos="4677"/>
        <w:tab w:val="right" w:pos="9355"/>
      </w:tabs>
    </w:pPr>
    <w:rPr>
      <w:rFonts w:ascii="Calibri" w:eastAsia="Calibri" w:hAnsi="Calibri" w:cs="Calibri"/>
      <w:color w:val="000000"/>
      <w:sz w:val="22"/>
      <w:szCs w:val="22"/>
      <w:u w:color="000000"/>
      <w:lang w:val="en-US"/>
    </w:rPr>
  </w:style>
  <w:style w:type="paragraph" w:customStyle="1" w:styleId="BodyA">
    <w:name w:val="Body A"/>
    <w:rsid w:val="00645A6A"/>
    <w:pPr>
      <w:spacing w:after="160" w:line="259" w:lineRule="auto"/>
    </w:pPr>
    <w:rPr>
      <w:rFonts w:ascii="Calibri" w:eastAsia="Calibri" w:hAnsi="Calibri" w:cs="Calibri"/>
      <w:color w:val="000000"/>
      <w:sz w:val="22"/>
      <w:szCs w:val="22"/>
      <w:u w:color="000000"/>
      <w:lang w:val="en-US"/>
    </w:rPr>
  </w:style>
  <w:style w:type="paragraph" w:customStyle="1" w:styleId="Default">
    <w:name w:val="Default"/>
    <w:qFormat/>
    <w:rsid w:val="00645A6A"/>
    <w:rPr>
      <w:rFonts w:ascii="Arial" w:eastAsia="Arial" w:hAnsi="Arial" w:cs="Arial"/>
      <w:color w:val="000000"/>
      <w:sz w:val="24"/>
      <w:szCs w:val="24"/>
      <w:u w:color="000000"/>
      <w:lang w:val="en-US"/>
    </w:rPr>
  </w:style>
  <w:style w:type="paragraph" w:styleId="TOCHeading">
    <w:name w:val="TOC Heading"/>
    <w:next w:val="BodyA"/>
    <w:rsid w:val="00645A6A"/>
    <w:pPr>
      <w:keepNext/>
      <w:keepLines/>
      <w:spacing w:before="480" w:line="276" w:lineRule="auto"/>
    </w:pPr>
    <w:rPr>
      <w:rFonts w:ascii="Calibri Light" w:eastAsia="Calibri Light" w:hAnsi="Calibri Light" w:cs="Calibri Light"/>
      <w:b/>
      <w:bCs/>
      <w:color w:val="2F5496"/>
      <w:sz w:val="28"/>
      <w:szCs w:val="28"/>
      <w:u w:color="2F5496"/>
    </w:rPr>
  </w:style>
  <w:style w:type="paragraph" w:customStyle="1" w:styleId="TOC21">
    <w:name w:val="TOC 21"/>
    <w:rsid w:val="00645A6A"/>
    <w:pPr>
      <w:tabs>
        <w:tab w:val="right" w:leader="dot" w:pos="9878"/>
      </w:tabs>
      <w:spacing w:after="100" w:line="259" w:lineRule="auto"/>
      <w:ind w:left="220"/>
    </w:pPr>
    <w:rPr>
      <w:rFonts w:ascii="Calibri" w:eastAsia="Calibri" w:hAnsi="Calibri" w:cs="Calibri"/>
      <w:color w:val="000000"/>
      <w:sz w:val="22"/>
      <w:szCs w:val="22"/>
      <w:u w:color="000000"/>
      <w:lang w:val="en-US"/>
    </w:rPr>
  </w:style>
  <w:style w:type="paragraph" w:customStyle="1" w:styleId="Heading21">
    <w:name w:val="Heading 21"/>
    <w:next w:val="BodyA"/>
    <w:rsid w:val="00645A6A"/>
    <w:pPr>
      <w:keepNext/>
      <w:keepLines/>
      <w:spacing w:after="240"/>
      <w:outlineLvl w:val="1"/>
    </w:pPr>
    <w:rPr>
      <w:rFonts w:eastAsia="Times New Roman"/>
      <w:b/>
      <w:bCs/>
      <w:color w:val="000000"/>
      <w:sz w:val="26"/>
      <w:szCs w:val="26"/>
      <w:u w:color="000000"/>
    </w:rPr>
  </w:style>
  <w:style w:type="paragraph" w:customStyle="1" w:styleId="TOC31">
    <w:name w:val="TOC 31"/>
    <w:rsid w:val="00645A6A"/>
    <w:pPr>
      <w:tabs>
        <w:tab w:val="right" w:leader="dot" w:pos="9878"/>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rsid w:val="00645A6A"/>
    <w:pPr>
      <w:keepNext/>
      <w:keepLines/>
      <w:spacing w:before="480" w:after="240"/>
      <w:outlineLvl w:val="2"/>
    </w:pPr>
    <w:rPr>
      <w:rFonts w:eastAsia="Times New Roman"/>
      <w:b/>
      <w:bCs/>
      <w:caps/>
      <w:color w:val="000000"/>
      <w:sz w:val="28"/>
      <w:szCs w:val="28"/>
      <w:u w:color="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link w:val="ListParagraphChar"/>
    <w:uiPriority w:val="34"/>
    <w:qFormat/>
    <w:rsid w:val="00645A6A"/>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645A6A"/>
    <w:rPr>
      <w:rFonts w:eastAsia="Times New Roman"/>
      <w:color w:val="000000"/>
      <w:u w:color="000000"/>
      <w:lang w:val="en-US"/>
    </w:rPr>
  </w:style>
  <w:style w:type="numbering" w:customStyle="1" w:styleId="ImportedStyle5">
    <w:name w:val="Imported Style 5"/>
    <w:rsid w:val="00645A6A"/>
    <w:pPr>
      <w:numPr>
        <w:numId w:val="1"/>
      </w:numPr>
    </w:pPr>
  </w:style>
  <w:style w:type="character" w:customStyle="1" w:styleId="None">
    <w:name w:val="None"/>
    <w:rsid w:val="00645A6A"/>
  </w:style>
  <w:style w:type="character" w:customStyle="1" w:styleId="Hyperlink0">
    <w:name w:val="Hyperlink.0"/>
    <w:basedOn w:val="None"/>
    <w:rsid w:val="00645A6A"/>
    <w:rPr>
      <w:rFonts w:ascii="Times New Roman" w:eastAsia="Times New Roman" w:hAnsi="Times New Roman" w:cs="Times New Roman"/>
      <w:color w:val="0000FF"/>
      <w:u w:val="single" w:color="0000FF"/>
    </w:rPr>
  </w:style>
  <w:style w:type="numbering" w:customStyle="1" w:styleId="ImportedStyle6">
    <w:name w:val="Imported Style 6"/>
    <w:rsid w:val="00645A6A"/>
    <w:pPr>
      <w:numPr>
        <w:numId w:val="3"/>
      </w:numPr>
    </w:pPr>
  </w:style>
  <w:style w:type="paragraph" w:customStyle="1" w:styleId="Addresses">
    <w:name w:val="Addresses"/>
    <w:link w:val="AddressesChar"/>
    <w:qFormat/>
    <w:rsid w:val="00645A6A"/>
    <w:pPr>
      <w:widowControl w:val="0"/>
      <w:jc w:val="both"/>
    </w:pPr>
    <w:rPr>
      <w:rFonts w:ascii="Calibri Light" w:eastAsia="Calibri Light" w:hAnsi="Calibri Light" w:cs="Calibri Light"/>
      <w:b/>
      <w:bCs/>
      <w:i/>
      <w:iCs/>
      <w:color w:val="FFC000"/>
      <w:sz w:val="22"/>
      <w:szCs w:val="22"/>
      <w:u w:color="FFC000"/>
      <w:lang w:val="en-US"/>
    </w:rPr>
  </w:style>
  <w:style w:type="character" w:customStyle="1" w:styleId="Hyperlink1">
    <w:name w:val="Hyperlink.1"/>
    <w:basedOn w:val="None"/>
    <w:rsid w:val="00645A6A"/>
    <w:rPr>
      <w:color w:val="0000FF"/>
      <w:sz w:val="18"/>
      <w:szCs w:val="18"/>
      <w:u w:val="single" w:color="0000FF"/>
    </w:rPr>
  </w:style>
  <w:style w:type="paragraph" w:styleId="ListBullet">
    <w:name w:val="List Bullet"/>
    <w:rsid w:val="00645A6A"/>
    <w:pPr>
      <w:tabs>
        <w:tab w:val="left" w:pos="2552"/>
      </w:tabs>
      <w:spacing w:after="120"/>
      <w:jc w:val="both"/>
    </w:pPr>
    <w:rPr>
      <w:rFonts w:ascii="Calibri Light" w:eastAsia="Calibri Light" w:hAnsi="Calibri Light" w:cs="Calibri Light"/>
      <w:color w:val="000000"/>
      <w:sz w:val="22"/>
      <w:szCs w:val="22"/>
      <w:u w:color="000000"/>
      <w:lang w:val="en-US"/>
    </w:rPr>
  </w:style>
  <w:style w:type="character" w:customStyle="1" w:styleId="Hyperlink2">
    <w:name w:val="Hyperlink.2"/>
    <w:basedOn w:val="None"/>
    <w:rsid w:val="00645A6A"/>
    <w:rPr>
      <w:rFonts w:ascii="Times New Roman" w:eastAsia="Times New Roman" w:hAnsi="Times New Roman" w:cs="Times New Roman"/>
    </w:rPr>
  </w:style>
  <w:style w:type="numbering" w:customStyle="1" w:styleId="ImportedStyle12">
    <w:name w:val="Imported Style 12"/>
    <w:rsid w:val="00645A6A"/>
    <w:pPr>
      <w:numPr>
        <w:numId w:val="4"/>
      </w:numPr>
    </w:pPr>
  </w:style>
  <w:style w:type="numbering" w:customStyle="1" w:styleId="ImportedStyle13">
    <w:name w:val="Imported Style 13"/>
    <w:rsid w:val="00645A6A"/>
    <w:pPr>
      <w:numPr>
        <w:numId w:val="5"/>
      </w:numPr>
    </w:pPr>
  </w:style>
  <w:style w:type="numbering" w:customStyle="1" w:styleId="ImportedStyle14">
    <w:name w:val="Imported Style 14"/>
    <w:rsid w:val="00645A6A"/>
    <w:pPr>
      <w:numPr>
        <w:numId w:val="6"/>
      </w:numPr>
    </w:pPr>
  </w:style>
  <w:style w:type="numbering" w:customStyle="1" w:styleId="ImportedStyle15">
    <w:name w:val="Imported Style 15"/>
    <w:rsid w:val="00645A6A"/>
    <w:pPr>
      <w:numPr>
        <w:numId w:val="7"/>
      </w:numPr>
    </w:pPr>
  </w:style>
  <w:style w:type="numbering" w:customStyle="1" w:styleId="ImportedStyle16">
    <w:name w:val="Imported Style 16"/>
    <w:rsid w:val="00645A6A"/>
    <w:pPr>
      <w:numPr>
        <w:numId w:val="8"/>
      </w:numPr>
    </w:pPr>
  </w:style>
  <w:style w:type="numbering" w:customStyle="1" w:styleId="ImportedStyle17">
    <w:name w:val="Imported Style 17"/>
    <w:rsid w:val="00645A6A"/>
    <w:pPr>
      <w:numPr>
        <w:numId w:val="9"/>
      </w:numPr>
    </w:pPr>
  </w:style>
  <w:style w:type="character" w:customStyle="1" w:styleId="Hyperlink3">
    <w:name w:val="Hyperlink.3"/>
    <w:basedOn w:val="None"/>
    <w:rsid w:val="00645A6A"/>
    <w:rPr>
      <w:rFonts w:ascii="Times New Roman" w:eastAsia="Times New Roman" w:hAnsi="Times New Roman" w:cs="Times New Roman"/>
      <w:i/>
      <w:iCs/>
      <w:color w:val="0000FF"/>
      <w:u w:val="single" w:color="0000FF"/>
    </w:rPr>
  </w:style>
  <w:style w:type="paragraph" w:styleId="CommentText">
    <w:name w:val="annotation text"/>
    <w:basedOn w:val="Normal"/>
    <w:link w:val="CommentTextChar"/>
    <w:uiPriority w:val="99"/>
    <w:unhideWhenUsed/>
    <w:rsid w:val="00645A6A"/>
    <w:rPr>
      <w:sz w:val="20"/>
      <w:szCs w:val="20"/>
    </w:rPr>
  </w:style>
  <w:style w:type="character" w:customStyle="1" w:styleId="CommentTextChar">
    <w:name w:val="Comment Text Char"/>
    <w:basedOn w:val="DefaultParagraphFont"/>
    <w:link w:val="CommentText"/>
    <w:uiPriority w:val="99"/>
    <w:rsid w:val="00645A6A"/>
    <w:rPr>
      <w:rFonts w:cs="Arial Unicode MS"/>
      <w:color w:val="000000"/>
      <w:u w:color="000000"/>
      <w:lang w:val="en-US"/>
    </w:rPr>
  </w:style>
  <w:style w:type="character" w:styleId="CommentReference">
    <w:name w:val="annotation reference"/>
    <w:basedOn w:val="DefaultParagraphFont"/>
    <w:uiPriority w:val="99"/>
    <w:semiHidden/>
    <w:unhideWhenUsed/>
    <w:rsid w:val="00645A6A"/>
    <w:rPr>
      <w:sz w:val="16"/>
      <w:szCs w:val="16"/>
    </w:rPr>
  </w:style>
  <w:style w:type="paragraph" w:styleId="BalloonText">
    <w:name w:val="Balloon Text"/>
    <w:basedOn w:val="Normal"/>
    <w:link w:val="BalloonTextChar"/>
    <w:uiPriority w:val="99"/>
    <w:semiHidden/>
    <w:unhideWhenUsed/>
    <w:rsid w:val="00E27E3C"/>
    <w:rPr>
      <w:rFonts w:ascii="Tahoma" w:hAnsi="Tahoma" w:cs="Tahoma"/>
      <w:sz w:val="16"/>
      <w:szCs w:val="16"/>
    </w:rPr>
  </w:style>
  <w:style w:type="character" w:customStyle="1" w:styleId="BalloonTextChar">
    <w:name w:val="Balloon Text Char"/>
    <w:basedOn w:val="DefaultParagraphFont"/>
    <w:link w:val="BalloonText"/>
    <w:uiPriority w:val="99"/>
    <w:semiHidden/>
    <w:rsid w:val="00E27E3C"/>
    <w:rPr>
      <w:rFonts w:ascii="Tahoma" w:hAnsi="Tahoma" w:cs="Tahoma"/>
      <w:color w:val="000000"/>
      <w:sz w:val="16"/>
      <w:szCs w:val="16"/>
      <w:u w:color="000000"/>
      <w:lang w:val="en-US"/>
    </w:rPr>
  </w:style>
  <w:style w:type="paragraph" w:styleId="TOC2">
    <w:name w:val="toc 2"/>
    <w:basedOn w:val="Normal"/>
    <w:next w:val="Normal"/>
    <w:autoRedefine/>
    <w:uiPriority w:val="39"/>
    <w:unhideWhenUsed/>
    <w:rsid w:val="00BB44E4"/>
    <w:pPr>
      <w:tabs>
        <w:tab w:val="left" w:pos="630"/>
        <w:tab w:val="right" w:leader="dot" w:pos="8925"/>
      </w:tabs>
      <w:spacing w:after="100"/>
      <w:ind w:left="240"/>
    </w:pPr>
  </w:style>
  <w:style w:type="character" w:customStyle="1" w:styleId="1">
    <w:name w:val="Заголовок №1_"/>
    <w:basedOn w:val="DefaultParagraphFont"/>
    <w:link w:val="10"/>
    <w:rsid w:val="00647A9E"/>
    <w:rPr>
      <w:rFonts w:eastAsia="Times New Roman"/>
      <w:sz w:val="28"/>
      <w:szCs w:val="28"/>
      <w:shd w:val="clear" w:color="auto" w:fill="FFFFFF"/>
      <w:lang w:val="en-US" w:eastAsia="en-US" w:bidi="en-US"/>
    </w:rPr>
  </w:style>
  <w:style w:type="character" w:customStyle="1" w:styleId="2">
    <w:name w:val="Основной текст (2)_"/>
    <w:basedOn w:val="DefaultParagraphFont"/>
    <w:link w:val="20"/>
    <w:rsid w:val="00647A9E"/>
    <w:rPr>
      <w:rFonts w:eastAsia="Times New Roman"/>
      <w:shd w:val="clear" w:color="auto" w:fill="FFFFFF"/>
    </w:rPr>
  </w:style>
  <w:style w:type="character" w:customStyle="1" w:styleId="21">
    <w:name w:val="Основной текст (2) + Полужирный"/>
    <w:basedOn w:val="2"/>
    <w:rsid w:val="00647A9E"/>
    <w:rPr>
      <w:rFonts w:eastAsia="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DefaultParagraphFont"/>
    <w:link w:val="30"/>
    <w:rsid w:val="00647A9E"/>
    <w:rPr>
      <w:rFonts w:eastAsia="Times New Roman"/>
      <w:b/>
      <w:bCs/>
      <w:shd w:val="clear" w:color="auto" w:fill="FFFFFF"/>
    </w:rPr>
  </w:style>
  <w:style w:type="paragraph" w:customStyle="1" w:styleId="10">
    <w:name w:val="Заголовок №1"/>
    <w:basedOn w:val="Normal"/>
    <w:link w:val="1"/>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12" w:lineRule="exact"/>
      <w:jc w:val="center"/>
      <w:outlineLvl w:val="0"/>
    </w:pPr>
    <w:rPr>
      <w:rFonts w:eastAsia="Times New Roman" w:cs="Times New Roman"/>
      <w:color w:val="auto"/>
      <w:sz w:val="28"/>
      <w:szCs w:val="28"/>
      <w:lang w:eastAsia="en-US" w:bidi="en-US"/>
    </w:rPr>
  </w:style>
  <w:style w:type="paragraph" w:customStyle="1" w:styleId="20">
    <w:name w:val="Основной текст (2)"/>
    <w:basedOn w:val="Normal"/>
    <w:link w:val="2"/>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69" w:lineRule="exact"/>
      <w:ind w:hanging="320"/>
      <w:jc w:val="center"/>
    </w:pPr>
    <w:rPr>
      <w:rFonts w:eastAsia="Times New Roman" w:cs="Times New Roman"/>
      <w:color w:val="auto"/>
      <w:sz w:val="20"/>
      <w:szCs w:val="20"/>
      <w:lang w:val="ru-RU"/>
    </w:rPr>
  </w:style>
  <w:style w:type="paragraph" w:customStyle="1" w:styleId="30">
    <w:name w:val="Основной текст (3)"/>
    <w:basedOn w:val="Normal"/>
    <w:link w:val="3"/>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300" w:line="0" w:lineRule="atLeast"/>
      <w:jc w:val="center"/>
    </w:pPr>
    <w:rPr>
      <w:rFonts w:eastAsia="Times New Roman" w:cs="Times New Roman"/>
      <w:b/>
      <w:bCs/>
      <w:color w:val="auto"/>
      <w:sz w:val="20"/>
      <w:szCs w:val="20"/>
      <w:lang w:val="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6728"/>
    <w:rPr>
      <w:rFonts w:ascii="Calibri" w:eastAsia="Calibri" w:hAnsi="Calibri" w:cs="Calibri"/>
      <w:color w:val="000000"/>
      <w:sz w:val="22"/>
      <w:szCs w:val="22"/>
      <w:u w:color="000000"/>
      <w:lang w:val="en-US"/>
    </w:rPr>
  </w:style>
  <w:style w:type="paragraph" w:customStyle="1" w:styleId="ColorfulList-Accent11">
    <w:name w:val="Colorful List - Accent 11"/>
    <w:basedOn w:val="Normal"/>
    <w:uiPriority w:val="34"/>
    <w:qFormat/>
    <w:rsid w:val="009167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Caption">
    <w:name w:val="caption"/>
    <w:aliases w:val="Caption-Table,~Caption,AICD,Caption Box,Caption Char Char Char,Caption Char Char Char1 Char Char,Caption Char1,Caption Char1 Char Char Char,Caption Char1 Char Char Char Char Char,Caption Char1 Char1,Caption Char2,LVT Table Heading"/>
    <w:basedOn w:val="Normal"/>
    <w:next w:val="Normal"/>
    <w:link w:val="CaptionChar"/>
    <w:unhideWhenUsed/>
    <w:qFormat/>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b/>
      <w:bCs/>
      <w:color w:val="auto"/>
      <w:bdr w:val="none" w:sz="0" w:space="0" w:color="auto"/>
      <w:lang w:eastAsia="en-US"/>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link w:val="FootnoteText"/>
    <w:uiPriority w:val="99"/>
    <w:qFormat/>
    <w:locked/>
    <w:rsid w:val="0087283E"/>
    <w:rPr>
      <w:rFonts w:eastAsia="Times New Roman"/>
      <w:color w:val="000000"/>
      <w:u w:color="000000"/>
      <w:lang w:val="en-US"/>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87283E"/>
    <w:rPr>
      <w:vertAlign w:val="superscript"/>
    </w:rPr>
  </w:style>
  <w:style w:type="character" w:customStyle="1" w:styleId="CaptionChar">
    <w:name w:val="Caption Char"/>
    <w:aliases w:val="Caption-Table Char,~Caption Char,AICD Char,Caption Box Char,Caption Char Char Char Char,Caption Char Char Char1 Char Char Char,Caption Char1 Char,Caption Char1 Char Char Char Char,Caption Char1 Char Char Char Char Char Char"/>
    <w:link w:val="Caption"/>
    <w:rsid w:val="0087283E"/>
    <w:rPr>
      <w:rFonts w:eastAsia="Times New Roman"/>
      <w:b/>
      <w:bCs/>
      <w:sz w:val="24"/>
      <w:szCs w:val="24"/>
      <w:bdr w:val="none" w:sz="0" w:space="0" w:color="auto"/>
      <w:lang w:val="en-US" w:eastAsia="en-US"/>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cs="Times New Roman"/>
      <w:color w:val="auto"/>
      <w:sz w:val="20"/>
      <w:szCs w:val="20"/>
      <w:vertAlign w:val="superscript"/>
      <w:lang w:val="ru-RU"/>
    </w:rPr>
  </w:style>
  <w:style w:type="character" w:styleId="FollowedHyperlink">
    <w:name w:val="FollowedHyperlink"/>
    <w:basedOn w:val="DefaultParagraphFont"/>
    <w:uiPriority w:val="99"/>
    <w:semiHidden/>
    <w:unhideWhenUsed/>
    <w:rsid w:val="0087283E"/>
    <w:rPr>
      <w:color w:val="FF00FF" w:themeColor="followedHyperlink"/>
      <w:u w:val="single"/>
    </w:rPr>
  </w:style>
  <w:style w:type="paragraph" w:styleId="NormalWeb">
    <w:name w:val="Normal (Web)"/>
    <w:basedOn w:val="Normal"/>
    <w:uiPriority w:val="99"/>
    <w:unhideWhenUsed/>
    <w:rsid w:val="00A84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EF0A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NoSpacing">
    <w:name w:val="No Spacing"/>
    <w:link w:val="NoSpacingChar"/>
    <w:uiPriority w:val="1"/>
    <w:qFormat/>
    <w:rsid w:val="00ED53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Pr>
      <w:rFonts w:asciiTheme="minorHAnsi" w:eastAsiaTheme="minorEastAsia" w:hAnsiTheme="minorHAnsi" w:cs="Arial"/>
      <w:b/>
      <w:color w:val="000000"/>
      <w:sz w:val="22"/>
      <w:szCs w:val="24"/>
      <w:bdr w:val="none" w:sz="0" w:space="0" w:color="auto"/>
      <w:lang w:val="en-US" w:eastAsia="en-US"/>
    </w:rPr>
  </w:style>
  <w:style w:type="character" w:customStyle="1" w:styleId="NoSpacingChar">
    <w:name w:val="No Spacing Char"/>
    <w:link w:val="NoSpacing"/>
    <w:uiPriority w:val="1"/>
    <w:locked/>
    <w:rsid w:val="00ED5316"/>
    <w:rPr>
      <w:rFonts w:asciiTheme="minorHAnsi" w:eastAsiaTheme="minorEastAsia" w:hAnsiTheme="minorHAnsi" w:cs="Arial"/>
      <w:b/>
      <w:color w:val="000000"/>
      <w:sz w:val="22"/>
      <w:szCs w:val="24"/>
      <w:bdr w:val="none" w:sz="0" w:space="0" w:color="auto"/>
      <w:lang w:val="en-US" w:eastAsia="en-US"/>
    </w:rPr>
  </w:style>
  <w:style w:type="character" w:customStyle="1" w:styleId="Heading1Char">
    <w:name w:val="Heading 1 Char"/>
    <w:aliases w:val="主标题 Char,H1 Char,章标题 Char,(章名) Char,UCI Header 1 Char,h1 Char,Section Char,heading 1 Char,HEADING 1 Char,Section Heading Char,Volume Heading Char,1 Char,A Char,Paragraph No Char,Chapter Heading Char,Arial14 Char,Chapter Header Char"/>
    <w:basedOn w:val="DefaultParagraphFont"/>
    <w:link w:val="Heading1"/>
    <w:rsid w:val="00330737"/>
    <w:rPr>
      <w:rFonts w:eastAsia="MS Gothic"/>
      <w:b/>
      <w:bCs/>
      <w:caps/>
      <w:sz w:val="28"/>
      <w:szCs w:val="28"/>
      <w:u w:color="000000"/>
      <w:bdr w:val="none" w:sz="0" w:space="0" w:color="auto"/>
      <w:lang w:val="en-US" w:eastAsia="en-US"/>
    </w:rPr>
  </w:style>
  <w:style w:type="character" w:customStyle="1" w:styleId="Heading2Char">
    <w:name w:val="Heading 2 Char"/>
    <w:aliases w:val="标题1 Char,一级节名 Char1,H2 Char1,2nd level Char1,h2 Char1,2 Char1,Header 2 Char1,UNDERRUBRIK 1-2 Char Char,标题 2 Char Char,H2 Char Char,2nd level Char Char,h2 Char Char,2 Char Char,Header 2 Char Char,节标题 Char Char,一级节名 Char Char,节标题 Char1"/>
    <w:basedOn w:val="DefaultParagraphFont"/>
    <w:link w:val="Heading2"/>
    <w:uiPriority w:val="9"/>
    <w:rsid w:val="00330737"/>
    <w:rPr>
      <w:rFonts w:eastAsia="MS Gothic"/>
      <w:b/>
      <w:bCs/>
      <w:sz w:val="26"/>
      <w:szCs w:val="26"/>
      <w:u w:color="000000"/>
      <w:bdr w:val="none" w:sz="0" w:space="0" w:color="auto"/>
      <w:lang w:val="en-US" w:eastAsia="en-US"/>
    </w:rPr>
  </w:style>
  <w:style w:type="character" w:customStyle="1" w:styleId="Heading3Char">
    <w:name w:val="Heading 3 Char"/>
    <w:aliases w:val="3 Char,Client Char,h3 Char,1.2.3. Char,titolo 3 Char,Level 1 - 1 Char,Minor Char,Section heading level 1 Char,(Appendix Nbr) Char,Section Heading Level 1 Char,h31 Char,Titre 3 Char,heading 3 Char,Sub Sub Heading Char,C Heading Char"/>
    <w:basedOn w:val="DefaultParagraphFont"/>
    <w:link w:val="Heading3"/>
    <w:rsid w:val="00330737"/>
    <w:rPr>
      <w:rFonts w:eastAsia="MS Gothic"/>
      <w:b/>
      <w:bCs/>
      <w:sz w:val="24"/>
      <w:szCs w:val="24"/>
      <w:u w:color="000000"/>
      <w:bdr w:val="none" w:sz="0" w:space="0" w:color="auto"/>
      <w:lang w:val="en-US" w:eastAsia="en-US"/>
    </w:rPr>
  </w:style>
  <w:style w:type="character" w:customStyle="1" w:styleId="Heading4Char">
    <w:name w:val="Heading 4 Char"/>
    <w:aliases w:val=" Sub-Clause Sub-paragraph Char,Sub-Clause Sub-paragraph Char,PIM 4 Char,H4 Char,h4 Char,Level 2 - a Char,Section heading level 2 Char,Sub-Minor Char,Section Heading Level 2 Char,Strat Imp Char,h41 Char,4 Char,Schedules Char,D Heading Char"/>
    <w:basedOn w:val="DefaultParagraphFont"/>
    <w:link w:val="Heading4"/>
    <w:uiPriority w:val="9"/>
    <w:rsid w:val="00330737"/>
    <w:rPr>
      <w:rFonts w:ascii="Calibri" w:eastAsia="MS Gothic" w:hAnsi="Calibri"/>
      <w:b/>
      <w:bCs/>
      <w:i/>
      <w:iCs/>
      <w:color w:val="4F81BD"/>
      <w:sz w:val="24"/>
      <w:szCs w:val="24"/>
      <w:u w:color="000000"/>
      <w:bdr w:val="none" w:sz="0" w:space="0" w:color="auto"/>
      <w:lang w:val="en-US" w:eastAsia="en-US"/>
    </w:rPr>
  </w:style>
  <w:style w:type="character" w:customStyle="1" w:styleId="Heading5Char">
    <w:name w:val="Heading 5 Char"/>
    <w:aliases w:val="Sammendrag Char,Block Label Char,h5 Char,NV_Überschrift 5 Char,5 sub-bullet Char,sb Char,Level 3 - i Char,mh2 Char,Mod... Char,Head 5 Char,Roman list Char,Roman list1 Char,Roman list2 Char,Roman list11 Char,Roman list3 Char,sb1 Char"/>
    <w:basedOn w:val="DefaultParagraphFont"/>
    <w:link w:val="Heading5"/>
    <w:uiPriority w:val="9"/>
    <w:rsid w:val="00330737"/>
    <w:rPr>
      <w:rFonts w:ascii="Calibri" w:eastAsia="MS Gothic" w:hAnsi="Calibri"/>
      <w:color w:val="243F60"/>
      <w:sz w:val="24"/>
      <w:szCs w:val="24"/>
      <w:u w:color="000000"/>
      <w:bdr w:val="none" w:sz="0" w:space="0" w:color="auto"/>
      <w:lang w:val="en-US" w:eastAsia="en-US"/>
    </w:rPr>
  </w:style>
  <w:style w:type="character" w:customStyle="1" w:styleId="Heading6Char">
    <w:name w:val="Heading 6 Char"/>
    <w:aliases w:val="Legal Level 1. Char,Section Heading Level 4 Char,Section Heading  Level 1. Char,6 Char,(Not Used) Char,H6 Char,level6 Char,level 6 Char,NOT FOR USE (6) Char,Notes Char"/>
    <w:basedOn w:val="DefaultParagraphFont"/>
    <w:link w:val="Heading6"/>
    <w:rsid w:val="00330737"/>
    <w:rPr>
      <w:rFonts w:ascii="Calibri" w:eastAsia="MS Gothic" w:hAnsi="Calibri"/>
      <w:i/>
      <w:iCs/>
      <w:color w:val="243F60"/>
      <w:sz w:val="24"/>
      <w:szCs w:val="24"/>
      <w:u w:color="000000"/>
      <w:bdr w:val="none" w:sz="0" w:space="0" w:color="auto"/>
      <w:lang w:val="en-US" w:eastAsia="en-US"/>
    </w:rPr>
  </w:style>
  <w:style w:type="character" w:customStyle="1" w:styleId="Heading7Char">
    <w:name w:val="Heading 7 Char"/>
    <w:aliases w:val="Legal Level 1.1. Char,Section Heading Level 2. Char,paragraph level 1.1 Char,H7 Char"/>
    <w:basedOn w:val="DefaultParagraphFont"/>
    <w:link w:val="Heading7"/>
    <w:uiPriority w:val="99"/>
    <w:rsid w:val="00330737"/>
    <w:rPr>
      <w:rFonts w:ascii="Calibri" w:eastAsia="MS Gothic" w:hAnsi="Calibri"/>
      <w:i/>
      <w:iCs/>
      <w:color w:val="404040"/>
      <w:sz w:val="24"/>
      <w:szCs w:val="24"/>
      <w:u w:color="000000"/>
      <w:bdr w:val="none" w:sz="0" w:space="0" w:color="auto"/>
      <w:lang w:val="en-US" w:eastAsia="en-US"/>
    </w:rPr>
  </w:style>
  <w:style w:type="character" w:customStyle="1" w:styleId="Heading8Char">
    <w:name w:val="Heading 8 Char"/>
    <w:aliases w:val="Legal Level 1.1.1. Char,Section Heading Level 3. Char,(Not Used.) Char,H8 Char"/>
    <w:basedOn w:val="DefaultParagraphFont"/>
    <w:link w:val="Heading8"/>
    <w:uiPriority w:val="9"/>
    <w:semiHidden/>
    <w:rsid w:val="00330737"/>
    <w:rPr>
      <w:rFonts w:ascii="Calibri" w:eastAsia="MS Gothic" w:hAnsi="Calibri"/>
      <w:color w:val="404040"/>
      <w:u w:color="000000"/>
      <w:bdr w:val="none" w:sz="0" w:space="0" w:color="auto"/>
      <w:lang w:val="en-US" w:eastAsia="en-US"/>
    </w:rPr>
  </w:style>
  <w:style w:type="character" w:customStyle="1" w:styleId="Heading9Char">
    <w:name w:val="Heading 9 Char"/>
    <w:aliases w:val="Legal Level 1.1.1.1. Char,Section Heading Level 4. Char,Level (a) Char,H9 Char"/>
    <w:basedOn w:val="DefaultParagraphFont"/>
    <w:link w:val="Heading9"/>
    <w:uiPriority w:val="9"/>
    <w:semiHidden/>
    <w:rsid w:val="00330737"/>
    <w:rPr>
      <w:rFonts w:ascii="Calibri" w:eastAsia="MS Gothic" w:hAnsi="Calibri"/>
      <w:i/>
      <w:iCs/>
      <w:color w:val="404040"/>
      <w:u w:color="000000"/>
      <w:bdr w:val="none" w:sz="0" w:space="0" w:color="auto"/>
      <w:lang w:val="en-US" w:eastAsia="en-US"/>
    </w:rPr>
  </w:style>
  <w:style w:type="paragraph" w:customStyle="1" w:styleId="aOdrky">
    <w:name w:val="a _Odrážky"/>
    <w:basedOn w:val="Normal"/>
    <w:uiPriority w:val="99"/>
    <w:rsid w:val="00330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cs="Times New Roman"/>
      <w:color w:val="auto"/>
      <w:bdr w:val="none" w:sz="0" w:space="0" w:color="auto"/>
      <w:lang w:val="cs-CZ" w:eastAsia="cs-CZ"/>
    </w:rPr>
  </w:style>
  <w:style w:type="character" w:customStyle="1" w:styleId="a">
    <w:name w:val="Основной текст_"/>
    <w:basedOn w:val="DefaultParagraphFont"/>
    <w:link w:val="6"/>
    <w:rsid w:val="001606FD"/>
    <w:rPr>
      <w:rFonts w:eastAsia="Times New Roman"/>
      <w:spacing w:val="1"/>
      <w:sz w:val="19"/>
      <w:szCs w:val="19"/>
      <w:shd w:val="clear" w:color="auto" w:fill="FFFFFF"/>
    </w:rPr>
  </w:style>
  <w:style w:type="character" w:customStyle="1" w:styleId="31">
    <w:name w:val="Основной текст3"/>
    <w:basedOn w:val="a"/>
    <w:rsid w:val="001606FD"/>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606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ind w:hanging="720"/>
      <w:jc w:val="both"/>
    </w:pPr>
    <w:rPr>
      <w:rFonts w:eastAsia="Times New Roman" w:cs="Times New Roman"/>
      <w:color w:val="auto"/>
      <w:spacing w:val="1"/>
      <w:sz w:val="19"/>
      <w:szCs w:val="19"/>
      <w:lang w:val="ru-RU"/>
    </w:rPr>
  </w:style>
  <w:style w:type="paragraph" w:customStyle="1" w:styleId="SingleTxtG">
    <w:name w:val="_ Single Txt_G"/>
    <w:basedOn w:val="Normal"/>
    <w:qFormat/>
    <w:rsid w:val="001606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cs="Times New Roman"/>
      <w:color w:val="auto"/>
      <w:sz w:val="20"/>
      <w:szCs w:val="20"/>
      <w:bdr w:val="none" w:sz="0" w:space="0" w:color="auto"/>
      <w:lang w:val="en-GB" w:eastAsia="en-US"/>
    </w:rPr>
  </w:style>
  <w:style w:type="paragraph" w:styleId="TableofFigures">
    <w:name w:val="table of figures"/>
    <w:basedOn w:val="Normal"/>
    <w:next w:val="Normal"/>
    <w:uiPriority w:val="99"/>
    <w:unhideWhenUsed/>
    <w:rsid w:val="007821C4"/>
  </w:style>
  <w:style w:type="table" w:customStyle="1" w:styleId="TableNormal10">
    <w:name w:val="Table Normal1"/>
    <w:rsid w:val="00A14BAD"/>
    <w:tblPr>
      <w:tblInd w:w="0" w:type="dxa"/>
      <w:tblCellMar>
        <w:top w:w="0" w:type="dxa"/>
        <w:left w:w="0" w:type="dxa"/>
        <w:bottom w:w="0" w:type="dxa"/>
        <w:right w:w="0" w:type="dxa"/>
      </w:tblCellMar>
    </w:tblPr>
  </w:style>
  <w:style w:type="paragraph" w:customStyle="1" w:styleId="TableStyle2">
    <w:name w:val="Table Style 2"/>
    <w:rsid w:val="00A14BAD"/>
    <w:rPr>
      <w:rFonts w:ascii="Helvetica Neue" w:hAnsi="Helvetica Neue" w:cs="Arial Unicode MS"/>
      <w:color w:val="000000"/>
    </w:rPr>
  </w:style>
  <w:style w:type="paragraph" w:customStyle="1" w:styleId="Body">
    <w:name w:val="Body"/>
    <w:link w:val="BodyChar"/>
    <w:qFormat/>
    <w:rsid w:val="00F66103"/>
    <w:pPr>
      <w:spacing w:before="120"/>
      <w:jc w:val="both"/>
    </w:pPr>
    <w:rPr>
      <w:rFonts w:cs="Arial Unicode MS"/>
      <w:color w:val="000000"/>
      <w:sz w:val="24"/>
      <w:szCs w:val="24"/>
      <w:u w:color="000000"/>
      <w:lang w:val="en-US" w:eastAsia="en-US"/>
    </w:rPr>
  </w:style>
  <w:style w:type="table" w:styleId="TableGrid">
    <w:name w:val="Table Grid"/>
    <w:aliases w:val="网格型!,（网格型）,TabelEcorys,PPTabellengitternetz,Smart Text Table"/>
    <w:basedOn w:val="TableNormal"/>
    <w:uiPriority w:val="39"/>
    <w:rsid w:val="00F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
    <w:basedOn w:val="Normal"/>
    <w:autoRedefine/>
    <w:uiPriority w:val="99"/>
    <w:rsid w:val="00375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Header">
    <w:name w:val="header"/>
    <w:basedOn w:val="Normal"/>
    <w:link w:val="HeaderChar"/>
    <w:uiPriority w:val="99"/>
    <w:unhideWhenUsed/>
    <w:rsid w:val="0089578D"/>
    <w:pPr>
      <w:tabs>
        <w:tab w:val="center" w:pos="4677"/>
        <w:tab w:val="right" w:pos="9355"/>
      </w:tabs>
    </w:pPr>
  </w:style>
  <w:style w:type="character" w:customStyle="1" w:styleId="HeaderChar">
    <w:name w:val="Header Char"/>
    <w:basedOn w:val="DefaultParagraphFont"/>
    <w:link w:val="Header"/>
    <w:uiPriority w:val="99"/>
    <w:rsid w:val="0089578D"/>
    <w:rPr>
      <w:rFonts w:cs="Arial Unicode MS"/>
      <w:color w:val="000000"/>
      <w:sz w:val="24"/>
      <w:szCs w:val="24"/>
      <w:u w:color="000000"/>
      <w:lang w:val="en-US"/>
    </w:rPr>
  </w:style>
  <w:style w:type="paragraph" w:styleId="IntenseQuote">
    <w:name w:val="Intense Quote"/>
    <w:basedOn w:val="Normal"/>
    <w:next w:val="Normal"/>
    <w:link w:val="IntenseQuoteChar"/>
    <w:uiPriority w:val="30"/>
    <w:qFormat/>
    <w:rsid w:val="005B11C4"/>
    <w:pPr>
      <w:pBdr>
        <w:top w:val="none" w:sz="0" w:space="0" w:color="auto"/>
        <w:left w:val="none" w:sz="0" w:space="0" w:color="auto"/>
        <w:bottom w:val="single" w:sz="4" w:space="4" w:color="4472C4"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472C4" w:themeColor="accent1"/>
      <w:sz w:val="22"/>
      <w:szCs w:val="22"/>
      <w:bdr w:val="none" w:sz="0" w:space="0" w:color="auto"/>
      <w:lang w:eastAsia="en-US"/>
    </w:rPr>
  </w:style>
  <w:style w:type="character" w:customStyle="1" w:styleId="IntenseQuoteChar">
    <w:name w:val="Intense Quote Char"/>
    <w:basedOn w:val="DefaultParagraphFont"/>
    <w:link w:val="IntenseQuote"/>
    <w:uiPriority w:val="30"/>
    <w:rsid w:val="005B11C4"/>
    <w:rPr>
      <w:rFonts w:asciiTheme="minorHAnsi" w:eastAsiaTheme="minorEastAsia" w:hAnsiTheme="minorHAnsi" w:cstheme="minorBidi"/>
      <w:b/>
      <w:bCs/>
      <w:i/>
      <w:iCs/>
      <w:color w:val="4472C4" w:themeColor="accent1"/>
      <w:sz w:val="22"/>
      <w:szCs w:val="22"/>
      <w:bdr w:val="none" w:sz="0" w:space="0" w:color="auto"/>
      <w:lang w:val="en-US" w:eastAsia="en-US"/>
    </w:rPr>
  </w:style>
  <w:style w:type="table" w:customStyle="1" w:styleId="TableNormal11">
    <w:name w:val="Table Normal11"/>
    <w:rsid w:val="00913C65"/>
    <w:tblPr>
      <w:tblInd w:w="0" w:type="dxa"/>
      <w:tblCellMar>
        <w:top w:w="0" w:type="dxa"/>
        <w:left w:w="0" w:type="dxa"/>
        <w:bottom w:w="0" w:type="dxa"/>
        <w:right w:w="0" w:type="dxa"/>
      </w:tblCellMar>
    </w:tblPr>
  </w:style>
  <w:style w:type="numbering" w:customStyle="1" w:styleId="ImportedStyle10">
    <w:name w:val="Imported Style 10"/>
    <w:rsid w:val="00DE6758"/>
    <w:pPr>
      <w:numPr>
        <w:numId w:val="12"/>
      </w:numPr>
    </w:pPr>
  </w:style>
  <w:style w:type="numbering" w:customStyle="1" w:styleId="ImportedStyle18">
    <w:name w:val="Imported Style 18"/>
    <w:rsid w:val="00DE6758"/>
    <w:pPr>
      <w:numPr>
        <w:numId w:val="13"/>
      </w:numPr>
    </w:pPr>
  </w:style>
  <w:style w:type="paragraph" w:customStyle="1" w:styleId="Normal0">
    <w:name w:val="Normal_0"/>
    <w:qFormat/>
    <w:rsid w:val="000841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en-US" w:eastAsia="en-US"/>
    </w:rPr>
  </w:style>
  <w:style w:type="paragraph" w:customStyle="1" w:styleId="yiv6827771795msonormalmailrucssattributepostfixmailrucssattributepostfixmailrucssattributepostfixmailrucssattributepostfixmailrucssattributepostfix">
    <w:name w:val="yiv6827771795msonormalmailrucssattributepostfixmailrucssattributepostfixmailrucssattributepostfixmailrucssattributepostfix_mailru_css_attribute_postfix"/>
    <w:basedOn w:val="Normal"/>
    <w:rsid w:val="00510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rPr>
  </w:style>
  <w:style w:type="character" w:customStyle="1" w:styleId="61">
    <w:name w:val="Основной текст61"/>
    <w:basedOn w:val="DefaultParagraphFont"/>
    <w:rsid w:val="00C96AD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styleId="Revision">
    <w:name w:val="Revision"/>
    <w:hidden/>
    <w:uiPriority w:val="99"/>
    <w:semiHidden/>
    <w:rsid w:val="00A7322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FootnoteReferencePara">
    <w:name w:val="Footnote Reference Para"/>
    <w:aliases w:val="Footnote Reference1 Para,ftref Para"/>
    <w:basedOn w:val="Normal"/>
    <w:uiPriority w:val="99"/>
    <w:rsid w:val="00EF4D9B"/>
    <w:pPr>
      <w:pBdr>
        <w:top w:val="none" w:sz="0" w:space="0" w:color="auto"/>
        <w:left w:val="none" w:sz="0" w:space="0" w:color="auto"/>
        <w:bottom w:val="none" w:sz="0" w:space="0" w:color="auto"/>
        <w:right w:val="none" w:sz="0" w:space="0" w:color="auto"/>
        <w:between w:val="none" w:sz="0" w:space="0" w:color="auto"/>
        <w:bar w:val="none" w:sz="0" w:color="auto"/>
      </w:pBdr>
      <w:spacing w:before="80" w:after="240" w:line="276" w:lineRule="auto"/>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CommentSubject">
    <w:name w:val="annotation subject"/>
    <w:basedOn w:val="CommentText"/>
    <w:next w:val="CommentText"/>
    <w:link w:val="CommentSubjectChar"/>
    <w:uiPriority w:val="99"/>
    <w:semiHidden/>
    <w:unhideWhenUsed/>
    <w:rsid w:val="007E17D2"/>
    <w:rPr>
      <w:b/>
      <w:bCs/>
    </w:rPr>
  </w:style>
  <w:style w:type="character" w:customStyle="1" w:styleId="CommentSubjectChar">
    <w:name w:val="Comment Subject Char"/>
    <w:basedOn w:val="CommentTextChar"/>
    <w:link w:val="CommentSubject"/>
    <w:uiPriority w:val="99"/>
    <w:semiHidden/>
    <w:rsid w:val="007E17D2"/>
    <w:rPr>
      <w:rFonts w:cs="Arial Unicode MS"/>
      <w:b/>
      <w:bCs/>
      <w:color w:val="000000"/>
      <w:u w:color="000000"/>
      <w:lang w:val="en-US"/>
    </w:rPr>
  </w:style>
  <w:style w:type="table" w:customStyle="1" w:styleId="TableGrid3">
    <w:name w:val="Table Grid3"/>
    <w:basedOn w:val="TableNormal"/>
    <w:next w:val="TableGrid"/>
    <w:uiPriority w:val="39"/>
    <w:rsid w:val="001E59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948"/>
    <w:rPr>
      <w:rFonts w:ascii="Calibri" w:eastAsia="Calibri" w:hAnsi="Calibri" w:cs="Calibri"/>
      <w:color w:val="000000"/>
      <w:sz w:val="22"/>
      <w:szCs w:val="22"/>
      <w:u w:color="000000"/>
      <w:lang w:val="en-US"/>
    </w:rPr>
  </w:style>
  <w:style w:type="character" w:customStyle="1" w:styleId="AddressesChar">
    <w:name w:val="Addresses Char"/>
    <w:basedOn w:val="DefaultParagraphFont"/>
    <w:link w:val="Addresses"/>
    <w:rsid w:val="004C2926"/>
    <w:rPr>
      <w:rFonts w:ascii="Calibri Light" w:eastAsia="Calibri Light" w:hAnsi="Calibri Light" w:cs="Calibri Light"/>
      <w:b/>
      <w:bCs/>
      <w:i/>
      <w:iCs/>
      <w:color w:val="FFC000"/>
      <w:sz w:val="22"/>
      <w:szCs w:val="22"/>
      <w:u w:color="FFC000"/>
      <w:lang w:val="en-US"/>
    </w:rPr>
  </w:style>
  <w:style w:type="paragraph" w:customStyle="1" w:styleId="Head1">
    <w:name w:val="Head1"/>
    <w:basedOn w:val="Heading1"/>
    <w:next w:val="Heading2"/>
    <w:link w:val="Head1Char"/>
    <w:autoRedefine/>
    <w:qFormat/>
    <w:rsid w:val="00F856BF"/>
    <w:pPr>
      <w:numPr>
        <w:numId w:val="0"/>
      </w:numPr>
      <w:tabs>
        <w:tab w:val="left" w:pos="1134"/>
      </w:tabs>
      <w:spacing w:before="0" w:after="0"/>
      <w:ind w:left="90"/>
      <w:outlineLvl w:val="1"/>
    </w:pPr>
    <w:rPr>
      <w:rFonts w:eastAsia="Times New Roman"/>
      <w:caps w:val="0"/>
      <w:color w:val="365F91"/>
      <w:sz w:val="24"/>
      <w:szCs w:val="20"/>
      <w:lang w:val="fr-FR" w:eastAsia="ru-RU"/>
    </w:rPr>
  </w:style>
  <w:style w:type="character" w:customStyle="1" w:styleId="Head1Char">
    <w:name w:val="Head1 Char"/>
    <w:basedOn w:val="DefaultParagraphFont"/>
    <w:link w:val="Head1"/>
    <w:rsid w:val="00F856BF"/>
    <w:rPr>
      <w:rFonts w:eastAsia="Times New Roman"/>
      <w:b/>
      <w:bCs/>
      <w:color w:val="365F91"/>
      <w:sz w:val="24"/>
      <w:u w:color="000000"/>
      <w:bdr w:val="none" w:sz="0" w:space="0" w:color="auto"/>
      <w:lang w:val="fr-FR"/>
    </w:rPr>
  </w:style>
  <w:style w:type="character" w:customStyle="1" w:styleId="UnresolvedMention1">
    <w:name w:val="Unresolved Mention1"/>
    <w:basedOn w:val="DefaultParagraphFont"/>
    <w:uiPriority w:val="99"/>
    <w:semiHidden/>
    <w:unhideWhenUsed/>
    <w:rsid w:val="00A65573"/>
    <w:rPr>
      <w:color w:val="605E5C"/>
      <w:shd w:val="clear" w:color="auto" w:fill="E1DFDD"/>
    </w:rPr>
  </w:style>
  <w:style w:type="paragraph" w:customStyle="1" w:styleId="Bulletpoint">
    <w:name w:val="Bullet point"/>
    <w:basedOn w:val="ListParagraph"/>
    <w:qFormat/>
    <w:rsid w:val="00913A6A"/>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right="360"/>
      <w:jc w:val="both"/>
    </w:pPr>
    <w:rPr>
      <w:rFonts w:asciiTheme="minorHAnsi" w:eastAsiaTheme="minorHAnsi" w:hAnsiTheme="minorHAnsi" w:cstheme="minorBidi"/>
      <w:color w:val="auto"/>
      <w:bdr w:val="none" w:sz="0" w:space="0" w:color="auto"/>
      <w:lang w:eastAsia="en-GB"/>
    </w:rPr>
  </w:style>
  <w:style w:type="paragraph" w:customStyle="1" w:styleId="Bulletpointlast">
    <w:name w:val="Bullet point last"/>
    <w:basedOn w:val="Bulletpoint"/>
    <w:qFormat/>
    <w:rsid w:val="00913A6A"/>
    <w:pPr>
      <w:numPr>
        <w:numId w:val="29"/>
      </w:numPr>
      <w:spacing w:after="240"/>
    </w:pPr>
  </w:style>
  <w:style w:type="paragraph" w:customStyle="1" w:styleId="Bodytextbullet">
    <w:name w:val="Body text bullet"/>
    <w:basedOn w:val="Normal"/>
    <w:uiPriority w:val="99"/>
    <w:qFormat/>
    <w:rsid w:val="00913A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jc w:val="both"/>
    </w:pPr>
    <w:rPr>
      <w:rFonts w:ascii="Calibri" w:eastAsia="MS Mincho" w:hAnsi="Calibri" w:cs="Times New Roman"/>
      <w:bCs/>
      <w:color w:val="auto"/>
      <w:sz w:val="22"/>
      <w:szCs w:val="22"/>
      <w:bdr w:val="none" w:sz="0" w:space="0" w:color="auto"/>
      <w:lang w:eastAsia="en-US"/>
    </w:rPr>
  </w:style>
  <w:style w:type="paragraph" w:customStyle="1" w:styleId="BodyText2Bullet">
    <w:name w:val="Body Text 2 (Bullet)"/>
    <w:uiPriority w:val="99"/>
    <w:qFormat/>
    <w:rsid w:val="007815E1"/>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HAnsi"/>
      <w:bCs/>
      <w:sz w:val="22"/>
      <w:szCs w:val="18"/>
      <w:bdr w:val="none" w:sz="0" w:space="0" w:color="auto"/>
      <w:lang w:val="en-US" w:eastAsia="en-US"/>
    </w:rPr>
  </w:style>
  <w:style w:type="character" w:customStyle="1" w:styleId="BodyTextLede">
    <w:name w:val="Body Text Lede"/>
    <w:basedOn w:val="DefaultParagraphFont"/>
    <w:uiPriority w:val="1"/>
    <w:qFormat/>
    <w:rsid w:val="007815E1"/>
    <w:rPr>
      <w:b/>
      <w:bCs w:val="0"/>
    </w:rPr>
  </w:style>
  <w:style w:type="character" w:customStyle="1" w:styleId="longtext">
    <w:name w:val="long_text"/>
    <w:rsid w:val="000D01F7"/>
    <w:rPr>
      <w:lang w:val="en-US"/>
    </w:rPr>
  </w:style>
  <w:style w:type="table" w:customStyle="1" w:styleId="11">
    <w:name w:val="Сетка таблицы1"/>
    <w:basedOn w:val="TableNormal"/>
    <w:next w:val="TableGrid"/>
    <w:uiPriority w:val="59"/>
    <w:rsid w:val="008A66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4535F"/>
  </w:style>
  <w:style w:type="paragraph" w:customStyle="1" w:styleId="12">
    <w:name w:val="Стиль1"/>
    <w:basedOn w:val="Normal"/>
    <w:link w:val="13"/>
    <w:qFormat/>
    <w:rsid w:val="0086032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after="120"/>
      <w:ind w:left="20" w:right="40"/>
      <w:jc w:val="both"/>
    </w:pPr>
    <w:rPr>
      <w:rFonts w:eastAsia="Times New Roman" w:cs="Times New Roman"/>
      <w:szCs w:val="23"/>
      <w:bdr w:val="none" w:sz="0" w:space="0" w:color="auto"/>
      <w:lang w:val="ru-RU"/>
    </w:rPr>
  </w:style>
  <w:style w:type="character" w:customStyle="1" w:styleId="13">
    <w:name w:val="Стиль1 Знак"/>
    <w:basedOn w:val="DefaultParagraphFont"/>
    <w:link w:val="12"/>
    <w:rsid w:val="00860323"/>
    <w:rPr>
      <w:rFonts w:eastAsia="Times New Roman"/>
      <w:color w:val="000000"/>
      <w:sz w:val="24"/>
      <w:szCs w:val="23"/>
      <w:bdr w:val="none" w:sz="0" w:space="0" w:color="auto"/>
    </w:rPr>
  </w:style>
  <w:style w:type="paragraph" w:styleId="HTMLAddress">
    <w:name w:val="HTML Address"/>
    <w:basedOn w:val="Normal"/>
    <w:link w:val="HTMLAddressChar"/>
    <w:uiPriority w:val="99"/>
    <w:unhideWhenUsed/>
    <w:rsid w:val="008603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color w:val="auto"/>
      <w:bdr w:val="none" w:sz="0" w:space="0" w:color="auto"/>
      <w:lang w:eastAsia="en-US"/>
    </w:rPr>
  </w:style>
  <w:style w:type="character" w:customStyle="1" w:styleId="HTMLAddressChar">
    <w:name w:val="HTML Address Char"/>
    <w:basedOn w:val="DefaultParagraphFont"/>
    <w:link w:val="HTMLAddress"/>
    <w:uiPriority w:val="99"/>
    <w:rsid w:val="00860323"/>
    <w:rPr>
      <w:rFonts w:eastAsia="Times New Roman"/>
      <w:i/>
      <w:iCs/>
      <w:sz w:val="24"/>
      <w:szCs w:val="24"/>
      <w:bdr w:val="none" w:sz="0" w:space="0" w:color="auto"/>
      <w:lang w:val="en-US" w:eastAsia="en-US"/>
    </w:rPr>
  </w:style>
  <w:style w:type="character" w:styleId="Emphasis">
    <w:name w:val="Emphasis"/>
    <w:basedOn w:val="DefaultParagraphFont"/>
    <w:uiPriority w:val="20"/>
    <w:qFormat/>
    <w:rsid w:val="00C70340"/>
    <w:rPr>
      <w:i/>
      <w:iCs/>
    </w:rPr>
  </w:style>
  <w:style w:type="character" w:customStyle="1" w:styleId="FootnoteTextChar1">
    <w:name w:val="Footnote Text Char1"/>
    <w:aliases w:val="single space Char,ft Char"/>
    <w:basedOn w:val="DefaultParagraphFont"/>
    <w:uiPriority w:val="99"/>
    <w:semiHidden/>
    <w:locked/>
    <w:rsid w:val="00307B84"/>
    <w:rPr>
      <w:rFonts w:ascii="Times New Roman" w:eastAsia="Times New Roman" w:hAnsi="Times New Roman" w:cs="Times New Roman"/>
      <w:sz w:val="24"/>
      <w:szCs w:val="20"/>
    </w:rPr>
  </w:style>
  <w:style w:type="paragraph" w:customStyle="1" w:styleId="ICRMainText">
    <w:name w:val="ICR Main Text"/>
    <w:basedOn w:val="ListParagraph"/>
    <w:link w:val="ICRMainTextChar"/>
    <w:uiPriority w:val="99"/>
    <w:qFormat/>
    <w:rsid w:val="00B228E8"/>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58" w:firstLine="0"/>
    </w:pPr>
    <w:rPr>
      <w:rFonts w:ascii="Arial" w:eastAsiaTheme="minorEastAsia" w:hAnsi="Arial" w:cs="Arial"/>
      <w:color w:val="000000" w:themeColor="text1"/>
      <w:sz w:val="24"/>
      <w:szCs w:val="24"/>
      <w:bdr w:val="none" w:sz="0" w:space="0" w:color="auto"/>
      <w:lang w:eastAsia="en-US"/>
    </w:rPr>
  </w:style>
  <w:style w:type="character" w:customStyle="1" w:styleId="ICRMainTextChar">
    <w:name w:val="ICR Main Text Char"/>
    <w:basedOn w:val="ListParagraphChar"/>
    <w:link w:val="ICRMainText"/>
    <w:uiPriority w:val="99"/>
    <w:rsid w:val="00B228E8"/>
    <w:rPr>
      <w:rFonts w:ascii="Arial" w:eastAsiaTheme="minorEastAsia" w:hAnsi="Arial" w:cs="Arial"/>
      <w:color w:val="000000" w:themeColor="text1"/>
      <w:sz w:val="24"/>
      <w:szCs w:val="24"/>
      <w:u w:color="000000"/>
      <w:bdr w:val="none" w:sz="0" w:space="0" w:color="auto"/>
      <w:lang w:val="en-US" w:eastAsia="en-US"/>
    </w:rPr>
  </w:style>
  <w:style w:type="character" w:customStyle="1" w:styleId="BodyChar">
    <w:name w:val="Body Char"/>
    <w:basedOn w:val="DefaultParagraphFont"/>
    <w:link w:val="Body"/>
    <w:rsid w:val="00644E96"/>
    <w:rPr>
      <w:rFonts w:cs="Arial Unicode MS"/>
      <w:color w:val="000000"/>
      <w:sz w:val="24"/>
      <w:szCs w:val="24"/>
      <w:u w:color="000000"/>
      <w:lang w:val="en-US" w:eastAsia="en-US"/>
    </w:rPr>
  </w:style>
  <w:style w:type="character" w:customStyle="1" w:styleId="UnresolvedMention">
    <w:name w:val="Unresolved Mention"/>
    <w:basedOn w:val="DefaultParagraphFont"/>
    <w:uiPriority w:val="99"/>
    <w:semiHidden/>
    <w:unhideWhenUsed/>
    <w:rsid w:val="00EE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153">
      <w:bodyDiv w:val="1"/>
      <w:marLeft w:val="0"/>
      <w:marRight w:val="0"/>
      <w:marTop w:val="0"/>
      <w:marBottom w:val="0"/>
      <w:divBdr>
        <w:top w:val="none" w:sz="0" w:space="0" w:color="auto"/>
        <w:left w:val="none" w:sz="0" w:space="0" w:color="auto"/>
        <w:bottom w:val="none" w:sz="0" w:space="0" w:color="auto"/>
        <w:right w:val="none" w:sz="0" w:space="0" w:color="auto"/>
      </w:divBdr>
    </w:div>
    <w:div w:id="83302310">
      <w:bodyDiv w:val="1"/>
      <w:marLeft w:val="0"/>
      <w:marRight w:val="0"/>
      <w:marTop w:val="0"/>
      <w:marBottom w:val="0"/>
      <w:divBdr>
        <w:top w:val="none" w:sz="0" w:space="0" w:color="auto"/>
        <w:left w:val="none" w:sz="0" w:space="0" w:color="auto"/>
        <w:bottom w:val="none" w:sz="0" w:space="0" w:color="auto"/>
        <w:right w:val="none" w:sz="0" w:space="0" w:color="auto"/>
      </w:divBdr>
      <w:divsChild>
        <w:div w:id="83873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6041">
              <w:marLeft w:val="0"/>
              <w:marRight w:val="0"/>
              <w:marTop w:val="0"/>
              <w:marBottom w:val="0"/>
              <w:divBdr>
                <w:top w:val="none" w:sz="0" w:space="0" w:color="auto"/>
                <w:left w:val="none" w:sz="0" w:space="0" w:color="auto"/>
                <w:bottom w:val="none" w:sz="0" w:space="0" w:color="auto"/>
                <w:right w:val="none" w:sz="0" w:space="0" w:color="auto"/>
              </w:divBdr>
              <w:divsChild>
                <w:div w:id="78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581">
      <w:bodyDiv w:val="1"/>
      <w:marLeft w:val="0"/>
      <w:marRight w:val="0"/>
      <w:marTop w:val="0"/>
      <w:marBottom w:val="0"/>
      <w:divBdr>
        <w:top w:val="none" w:sz="0" w:space="0" w:color="auto"/>
        <w:left w:val="none" w:sz="0" w:space="0" w:color="auto"/>
        <w:bottom w:val="none" w:sz="0" w:space="0" w:color="auto"/>
        <w:right w:val="none" w:sz="0" w:space="0" w:color="auto"/>
      </w:divBdr>
    </w:div>
    <w:div w:id="148450460">
      <w:bodyDiv w:val="1"/>
      <w:marLeft w:val="0"/>
      <w:marRight w:val="0"/>
      <w:marTop w:val="0"/>
      <w:marBottom w:val="0"/>
      <w:divBdr>
        <w:top w:val="none" w:sz="0" w:space="0" w:color="auto"/>
        <w:left w:val="none" w:sz="0" w:space="0" w:color="auto"/>
        <w:bottom w:val="none" w:sz="0" w:space="0" w:color="auto"/>
        <w:right w:val="none" w:sz="0" w:space="0" w:color="auto"/>
      </w:divBdr>
    </w:div>
    <w:div w:id="241794400">
      <w:bodyDiv w:val="1"/>
      <w:marLeft w:val="0"/>
      <w:marRight w:val="0"/>
      <w:marTop w:val="0"/>
      <w:marBottom w:val="0"/>
      <w:divBdr>
        <w:top w:val="none" w:sz="0" w:space="0" w:color="auto"/>
        <w:left w:val="none" w:sz="0" w:space="0" w:color="auto"/>
        <w:bottom w:val="none" w:sz="0" w:space="0" w:color="auto"/>
        <w:right w:val="none" w:sz="0" w:space="0" w:color="auto"/>
      </w:divBdr>
    </w:div>
    <w:div w:id="255021212">
      <w:bodyDiv w:val="1"/>
      <w:marLeft w:val="0"/>
      <w:marRight w:val="0"/>
      <w:marTop w:val="0"/>
      <w:marBottom w:val="0"/>
      <w:divBdr>
        <w:top w:val="none" w:sz="0" w:space="0" w:color="auto"/>
        <w:left w:val="none" w:sz="0" w:space="0" w:color="auto"/>
        <w:bottom w:val="none" w:sz="0" w:space="0" w:color="auto"/>
        <w:right w:val="none" w:sz="0" w:space="0" w:color="auto"/>
      </w:divBdr>
    </w:div>
    <w:div w:id="273556083">
      <w:bodyDiv w:val="1"/>
      <w:marLeft w:val="0"/>
      <w:marRight w:val="0"/>
      <w:marTop w:val="0"/>
      <w:marBottom w:val="0"/>
      <w:divBdr>
        <w:top w:val="none" w:sz="0" w:space="0" w:color="auto"/>
        <w:left w:val="none" w:sz="0" w:space="0" w:color="auto"/>
        <w:bottom w:val="none" w:sz="0" w:space="0" w:color="auto"/>
        <w:right w:val="none" w:sz="0" w:space="0" w:color="auto"/>
      </w:divBdr>
    </w:div>
    <w:div w:id="303200161">
      <w:bodyDiv w:val="1"/>
      <w:marLeft w:val="0"/>
      <w:marRight w:val="0"/>
      <w:marTop w:val="0"/>
      <w:marBottom w:val="0"/>
      <w:divBdr>
        <w:top w:val="none" w:sz="0" w:space="0" w:color="auto"/>
        <w:left w:val="none" w:sz="0" w:space="0" w:color="auto"/>
        <w:bottom w:val="none" w:sz="0" w:space="0" w:color="auto"/>
        <w:right w:val="none" w:sz="0" w:space="0" w:color="auto"/>
      </w:divBdr>
      <w:divsChild>
        <w:div w:id="133341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17086">
              <w:marLeft w:val="0"/>
              <w:marRight w:val="0"/>
              <w:marTop w:val="0"/>
              <w:marBottom w:val="0"/>
              <w:divBdr>
                <w:top w:val="none" w:sz="0" w:space="0" w:color="auto"/>
                <w:left w:val="none" w:sz="0" w:space="0" w:color="auto"/>
                <w:bottom w:val="none" w:sz="0" w:space="0" w:color="auto"/>
                <w:right w:val="none" w:sz="0" w:space="0" w:color="auto"/>
              </w:divBdr>
              <w:divsChild>
                <w:div w:id="1611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9150">
      <w:bodyDiv w:val="1"/>
      <w:marLeft w:val="0"/>
      <w:marRight w:val="0"/>
      <w:marTop w:val="0"/>
      <w:marBottom w:val="0"/>
      <w:divBdr>
        <w:top w:val="none" w:sz="0" w:space="0" w:color="auto"/>
        <w:left w:val="none" w:sz="0" w:space="0" w:color="auto"/>
        <w:bottom w:val="none" w:sz="0" w:space="0" w:color="auto"/>
        <w:right w:val="none" w:sz="0" w:space="0" w:color="auto"/>
      </w:divBdr>
    </w:div>
    <w:div w:id="346255035">
      <w:bodyDiv w:val="1"/>
      <w:marLeft w:val="0"/>
      <w:marRight w:val="0"/>
      <w:marTop w:val="0"/>
      <w:marBottom w:val="0"/>
      <w:divBdr>
        <w:top w:val="none" w:sz="0" w:space="0" w:color="auto"/>
        <w:left w:val="none" w:sz="0" w:space="0" w:color="auto"/>
        <w:bottom w:val="none" w:sz="0" w:space="0" w:color="auto"/>
        <w:right w:val="none" w:sz="0" w:space="0" w:color="auto"/>
      </w:divBdr>
    </w:div>
    <w:div w:id="413205405">
      <w:bodyDiv w:val="1"/>
      <w:marLeft w:val="0"/>
      <w:marRight w:val="0"/>
      <w:marTop w:val="0"/>
      <w:marBottom w:val="0"/>
      <w:divBdr>
        <w:top w:val="none" w:sz="0" w:space="0" w:color="auto"/>
        <w:left w:val="none" w:sz="0" w:space="0" w:color="auto"/>
        <w:bottom w:val="none" w:sz="0" w:space="0" w:color="auto"/>
        <w:right w:val="none" w:sz="0" w:space="0" w:color="auto"/>
      </w:divBdr>
    </w:div>
    <w:div w:id="456263696">
      <w:bodyDiv w:val="1"/>
      <w:marLeft w:val="0"/>
      <w:marRight w:val="0"/>
      <w:marTop w:val="0"/>
      <w:marBottom w:val="0"/>
      <w:divBdr>
        <w:top w:val="none" w:sz="0" w:space="0" w:color="auto"/>
        <w:left w:val="none" w:sz="0" w:space="0" w:color="auto"/>
        <w:bottom w:val="none" w:sz="0" w:space="0" w:color="auto"/>
        <w:right w:val="none" w:sz="0" w:space="0" w:color="auto"/>
      </w:divBdr>
    </w:div>
    <w:div w:id="753209950">
      <w:bodyDiv w:val="1"/>
      <w:marLeft w:val="0"/>
      <w:marRight w:val="0"/>
      <w:marTop w:val="0"/>
      <w:marBottom w:val="0"/>
      <w:divBdr>
        <w:top w:val="none" w:sz="0" w:space="0" w:color="auto"/>
        <w:left w:val="none" w:sz="0" w:space="0" w:color="auto"/>
        <w:bottom w:val="none" w:sz="0" w:space="0" w:color="auto"/>
        <w:right w:val="none" w:sz="0" w:space="0" w:color="auto"/>
      </w:divBdr>
    </w:div>
    <w:div w:id="766317759">
      <w:bodyDiv w:val="1"/>
      <w:marLeft w:val="0"/>
      <w:marRight w:val="0"/>
      <w:marTop w:val="0"/>
      <w:marBottom w:val="0"/>
      <w:divBdr>
        <w:top w:val="none" w:sz="0" w:space="0" w:color="auto"/>
        <w:left w:val="none" w:sz="0" w:space="0" w:color="auto"/>
        <w:bottom w:val="none" w:sz="0" w:space="0" w:color="auto"/>
        <w:right w:val="none" w:sz="0" w:space="0" w:color="auto"/>
      </w:divBdr>
    </w:div>
    <w:div w:id="810637049">
      <w:bodyDiv w:val="1"/>
      <w:marLeft w:val="0"/>
      <w:marRight w:val="0"/>
      <w:marTop w:val="0"/>
      <w:marBottom w:val="0"/>
      <w:divBdr>
        <w:top w:val="none" w:sz="0" w:space="0" w:color="auto"/>
        <w:left w:val="none" w:sz="0" w:space="0" w:color="auto"/>
        <w:bottom w:val="none" w:sz="0" w:space="0" w:color="auto"/>
        <w:right w:val="none" w:sz="0" w:space="0" w:color="auto"/>
      </w:divBdr>
    </w:div>
    <w:div w:id="812018421">
      <w:bodyDiv w:val="1"/>
      <w:marLeft w:val="0"/>
      <w:marRight w:val="0"/>
      <w:marTop w:val="0"/>
      <w:marBottom w:val="0"/>
      <w:divBdr>
        <w:top w:val="none" w:sz="0" w:space="0" w:color="auto"/>
        <w:left w:val="none" w:sz="0" w:space="0" w:color="auto"/>
        <w:bottom w:val="none" w:sz="0" w:space="0" w:color="auto"/>
        <w:right w:val="none" w:sz="0" w:space="0" w:color="auto"/>
      </w:divBdr>
    </w:div>
    <w:div w:id="852963649">
      <w:bodyDiv w:val="1"/>
      <w:marLeft w:val="0"/>
      <w:marRight w:val="0"/>
      <w:marTop w:val="0"/>
      <w:marBottom w:val="0"/>
      <w:divBdr>
        <w:top w:val="none" w:sz="0" w:space="0" w:color="auto"/>
        <w:left w:val="none" w:sz="0" w:space="0" w:color="auto"/>
        <w:bottom w:val="none" w:sz="0" w:space="0" w:color="auto"/>
        <w:right w:val="none" w:sz="0" w:space="0" w:color="auto"/>
      </w:divBdr>
    </w:div>
    <w:div w:id="975178269">
      <w:bodyDiv w:val="1"/>
      <w:marLeft w:val="0"/>
      <w:marRight w:val="0"/>
      <w:marTop w:val="0"/>
      <w:marBottom w:val="0"/>
      <w:divBdr>
        <w:top w:val="none" w:sz="0" w:space="0" w:color="auto"/>
        <w:left w:val="none" w:sz="0" w:space="0" w:color="auto"/>
        <w:bottom w:val="none" w:sz="0" w:space="0" w:color="auto"/>
        <w:right w:val="none" w:sz="0" w:space="0" w:color="auto"/>
      </w:divBdr>
    </w:div>
    <w:div w:id="989601260">
      <w:bodyDiv w:val="1"/>
      <w:marLeft w:val="0"/>
      <w:marRight w:val="0"/>
      <w:marTop w:val="0"/>
      <w:marBottom w:val="0"/>
      <w:divBdr>
        <w:top w:val="none" w:sz="0" w:space="0" w:color="auto"/>
        <w:left w:val="none" w:sz="0" w:space="0" w:color="auto"/>
        <w:bottom w:val="none" w:sz="0" w:space="0" w:color="auto"/>
        <w:right w:val="none" w:sz="0" w:space="0" w:color="auto"/>
      </w:divBdr>
      <w:divsChild>
        <w:div w:id="36945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60145">
              <w:marLeft w:val="0"/>
              <w:marRight w:val="0"/>
              <w:marTop w:val="0"/>
              <w:marBottom w:val="0"/>
              <w:divBdr>
                <w:top w:val="none" w:sz="0" w:space="0" w:color="auto"/>
                <w:left w:val="none" w:sz="0" w:space="0" w:color="auto"/>
                <w:bottom w:val="none" w:sz="0" w:space="0" w:color="auto"/>
                <w:right w:val="none" w:sz="0" w:space="0" w:color="auto"/>
              </w:divBdr>
              <w:divsChild>
                <w:div w:id="1114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5665">
      <w:bodyDiv w:val="1"/>
      <w:marLeft w:val="0"/>
      <w:marRight w:val="0"/>
      <w:marTop w:val="0"/>
      <w:marBottom w:val="0"/>
      <w:divBdr>
        <w:top w:val="none" w:sz="0" w:space="0" w:color="auto"/>
        <w:left w:val="none" w:sz="0" w:space="0" w:color="auto"/>
        <w:bottom w:val="none" w:sz="0" w:space="0" w:color="auto"/>
        <w:right w:val="none" w:sz="0" w:space="0" w:color="auto"/>
      </w:divBdr>
    </w:div>
    <w:div w:id="1287858112">
      <w:bodyDiv w:val="1"/>
      <w:marLeft w:val="0"/>
      <w:marRight w:val="0"/>
      <w:marTop w:val="0"/>
      <w:marBottom w:val="0"/>
      <w:divBdr>
        <w:top w:val="none" w:sz="0" w:space="0" w:color="auto"/>
        <w:left w:val="none" w:sz="0" w:space="0" w:color="auto"/>
        <w:bottom w:val="none" w:sz="0" w:space="0" w:color="auto"/>
        <w:right w:val="none" w:sz="0" w:space="0" w:color="auto"/>
      </w:divBdr>
    </w:div>
    <w:div w:id="1294562651">
      <w:bodyDiv w:val="1"/>
      <w:marLeft w:val="0"/>
      <w:marRight w:val="0"/>
      <w:marTop w:val="0"/>
      <w:marBottom w:val="0"/>
      <w:divBdr>
        <w:top w:val="none" w:sz="0" w:space="0" w:color="auto"/>
        <w:left w:val="none" w:sz="0" w:space="0" w:color="auto"/>
        <w:bottom w:val="none" w:sz="0" w:space="0" w:color="auto"/>
        <w:right w:val="none" w:sz="0" w:space="0" w:color="auto"/>
      </w:divBdr>
    </w:div>
    <w:div w:id="1342975420">
      <w:bodyDiv w:val="1"/>
      <w:marLeft w:val="0"/>
      <w:marRight w:val="0"/>
      <w:marTop w:val="0"/>
      <w:marBottom w:val="0"/>
      <w:divBdr>
        <w:top w:val="none" w:sz="0" w:space="0" w:color="auto"/>
        <w:left w:val="none" w:sz="0" w:space="0" w:color="auto"/>
        <w:bottom w:val="none" w:sz="0" w:space="0" w:color="auto"/>
        <w:right w:val="none" w:sz="0" w:space="0" w:color="auto"/>
      </w:divBdr>
    </w:div>
    <w:div w:id="1406681560">
      <w:bodyDiv w:val="1"/>
      <w:marLeft w:val="0"/>
      <w:marRight w:val="0"/>
      <w:marTop w:val="0"/>
      <w:marBottom w:val="0"/>
      <w:divBdr>
        <w:top w:val="none" w:sz="0" w:space="0" w:color="auto"/>
        <w:left w:val="none" w:sz="0" w:space="0" w:color="auto"/>
        <w:bottom w:val="none" w:sz="0" w:space="0" w:color="auto"/>
        <w:right w:val="none" w:sz="0" w:space="0" w:color="auto"/>
      </w:divBdr>
    </w:div>
    <w:div w:id="1427534648">
      <w:bodyDiv w:val="1"/>
      <w:marLeft w:val="0"/>
      <w:marRight w:val="0"/>
      <w:marTop w:val="0"/>
      <w:marBottom w:val="0"/>
      <w:divBdr>
        <w:top w:val="none" w:sz="0" w:space="0" w:color="auto"/>
        <w:left w:val="none" w:sz="0" w:space="0" w:color="auto"/>
        <w:bottom w:val="none" w:sz="0" w:space="0" w:color="auto"/>
        <w:right w:val="none" w:sz="0" w:space="0" w:color="auto"/>
      </w:divBdr>
    </w:div>
    <w:div w:id="1528132028">
      <w:bodyDiv w:val="1"/>
      <w:marLeft w:val="0"/>
      <w:marRight w:val="0"/>
      <w:marTop w:val="0"/>
      <w:marBottom w:val="0"/>
      <w:divBdr>
        <w:top w:val="none" w:sz="0" w:space="0" w:color="auto"/>
        <w:left w:val="none" w:sz="0" w:space="0" w:color="auto"/>
        <w:bottom w:val="none" w:sz="0" w:space="0" w:color="auto"/>
        <w:right w:val="none" w:sz="0" w:space="0" w:color="auto"/>
      </w:divBdr>
    </w:div>
    <w:div w:id="1639383059">
      <w:bodyDiv w:val="1"/>
      <w:marLeft w:val="0"/>
      <w:marRight w:val="0"/>
      <w:marTop w:val="0"/>
      <w:marBottom w:val="0"/>
      <w:divBdr>
        <w:top w:val="none" w:sz="0" w:space="0" w:color="auto"/>
        <w:left w:val="none" w:sz="0" w:space="0" w:color="auto"/>
        <w:bottom w:val="none" w:sz="0" w:space="0" w:color="auto"/>
        <w:right w:val="none" w:sz="0" w:space="0" w:color="auto"/>
      </w:divBdr>
    </w:div>
    <w:div w:id="1657949086">
      <w:bodyDiv w:val="1"/>
      <w:marLeft w:val="0"/>
      <w:marRight w:val="0"/>
      <w:marTop w:val="0"/>
      <w:marBottom w:val="0"/>
      <w:divBdr>
        <w:top w:val="none" w:sz="0" w:space="0" w:color="auto"/>
        <w:left w:val="none" w:sz="0" w:space="0" w:color="auto"/>
        <w:bottom w:val="none" w:sz="0" w:space="0" w:color="auto"/>
        <w:right w:val="none" w:sz="0" w:space="0" w:color="auto"/>
      </w:divBdr>
    </w:div>
    <w:div w:id="1703090368">
      <w:bodyDiv w:val="1"/>
      <w:marLeft w:val="0"/>
      <w:marRight w:val="0"/>
      <w:marTop w:val="0"/>
      <w:marBottom w:val="0"/>
      <w:divBdr>
        <w:top w:val="none" w:sz="0" w:space="0" w:color="auto"/>
        <w:left w:val="none" w:sz="0" w:space="0" w:color="auto"/>
        <w:bottom w:val="none" w:sz="0" w:space="0" w:color="auto"/>
        <w:right w:val="none" w:sz="0" w:space="0" w:color="auto"/>
      </w:divBdr>
    </w:div>
    <w:div w:id="1765688741">
      <w:bodyDiv w:val="1"/>
      <w:marLeft w:val="0"/>
      <w:marRight w:val="0"/>
      <w:marTop w:val="0"/>
      <w:marBottom w:val="0"/>
      <w:divBdr>
        <w:top w:val="none" w:sz="0" w:space="0" w:color="auto"/>
        <w:left w:val="none" w:sz="0" w:space="0" w:color="auto"/>
        <w:bottom w:val="none" w:sz="0" w:space="0" w:color="auto"/>
        <w:right w:val="none" w:sz="0" w:space="0" w:color="auto"/>
      </w:divBdr>
    </w:div>
    <w:div w:id="1803883440">
      <w:bodyDiv w:val="1"/>
      <w:marLeft w:val="0"/>
      <w:marRight w:val="0"/>
      <w:marTop w:val="0"/>
      <w:marBottom w:val="0"/>
      <w:divBdr>
        <w:top w:val="none" w:sz="0" w:space="0" w:color="auto"/>
        <w:left w:val="none" w:sz="0" w:space="0" w:color="auto"/>
        <w:bottom w:val="none" w:sz="0" w:space="0" w:color="auto"/>
        <w:right w:val="none" w:sz="0" w:space="0" w:color="auto"/>
      </w:divBdr>
      <w:divsChild>
        <w:div w:id="2136095822">
          <w:marLeft w:val="547"/>
          <w:marRight w:val="0"/>
          <w:marTop w:val="240"/>
          <w:marBottom w:val="0"/>
          <w:divBdr>
            <w:top w:val="none" w:sz="0" w:space="0" w:color="auto"/>
            <w:left w:val="none" w:sz="0" w:space="0" w:color="auto"/>
            <w:bottom w:val="none" w:sz="0" w:space="0" w:color="auto"/>
            <w:right w:val="none" w:sz="0" w:space="0" w:color="auto"/>
          </w:divBdr>
        </w:div>
        <w:div w:id="2051688538">
          <w:marLeft w:val="547"/>
          <w:marRight w:val="0"/>
          <w:marTop w:val="240"/>
          <w:marBottom w:val="0"/>
          <w:divBdr>
            <w:top w:val="none" w:sz="0" w:space="0" w:color="auto"/>
            <w:left w:val="none" w:sz="0" w:space="0" w:color="auto"/>
            <w:bottom w:val="none" w:sz="0" w:space="0" w:color="auto"/>
            <w:right w:val="none" w:sz="0" w:space="0" w:color="auto"/>
          </w:divBdr>
        </w:div>
        <w:div w:id="718892955">
          <w:marLeft w:val="547"/>
          <w:marRight w:val="0"/>
          <w:marTop w:val="240"/>
          <w:marBottom w:val="0"/>
          <w:divBdr>
            <w:top w:val="none" w:sz="0" w:space="0" w:color="auto"/>
            <w:left w:val="none" w:sz="0" w:space="0" w:color="auto"/>
            <w:bottom w:val="none" w:sz="0" w:space="0" w:color="auto"/>
            <w:right w:val="none" w:sz="0" w:space="0" w:color="auto"/>
          </w:divBdr>
        </w:div>
        <w:div w:id="1075936032">
          <w:marLeft w:val="547"/>
          <w:marRight w:val="0"/>
          <w:marTop w:val="240"/>
          <w:marBottom w:val="0"/>
          <w:divBdr>
            <w:top w:val="none" w:sz="0" w:space="0" w:color="auto"/>
            <w:left w:val="none" w:sz="0" w:space="0" w:color="auto"/>
            <w:bottom w:val="none" w:sz="0" w:space="0" w:color="auto"/>
            <w:right w:val="none" w:sz="0" w:space="0" w:color="auto"/>
          </w:divBdr>
        </w:div>
        <w:div w:id="691951396">
          <w:marLeft w:val="547"/>
          <w:marRight w:val="0"/>
          <w:marTop w:val="240"/>
          <w:marBottom w:val="0"/>
          <w:divBdr>
            <w:top w:val="none" w:sz="0" w:space="0" w:color="auto"/>
            <w:left w:val="none" w:sz="0" w:space="0" w:color="auto"/>
            <w:bottom w:val="none" w:sz="0" w:space="0" w:color="auto"/>
            <w:right w:val="none" w:sz="0" w:space="0" w:color="auto"/>
          </w:divBdr>
        </w:div>
        <w:div w:id="1864518587">
          <w:marLeft w:val="547"/>
          <w:marRight w:val="0"/>
          <w:marTop w:val="240"/>
          <w:marBottom w:val="0"/>
          <w:divBdr>
            <w:top w:val="none" w:sz="0" w:space="0" w:color="auto"/>
            <w:left w:val="none" w:sz="0" w:space="0" w:color="auto"/>
            <w:bottom w:val="none" w:sz="0" w:space="0" w:color="auto"/>
            <w:right w:val="none" w:sz="0" w:space="0" w:color="auto"/>
          </w:divBdr>
        </w:div>
      </w:divsChild>
    </w:div>
    <w:div w:id="1843811959">
      <w:bodyDiv w:val="1"/>
      <w:marLeft w:val="0"/>
      <w:marRight w:val="0"/>
      <w:marTop w:val="0"/>
      <w:marBottom w:val="0"/>
      <w:divBdr>
        <w:top w:val="none" w:sz="0" w:space="0" w:color="auto"/>
        <w:left w:val="none" w:sz="0" w:space="0" w:color="auto"/>
        <w:bottom w:val="none" w:sz="0" w:space="0" w:color="auto"/>
        <w:right w:val="none" w:sz="0" w:space="0" w:color="auto"/>
      </w:divBdr>
    </w:div>
    <w:div w:id="1995719331">
      <w:bodyDiv w:val="1"/>
      <w:marLeft w:val="0"/>
      <w:marRight w:val="0"/>
      <w:marTop w:val="0"/>
      <w:marBottom w:val="0"/>
      <w:divBdr>
        <w:top w:val="none" w:sz="0" w:space="0" w:color="auto"/>
        <w:left w:val="none" w:sz="0" w:space="0" w:color="auto"/>
        <w:bottom w:val="none" w:sz="0" w:space="0" w:color="auto"/>
        <w:right w:val="none" w:sz="0" w:space="0" w:color="auto"/>
      </w:divBdr>
    </w:div>
    <w:div w:id="206683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ajnature.tj"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tajikistan@worldbank.org" TargetMode="External"/><Relationship Id="rId2" Type="http://schemas.openxmlformats.org/officeDocument/2006/relationships/numbering" Target="numbering.xml"/><Relationship Id="rId16" Type="http://schemas.openxmlformats.org/officeDocument/2006/relationships/hyperlink" Target="mailto:grievances@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nspectionpanel.org/" TargetMode="External"/><Relationship Id="rId36"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orldbank.org/en/projects-operations/products-and-services/grievance-redress-servic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67E50-65DE-4863-AD9B-E455ADEB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66</Pages>
  <Words>27430</Words>
  <Characters>156356</Characters>
  <Application>Microsoft Office Word</Application>
  <DocSecurity>0</DocSecurity>
  <Lines>1302</Lines>
  <Paragraphs>366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Gulru</dc:creator>
  <cp:lastModifiedBy>manu</cp:lastModifiedBy>
  <cp:revision>169</cp:revision>
  <cp:lastPrinted>2020-12-04T15:42:00Z</cp:lastPrinted>
  <dcterms:created xsi:type="dcterms:W3CDTF">2021-08-06T18:40:00Z</dcterms:created>
  <dcterms:modified xsi:type="dcterms:W3CDTF">2021-11-22T17:27:00Z</dcterms:modified>
</cp:coreProperties>
</file>