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19625" w14:textId="3D3546C2" w:rsidR="00B6722D" w:rsidRPr="006A328C" w:rsidRDefault="000C7452" w:rsidP="00B6722D">
      <w:pPr>
        <w:spacing w:after="0" w:line="240" w:lineRule="auto"/>
        <w:jc w:val="center"/>
        <w:rPr>
          <w:rFonts w:ascii="Times New Roman" w:hAnsi="Times New Roman" w:cs="Times New Roman"/>
          <w:b/>
          <w:caps/>
          <w:sz w:val="32"/>
          <w:szCs w:val="28"/>
          <w:lang w:val="ru-RU"/>
        </w:rPr>
      </w:pPr>
      <w:r w:rsidRPr="006A328C">
        <w:rPr>
          <w:rFonts w:ascii="Times New Roman" w:hAnsi="Times New Roman" w:cs="Times New Roman"/>
          <w:color w:val="000000"/>
          <w:sz w:val="24"/>
          <w:szCs w:val="24"/>
          <w:lang w:val="ru-RU"/>
        </w:rPr>
        <w:t xml:space="preserve"> </w:t>
      </w:r>
    </w:p>
    <w:p w14:paraId="7C7F4038" w14:textId="12A9F89E" w:rsidR="00840230" w:rsidRPr="006A328C" w:rsidRDefault="007D75B1" w:rsidP="000C7452">
      <w:pPr>
        <w:spacing w:after="0" w:line="240" w:lineRule="auto"/>
        <w:jc w:val="center"/>
        <w:rPr>
          <w:rFonts w:ascii="Times New Roman" w:hAnsi="Times New Roman" w:cs="Times New Roman"/>
          <w:b/>
          <w:caps/>
          <w:sz w:val="32"/>
          <w:szCs w:val="28"/>
          <w:lang w:val="ru-RU"/>
        </w:rPr>
      </w:pPr>
      <w:r>
        <w:rPr>
          <w:rFonts w:ascii="Times New Roman" w:hAnsi="Times New Roman" w:cs="Times New Roman"/>
          <w:b/>
          <w:caps/>
          <w:sz w:val="32"/>
          <w:szCs w:val="28"/>
          <w:lang w:val="ru-RU"/>
        </w:rPr>
        <w:t>РЕСПУБЛИКА</w:t>
      </w:r>
      <w:r w:rsidRPr="006A328C">
        <w:rPr>
          <w:rFonts w:ascii="Times New Roman" w:hAnsi="Times New Roman" w:cs="Times New Roman"/>
          <w:b/>
          <w:caps/>
          <w:sz w:val="32"/>
          <w:szCs w:val="28"/>
          <w:lang w:val="ru-RU"/>
        </w:rPr>
        <w:t xml:space="preserve"> </w:t>
      </w:r>
      <w:r>
        <w:rPr>
          <w:rFonts w:ascii="Times New Roman" w:hAnsi="Times New Roman" w:cs="Times New Roman"/>
          <w:b/>
          <w:caps/>
          <w:sz w:val="32"/>
          <w:szCs w:val="28"/>
          <w:lang w:val="ru-RU"/>
        </w:rPr>
        <w:t>ТАДЖИКИСТАН</w:t>
      </w:r>
    </w:p>
    <w:p w14:paraId="3EC5EADC" w14:textId="77777777" w:rsidR="00B6722D" w:rsidRPr="006A328C" w:rsidRDefault="00B6722D" w:rsidP="00B6722D">
      <w:pPr>
        <w:spacing w:after="0" w:line="240" w:lineRule="auto"/>
        <w:jc w:val="center"/>
        <w:rPr>
          <w:rFonts w:ascii="Times New Roman" w:hAnsi="Times New Roman" w:cs="Times New Roman"/>
          <w:b/>
          <w:caps/>
          <w:sz w:val="32"/>
          <w:szCs w:val="28"/>
          <w:lang w:val="ru-RU"/>
        </w:rPr>
      </w:pPr>
    </w:p>
    <w:p w14:paraId="0D7A06B3" w14:textId="0AADC50B" w:rsidR="00B6722D" w:rsidRPr="006A328C" w:rsidRDefault="002E21FC" w:rsidP="002E21FC">
      <w:pPr>
        <w:spacing w:after="0" w:line="276" w:lineRule="auto"/>
        <w:jc w:val="center"/>
        <w:rPr>
          <w:rFonts w:ascii="Times New Roman" w:hAnsi="Times New Roman" w:cs="Times New Roman"/>
          <w:b/>
          <w:caps/>
          <w:sz w:val="32"/>
          <w:szCs w:val="28"/>
          <w:lang w:val="ru-RU"/>
        </w:rPr>
      </w:pPr>
      <w:r w:rsidRPr="002E21FC">
        <w:rPr>
          <w:rFonts w:ascii="Times New Roman" w:hAnsi="Times New Roman" w:cs="Times New Roman"/>
          <w:b/>
          <w:caps/>
          <w:sz w:val="32"/>
          <w:szCs w:val="28"/>
          <w:lang w:val="ru-RU"/>
        </w:rPr>
        <w:t xml:space="preserve">RESILAND CA+: </w:t>
      </w:r>
      <w:r w:rsidR="006A328C">
        <w:rPr>
          <w:rFonts w:ascii="Times New Roman" w:hAnsi="Times New Roman" w:cs="Times New Roman"/>
          <w:b/>
          <w:caps/>
          <w:sz w:val="32"/>
          <w:szCs w:val="28"/>
          <w:lang w:val="ru-RU"/>
        </w:rPr>
        <w:t>ПРОЕКТ ВОССТАНОВЛЕНИЯ УСТОЙЧИВЫХ ЛАНДШАФТОВ ТАДЖИКИСТАНА</w:t>
      </w:r>
      <w:r w:rsidR="00B6722D" w:rsidRPr="006A328C">
        <w:rPr>
          <w:rFonts w:ascii="Times New Roman" w:hAnsi="Times New Roman" w:cs="Times New Roman"/>
          <w:b/>
          <w:caps/>
          <w:sz w:val="32"/>
          <w:szCs w:val="28"/>
          <w:lang w:val="ru-RU"/>
        </w:rPr>
        <w:t xml:space="preserve"> </w:t>
      </w:r>
    </w:p>
    <w:p w14:paraId="11D6F5F3" w14:textId="77777777" w:rsidR="00501DBD" w:rsidRPr="006A328C" w:rsidRDefault="00501DBD" w:rsidP="0055471E">
      <w:pPr>
        <w:spacing w:after="0" w:line="240" w:lineRule="auto"/>
        <w:jc w:val="center"/>
        <w:rPr>
          <w:rFonts w:ascii="Times New Roman" w:hAnsi="Times New Roman" w:cs="Times New Roman"/>
          <w:b/>
          <w:sz w:val="32"/>
          <w:szCs w:val="28"/>
          <w:u w:val="single"/>
          <w:lang w:val="ru-RU"/>
        </w:rPr>
      </w:pPr>
    </w:p>
    <w:p w14:paraId="22C642BB" w14:textId="77777777" w:rsidR="008229AC" w:rsidRPr="006A328C" w:rsidRDefault="008229AC" w:rsidP="00840230">
      <w:pPr>
        <w:spacing w:after="0" w:line="240" w:lineRule="auto"/>
        <w:jc w:val="center"/>
        <w:rPr>
          <w:rFonts w:ascii="Times New Roman" w:hAnsi="Times New Roman" w:cs="Times New Roman"/>
          <w:b/>
          <w:caps/>
          <w:sz w:val="32"/>
          <w:szCs w:val="28"/>
          <w:lang w:val="ru-RU"/>
        </w:rPr>
      </w:pPr>
    </w:p>
    <w:p w14:paraId="6EB05597" w14:textId="77777777" w:rsidR="008229AC" w:rsidRPr="006A328C" w:rsidRDefault="008229AC" w:rsidP="00840230">
      <w:pPr>
        <w:spacing w:after="0" w:line="240" w:lineRule="auto"/>
        <w:jc w:val="center"/>
        <w:rPr>
          <w:rFonts w:ascii="Times New Roman" w:hAnsi="Times New Roman" w:cs="Times New Roman"/>
          <w:b/>
          <w:caps/>
          <w:sz w:val="32"/>
          <w:szCs w:val="28"/>
          <w:lang w:val="ru-RU"/>
        </w:rPr>
      </w:pPr>
    </w:p>
    <w:p w14:paraId="40FDE382" w14:textId="77777777" w:rsidR="008229AC" w:rsidRPr="006A328C" w:rsidRDefault="008229AC" w:rsidP="00840230">
      <w:pPr>
        <w:spacing w:after="0" w:line="240" w:lineRule="auto"/>
        <w:jc w:val="center"/>
        <w:rPr>
          <w:rFonts w:ascii="Times New Roman" w:hAnsi="Times New Roman" w:cs="Times New Roman"/>
          <w:b/>
          <w:caps/>
          <w:sz w:val="32"/>
          <w:szCs w:val="28"/>
          <w:lang w:val="ru-RU"/>
        </w:rPr>
      </w:pPr>
    </w:p>
    <w:p w14:paraId="7EA62F75" w14:textId="3BADFCA4" w:rsidR="00840230" w:rsidRPr="007D75B1" w:rsidRDefault="007D75B1" w:rsidP="00840230">
      <w:pPr>
        <w:spacing w:after="0" w:line="240" w:lineRule="auto"/>
        <w:jc w:val="center"/>
        <w:rPr>
          <w:rFonts w:ascii="Times New Roman" w:hAnsi="Times New Roman" w:cs="Times New Roman"/>
          <w:b/>
          <w:caps/>
          <w:sz w:val="44"/>
          <w:szCs w:val="40"/>
          <w:lang w:val="ru-RU"/>
        </w:rPr>
      </w:pPr>
      <w:r>
        <w:rPr>
          <w:rFonts w:ascii="Times New Roman" w:hAnsi="Times New Roman" w:cs="Times New Roman"/>
          <w:b/>
          <w:caps/>
          <w:sz w:val="44"/>
          <w:szCs w:val="40"/>
          <w:lang w:val="ru-RU"/>
        </w:rPr>
        <w:t>ПРОЦЕДУРЫ УПРАВЛЕНИЯ ТРУДОВЫМИ РЕСУРСАМИ</w:t>
      </w:r>
    </w:p>
    <w:p w14:paraId="2D7FF4B7" w14:textId="20DBC90E" w:rsidR="000C7452" w:rsidRDefault="000C7452" w:rsidP="00840230">
      <w:pPr>
        <w:spacing w:after="0" w:line="240" w:lineRule="auto"/>
        <w:jc w:val="center"/>
        <w:rPr>
          <w:rFonts w:ascii="Times New Roman" w:hAnsi="Times New Roman" w:cs="Times New Roman"/>
          <w:b/>
          <w:caps/>
          <w:sz w:val="32"/>
          <w:szCs w:val="28"/>
        </w:rPr>
      </w:pPr>
    </w:p>
    <w:p w14:paraId="1976E189" w14:textId="77777777" w:rsidR="008229AC" w:rsidRDefault="008229AC" w:rsidP="00840230">
      <w:pPr>
        <w:spacing w:after="0" w:line="240" w:lineRule="auto"/>
        <w:jc w:val="center"/>
        <w:rPr>
          <w:rFonts w:ascii="Times New Roman Bold" w:hAnsi="Times New Roman Bold" w:cs="Times New Roman"/>
          <w:b/>
          <w:sz w:val="32"/>
          <w:szCs w:val="28"/>
        </w:rPr>
      </w:pPr>
    </w:p>
    <w:p w14:paraId="0AED660E" w14:textId="77777777" w:rsidR="008229AC" w:rsidRDefault="008229AC" w:rsidP="00840230">
      <w:pPr>
        <w:spacing w:after="0" w:line="240" w:lineRule="auto"/>
        <w:jc w:val="center"/>
        <w:rPr>
          <w:rFonts w:ascii="Times New Roman Bold" w:hAnsi="Times New Roman Bold" w:cs="Times New Roman"/>
          <w:b/>
          <w:sz w:val="32"/>
          <w:szCs w:val="28"/>
        </w:rPr>
      </w:pPr>
    </w:p>
    <w:p w14:paraId="16A58AA8" w14:textId="6ACAB1CA" w:rsidR="008229AC" w:rsidRPr="0022300F" w:rsidRDefault="00763E1C" w:rsidP="00840230">
      <w:pPr>
        <w:spacing w:after="0" w:line="240" w:lineRule="auto"/>
        <w:jc w:val="center"/>
        <w:rPr>
          <w:rFonts w:cs="Times New Roman"/>
          <w:b/>
          <w:sz w:val="32"/>
          <w:szCs w:val="28"/>
        </w:rPr>
      </w:pPr>
      <w:r w:rsidRPr="00763E1C">
        <w:rPr>
          <w:rFonts w:ascii="Times New Roman Bold" w:hAnsi="Times New Roman Bold" w:cs="Times New Roman"/>
          <w:b/>
          <w:noProof/>
          <w:sz w:val="32"/>
          <w:szCs w:val="28"/>
        </w:rPr>
        <w:drawing>
          <wp:inline distT="0" distB="0" distL="0" distR="0" wp14:anchorId="7D137C07" wp14:editId="6F8A1D3D">
            <wp:extent cx="3110593" cy="2277383"/>
            <wp:effectExtent l="0" t="0" r="0" b="889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240DC88-14C7-4E7A-8EFE-D14FE21CE2F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240DC88-14C7-4E7A-8EFE-D14FE21CE2FD}"/>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0593" cy="2277383"/>
                    </a:xfrm>
                    <a:prstGeom prst="rect">
                      <a:avLst/>
                    </a:prstGeom>
                    <a:noFill/>
                    <a:ln>
                      <a:noFill/>
                    </a:ln>
                  </pic:spPr>
                </pic:pic>
              </a:graphicData>
            </a:graphic>
          </wp:inline>
        </w:drawing>
      </w:r>
    </w:p>
    <w:p w14:paraId="104535A1" w14:textId="77777777" w:rsidR="008229AC" w:rsidRDefault="008229AC" w:rsidP="00840230">
      <w:pPr>
        <w:spacing w:after="0" w:line="240" w:lineRule="auto"/>
        <w:jc w:val="center"/>
        <w:rPr>
          <w:rFonts w:ascii="Times New Roman Bold" w:hAnsi="Times New Roman Bold" w:cs="Times New Roman"/>
          <w:b/>
          <w:sz w:val="32"/>
          <w:szCs w:val="28"/>
        </w:rPr>
      </w:pPr>
    </w:p>
    <w:p w14:paraId="58B53564" w14:textId="77777777" w:rsidR="008229AC" w:rsidRDefault="008229AC" w:rsidP="00840230">
      <w:pPr>
        <w:spacing w:after="0" w:line="240" w:lineRule="auto"/>
        <w:jc w:val="center"/>
        <w:rPr>
          <w:rFonts w:ascii="Times New Roman Bold" w:hAnsi="Times New Roman Bold" w:cs="Times New Roman"/>
          <w:b/>
          <w:sz w:val="32"/>
          <w:szCs w:val="28"/>
        </w:rPr>
      </w:pPr>
    </w:p>
    <w:p w14:paraId="132452B7" w14:textId="77777777" w:rsidR="008229AC" w:rsidRDefault="008229AC" w:rsidP="00840230">
      <w:pPr>
        <w:spacing w:after="0" w:line="240" w:lineRule="auto"/>
        <w:jc w:val="center"/>
        <w:rPr>
          <w:rFonts w:ascii="Times New Roman Bold" w:hAnsi="Times New Roman Bold" w:cs="Times New Roman"/>
          <w:b/>
          <w:sz w:val="32"/>
          <w:szCs w:val="28"/>
        </w:rPr>
      </w:pPr>
    </w:p>
    <w:p w14:paraId="7233DBC5" w14:textId="77777777" w:rsidR="008229AC" w:rsidRDefault="008229AC" w:rsidP="00840230">
      <w:pPr>
        <w:spacing w:after="0" w:line="240" w:lineRule="auto"/>
        <w:jc w:val="center"/>
        <w:rPr>
          <w:rFonts w:ascii="Times New Roman Bold" w:hAnsi="Times New Roman Bold" w:cs="Times New Roman"/>
          <w:b/>
          <w:sz w:val="32"/>
          <w:szCs w:val="28"/>
        </w:rPr>
      </w:pPr>
    </w:p>
    <w:p w14:paraId="2005EF3B" w14:textId="77777777" w:rsidR="008229AC" w:rsidRDefault="008229AC" w:rsidP="00840230">
      <w:pPr>
        <w:spacing w:after="0" w:line="240" w:lineRule="auto"/>
        <w:jc w:val="center"/>
        <w:rPr>
          <w:rFonts w:ascii="Times New Roman Bold" w:hAnsi="Times New Roman Bold" w:cs="Times New Roman"/>
          <w:b/>
          <w:sz w:val="32"/>
          <w:szCs w:val="28"/>
        </w:rPr>
      </w:pPr>
    </w:p>
    <w:p w14:paraId="7FB3B61C" w14:textId="77777777" w:rsidR="008229AC" w:rsidRDefault="008229AC" w:rsidP="00840230">
      <w:pPr>
        <w:spacing w:after="0" w:line="240" w:lineRule="auto"/>
        <w:jc w:val="center"/>
        <w:rPr>
          <w:rFonts w:ascii="Times New Roman Bold" w:hAnsi="Times New Roman Bold" w:cs="Times New Roman"/>
          <w:b/>
          <w:sz w:val="32"/>
          <w:szCs w:val="28"/>
        </w:rPr>
      </w:pPr>
    </w:p>
    <w:p w14:paraId="37F97350" w14:textId="77777777" w:rsidR="008229AC" w:rsidRDefault="008229AC" w:rsidP="00840230">
      <w:pPr>
        <w:spacing w:after="0" w:line="240" w:lineRule="auto"/>
        <w:jc w:val="center"/>
        <w:rPr>
          <w:rFonts w:ascii="Times New Roman Bold" w:hAnsi="Times New Roman Bold" w:cs="Times New Roman"/>
          <w:b/>
          <w:sz w:val="32"/>
          <w:szCs w:val="28"/>
        </w:rPr>
      </w:pPr>
    </w:p>
    <w:p w14:paraId="09CD3A59" w14:textId="77777777" w:rsidR="008229AC" w:rsidRDefault="008229AC" w:rsidP="00840230">
      <w:pPr>
        <w:spacing w:after="0" w:line="240" w:lineRule="auto"/>
        <w:jc w:val="center"/>
        <w:rPr>
          <w:rFonts w:ascii="Times New Roman Bold" w:hAnsi="Times New Roman Bold" w:cs="Times New Roman"/>
          <w:b/>
          <w:sz w:val="32"/>
          <w:szCs w:val="28"/>
        </w:rPr>
      </w:pPr>
    </w:p>
    <w:p w14:paraId="4D13E40F" w14:textId="77777777" w:rsidR="008229AC" w:rsidRDefault="008229AC" w:rsidP="00840230">
      <w:pPr>
        <w:spacing w:after="0" w:line="240" w:lineRule="auto"/>
        <w:jc w:val="center"/>
        <w:rPr>
          <w:rFonts w:ascii="Times New Roman Bold" w:hAnsi="Times New Roman Bold" w:cs="Times New Roman"/>
          <w:b/>
          <w:sz w:val="32"/>
          <w:szCs w:val="28"/>
        </w:rPr>
      </w:pPr>
    </w:p>
    <w:p w14:paraId="2ABCD6E2" w14:textId="7832B3DC" w:rsidR="008229AC" w:rsidRPr="007D75B1" w:rsidRDefault="002E21FC" w:rsidP="00840230">
      <w:pPr>
        <w:spacing w:after="0" w:line="240" w:lineRule="auto"/>
        <w:jc w:val="center"/>
        <w:rPr>
          <w:rFonts w:ascii="Times New Roman" w:hAnsi="Times New Roman" w:cs="Times New Roman"/>
          <w:b/>
          <w:bCs/>
          <w:sz w:val="30"/>
          <w:szCs w:val="24"/>
          <w:lang w:val="ru-RU"/>
        </w:rPr>
      </w:pPr>
      <w:r>
        <w:rPr>
          <w:rFonts w:ascii="Times New Roman" w:hAnsi="Times New Roman" w:cs="Times New Roman"/>
          <w:b/>
          <w:bCs/>
          <w:sz w:val="30"/>
          <w:szCs w:val="24"/>
          <w:lang w:val="ru-RU"/>
        </w:rPr>
        <w:t>Сентябрь</w:t>
      </w:r>
      <w:r w:rsidR="007D75B1" w:rsidRPr="007D75B1">
        <w:rPr>
          <w:rFonts w:ascii="Times New Roman" w:hAnsi="Times New Roman" w:cs="Times New Roman"/>
          <w:b/>
          <w:bCs/>
          <w:sz w:val="30"/>
          <w:szCs w:val="24"/>
          <w:lang w:val="ru-RU"/>
        </w:rPr>
        <w:t>-2021</w:t>
      </w:r>
    </w:p>
    <w:p w14:paraId="33F1FF00" w14:textId="77777777" w:rsidR="008229AC" w:rsidRDefault="008229AC">
      <w:pPr>
        <w:rPr>
          <w:rFonts w:ascii="Times New Roman Bold" w:hAnsi="Times New Roman Bold" w:cs="Times New Roman"/>
          <w:b/>
          <w:sz w:val="32"/>
          <w:szCs w:val="28"/>
        </w:rPr>
      </w:pPr>
      <w:r>
        <w:rPr>
          <w:rFonts w:ascii="Times New Roman Bold" w:hAnsi="Times New Roman Bold" w:cs="Times New Roman"/>
          <w:b/>
          <w:sz w:val="32"/>
          <w:szCs w:val="28"/>
        </w:rPr>
        <w:br w:type="page"/>
      </w:r>
    </w:p>
    <w:sdt>
      <w:sdtPr>
        <w:rPr>
          <w:rFonts w:asciiTheme="minorHAnsi" w:eastAsiaTheme="minorHAnsi" w:hAnsiTheme="minorHAnsi" w:cstheme="minorBidi"/>
          <w:color w:val="auto"/>
          <w:sz w:val="22"/>
          <w:szCs w:val="22"/>
        </w:rPr>
        <w:id w:val="-90396599"/>
        <w:docPartObj>
          <w:docPartGallery w:val="Table of Contents"/>
          <w:docPartUnique/>
        </w:docPartObj>
      </w:sdtPr>
      <w:sdtEndPr>
        <w:rPr>
          <w:rFonts w:ascii="Times New Roman" w:hAnsi="Times New Roman" w:cs="Times New Roman"/>
          <w:noProof/>
          <w:sz w:val="24"/>
          <w:szCs w:val="24"/>
        </w:rPr>
      </w:sdtEndPr>
      <w:sdtContent>
        <w:p w14:paraId="12DC4272" w14:textId="027BCBD4" w:rsidR="00BD2A5C" w:rsidRPr="007D75B1" w:rsidRDefault="007D75B1" w:rsidP="00C92499">
          <w:pPr>
            <w:pStyle w:val="TOCHeading"/>
            <w:jc w:val="center"/>
            <w:rPr>
              <w:rFonts w:ascii="Times New Roman" w:hAnsi="Times New Roman" w:cs="Times New Roman"/>
              <w:lang w:val="ru-RU"/>
            </w:rPr>
          </w:pPr>
          <w:r>
            <w:rPr>
              <w:rFonts w:ascii="Times New Roman" w:hAnsi="Times New Roman" w:cs="Times New Roman"/>
              <w:lang w:val="ru-RU"/>
            </w:rPr>
            <w:t>Содержание</w:t>
          </w:r>
        </w:p>
        <w:p w14:paraId="450DDAC6" w14:textId="4ED187C7" w:rsidR="00C92499" w:rsidRPr="00C92499" w:rsidRDefault="00BD2A5C">
          <w:pPr>
            <w:pStyle w:val="TOC1"/>
            <w:tabs>
              <w:tab w:val="right" w:leader="dot" w:pos="9350"/>
            </w:tabs>
            <w:rPr>
              <w:rFonts w:ascii="Times New Roman" w:eastAsiaTheme="minorEastAsia" w:hAnsi="Times New Roman" w:cs="Times New Roman"/>
              <w:noProof/>
              <w:sz w:val="24"/>
              <w:szCs w:val="24"/>
            </w:rPr>
          </w:pPr>
          <w:r w:rsidRPr="00C92499">
            <w:rPr>
              <w:rFonts w:ascii="Times New Roman" w:hAnsi="Times New Roman" w:cs="Times New Roman"/>
              <w:sz w:val="24"/>
              <w:szCs w:val="24"/>
            </w:rPr>
            <w:fldChar w:fldCharType="begin"/>
          </w:r>
          <w:r w:rsidRPr="00C92499">
            <w:rPr>
              <w:rFonts w:ascii="Times New Roman" w:hAnsi="Times New Roman" w:cs="Times New Roman"/>
              <w:sz w:val="24"/>
              <w:szCs w:val="24"/>
            </w:rPr>
            <w:instrText xml:space="preserve"> TOC \o "1-3" \h \z \u </w:instrText>
          </w:r>
          <w:r w:rsidRPr="00C92499">
            <w:rPr>
              <w:rFonts w:ascii="Times New Roman" w:hAnsi="Times New Roman" w:cs="Times New Roman"/>
              <w:sz w:val="24"/>
              <w:szCs w:val="24"/>
            </w:rPr>
            <w:fldChar w:fldCharType="separate"/>
          </w:r>
          <w:hyperlink w:anchor="_Toc64553238" w:history="1">
            <w:r w:rsidR="007D75B1">
              <w:rPr>
                <w:rStyle w:val="Hyperlink"/>
                <w:rFonts w:ascii="Times New Roman" w:hAnsi="Times New Roman" w:cs="Times New Roman"/>
                <w:noProof/>
                <w:sz w:val="24"/>
                <w:szCs w:val="24"/>
                <w:lang w:val="ru-RU"/>
              </w:rPr>
              <w:t>АББРЕВИАТУРЫ</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_Toc64553238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w:t>
            </w:r>
            <w:r w:rsidR="00C92499" w:rsidRPr="00C92499">
              <w:rPr>
                <w:rFonts w:ascii="Times New Roman" w:hAnsi="Times New Roman" w:cs="Times New Roman"/>
                <w:noProof/>
                <w:webHidden/>
                <w:sz w:val="24"/>
                <w:szCs w:val="24"/>
              </w:rPr>
              <w:fldChar w:fldCharType="end"/>
            </w:r>
          </w:hyperlink>
        </w:p>
        <w:p w14:paraId="3F8EA915" w14:textId="4BE031D3"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39" w:history="1">
            <w:r w:rsidR="007D75B1">
              <w:rPr>
                <w:rStyle w:val="Hyperlink"/>
                <w:rFonts w:ascii="Times New Roman" w:hAnsi="Times New Roman" w:cs="Times New Roman"/>
                <w:noProof/>
                <w:sz w:val="24"/>
                <w:szCs w:val="24"/>
              </w:rPr>
              <w:t xml:space="preserve">1. </w:t>
            </w:r>
            <w:r w:rsidR="007D75B1">
              <w:rPr>
                <w:rStyle w:val="Hyperlink"/>
                <w:rFonts w:ascii="Times New Roman" w:hAnsi="Times New Roman" w:cs="Times New Roman"/>
                <w:noProof/>
                <w:sz w:val="24"/>
                <w:szCs w:val="24"/>
                <w:lang w:val="ru-RU"/>
              </w:rPr>
              <w:t>ВВЕДЕНИЕ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_Toc64553239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4</w:t>
            </w:r>
            <w:r w:rsidR="00C92499" w:rsidRPr="00C92499">
              <w:rPr>
                <w:rFonts w:ascii="Times New Roman" w:hAnsi="Times New Roman" w:cs="Times New Roman"/>
                <w:noProof/>
                <w:webHidden/>
                <w:sz w:val="24"/>
                <w:szCs w:val="24"/>
              </w:rPr>
              <w:fldChar w:fldCharType="end"/>
            </w:r>
          </w:hyperlink>
        </w:p>
        <w:p w14:paraId="5EF96B96" w14:textId="51700BB5"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0" w:history="1">
            <w:r w:rsidR="00615391">
              <w:rPr>
                <w:rStyle w:val="Hyperlink"/>
                <w:rFonts w:ascii="Times New Roman" w:hAnsi="Times New Roman" w:cs="Times New Roman"/>
                <w:noProof/>
                <w:sz w:val="24"/>
                <w:szCs w:val="24"/>
              </w:rPr>
              <w:t xml:space="preserve">1.1 </w:t>
            </w:r>
            <w:r w:rsidR="00615391">
              <w:rPr>
                <w:rStyle w:val="Hyperlink"/>
                <w:rFonts w:ascii="Times New Roman" w:hAnsi="Times New Roman" w:cs="Times New Roman"/>
                <w:noProof/>
                <w:sz w:val="24"/>
                <w:szCs w:val="24"/>
                <w:lang w:val="ru-RU"/>
              </w:rPr>
              <w:t>Общая информация о проекте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4</w:t>
            </w:r>
            <w:r w:rsidR="00C92499" w:rsidRPr="00C92499">
              <w:rPr>
                <w:rFonts w:ascii="Times New Roman" w:hAnsi="Times New Roman" w:cs="Times New Roman"/>
                <w:noProof/>
                <w:webHidden/>
                <w:sz w:val="24"/>
                <w:szCs w:val="24"/>
              </w:rPr>
              <w:fldChar w:fldCharType="end"/>
            </w:r>
          </w:hyperlink>
        </w:p>
        <w:p w14:paraId="21A134FB" w14:textId="14FA4B4D"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1" w:history="1">
            <w:r w:rsidR="00C92499" w:rsidRPr="00C92499">
              <w:rPr>
                <w:rStyle w:val="Hyperlink"/>
                <w:rFonts w:ascii="Times New Roman" w:hAnsi="Times New Roman" w:cs="Times New Roman"/>
                <w:noProof/>
                <w:sz w:val="24"/>
                <w:szCs w:val="24"/>
              </w:rPr>
              <w:t xml:space="preserve">1.2 </w:t>
            </w:r>
            <w:r w:rsidR="00615391">
              <w:rPr>
                <w:rStyle w:val="Hyperlink"/>
                <w:rFonts w:ascii="Times New Roman" w:hAnsi="Times New Roman" w:cs="Times New Roman"/>
                <w:noProof/>
                <w:sz w:val="24"/>
                <w:szCs w:val="24"/>
                <w:lang w:val="ru-RU"/>
              </w:rPr>
              <w:t>Информация о проекте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5</w:t>
            </w:r>
            <w:r w:rsidR="00C92499" w:rsidRPr="00C92499">
              <w:rPr>
                <w:rFonts w:ascii="Times New Roman" w:hAnsi="Times New Roman" w:cs="Times New Roman"/>
                <w:noProof/>
                <w:webHidden/>
                <w:sz w:val="24"/>
                <w:szCs w:val="24"/>
              </w:rPr>
              <w:fldChar w:fldCharType="end"/>
            </w:r>
          </w:hyperlink>
        </w:p>
        <w:p w14:paraId="407A52B5" w14:textId="6FA4DA39"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2" w:history="1">
            <w:r w:rsidR="00CE3581">
              <w:rPr>
                <w:rStyle w:val="Hyperlink"/>
                <w:rFonts w:ascii="Times New Roman" w:hAnsi="Times New Roman" w:cs="Times New Roman"/>
                <w:noProof/>
                <w:sz w:val="24"/>
                <w:szCs w:val="24"/>
              </w:rPr>
              <w:t xml:space="preserve">1.3 </w:t>
            </w:r>
            <w:r w:rsidR="00FE5FB1">
              <w:rPr>
                <w:rStyle w:val="Hyperlink"/>
                <w:rFonts w:ascii="Times New Roman" w:hAnsi="Times New Roman" w:cs="Times New Roman"/>
                <w:noProof/>
                <w:sz w:val="24"/>
                <w:szCs w:val="24"/>
                <w:lang w:val="ru-RU"/>
              </w:rPr>
              <w:t>Исполняющий Орган</w:t>
            </w:r>
            <w:r w:rsidR="009D27D5">
              <w:rPr>
                <w:rStyle w:val="Hyperlink"/>
                <w:rFonts w:ascii="Times New Roman" w:hAnsi="Times New Roman" w:cs="Times New Roman"/>
                <w:noProof/>
                <w:sz w:val="24"/>
                <w:szCs w:val="24"/>
                <w:lang w:val="ru-RU"/>
              </w:rPr>
              <w:t xml:space="preserve"> по Проекту</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14</w:t>
            </w:r>
            <w:r w:rsidR="00C92499" w:rsidRPr="00C92499">
              <w:rPr>
                <w:rFonts w:ascii="Times New Roman" w:hAnsi="Times New Roman" w:cs="Times New Roman"/>
                <w:noProof/>
                <w:webHidden/>
                <w:sz w:val="24"/>
                <w:szCs w:val="24"/>
              </w:rPr>
              <w:fldChar w:fldCharType="end"/>
            </w:r>
          </w:hyperlink>
        </w:p>
        <w:p w14:paraId="2FC3B535" w14:textId="6935D66D"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3" w:history="1">
            <w:r w:rsidR="00C92499" w:rsidRPr="00C92499">
              <w:rPr>
                <w:rStyle w:val="Hyperlink"/>
                <w:rFonts w:ascii="Times New Roman" w:hAnsi="Times New Roman" w:cs="Times New Roman"/>
                <w:noProof/>
                <w:sz w:val="24"/>
                <w:szCs w:val="24"/>
              </w:rPr>
              <w:t xml:space="preserve">1.4 </w:t>
            </w:r>
            <w:r w:rsidR="00615391">
              <w:rPr>
                <w:rStyle w:val="Hyperlink"/>
                <w:rFonts w:ascii="Times New Roman" w:hAnsi="Times New Roman" w:cs="Times New Roman"/>
                <w:noProof/>
                <w:sz w:val="24"/>
                <w:szCs w:val="24"/>
                <w:lang w:val="ru-RU"/>
              </w:rPr>
              <w:t>Экологические и социальные аспекты</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15</w:t>
            </w:r>
            <w:r w:rsidR="00C92499" w:rsidRPr="00C92499">
              <w:rPr>
                <w:rFonts w:ascii="Times New Roman" w:hAnsi="Times New Roman" w:cs="Times New Roman"/>
                <w:noProof/>
                <w:webHidden/>
                <w:sz w:val="24"/>
                <w:szCs w:val="24"/>
              </w:rPr>
              <w:fldChar w:fldCharType="end"/>
            </w:r>
          </w:hyperlink>
        </w:p>
        <w:p w14:paraId="020B88BA" w14:textId="5B666531"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4" w:history="1">
            <w:r w:rsidR="00C92499" w:rsidRPr="00C92499">
              <w:rPr>
                <w:rStyle w:val="Hyperlink"/>
                <w:rFonts w:ascii="Times New Roman" w:hAnsi="Times New Roman" w:cs="Times New Roman"/>
                <w:noProof/>
                <w:sz w:val="24"/>
                <w:szCs w:val="24"/>
              </w:rPr>
              <w:t xml:space="preserve">1.5 </w:t>
            </w:r>
            <w:r w:rsidR="00CE3581">
              <w:rPr>
                <w:rStyle w:val="Hyperlink"/>
                <w:rFonts w:ascii="Times New Roman" w:hAnsi="Times New Roman" w:cs="Times New Roman"/>
                <w:noProof/>
                <w:sz w:val="24"/>
                <w:szCs w:val="24"/>
                <w:lang w:val="ru-RU"/>
              </w:rPr>
              <w:t>Объем и структура</w:t>
            </w:r>
            <w:r w:rsidR="00C92499" w:rsidRPr="00C92499">
              <w:rPr>
                <w:rStyle w:val="Hyperlink"/>
                <w:rFonts w:ascii="Times New Roman" w:hAnsi="Times New Roman" w:cs="Times New Roman"/>
                <w:noProof/>
                <w:sz w:val="24"/>
                <w:szCs w:val="24"/>
              </w:rPr>
              <w:t xml:space="preserve"> </w:t>
            </w:r>
            <w:r w:rsidR="006A328C">
              <w:rPr>
                <w:rStyle w:val="Hyperlink"/>
                <w:rFonts w:ascii="Times New Roman" w:hAnsi="Times New Roman" w:cs="Times New Roman"/>
                <w:noProof/>
                <w:sz w:val="24"/>
                <w:szCs w:val="24"/>
                <w:lang w:val="ru-RU"/>
              </w:rPr>
              <w:t>ПУТР</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15</w:t>
            </w:r>
            <w:r w:rsidR="00C92499" w:rsidRPr="00C92499">
              <w:rPr>
                <w:rFonts w:ascii="Times New Roman" w:hAnsi="Times New Roman" w:cs="Times New Roman"/>
                <w:noProof/>
                <w:webHidden/>
                <w:sz w:val="24"/>
                <w:szCs w:val="24"/>
              </w:rPr>
              <w:fldChar w:fldCharType="end"/>
            </w:r>
          </w:hyperlink>
        </w:p>
        <w:p w14:paraId="0F88EC37" w14:textId="4954AC30"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45" w:history="1">
            <w:r w:rsidR="00C92499" w:rsidRPr="00C92499">
              <w:rPr>
                <w:rStyle w:val="Hyperlink"/>
                <w:rFonts w:ascii="Times New Roman" w:hAnsi="Times New Roman" w:cs="Times New Roman"/>
                <w:noProof/>
                <w:sz w:val="24"/>
                <w:szCs w:val="24"/>
              </w:rPr>
              <w:t xml:space="preserve">2.  </w:t>
            </w:r>
            <w:r w:rsidR="006E4060">
              <w:rPr>
                <w:rStyle w:val="Hyperlink"/>
                <w:rFonts w:ascii="Times New Roman" w:hAnsi="Times New Roman" w:cs="Times New Roman"/>
                <w:noProof/>
                <w:sz w:val="24"/>
                <w:szCs w:val="24"/>
                <w:lang w:val="ru-RU"/>
              </w:rPr>
              <w:t>ОБЗОР ИСПОЛЬЗОВАНИЯ ТРУДА</w:t>
            </w:r>
            <w:r w:rsidR="00CE3581">
              <w:rPr>
                <w:rStyle w:val="Hyperlink"/>
                <w:rFonts w:ascii="Times New Roman" w:hAnsi="Times New Roman" w:cs="Times New Roman"/>
                <w:noProof/>
                <w:sz w:val="24"/>
                <w:szCs w:val="24"/>
                <w:lang w:val="ru-RU"/>
              </w:rPr>
              <w:t xml:space="preserve"> В ПРОЕКТЕ</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12DAA6A5" w14:textId="2A327747"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6" w:history="1">
            <w:r w:rsidR="00CE3581">
              <w:rPr>
                <w:rStyle w:val="Hyperlink"/>
                <w:rFonts w:ascii="Times New Roman" w:hAnsi="Times New Roman" w:cs="Times New Roman"/>
                <w:noProof/>
                <w:sz w:val="24"/>
                <w:szCs w:val="24"/>
              </w:rPr>
              <w:t xml:space="preserve">2.1 </w:t>
            </w:r>
            <w:r w:rsidR="00FE5FB1">
              <w:rPr>
                <w:rStyle w:val="Hyperlink"/>
                <w:rFonts w:ascii="Times New Roman" w:hAnsi="Times New Roman" w:cs="Times New Roman"/>
                <w:noProof/>
                <w:sz w:val="24"/>
                <w:szCs w:val="24"/>
                <w:lang w:val="ru-RU"/>
              </w:rPr>
              <w:t>Тип работ</w:t>
            </w:r>
            <w:r w:rsidR="00CE3581">
              <w:rPr>
                <w:rStyle w:val="Hyperlink"/>
                <w:rFonts w:ascii="Times New Roman" w:hAnsi="Times New Roman" w:cs="Times New Roman"/>
                <w:noProof/>
                <w:sz w:val="24"/>
                <w:szCs w:val="24"/>
                <w:lang w:val="ru-RU"/>
              </w:rPr>
              <w:t>ников</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6937B5F2" w14:textId="1F5F3D9E"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7" w:history="1">
            <w:r w:rsidR="00CE3581">
              <w:rPr>
                <w:rStyle w:val="Hyperlink"/>
                <w:rFonts w:ascii="Times New Roman" w:hAnsi="Times New Roman" w:cs="Times New Roman"/>
                <w:noProof/>
                <w:sz w:val="24"/>
                <w:szCs w:val="24"/>
              </w:rPr>
              <w:t xml:space="preserve">2.2 </w:t>
            </w:r>
            <w:r w:rsidR="006E4060">
              <w:rPr>
                <w:rStyle w:val="Hyperlink"/>
                <w:rFonts w:ascii="Times New Roman" w:hAnsi="Times New Roman" w:cs="Times New Roman"/>
                <w:noProof/>
                <w:sz w:val="24"/>
                <w:szCs w:val="24"/>
                <w:lang w:val="ru-RU"/>
              </w:rPr>
              <w:t>Количество сотрудников</w:t>
            </w:r>
            <w:r w:rsidR="00CE3581">
              <w:rPr>
                <w:rStyle w:val="Hyperlink"/>
                <w:rFonts w:ascii="Times New Roman" w:hAnsi="Times New Roman" w:cs="Times New Roman"/>
                <w:noProof/>
                <w:sz w:val="24"/>
                <w:szCs w:val="24"/>
                <w:lang w:val="ru-RU"/>
              </w:rPr>
              <w:t xml:space="preserve"> проекта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_Toc64553247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16</w:t>
            </w:r>
            <w:r w:rsidR="00C92499" w:rsidRPr="00C92499">
              <w:rPr>
                <w:rFonts w:ascii="Times New Roman" w:hAnsi="Times New Roman" w:cs="Times New Roman"/>
                <w:noProof/>
                <w:webHidden/>
                <w:sz w:val="24"/>
                <w:szCs w:val="24"/>
              </w:rPr>
              <w:fldChar w:fldCharType="end"/>
            </w:r>
          </w:hyperlink>
        </w:p>
        <w:p w14:paraId="194BF2FD" w14:textId="57B691C9"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8" w:history="1">
            <w:r w:rsidR="00C92499" w:rsidRPr="00C92499">
              <w:rPr>
                <w:rStyle w:val="Hyperlink"/>
                <w:rFonts w:ascii="Times New Roman" w:hAnsi="Times New Roman" w:cs="Times New Roman"/>
                <w:noProof/>
                <w:sz w:val="24"/>
                <w:szCs w:val="24"/>
              </w:rPr>
              <w:t xml:space="preserve">2.3 </w:t>
            </w:r>
            <w:r w:rsidR="006E4060">
              <w:rPr>
                <w:rStyle w:val="Hyperlink"/>
                <w:rFonts w:ascii="Times New Roman" w:hAnsi="Times New Roman" w:cs="Times New Roman"/>
                <w:noProof/>
                <w:sz w:val="24"/>
                <w:szCs w:val="24"/>
                <w:lang w:val="ru-RU"/>
              </w:rPr>
              <w:t>Характеристики труд</w:t>
            </w:r>
            <w:r w:rsidR="00CE3581">
              <w:rPr>
                <w:rStyle w:val="Hyperlink"/>
                <w:rFonts w:ascii="Times New Roman" w:hAnsi="Times New Roman" w:cs="Times New Roman"/>
                <w:noProof/>
                <w:sz w:val="24"/>
                <w:szCs w:val="24"/>
                <w:lang w:val="ru-RU"/>
              </w:rPr>
              <w:t>овых ресурсов</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17</w:t>
            </w:r>
            <w:r w:rsidR="00C92499" w:rsidRPr="00C92499">
              <w:rPr>
                <w:rFonts w:ascii="Times New Roman" w:hAnsi="Times New Roman" w:cs="Times New Roman"/>
                <w:noProof/>
                <w:webHidden/>
                <w:sz w:val="24"/>
                <w:szCs w:val="24"/>
              </w:rPr>
              <w:fldChar w:fldCharType="end"/>
            </w:r>
          </w:hyperlink>
        </w:p>
        <w:p w14:paraId="11B580DF" w14:textId="0935807E"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49" w:history="1">
            <w:r w:rsidR="00CE3581">
              <w:rPr>
                <w:rStyle w:val="Hyperlink"/>
                <w:rFonts w:ascii="Times New Roman" w:hAnsi="Times New Roman" w:cs="Times New Roman"/>
                <w:noProof/>
                <w:sz w:val="24"/>
                <w:szCs w:val="24"/>
              </w:rPr>
              <w:t xml:space="preserve">2.4 </w:t>
            </w:r>
            <w:r w:rsidR="006E4060">
              <w:rPr>
                <w:rStyle w:val="Hyperlink"/>
                <w:rFonts w:ascii="Times New Roman" w:hAnsi="Times New Roman" w:cs="Times New Roman"/>
                <w:noProof/>
                <w:sz w:val="24"/>
                <w:szCs w:val="24"/>
                <w:lang w:val="ru-RU"/>
              </w:rPr>
              <w:t>Сроки потребностей в трудовых ресурсах</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_Toc64553249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17</w:t>
            </w:r>
            <w:r w:rsidR="00C92499" w:rsidRPr="00C92499">
              <w:rPr>
                <w:rFonts w:ascii="Times New Roman" w:hAnsi="Times New Roman" w:cs="Times New Roman"/>
                <w:noProof/>
                <w:webHidden/>
                <w:sz w:val="24"/>
                <w:szCs w:val="24"/>
              </w:rPr>
              <w:fldChar w:fldCharType="end"/>
            </w:r>
          </w:hyperlink>
        </w:p>
        <w:p w14:paraId="7B1D9DE2" w14:textId="2C89A67F"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50" w:history="1">
            <w:r w:rsidR="00CE3581">
              <w:rPr>
                <w:rStyle w:val="Hyperlink"/>
                <w:rFonts w:ascii="Times New Roman" w:hAnsi="Times New Roman" w:cs="Times New Roman"/>
                <w:noProof/>
                <w:sz w:val="24"/>
                <w:szCs w:val="24"/>
              </w:rPr>
              <w:t xml:space="preserve">3.  </w:t>
            </w:r>
            <w:r w:rsidR="006E4060">
              <w:rPr>
                <w:rStyle w:val="Hyperlink"/>
                <w:rFonts w:ascii="Times New Roman" w:hAnsi="Times New Roman" w:cs="Times New Roman"/>
                <w:noProof/>
                <w:sz w:val="24"/>
                <w:szCs w:val="24"/>
                <w:lang w:val="ru-RU"/>
              </w:rPr>
              <w:t>ПОТЕНЦИАЛЬНЫЕ ТРУД</w:t>
            </w:r>
            <w:r w:rsidR="00CE3581">
              <w:rPr>
                <w:rStyle w:val="Hyperlink"/>
                <w:rFonts w:ascii="Times New Roman" w:hAnsi="Times New Roman" w:cs="Times New Roman"/>
                <w:noProof/>
                <w:sz w:val="24"/>
                <w:szCs w:val="24"/>
                <w:lang w:val="ru-RU"/>
              </w:rPr>
              <w:t>ОВЫЕ РИСКИ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18</w:t>
            </w:r>
            <w:r w:rsidR="00C92499" w:rsidRPr="00C92499">
              <w:rPr>
                <w:rFonts w:ascii="Times New Roman" w:hAnsi="Times New Roman" w:cs="Times New Roman"/>
                <w:noProof/>
                <w:webHidden/>
                <w:sz w:val="24"/>
                <w:szCs w:val="24"/>
              </w:rPr>
              <w:fldChar w:fldCharType="end"/>
            </w:r>
          </w:hyperlink>
        </w:p>
        <w:p w14:paraId="3A3EF41E" w14:textId="3A81DC9A"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51" w:history="1">
            <w:r w:rsidR="00C92499" w:rsidRPr="00C92499">
              <w:rPr>
                <w:rStyle w:val="Hyperlink"/>
                <w:rFonts w:ascii="Times New Roman" w:hAnsi="Times New Roman" w:cs="Times New Roman"/>
                <w:noProof/>
                <w:sz w:val="24"/>
                <w:szCs w:val="24"/>
              </w:rPr>
              <w:t xml:space="preserve">4. </w:t>
            </w:r>
            <w:r w:rsidR="00CE3581" w:rsidRPr="00CE3581">
              <w:rPr>
                <w:rStyle w:val="Hyperlink"/>
                <w:rFonts w:ascii="Times New Roman" w:hAnsi="Times New Roman" w:cs="Times New Roman"/>
                <w:noProof/>
                <w:sz w:val="24"/>
                <w:szCs w:val="24"/>
              </w:rPr>
              <w:t>КРАТКИЙ ОБЗОР ТРУДОВОГО ЗАКОНОДАТЕЛЬСТВА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1C27F70C" w14:textId="77780F90"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52" w:history="1">
            <w:r w:rsidR="00C92499" w:rsidRPr="00C92499">
              <w:rPr>
                <w:rStyle w:val="Hyperlink"/>
                <w:rFonts w:ascii="Times New Roman" w:hAnsi="Times New Roman" w:cs="Times New Roman"/>
                <w:noProof/>
                <w:sz w:val="24"/>
                <w:szCs w:val="24"/>
              </w:rPr>
              <w:t xml:space="preserve">4.1. </w:t>
            </w:r>
            <w:r w:rsidR="00CE3581" w:rsidRPr="00CE3581">
              <w:rPr>
                <w:rStyle w:val="Hyperlink"/>
                <w:rFonts w:ascii="Times New Roman" w:hAnsi="Times New Roman" w:cs="Times New Roman"/>
                <w:noProof/>
                <w:sz w:val="24"/>
                <w:szCs w:val="24"/>
              </w:rPr>
              <w:t>Национальное законодательство</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443D3A29" w14:textId="2BFC9AB3" w:rsidR="00C92499" w:rsidRPr="00C92499" w:rsidRDefault="002F6D0D">
          <w:pPr>
            <w:pStyle w:val="TOC3"/>
            <w:tabs>
              <w:tab w:val="right" w:leader="dot" w:pos="9350"/>
            </w:tabs>
            <w:rPr>
              <w:rFonts w:ascii="Times New Roman" w:eastAsiaTheme="minorEastAsia" w:hAnsi="Times New Roman" w:cs="Times New Roman"/>
              <w:noProof/>
              <w:sz w:val="24"/>
              <w:szCs w:val="24"/>
            </w:rPr>
          </w:pPr>
          <w:hyperlink w:anchor="_Toc64553253" w:history="1">
            <w:r w:rsidR="00C92499" w:rsidRPr="00C92499">
              <w:rPr>
                <w:rStyle w:val="Hyperlink"/>
                <w:rFonts w:ascii="Times New Roman" w:hAnsi="Times New Roman" w:cs="Times New Roman"/>
                <w:noProof/>
                <w:sz w:val="24"/>
                <w:szCs w:val="24"/>
              </w:rPr>
              <w:t xml:space="preserve">4.1.1 </w:t>
            </w:r>
            <w:r w:rsidR="006E4060">
              <w:rPr>
                <w:rStyle w:val="Hyperlink"/>
                <w:rFonts w:ascii="Times New Roman" w:hAnsi="Times New Roman" w:cs="Times New Roman"/>
                <w:noProof/>
                <w:sz w:val="24"/>
                <w:szCs w:val="24"/>
              </w:rPr>
              <w:t>Соответствующие</w:t>
            </w:r>
            <w:r w:rsidR="00CE3581" w:rsidRPr="00CE3581">
              <w:rPr>
                <w:rStyle w:val="Hyperlink"/>
                <w:rFonts w:ascii="Times New Roman" w:hAnsi="Times New Roman" w:cs="Times New Roman"/>
                <w:noProof/>
                <w:sz w:val="24"/>
                <w:szCs w:val="24"/>
              </w:rPr>
              <w:t xml:space="preserve"> правовые положения</w:t>
            </w:r>
            <w:r w:rsidR="006E4060">
              <w:rPr>
                <w:rStyle w:val="Hyperlink"/>
                <w:rFonts w:ascii="Times New Roman" w:hAnsi="Times New Roman" w:cs="Times New Roman"/>
                <w:noProof/>
                <w:sz w:val="24"/>
                <w:szCs w:val="24"/>
                <w:lang w:val="ru-RU"/>
              </w:rPr>
              <w:t xml:space="preserve"> трудового законодательства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20</w:t>
            </w:r>
            <w:r w:rsidR="00C92499" w:rsidRPr="00C92499">
              <w:rPr>
                <w:rFonts w:ascii="Times New Roman" w:hAnsi="Times New Roman" w:cs="Times New Roman"/>
                <w:noProof/>
                <w:webHidden/>
                <w:sz w:val="24"/>
                <w:szCs w:val="24"/>
              </w:rPr>
              <w:fldChar w:fldCharType="end"/>
            </w:r>
          </w:hyperlink>
        </w:p>
        <w:p w14:paraId="7BED1693" w14:textId="6A0F1B3F" w:rsidR="00C92499" w:rsidRPr="00C92499" w:rsidRDefault="002F6D0D">
          <w:pPr>
            <w:pStyle w:val="TOC3"/>
            <w:tabs>
              <w:tab w:val="right" w:leader="dot" w:pos="9350"/>
            </w:tabs>
            <w:rPr>
              <w:rFonts w:ascii="Times New Roman" w:eastAsiaTheme="minorEastAsia" w:hAnsi="Times New Roman" w:cs="Times New Roman"/>
              <w:noProof/>
              <w:sz w:val="24"/>
              <w:szCs w:val="24"/>
            </w:rPr>
          </w:pPr>
          <w:hyperlink w:anchor="_Toc64553254" w:history="1">
            <w:r w:rsidR="00C92499" w:rsidRPr="00C92499">
              <w:rPr>
                <w:rStyle w:val="Hyperlink"/>
                <w:rFonts w:ascii="Times New Roman" w:hAnsi="Times New Roman" w:cs="Times New Roman"/>
                <w:noProof/>
                <w:sz w:val="24"/>
                <w:szCs w:val="24"/>
              </w:rPr>
              <w:t xml:space="preserve">4.1.2 </w:t>
            </w:r>
            <w:r w:rsidR="001A2D09" w:rsidRPr="001A2D09">
              <w:rPr>
                <w:rStyle w:val="Hyperlink"/>
                <w:rFonts w:ascii="Times New Roman" w:hAnsi="Times New Roman" w:cs="Times New Roman"/>
                <w:noProof/>
                <w:sz w:val="24"/>
                <w:szCs w:val="24"/>
              </w:rPr>
              <w:t>Правовые положения по охране т</w:t>
            </w:r>
            <w:r w:rsidR="006E4060">
              <w:rPr>
                <w:rStyle w:val="Hyperlink"/>
                <w:rFonts w:ascii="Times New Roman" w:hAnsi="Times New Roman" w:cs="Times New Roman"/>
                <w:noProof/>
                <w:sz w:val="24"/>
                <w:szCs w:val="24"/>
              </w:rPr>
              <w:t xml:space="preserve">руда и </w:t>
            </w:r>
            <w:r w:rsidR="006E4060">
              <w:rPr>
                <w:rStyle w:val="Hyperlink"/>
                <w:rFonts w:ascii="Times New Roman" w:hAnsi="Times New Roman" w:cs="Times New Roman"/>
                <w:noProof/>
                <w:sz w:val="24"/>
                <w:szCs w:val="24"/>
                <w:lang w:val="ru-RU"/>
              </w:rPr>
              <w:t>технике безопасности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22</w:t>
            </w:r>
            <w:r w:rsidR="00C92499" w:rsidRPr="00C92499">
              <w:rPr>
                <w:rFonts w:ascii="Times New Roman" w:hAnsi="Times New Roman" w:cs="Times New Roman"/>
                <w:noProof/>
                <w:webHidden/>
                <w:sz w:val="24"/>
                <w:szCs w:val="24"/>
              </w:rPr>
              <w:fldChar w:fldCharType="end"/>
            </w:r>
          </w:hyperlink>
        </w:p>
        <w:p w14:paraId="518803E1" w14:textId="57A35138"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55" w:history="1">
            <w:r w:rsidR="00C92499" w:rsidRPr="00C92499">
              <w:rPr>
                <w:rStyle w:val="Hyperlink"/>
                <w:rFonts w:ascii="Times New Roman" w:hAnsi="Times New Roman" w:cs="Times New Roman"/>
                <w:noProof/>
                <w:sz w:val="24"/>
                <w:szCs w:val="24"/>
              </w:rPr>
              <w:t xml:space="preserve">4.2 </w:t>
            </w:r>
            <w:r w:rsidR="001A2D09" w:rsidRPr="001A2D09">
              <w:rPr>
                <w:rStyle w:val="Hyperlink"/>
                <w:rFonts w:ascii="Times New Roman" w:hAnsi="Times New Roman" w:cs="Times New Roman"/>
                <w:noProof/>
                <w:sz w:val="24"/>
                <w:szCs w:val="24"/>
              </w:rPr>
              <w:t xml:space="preserve">Экологические и социальные стандарты Всемирного банка (ЭСС)- </w:t>
            </w:r>
            <w:r w:rsidR="006E4060">
              <w:rPr>
                <w:rStyle w:val="Hyperlink"/>
                <w:rFonts w:ascii="Times New Roman" w:hAnsi="Times New Roman" w:cs="Times New Roman"/>
                <w:noProof/>
                <w:sz w:val="24"/>
                <w:szCs w:val="24"/>
                <w:lang w:val="ru-RU"/>
              </w:rPr>
              <w:t>ЭСС</w:t>
            </w:r>
            <w:r w:rsidR="001A2D09" w:rsidRPr="001A2D09">
              <w:rPr>
                <w:rStyle w:val="Hyperlink"/>
                <w:rFonts w:ascii="Times New Roman" w:hAnsi="Times New Roman" w:cs="Times New Roman"/>
                <w:noProof/>
                <w:sz w:val="24"/>
                <w:szCs w:val="24"/>
              </w:rPr>
              <w:t xml:space="preserve"> 2</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23</w:t>
            </w:r>
            <w:r w:rsidR="00C92499" w:rsidRPr="00C92499">
              <w:rPr>
                <w:rFonts w:ascii="Times New Roman" w:hAnsi="Times New Roman" w:cs="Times New Roman"/>
                <w:noProof/>
                <w:webHidden/>
                <w:sz w:val="24"/>
                <w:szCs w:val="24"/>
              </w:rPr>
              <w:fldChar w:fldCharType="end"/>
            </w:r>
          </w:hyperlink>
        </w:p>
        <w:p w14:paraId="6A09BFF4" w14:textId="263D57A5"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56" w:history="1">
            <w:r w:rsidR="00C92499" w:rsidRPr="00C92499">
              <w:rPr>
                <w:rStyle w:val="Hyperlink"/>
                <w:rFonts w:ascii="Times New Roman" w:hAnsi="Times New Roman" w:cs="Times New Roman"/>
                <w:noProof/>
                <w:sz w:val="24"/>
                <w:szCs w:val="24"/>
              </w:rPr>
              <w:t xml:space="preserve">4.3 </w:t>
            </w:r>
            <w:r w:rsidR="006E4060">
              <w:rPr>
                <w:rStyle w:val="Hyperlink"/>
                <w:rFonts w:ascii="Times New Roman" w:hAnsi="Times New Roman" w:cs="Times New Roman"/>
                <w:noProof/>
                <w:sz w:val="24"/>
                <w:szCs w:val="24"/>
              </w:rPr>
              <w:t xml:space="preserve">Пробелы </w:t>
            </w:r>
            <w:r w:rsidR="006E4060">
              <w:rPr>
                <w:rStyle w:val="Hyperlink"/>
                <w:rFonts w:ascii="Times New Roman" w:hAnsi="Times New Roman" w:cs="Times New Roman"/>
                <w:noProof/>
                <w:sz w:val="24"/>
                <w:szCs w:val="24"/>
                <w:lang w:val="ru-RU"/>
              </w:rPr>
              <w:t>политики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24</w:t>
            </w:r>
            <w:r w:rsidR="00C92499" w:rsidRPr="00C92499">
              <w:rPr>
                <w:rFonts w:ascii="Times New Roman" w:hAnsi="Times New Roman" w:cs="Times New Roman"/>
                <w:noProof/>
                <w:webHidden/>
                <w:sz w:val="24"/>
                <w:szCs w:val="24"/>
              </w:rPr>
              <w:fldChar w:fldCharType="end"/>
            </w:r>
          </w:hyperlink>
        </w:p>
        <w:p w14:paraId="1315DF17" w14:textId="7718FC18"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57" w:history="1">
            <w:r w:rsidR="00C92499" w:rsidRPr="00C92499">
              <w:rPr>
                <w:rStyle w:val="Hyperlink"/>
                <w:rFonts w:ascii="Times New Roman" w:hAnsi="Times New Roman" w:cs="Times New Roman"/>
                <w:noProof/>
                <w:sz w:val="24"/>
                <w:szCs w:val="24"/>
              </w:rPr>
              <w:t xml:space="preserve">5. </w:t>
            </w:r>
            <w:r w:rsidR="001A2D09" w:rsidRPr="001A2D09">
              <w:rPr>
                <w:rStyle w:val="Hyperlink"/>
                <w:rFonts w:ascii="Times New Roman" w:hAnsi="Times New Roman" w:cs="Times New Roman"/>
                <w:noProof/>
                <w:sz w:val="24"/>
                <w:szCs w:val="24"/>
              </w:rPr>
              <w:t>ОТВЕТСТВЕННЫЙ ПЕРСОНАЛ</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_Toc64553257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26</w:t>
            </w:r>
            <w:r w:rsidR="00C92499" w:rsidRPr="00C92499">
              <w:rPr>
                <w:rFonts w:ascii="Times New Roman" w:hAnsi="Times New Roman" w:cs="Times New Roman"/>
                <w:noProof/>
                <w:webHidden/>
                <w:sz w:val="24"/>
                <w:szCs w:val="24"/>
              </w:rPr>
              <w:fldChar w:fldCharType="end"/>
            </w:r>
          </w:hyperlink>
        </w:p>
        <w:p w14:paraId="491C3AF7" w14:textId="607261E3"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58" w:history="1">
            <w:r w:rsidR="00C92499" w:rsidRPr="00C92499">
              <w:rPr>
                <w:rStyle w:val="Hyperlink"/>
                <w:rFonts w:ascii="Times New Roman" w:hAnsi="Times New Roman" w:cs="Times New Roman"/>
                <w:noProof/>
                <w:sz w:val="24"/>
                <w:szCs w:val="24"/>
              </w:rPr>
              <w:t xml:space="preserve">6.  </w:t>
            </w:r>
            <w:r w:rsidR="001A2D09" w:rsidRPr="001A2D09">
              <w:rPr>
                <w:rStyle w:val="Hyperlink"/>
                <w:rFonts w:ascii="Times New Roman" w:hAnsi="Times New Roman" w:cs="Times New Roman"/>
                <w:noProof/>
                <w:sz w:val="24"/>
                <w:szCs w:val="24"/>
              </w:rPr>
              <w:t>ПОЛИТИКА И ПРОЦЕДУРЫ</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_Toc64553258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27</w:t>
            </w:r>
            <w:r w:rsidR="00C92499" w:rsidRPr="00C92499">
              <w:rPr>
                <w:rFonts w:ascii="Times New Roman" w:hAnsi="Times New Roman" w:cs="Times New Roman"/>
                <w:noProof/>
                <w:webHidden/>
                <w:sz w:val="24"/>
                <w:szCs w:val="24"/>
              </w:rPr>
              <w:fldChar w:fldCharType="end"/>
            </w:r>
          </w:hyperlink>
        </w:p>
        <w:p w14:paraId="5B0EE5C1" w14:textId="7480F523"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59" w:history="1">
            <w:r w:rsidR="001A2D09">
              <w:rPr>
                <w:rStyle w:val="Hyperlink"/>
                <w:rFonts w:ascii="Times New Roman" w:hAnsi="Times New Roman" w:cs="Times New Roman"/>
                <w:noProof/>
                <w:sz w:val="24"/>
                <w:szCs w:val="24"/>
              </w:rPr>
              <w:t xml:space="preserve">7.  </w:t>
            </w:r>
            <w:r w:rsidR="006E4060">
              <w:rPr>
                <w:rStyle w:val="Hyperlink"/>
                <w:rFonts w:ascii="Times New Roman" w:hAnsi="Times New Roman" w:cs="Times New Roman"/>
                <w:noProof/>
                <w:sz w:val="24"/>
                <w:szCs w:val="24"/>
                <w:lang w:val="ru-RU"/>
              </w:rPr>
              <w:t>ВОЗРАСТ ДЛЯ ЗАНЯТОСТИ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_Toc64553259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6590F6A7" w14:textId="05E1231A"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60" w:history="1">
            <w:r w:rsidR="001A2D09">
              <w:rPr>
                <w:rStyle w:val="Hyperlink"/>
                <w:rFonts w:ascii="Times New Roman" w:hAnsi="Times New Roman" w:cs="Times New Roman"/>
                <w:noProof/>
                <w:sz w:val="24"/>
                <w:szCs w:val="24"/>
              </w:rPr>
              <w:t xml:space="preserve">8. </w:t>
            </w:r>
            <w:r w:rsidR="006E4060">
              <w:rPr>
                <w:rStyle w:val="Hyperlink"/>
                <w:rFonts w:ascii="Times New Roman" w:hAnsi="Times New Roman" w:cs="Times New Roman"/>
                <w:noProof/>
                <w:sz w:val="24"/>
                <w:szCs w:val="24"/>
                <w:lang w:val="ru-RU"/>
              </w:rPr>
              <w:t>ПОЛОЖЕНИЯ</w:t>
            </w:r>
            <w:r w:rsidR="001A2D09">
              <w:rPr>
                <w:rStyle w:val="Hyperlink"/>
                <w:rFonts w:ascii="Times New Roman" w:hAnsi="Times New Roman" w:cs="Times New Roman"/>
                <w:noProof/>
                <w:sz w:val="24"/>
                <w:szCs w:val="24"/>
                <w:lang w:val="ru-RU"/>
              </w:rPr>
              <w:t xml:space="preserve"> И УСЛОВИЯ ЗАНЯТОСТИ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_Toc64553260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055340D5" w14:textId="11DEDEA9"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61" w:history="1">
            <w:r w:rsidR="001A2D09">
              <w:rPr>
                <w:rStyle w:val="Hyperlink"/>
                <w:rFonts w:ascii="Times New Roman" w:hAnsi="Times New Roman" w:cs="Times New Roman"/>
                <w:noProof/>
                <w:sz w:val="24"/>
                <w:szCs w:val="24"/>
              </w:rPr>
              <w:t xml:space="preserve">9. </w:t>
            </w:r>
            <w:r w:rsidR="001A2D09">
              <w:rPr>
                <w:rStyle w:val="Hyperlink"/>
                <w:rFonts w:ascii="Times New Roman" w:hAnsi="Times New Roman" w:cs="Times New Roman"/>
                <w:noProof/>
                <w:sz w:val="24"/>
                <w:szCs w:val="24"/>
                <w:lang w:val="ru-RU"/>
              </w:rPr>
              <w:t>МЕХАНИЗМ РАССМОТРЕНИЯ ЖАЛОБ</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_Toc64553261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28</w:t>
            </w:r>
            <w:r w:rsidR="00C92499" w:rsidRPr="00C92499">
              <w:rPr>
                <w:rFonts w:ascii="Times New Roman" w:hAnsi="Times New Roman" w:cs="Times New Roman"/>
                <w:noProof/>
                <w:webHidden/>
                <w:sz w:val="24"/>
                <w:szCs w:val="24"/>
              </w:rPr>
              <w:fldChar w:fldCharType="end"/>
            </w:r>
          </w:hyperlink>
        </w:p>
        <w:p w14:paraId="65EAEEE3" w14:textId="1F9514CD"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62" w:history="1">
            <w:r w:rsidR="00AE70C4">
              <w:rPr>
                <w:rStyle w:val="Hyperlink"/>
                <w:rFonts w:ascii="Times New Roman" w:hAnsi="Times New Roman" w:cs="Times New Roman"/>
                <w:noProof/>
                <w:sz w:val="24"/>
                <w:szCs w:val="24"/>
              </w:rPr>
              <w:t xml:space="preserve">9.1 </w:t>
            </w:r>
            <w:r w:rsidR="006E4060">
              <w:rPr>
                <w:rStyle w:val="Hyperlink"/>
                <w:rFonts w:ascii="Times New Roman" w:hAnsi="Times New Roman" w:cs="Times New Roman"/>
                <w:noProof/>
                <w:sz w:val="24"/>
                <w:szCs w:val="24"/>
                <w:lang w:val="ru-RU"/>
              </w:rPr>
              <w:t xml:space="preserve">Структура </w:t>
            </w:r>
            <w:r w:rsidR="00AE70C4">
              <w:rPr>
                <w:rStyle w:val="Hyperlink"/>
                <w:rFonts w:ascii="Times New Roman" w:hAnsi="Times New Roman" w:cs="Times New Roman"/>
                <w:noProof/>
                <w:sz w:val="24"/>
                <w:szCs w:val="24"/>
                <w:lang w:val="ru-RU"/>
              </w:rPr>
              <w:t>МРЖ</w:t>
            </w:r>
            <w:r w:rsidR="006E4060">
              <w:rPr>
                <w:rStyle w:val="Hyperlink"/>
                <w:rFonts w:ascii="Times New Roman" w:hAnsi="Times New Roman" w:cs="Times New Roman"/>
                <w:noProof/>
                <w:sz w:val="24"/>
                <w:szCs w:val="24"/>
                <w:lang w:val="ru-RU"/>
              </w:rPr>
              <w:t xml:space="preserve"> работника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_Toc64553262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29</w:t>
            </w:r>
            <w:r w:rsidR="00C92499" w:rsidRPr="00C92499">
              <w:rPr>
                <w:rFonts w:ascii="Times New Roman" w:hAnsi="Times New Roman" w:cs="Times New Roman"/>
                <w:noProof/>
                <w:webHidden/>
                <w:sz w:val="24"/>
                <w:szCs w:val="24"/>
              </w:rPr>
              <w:fldChar w:fldCharType="end"/>
            </w:r>
          </w:hyperlink>
        </w:p>
        <w:p w14:paraId="00DB6D8F" w14:textId="11023312"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63" w:history="1">
            <w:r w:rsidR="00C92499" w:rsidRPr="00C92499">
              <w:rPr>
                <w:rStyle w:val="Hyperlink"/>
                <w:rFonts w:ascii="Times New Roman" w:eastAsia="Arial Unicode MS" w:hAnsi="Times New Roman" w:cs="Times New Roman"/>
                <w:noProof/>
                <w:sz w:val="24"/>
                <w:szCs w:val="24"/>
              </w:rPr>
              <w:t xml:space="preserve">9.2 </w:t>
            </w:r>
            <w:r w:rsidR="00D32D79">
              <w:rPr>
                <w:rStyle w:val="Hyperlink"/>
                <w:rFonts w:ascii="Times New Roman" w:eastAsia="Arial Unicode MS" w:hAnsi="Times New Roman" w:cs="Times New Roman"/>
                <w:noProof/>
                <w:sz w:val="24"/>
                <w:szCs w:val="24"/>
                <w:lang w:val="ru-RU"/>
              </w:rPr>
              <w:t>Журнал Регистрации</w:t>
            </w:r>
            <w:r w:rsidR="006E4060">
              <w:rPr>
                <w:rStyle w:val="Hyperlink"/>
                <w:rFonts w:ascii="Times New Roman" w:eastAsia="Arial Unicode MS" w:hAnsi="Times New Roman" w:cs="Times New Roman"/>
                <w:noProof/>
                <w:sz w:val="24"/>
                <w:szCs w:val="24"/>
                <w:lang w:val="ru-RU"/>
              </w:rPr>
              <w:t xml:space="preserve"> Жалоб</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_Toc64553263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29</w:t>
            </w:r>
            <w:r w:rsidR="00C92499" w:rsidRPr="00C92499">
              <w:rPr>
                <w:rFonts w:ascii="Times New Roman" w:hAnsi="Times New Roman" w:cs="Times New Roman"/>
                <w:noProof/>
                <w:webHidden/>
                <w:sz w:val="24"/>
                <w:szCs w:val="24"/>
              </w:rPr>
              <w:fldChar w:fldCharType="end"/>
            </w:r>
          </w:hyperlink>
        </w:p>
        <w:p w14:paraId="7D06BA6C" w14:textId="28DA4C3F"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64" w:history="1">
            <w:r w:rsidR="00C92499" w:rsidRPr="00C92499">
              <w:rPr>
                <w:rStyle w:val="Hyperlink"/>
                <w:rFonts w:ascii="Times New Roman" w:eastAsia="Arial Unicode MS" w:hAnsi="Times New Roman" w:cs="Times New Roman"/>
                <w:noProof/>
                <w:sz w:val="24"/>
                <w:szCs w:val="24"/>
              </w:rPr>
              <w:t xml:space="preserve">9.3 </w:t>
            </w:r>
            <w:r w:rsidR="006E4060">
              <w:rPr>
                <w:rStyle w:val="Hyperlink"/>
                <w:rFonts w:ascii="Times New Roman" w:eastAsia="Arial Unicode MS" w:hAnsi="Times New Roman" w:cs="Times New Roman"/>
                <w:noProof/>
                <w:sz w:val="24"/>
                <w:szCs w:val="24"/>
                <w:lang w:val="ru-RU"/>
              </w:rPr>
              <w:t>Отчетность и Монитори</w:t>
            </w:r>
            <w:r w:rsidR="00333338">
              <w:rPr>
                <w:rStyle w:val="Hyperlink"/>
                <w:rFonts w:ascii="Times New Roman" w:eastAsia="Arial Unicode MS" w:hAnsi="Times New Roman" w:cs="Times New Roman"/>
                <w:noProof/>
                <w:sz w:val="24"/>
                <w:szCs w:val="24"/>
                <w:lang w:val="ru-RU"/>
              </w:rPr>
              <w:t>н</w:t>
            </w:r>
            <w:r w:rsidR="006E4060">
              <w:rPr>
                <w:rStyle w:val="Hyperlink"/>
                <w:rFonts w:ascii="Times New Roman" w:eastAsia="Arial Unicode MS" w:hAnsi="Times New Roman" w:cs="Times New Roman"/>
                <w:noProof/>
                <w:sz w:val="24"/>
                <w:szCs w:val="24"/>
                <w:lang w:val="ru-RU"/>
              </w:rPr>
              <w:t>г по</w:t>
            </w:r>
            <w:r w:rsidR="00E627D5">
              <w:rPr>
                <w:rStyle w:val="Hyperlink"/>
                <w:rFonts w:ascii="Times New Roman" w:eastAsia="Arial Unicode MS" w:hAnsi="Times New Roman" w:cs="Times New Roman"/>
                <w:noProof/>
                <w:sz w:val="24"/>
                <w:szCs w:val="24"/>
                <w:lang w:val="ru-RU"/>
              </w:rPr>
              <w:t xml:space="preserve"> Жалоб</w:t>
            </w:r>
            <w:r w:rsidR="006E4060">
              <w:rPr>
                <w:rStyle w:val="Hyperlink"/>
                <w:rFonts w:ascii="Times New Roman" w:eastAsia="Arial Unicode MS" w:hAnsi="Times New Roman" w:cs="Times New Roman"/>
                <w:noProof/>
                <w:sz w:val="24"/>
                <w:szCs w:val="24"/>
                <w:lang w:val="ru-RU"/>
              </w:rPr>
              <w:t>ам</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_Toc64553264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30</w:t>
            </w:r>
            <w:r w:rsidR="00C92499" w:rsidRPr="00C92499">
              <w:rPr>
                <w:rFonts w:ascii="Times New Roman" w:hAnsi="Times New Roman" w:cs="Times New Roman"/>
                <w:noProof/>
                <w:webHidden/>
                <w:sz w:val="24"/>
                <w:szCs w:val="24"/>
              </w:rPr>
              <w:fldChar w:fldCharType="end"/>
            </w:r>
          </w:hyperlink>
        </w:p>
        <w:p w14:paraId="062AB946" w14:textId="4A78EFF7" w:rsidR="00C92499" w:rsidRPr="00C92499" w:rsidRDefault="002F6D0D">
          <w:pPr>
            <w:pStyle w:val="TOC2"/>
            <w:tabs>
              <w:tab w:val="right" w:leader="dot" w:pos="9350"/>
            </w:tabs>
            <w:rPr>
              <w:rFonts w:ascii="Times New Roman" w:eastAsiaTheme="minorEastAsia" w:hAnsi="Times New Roman" w:cs="Times New Roman"/>
              <w:noProof/>
              <w:sz w:val="24"/>
              <w:szCs w:val="24"/>
            </w:rPr>
          </w:pPr>
          <w:hyperlink w:anchor="_Toc64553265" w:history="1">
            <w:r w:rsidR="00C92499" w:rsidRPr="00C92499">
              <w:rPr>
                <w:rStyle w:val="Hyperlink"/>
                <w:rFonts w:ascii="Times New Roman" w:eastAsia="Arial Unicode MS" w:hAnsi="Times New Roman" w:cs="Times New Roman"/>
                <w:noProof/>
                <w:sz w:val="24"/>
                <w:szCs w:val="24"/>
              </w:rPr>
              <w:t xml:space="preserve">9.4 </w:t>
            </w:r>
            <w:r w:rsidR="00AE70C4" w:rsidRPr="00AE70C4">
              <w:rPr>
                <w:rStyle w:val="Hyperlink"/>
                <w:rFonts w:ascii="Times New Roman" w:eastAsia="Arial Unicode MS" w:hAnsi="Times New Roman" w:cs="Times New Roman"/>
                <w:noProof/>
                <w:sz w:val="24"/>
                <w:szCs w:val="24"/>
              </w:rPr>
              <w:t>Система рассмотрения жалоб Всемирного банка</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_Toc64553265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31</w:t>
            </w:r>
            <w:r w:rsidR="00C92499" w:rsidRPr="00C92499">
              <w:rPr>
                <w:rFonts w:ascii="Times New Roman" w:hAnsi="Times New Roman" w:cs="Times New Roman"/>
                <w:noProof/>
                <w:webHidden/>
                <w:sz w:val="24"/>
                <w:szCs w:val="24"/>
              </w:rPr>
              <w:fldChar w:fldCharType="end"/>
            </w:r>
          </w:hyperlink>
        </w:p>
        <w:p w14:paraId="301270FF" w14:textId="6610158E" w:rsidR="00C92499" w:rsidRPr="00C92499" w:rsidRDefault="002F6D0D">
          <w:pPr>
            <w:pStyle w:val="TOC1"/>
            <w:tabs>
              <w:tab w:val="right" w:leader="dot" w:pos="9350"/>
            </w:tabs>
            <w:rPr>
              <w:rFonts w:ascii="Times New Roman" w:eastAsiaTheme="minorEastAsia" w:hAnsi="Times New Roman" w:cs="Times New Roman"/>
              <w:noProof/>
              <w:sz w:val="24"/>
              <w:szCs w:val="24"/>
            </w:rPr>
          </w:pPr>
          <w:hyperlink w:anchor="_Toc64553266" w:history="1">
            <w:r w:rsidR="00C92499" w:rsidRPr="00C92499">
              <w:rPr>
                <w:rStyle w:val="Hyperlink"/>
                <w:rFonts w:ascii="Times New Roman" w:hAnsi="Times New Roman" w:cs="Times New Roman"/>
                <w:noProof/>
                <w:sz w:val="24"/>
                <w:szCs w:val="24"/>
              </w:rPr>
              <w:t xml:space="preserve">10. </w:t>
            </w:r>
            <w:r w:rsidR="00AE70C4" w:rsidRPr="00AE70C4">
              <w:rPr>
                <w:rStyle w:val="Hyperlink"/>
                <w:rFonts w:ascii="Times New Roman" w:hAnsi="Times New Roman" w:cs="Times New Roman"/>
                <w:noProof/>
                <w:sz w:val="24"/>
                <w:szCs w:val="24"/>
              </w:rPr>
              <w:t>УПР</w:t>
            </w:r>
            <w:r w:rsidR="006E4060">
              <w:rPr>
                <w:rStyle w:val="Hyperlink"/>
                <w:rFonts w:ascii="Times New Roman" w:hAnsi="Times New Roman" w:cs="Times New Roman"/>
                <w:noProof/>
                <w:sz w:val="24"/>
                <w:szCs w:val="24"/>
              </w:rPr>
              <w:t xml:space="preserve">АВЛЕНИЕ </w:t>
            </w:r>
            <w:r w:rsidR="006E4060">
              <w:rPr>
                <w:rStyle w:val="Hyperlink"/>
                <w:rFonts w:ascii="Times New Roman" w:hAnsi="Times New Roman" w:cs="Times New Roman"/>
                <w:noProof/>
                <w:sz w:val="24"/>
                <w:szCs w:val="24"/>
                <w:lang w:val="ru-RU"/>
              </w:rPr>
              <w:t>ПОДРЯДЧИКАМИ</w:t>
            </w:r>
            <w:r w:rsidR="00C92499" w:rsidRPr="00C92499">
              <w:rPr>
                <w:rFonts w:ascii="Times New Roman" w:hAnsi="Times New Roman" w:cs="Times New Roman"/>
                <w:noProof/>
                <w:webHidden/>
                <w:sz w:val="24"/>
                <w:szCs w:val="24"/>
              </w:rPr>
              <w:tab/>
            </w:r>
            <w:r w:rsidR="00C92499" w:rsidRPr="00C92499">
              <w:rPr>
                <w:rFonts w:ascii="Times New Roman" w:hAnsi="Times New Roman" w:cs="Times New Roman"/>
                <w:noProof/>
                <w:webHidden/>
                <w:sz w:val="24"/>
                <w:szCs w:val="24"/>
              </w:rPr>
              <w:fldChar w:fldCharType="begin"/>
            </w:r>
            <w:r w:rsidR="00C92499" w:rsidRPr="00C92499">
              <w:rPr>
                <w:rFonts w:ascii="Times New Roman" w:hAnsi="Times New Roman" w:cs="Times New Roman"/>
                <w:noProof/>
                <w:webHidden/>
                <w:sz w:val="24"/>
                <w:szCs w:val="24"/>
              </w:rPr>
              <w:instrText xml:space="preserve"> PAGEREF _Toc64553266 \h </w:instrText>
            </w:r>
            <w:r w:rsidR="00C92499" w:rsidRPr="00C92499">
              <w:rPr>
                <w:rFonts w:ascii="Times New Roman" w:hAnsi="Times New Roman" w:cs="Times New Roman"/>
                <w:noProof/>
                <w:webHidden/>
                <w:sz w:val="24"/>
                <w:szCs w:val="24"/>
              </w:rPr>
            </w:r>
            <w:r w:rsidR="00C92499" w:rsidRPr="00C92499">
              <w:rPr>
                <w:rFonts w:ascii="Times New Roman" w:hAnsi="Times New Roman" w:cs="Times New Roman"/>
                <w:noProof/>
                <w:webHidden/>
                <w:sz w:val="24"/>
                <w:szCs w:val="24"/>
              </w:rPr>
              <w:fldChar w:fldCharType="separate"/>
            </w:r>
            <w:r w:rsidR="00DA61CD">
              <w:rPr>
                <w:rFonts w:ascii="Times New Roman" w:hAnsi="Times New Roman" w:cs="Times New Roman"/>
                <w:noProof/>
                <w:webHidden/>
                <w:sz w:val="24"/>
                <w:szCs w:val="24"/>
              </w:rPr>
              <w:t>32</w:t>
            </w:r>
            <w:r w:rsidR="00C92499" w:rsidRPr="00C92499">
              <w:rPr>
                <w:rFonts w:ascii="Times New Roman" w:hAnsi="Times New Roman" w:cs="Times New Roman"/>
                <w:noProof/>
                <w:webHidden/>
                <w:sz w:val="24"/>
                <w:szCs w:val="24"/>
              </w:rPr>
              <w:fldChar w:fldCharType="end"/>
            </w:r>
          </w:hyperlink>
        </w:p>
        <w:p w14:paraId="26EDDA1F" w14:textId="4E85B3D0" w:rsidR="00BD2A5C" w:rsidRPr="00C92499" w:rsidRDefault="00BD2A5C">
          <w:pPr>
            <w:rPr>
              <w:rFonts w:ascii="Times New Roman" w:hAnsi="Times New Roman" w:cs="Times New Roman"/>
              <w:sz w:val="24"/>
              <w:szCs w:val="24"/>
            </w:rPr>
          </w:pPr>
          <w:r w:rsidRPr="00C92499">
            <w:rPr>
              <w:rFonts w:ascii="Times New Roman" w:hAnsi="Times New Roman" w:cs="Times New Roman"/>
              <w:noProof/>
              <w:sz w:val="24"/>
              <w:szCs w:val="24"/>
            </w:rPr>
            <w:fldChar w:fldCharType="end"/>
          </w:r>
        </w:p>
      </w:sdtContent>
    </w:sdt>
    <w:p w14:paraId="608B7950" w14:textId="77777777" w:rsidR="000C7452" w:rsidRPr="00C92499" w:rsidRDefault="000C7452" w:rsidP="00840230">
      <w:pPr>
        <w:spacing w:after="0" w:line="240" w:lineRule="auto"/>
        <w:jc w:val="center"/>
        <w:rPr>
          <w:rFonts w:ascii="Times New Roman" w:hAnsi="Times New Roman" w:cs="Times New Roman"/>
          <w:sz w:val="24"/>
          <w:szCs w:val="24"/>
        </w:rPr>
      </w:pPr>
    </w:p>
    <w:p w14:paraId="4877A6F2" w14:textId="77777777" w:rsidR="00DA745B" w:rsidRPr="00840230" w:rsidRDefault="00DA745B" w:rsidP="00DA745B">
      <w:pPr>
        <w:pStyle w:val="Default"/>
        <w:rPr>
          <w:caps/>
        </w:rPr>
      </w:pPr>
    </w:p>
    <w:p w14:paraId="1B95E86C" w14:textId="77777777" w:rsidR="00273CAD" w:rsidRDefault="00273CAD">
      <w:pPr>
        <w:rPr>
          <w:rFonts w:ascii="Times New Roman" w:hAnsi="Times New Roman" w:cs="Times New Roman"/>
          <w:b/>
          <w:bCs/>
          <w:color w:val="000000"/>
          <w:sz w:val="24"/>
          <w:szCs w:val="24"/>
        </w:rPr>
      </w:pPr>
      <w:bookmarkStart w:id="0" w:name="_Toc64553238"/>
      <w:r>
        <w:rPr>
          <w:b/>
          <w:bCs/>
        </w:rPr>
        <w:br w:type="page"/>
      </w:r>
    </w:p>
    <w:bookmarkEnd w:id="0"/>
    <w:p w14:paraId="5C59F730" w14:textId="72AB7D5F" w:rsidR="0055471E" w:rsidRPr="002E21FC" w:rsidRDefault="002E21FC" w:rsidP="00DE0658">
      <w:pPr>
        <w:pStyle w:val="Default"/>
        <w:outlineLvl w:val="0"/>
        <w:rPr>
          <w:b/>
          <w:bCs/>
          <w:lang w:val="ru-RU"/>
        </w:rPr>
      </w:pPr>
      <w:r>
        <w:rPr>
          <w:b/>
          <w:bCs/>
          <w:lang w:val="ru-RU"/>
        </w:rPr>
        <w:lastRenderedPageBreak/>
        <w:t>АББРЕВИАТУРЫ</w:t>
      </w:r>
    </w:p>
    <w:tbl>
      <w:tblPr>
        <w:tblStyle w:val="TableGrid"/>
        <w:tblW w:w="0" w:type="auto"/>
        <w:tblLook w:val="04A0" w:firstRow="1" w:lastRow="0" w:firstColumn="1" w:lastColumn="0" w:noHBand="0" w:noVBand="1"/>
      </w:tblPr>
      <w:tblGrid>
        <w:gridCol w:w="1754"/>
        <w:gridCol w:w="7200"/>
      </w:tblGrid>
      <w:tr w:rsidR="00382C6A" w:rsidRPr="002F6D0D" w14:paraId="17090374" w14:textId="77777777" w:rsidTr="002E21FC">
        <w:trPr>
          <w:trHeight w:val="50"/>
        </w:trPr>
        <w:tc>
          <w:tcPr>
            <w:tcW w:w="1754" w:type="dxa"/>
          </w:tcPr>
          <w:p w14:paraId="5C5E2E53" w14:textId="15445B13" w:rsidR="00382C6A" w:rsidRPr="00D53B64" w:rsidRDefault="00D53B64" w:rsidP="00DA745B">
            <w:pPr>
              <w:pStyle w:val="Default"/>
              <w:rPr>
                <w:rFonts w:eastAsia="Calibri"/>
                <w:color w:val="000000" w:themeColor="text1"/>
                <w:lang w:val="ru-RU"/>
              </w:rPr>
            </w:pPr>
            <w:r>
              <w:rPr>
                <w:rFonts w:eastAsia="Calibri"/>
                <w:color w:val="000000" w:themeColor="text1"/>
                <w:lang w:val="ru-RU"/>
              </w:rPr>
              <w:t>ПАИКСПБАМ</w:t>
            </w:r>
          </w:p>
        </w:tc>
        <w:tc>
          <w:tcPr>
            <w:tcW w:w="7200" w:type="dxa"/>
          </w:tcPr>
          <w:p w14:paraId="24241366" w14:textId="04AB57C7" w:rsidR="00382C6A" w:rsidRPr="00D53B64" w:rsidRDefault="00D53B64" w:rsidP="00DA745B">
            <w:pPr>
              <w:pStyle w:val="Default"/>
              <w:rPr>
                <w:rFonts w:eastAsia="Calibri"/>
                <w:color w:val="000000" w:themeColor="text1"/>
                <w:lang w:val="ru-RU"/>
              </w:rPr>
            </w:pPr>
            <w:r w:rsidRPr="00D53B64">
              <w:rPr>
                <w:rFonts w:eastAsia="Calibri"/>
                <w:color w:val="000000" w:themeColor="text1"/>
                <w:lang w:val="ru-RU"/>
              </w:rPr>
              <w:t>Программа по адаптации к изменению климата и смягчению его последствий в бассейне Аральского моря</w:t>
            </w:r>
          </w:p>
        </w:tc>
      </w:tr>
      <w:tr w:rsidR="00382C6A" w:rsidRPr="002F6D0D" w14:paraId="213163A3" w14:textId="77777777" w:rsidTr="002E21FC">
        <w:tc>
          <w:tcPr>
            <w:tcW w:w="1754" w:type="dxa"/>
          </w:tcPr>
          <w:p w14:paraId="4FD632FC" w14:textId="3562ADCB" w:rsidR="00382C6A" w:rsidRPr="00AB459B" w:rsidRDefault="00D53B64" w:rsidP="00DA745B">
            <w:pPr>
              <w:pStyle w:val="Default"/>
              <w:rPr>
                <w:rFonts w:eastAsia="Calibri"/>
                <w:color w:val="000000" w:themeColor="text1"/>
              </w:rPr>
            </w:pPr>
            <w:r w:rsidRPr="00D53B64">
              <w:rPr>
                <w:rFonts w:eastAsia="Calibri"/>
                <w:color w:val="000000" w:themeColor="text1"/>
              </w:rPr>
              <w:t>РЭЦЦА</w:t>
            </w:r>
          </w:p>
        </w:tc>
        <w:tc>
          <w:tcPr>
            <w:tcW w:w="7200" w:type="dxa"/>
          </w:tcPr>
          <w:p w14:paraId="676ED013" w14:textId="50F5E2EC" w:rsidR="00382C6A" w:rsidRPr="00D53B64" w:rsidRDefault="00D53B64" w:rsidP="000676C9">
            <w:pPr>
              <w:rPr>
                <w:rFonts w:ascii="Times New Roman" w:eastAsia="Calibri" w:hAnsi="Times New Roman" w:cs="Times New Roman"/>
                <w:color w:val="000000" w:themeColor="text1"/>
                <w:sz w:val="24"/>
                <w:szCs w:val="24"/>
                <w:lang w:val="ru-RU"/>
              </w:rPr>
            </w:pPr>
            <w:r>
              <w:rPr>
                <w:rFonts w:ascii="Times New Roman" w:eastAsia="Calibri" w:hAnsi="Times New Roman" w:cs="Times New Roman"/>
                <w:color w:val="000000" w:themeColor="text1"/>
                <w:sz w:val="24"/>
                <w:szCs w:val="24"/>
                <w:lang w:val="ru-RU"/>
              </w:rPr>
              <w:t>Региональный Экологический Центр Центральной Азии</w:t>
            </w:r>
          </w:p>
        </w:tc>
      </w:tr>
      <w:tr w:rsidR="00382C6A" w:rsidRPr="009D27D5" w14:paraId="0ABF8254" w14:textId="77777777" w:rsidTr="002E21FC">
        <w:tc>
          <w:tcPr>
            <w:tcW w:w="1754" w:type="dxa"/>
          </w:tcPr>
          <w:p w14:paraId="7EC82BEB" w14:textId="31DF47FD" w:rsidR="00382C6A" w:rsidRPr="002A7ACB" w:rsidRDefault="006E4060" w:rsidP="00DA745B">
            <w:pPr>
              <w:pStyle w:val="Default"/>
              <w:rPr>
                <w:rFonts w:eastAsia="Calibri"/>
                <w:color w:val="000000" w:themeColor="text1"/>
                <w:lang w:val="ru-RU"/>
              </w:rPr>
            </w:pPr>
            <w:r>
              <w:rPr>
                <w:rFonts w:eastAsia="Calibri"/>
                <w:color w:val="000000" w:themeColor="text1"/>
                <w:lang w:val="ru-RU"/>
              </w:rPr>
              <w:t xml:space="preserve">ПДОВ </w:t>
            </w:r>
          </w:p>
        </w:tc>
        <w:tc>
          <w:tcPr>
            <w:tcW w:w="7200" w:type="dxa"/>
          </w:tcPr>
          <w:p w14:paraId="6049D00E" w14:textId="4C13585E" w:rsidR="00382C6A" w:rsidRPr="002A7ACB" w:rsidRDefault="002A7ACB" w:rsidP="006E4060">
            <w:pPr>
              <w:pStyle w:val="Default"/>
              <w:rPr>
                <w:rFonts w:eastAsia="Calibri"/>
                <w:color w:val="000000" w:themeColor="text1"/>
                <w:lang w:val="ru-RU"/>
              </w:rPr>
            </w:pPr>
            <w:r>
              <w:rPr>
                <w:rFonts w:eastAsia="Calibri"/>
                <w:color w:val="000000" w:themeColor="text1"/>
                <w:lang w:val="ru-RU"/>
              </w:rPr>
              <w:t xml:space="preserve">План действий </w:t>
            </w:r>
            <w:r w:rsidR="006E4060">
              <w:rPr>
                <w:rFonts w:eastAsia="Calibri"/>
                <w:color w:val="000000" w:themeColor="text1"/>
                <w:lang w:val="ru-RU"/>
              </w:rPr>
              <w:t xml:space="preserve">сообщества водозабора </w:t>
            </w:r>
          </w:p>
        </w:tc>
      </w:tr>
      <w:tr w:rsidR="00382C6A" w:rsidRPr="00AB459B" w14:paraId="152870AF" w14:textId="77777777" w:rsidTr="002E21FC">
        <w:tc>
          <w:tcPr>
            <w:tcW w:w="1754" w:type="dxa"/>
          </w:tcPr>
          <w:p w14:paraId="6FF790CD" w14:textId="17004355" w:rsidR="00382C6A" w:rsidRPr="00BE4B76" w:rsidRDefault="00BE4B76" w:rsidP="00DA745B">
            <w:pPr>
              <w:pStyle w:val="Default"/>
              <w:rPr>
                <w:rFonts w:eastAsia="Calibri"/>
                <w:color w:val="000000" w:themeColor="text1"/>
                <w:lang w:val="ru-RU"/>
              </w:rPr>
            </w:pPr>
            <w:r>
              <w:rPr>
                <w:rFonts w:eastAsia="Calibri"/>
                <w:color w:val="000000" w:themeColor="text1"/>
                <w:lang w:val="ru-RU"/>
              </w:rPr>
              <w:t>КООС</w:t>
            </w:r>
          </w:p>
        </w:tc>
        <w:tc>
          <w:tcPr>
            <w:tcW w:w="7200" w:type="dxa"/>
          </w:tcPr>
          <w:p w14:paraId="077B02D6" w14:textId="4B81CAEE" w:rsidR="00382C6A" w:rsidRPr="002A7ACB" w:rsidRDefault="002A7ACB" w:rsidP="00DA745B">
            <w:pPr>
              <w:pStyle w:val="Default"/>
              <w:rPr>
                <w:rFonts w:eastAsia="Calibri"/>
                <w:color w:val="000000" w:themeColor="text1"/>
                <w:lang w:val="ru-RU"/>
              </w:rPr>
            </w:pPr>
            <w:r>
              <w:rPr>
                <w:rFonts w:eastAsia="Calibri"/>
                <w:color w:val="000000" w:themeColor="text1"/>
                <w:lang w:val="ru-RU"/>
              </w:rPr>
              <w:t>Комитет Охраны Окружающей Среды</w:t>
            </w:r>
          </w:p>
        </w:tc>
      </w:tr>
      <w:tr w:rsidR="00382C6A" w:rsidRPr="00AB459B" w14:paraId="5EAEB05B" w14:textId="77777777" w:rsidTr="002E21FC">
        <w:tc>
          <w:tcPr>
            <w:tcW w:w="1754" w:type="dxa"/>
          </w:tcPr>
          <w:p w14:paraId="4B77B21B" w14:textId="703E1DAF" w:rsidR="00382C6A" w:rsidRPr="002A7ACB" w:rsidRDefault="002A7ACB" w:rsidP="00961D0D">
            <w:pPr>
              <w:rPr>
                <w:rFonts w:ascii="Times New Roman" w:hAnsi="Times New Roman" w:cs="Times New Roman"/>
                <w:sz w:val="24"/>
                <w:szCs w:val="24"/>
                <w:lang w:val="ru-RU"/>
              </w:rPr>
            </w:pPr>
            <w:r>
              <w:rPr>
                <w:rFonts w:ascii="Times New Roman" w:hAnsi="Times New Roman" w:cs="Times New Roman"/>
                <w:sz w:val="24"/>
                <w:szCs w:val="24"/>
                <w:lang w:val="ru-RU"/>
              </w:rPr>
              <w:t>ГОИ</w:t>
            </w:r>
          </w:p>
        </w:tc>
        <w:tc>
          <w:tcPr>
            <w:tcW w:w="7200" w:type="dxa"/>
          </w:tcPr>
          <w:p w14:paraId="49F8890E" w14:textId="6C5AAAD3" w:rsidR="00382C6A" w:rsidRPr="002A7ACB" w:rsidRDefault="002A7ACB" w:rsidP="00DA745B">
            <w:pPr>
              <w:pStyle w:val="Default"/>
              <w:rPr>
                <w:lang w:val="ru-RU"/>
              </w:rPr>
            </w:pPr>
            <w:r>
              <w:rPr>
                <w:lang w:val="ru-RU"/>
              </w:rPr>
              <w:t>Группы по Общим Интересам</w:t>
            </w:r>
          </w:p>
        </w:tc>
      </w:tr>
      <w:tr w:rsidR="00382C6A" w:rsidRPr="00AB459B" w14:paraId="168356C1" w14:textId="77777777" w:rsidTr="002E21FC">
        <w:tc>
          <w:tcPr>
            <w:tcW w:w="1754" w:type="dxa"/>
          </w:tcPr>
          <w:p w14:paraId="6EB07DD4" w14:textId="35DEB44D" w:rsidR="00382C6A" w:rsidRPr="002A7ACB" w:rsidRDefault="002A7ACB" w:rsidP="00DA745B">
            <w:pPr>
              <w:pStyle w:val="Default"/>
              <w:rPr>
                <w:rFonts w:eastAsia="Calibri"/>
                <w:color w:val="000000" w:themeColor="text1"/>
                <w:lang w:val="ru-RU"/>
              </w:rPr>
            </w:pPr>
            <w:proofErr w:type="spellStart"/>
            <w:r>
              <w:rPr>
                <w:rFonts w:eastAsia="Calibri"/>
                <w:color w:val="000000" w:themeColor="text1"/>
                <w:lang w:val="ru-RU"/>
              </w:rPr>
              <w:t>ЭиС</w:t>
            </w:r>
            <w:proofErr w:type="spellEnd"/>
          </w:p>
        </w:tc>
        <w:tc>
          <w:tcPr>
            <w:tcW w:w="7200" w:type="dxa"/>
          </w:tcPr>
          <w:p w14:paraId="03D82801" w14:textId="6A8C9859" w:rsidR="00382C6A" w:rsidRPr="002A7ACB" w:rsidRDefault="002A7ACB" w:rsidP="00DA745B">
            <w:pPr>
              <w:pStyle w:val="Default"/>
              <w:rPr>
                <w:rFonts w:eastAsia="Calibri"/>
                <w:color w:val="000000" w:themeColor="text1"/>
                <w:lang w:val="ru-RU"/>
              </w:rPr>
            </w:pPr>
            <w:r>
              <w:rPr>
                <w:rFonts w:eastAsia="Calibri"/>
                <w:color w:val="000000" w:themeColor="text1"/>
                <w:lang w:val="ru-RU"/>
              </w:rPr>
              <w:t>Экологический и Социальный</w:t>
            </w:r>
          </w:p>
        </w:tc>
      </w:tr>
      <w:tr w:rsidR="00382C6A" w:rsidRPr="002F6D0D" w14:paraId="3B44BECA" w14:textId="77777777" w:rsidTr="002E21FC">
        <w:tc>
          <w:tcPr>
            <w:tcW w:w="1754" w:type="dxa"/>
          </w:tcPr>
          <w:p w14:paraId="47A3D9EB" w14:textId="6E7DFAFE" w:rsidR="00382C6A" w:rsidRPr="003671F8" w:rsidRDefault="003671F8" w:rsidP="00D27404">
            <w:pPr>
              <w:pStyle w:val="Default"/>
              <w:rPr>
                <w:rFonts w:eastAsia="Calibri"/>
                <w:color w:val="000000" w:themeColor="text1"/>
                <w:lang w:val="ru-RU"/>
              </w:rPr>
            </w:pPr>
            <w:r>
              <w:rPr>
                <w:rFonts w:eastAsia="Calibri"/>
                <w:color w:val="000000" w:themeColor="text1"/>
                <w:lang w:val="ru-RU"/>
              </w:rPr>
              <w:t>ЭЗБ</w:t>
            </w:r>
          </w:p>
        </w:tc>
        <w:tc>
          <w:tcPr>
            <w:tcW w:w="7200" w:type="dxa"/>
          </w:tcPr>
          <w:p w14:paraId="73EBE1DD" w14:textId="2F4D3484" w:rsidR="00382C6A" w:rsidRPr="002A7ACB" w:rsidRDefault="002A7ACB" w:rsidP="00D27404">
            <w:pPr>
              <w:pStyle w:val="Default"/>
              <w:rPr>
                <w:rFonts w:eastAsia="Calibri"/>
                <w:color w:val="000000" w:themeColor="text1"/>
                <w:lang w:val="ru-RU"/>
              </w:rPr>
            </w:pPr>
            <w:r w:rsidRPr="002A7ACB">
              <w:rPr>
                <w:rFonts w:eastAsia="Calibri"/>
                <w:color w:val="000000" w:themeColor="text1"/>
                <w:lang w:val="ru-RU"/>
              </w:rPr>
              <w:t>Экология, здоровье и безопасность (руководящие принципы)</w:t>
            </w:r>
          </w:p>
        </w:tc>
      </w:tr>
      <w:tr w:rsidR="00382C6A" w:rsidRPr="002F6D0D" w14:paraId="1EDA2F62" w14:textId="77777777" w:rsidTr="002E21FC">
        <w:tc>
          <w:tcPr>
            <w:tcW w:w="1754" w:type="dxa"/>
          </w:tcPr>
          <w:p w14:paraId="57582D9D" w14:textId="67239A5A" w:rsidR="00382C6A" w:rsidRPr="003671F8" w:rsidRDefault="003671F8" w:rsidP="00D27404">
            <w:pPr>
              <w:pStyle w:val="Default"/>
              <w:rPr>
                <w:rFonts w:eastAsia="Calibri"/>
                <w:color w:val="000000" w:themeColor="text1"/>
                <w:lang w:val="ru-RU"/>
              </w:rPr>
            </w:pPr>
            <w:r>
              <w:rPr>
                <w:rFonts w:eastAsia="Calibri"/>
                <w:color w:val="000000" w:themeColor="text1"/>
                <w:lang w:val="ru-RU"/>
              </w:rPr>
              <w:t>ЭЛМАРЛ</w:t>
            </w:r>
          </w:p>
        </w:tc>
        <w:tc>
          <w:tcPr>
            <w:tcW w:w="7200" w:type="dxa"/>
          </w:tcPr>
          <w:p w14:paraId="6CDABEE4" w14:textId="66C85C7C" w:rsidR="00382C6A" w:rsidRPr="003671F8" w:rsidRDefault="003671F8" w:rsidP="00D27404">
            <w:pPr>
              <w:pStyle w:val="Default"/>
              <w:rPr>
                <w:rFonts w:eastAsia="Calibri"/>
                <w:color w:val="000000" w:themeColor="text1"/>
                <w:lang w:val="ru-RU"/>
              </w:rPr>
            </w:pPr>
            <w:r w:rsidRPr="003671F8">
              <w:rPr>
                <w:rFonts w:eastAsia="Calibri"/>
                <w:color w:val="000000" w:themeColor="text1"/>
                <w:lang w:val="ru-RU"/>
              </w:rPr>
              <w:t>Проект по экологическому управлению земельными ресурсами и обеспечению сре</w:t>
            </w:r>
            <w:proofErr w:type="gramStart"/>
            <w:r w:rsidRPr="003671F8">
              <w:rPr>
                <w:rFonts w:eastAsia="Calibri"/>
                <w:color w:val="000000" w:themeColor="text1"/>
                <w:lang w:val="ru-RU"/>
              </w:rPr>
              <w:t>дств к с</w:t>
            </w:r>
            <w:proofErr w:type="gramEnd"/>
            <w:r w:rsidRPr="003671F8">
              <w:rPr>
                <w:rFonts w:eastAsia="Calibri"/>
                <w:color w:val="000000" w:themeColor="text1"/>
                <w:lang w:val="ru-RU"/>
              </w:rPr>
              <w:t>уществованию в сельских местностях</w:t>
            </w:r>
          </w:p>
        </w:tc>
      </w:tr>
      <w:tr w:rsidR="00382C6A" w:rsidRPr="00AB459B" w14:paraId="560DF62F" w14:textId="77777777" w:rsidTr="002E21FC">
        <w:tc>
          <w:tcPr>
            <w:tcW w:w="1754" w:type="dxa"/>
          </w:tcPr>
          <w:p w14:paraId="33589480" w14:textId="0CE19552" w:rsidR="00382C6A" w:rsidRPr="001229CB" w:rsidRDefault="001229CB" w:rsidP="00D27404">
            <w:pPr>
              <w:pStyle w:val="Default"/>
              <w:rPr>
                <w:rFonts w:eastAsia="Calibri"/>
                <w:color w:val="000000" w:themeColor="text1"/>
                <w:lang w:val="ru-RU"/>
              </w:rPr>
            </w:pPr>
            <w:r>
              <w:rPr>
                <w:rFonts w:eastAsia="Calibri"/>
                <w:color w:val="000000" w:themeColor="text1"/>
                <w:lang w:val="ru-RU"/>
              </w:rPr>
              <w:t>ПСЭО</w:t>
            </w:r>
          </w:p>
        </w:tc>
        <w:tc>
          <w:tcPr>
            <w:tcW w:w="7200" w:type="dxa"/>
          </w:tcPr>
          <w:p w14:paraId="6845BA6E" w14:textId="6723A7D6" w:rsidR="00382C6A" w:rsidRPr="001229CB" w:rsidRDefault="001229CB" w:rsidP="00D27404">
            <w:pPr>
              <w:pStyle w:val="Default"/>
              <w:rPr>
                <w:rFonts w:eastAsia="Calibri"/>
                <w:color w:val="000000" w:themeColor="text1"/>
                <w:lang w:val="ru-RU"/>
              </w:rPr>
            </w:pPr>
            <w:r>
              <w:rPr>
                <w:rFonts w:eastAsia="Calibri"/>
                <w:color w:val="000000" w:themeColor="text1"/>
                <w:lang w:val="ru-RU"/>
              </w:rPr>
              <w:t xml:space="preserve">План социально-экологических обязательств </w:t>
            </w:r>
          </w:p>
        </w:tc>
      </w:tr>
      <w:tr w:rsidR="00382C6A" w:rsidRPr="002F6D0D" w14:paraId="04BE119D" w14:textId="77777777" w:rsidTr="002E21FC">
        <w:tc>
          <w:tcPr>
            <w:tcW w:w="1754" w:type="dxa"/>
          </w:tcPr>
          <w:p w14:paraId="70AA5C50" w14:textId="4923F36E" w:rsidR="00382C6A" w:rsidRPr="002E2AD6" w:rsidRDefault="00D91384" w:rsidP="00961D0D">
            <w:pPr>
              <w:rPr>
                <w:rFonts w:ascii="Times New Roman" w:hAnsi="Times New Roman" w:cs="Times New Roman"/>
                <w:noProof/>
                <w:sz w:val="24"/>
                <w:szCs w:val="24"/>
                <w:lang w:val="ru-RU"/>
              </w:rPr>
            </w:pPr>
            <w:r>
              <w:rPr>
                <w:rFonts w:ascii="Times New Roman" w:hAnsi="Times New Roman" w:cs="Times New Roman"/>
                <w:noProof/>
                <w:sz w:val="24"/>
                <w:szCs w:val="24"/>
                <w:lang w:val="ru-RU"/>
              </w:rPr>
              <w:t>ЭСРМ</w:t>
            </w:r>
          </w:p>
        </w:tc>
        <w:tc>
          <w:tcPr>
            <w:tcW w:w="7200" w:type="dxa"/>
          </w:tcPr>
          <w:p w14:paraId="52A450D6" w14:textId="01972042" w:rsidR="00382C6A" w:rsidRPr="002E2AD6" w:rsidRDefault="00707BB0" w:rsidP="002E2AD6">
            <w:pPr>
              <w:pStyle w:val="Default"/>
              <w:rPr>
                <w:lang w:val="ru-RU"/>
              </w:rPr>
            </w:pPr>
            <w:r>
              <w:rPr>
                <w:lang w:val="ru-RU"/>
              </w:rPr>
              <w:t>Экологическая и Социальная Рамочная Модель</w:t>
            </w:r>
          </w:p>
        </w:tc>
      </w:tr>
      <w:tr w:rsidR="00382C6A" w:rsidRPr="002F6D0D" w14:paraId="7BE2A91F" w14:textId="77777777" w:rsidTr="002E21FC">
        <w:tc>
          <w:tcPr>
            <w:tcW w:w="1754" w:type="dxa"/>
          </w:tcPr>
          <w:p w14:paraId="0AB66EC8" w14:textId="74292F51" w:rsidR="00382C6A" w:rsidRPr="002E2AD6" w:rsidRDefault="00707BB0" w:rsidP="00961D0D">
            <w:pPr>
              <w:rPr>
                <w:rFonts w:ascii="Times New Roman" w:hAnsi="Times New Roman" w:cs="Times New Roman"/>
                <w:sz w:val="24"/>
                <w:szCs w:val="24"/>
                <w:lang w:val="ru-RU"/>
              </w:rPr>
            </w:pPr>
            <w:r>
              <w:rPr>
                <w:rFonts w:ascii="Times New Roman" w:hAnsi="Times New Roman" w:cs="Times New Roman"/>
                <w:sz w:val="24"/>
                <w:szCs w:val="24"/>
                <w:lang w:val="ru-RU"/>
              </w:rPr>
              <w:t>РМ</w:t>
            </w:r>
            <w:r w:rsidR="00D91384">
              <w:rPr>
                <w:rFonts w:ascii="Times New Roman" w:hAnsi="Times New Roman" w:cs="Times New Roman"/>
                <w:sz w:val="24"/>
                <w:szCs w:val="24"/>
                <w:lang w:val="ru-RU"/>
              </w:rPr>
              <w:t>УЭСОМ</w:t>
            </w:r>
          </w:p>
        </w:tc>
        <w:tc>
          <w:tcPr>
            <w:tcW w:w="7200" w:type="dxa"/>
          </w:tcPr>
          <w:p w14:paraId="13C4B1B8" w14:textId="033EAB0A" w:rsidR="00382C6A" w:rsidRPr="002E2AD6" w:rsidRDefault="002E2AD6" w:rsidP="00707BB0">
            <w:pPr>
              <w:pStyle w:val="Default"/>
              <w:rPr>
                <w:lang w:val="ru-RU"/>
              </w:rPr>
            </w:pPr>
            <w:r w:rsidRPr="002E2AD6">
              <w:rPr>
                <w:color w:val="000000" w:themeColor="text1"/>
                <w:lang w:val="ru-RU"/>
              </w:rPr>
              <w:t>Рамочная модель</w:t>
            </w:r>
            <w:r w:rsidR="00707BB0">
              <w:rPr>
                <w:color w:val="000000" w:themeColor="text1"/>
                <w:lang w:val="ru-RU"/>
              </w:rPr>
              <w:t xml:space="preserve"> экологического и социального</w:t>
            </w:r>
            <w:r w:rsidRPr="002E2AD6">
              <w:rPr>
                <w:color w:val="000000" w:themeColor="text1"/>
                <w:lang w:val="ru-RU"/>
              </w:rPr>
              <w:t xml:space="preserve"> управления </w:t>
            </w:r>
            <w:r w:rsidR="00D91384">
              <w:rPr>
                <w:color w:val="000000" w:themeColor="text1"/>
                <w:lang w:val="ru-RU"/>
              </w:rPr>
              <w:t>охранными мерами</w:t>
            </w:r>
          </w:p>
        </w:tc>
      </w:tr>
      <w:tr w:rsidR="00382C6A" w:rsidRPr="002F6D0D" w14:paraId="490A3714" w14:textId="77777777" w:rsidTr="002E21FC">
        <w:tc>
          <w:tcPr>
            <w:tcW w:w="1754" w:type="dxa"/>
          </w:tcPr>
          <w:p w14:paraId="417EFCD4" w14:textId="4C2FA9D8" w:rsidR="00382C6A" w:rsidRPr="003A7A3B" w:rsidRDefault="003A7A3B" w:rsidP="00961D0D">
            <w:pPr>
              <w:rPr>
                <w:rFonts w:ascii="Times New Roman" w:hAnsi="Times New Roman" w:cs="Times New Roman"/>
                <w:sz w:val="24"/>
                <w:szCs w:val="24"/>
                <w:lang w:val="ru-RU"/>
              </w:rPr>
            </w:pPr>
            <w:r>
              <w:rPr>
                <w:rFonts w:ascii="Times New Roman" w:hAnsi="Times New Roman" w:cs="Times New Roman"/>
                <w:sz w:val="24"/>
                <w:szCs w:val="24"/>
                <w:lang w:val="ru-RU"/>
              </w:rPr>
              <w:t>ЕСМП</w:t>
            </w:r>
          </w:p>
        </w:tc>
        <w:tc>
          <w:tcPr>
            <w:tcW w:w="7200" w:type="dxa"/>
          </w:tcPr>
          <w:p w14:paraId="3FB62084" w14:textId="1390A458" w:rsidR="00382C6A" w:rsidRPr="003A7A3B" w:rsidRDefault="003A7A3B" w:rsidP="00DA745B">
            <w:pPr>
              <w:pStyle w:val="Default"/>
              <w:rPr>
                <w:lang w:val="ru-RU"/>
              </w:rPr>
            </w:pPr>
            <w:r w:rsidRPr="003A7A3B">
              <w:rPr>
                <w:color w:val="000000" w:themeColor="text1"/>
                <w:lang w:val="ru-RU"/>
              </w:rPr>
              <w:t>План управления окружающей средой и социальными вопросами</w:t>
            </w:r>
          </w:p>
        </w:tc>
      </w:tr>
      <w:tr w:rsidR="00382C6A" w:rsidRPr="002F6D0D" w14:paraId="2D774F92" w14:textId="77777777" w:rsidTr="002E21FC">
        <w:tc>
          <w:tcPr>
            <w:tcW w:w="1754" w:type="dxa"/>
          </w:tcPr>
          <w:p w14:paraId="27EFCCEA" w14:textId="2F6329D1" w:rsidR="00382C6A" w:rsidRPr="00BE4B76" w:rsidRDefault="00BE4B76" w:rsidP="00DA745B">
            <w:pPr>
              <w:pStyle w:val="Default"/>
              <w:rPr>
                <w:color w:val="000000" w:themeColor="text1"/>
                <w:lang w:val="ru-RU"/>
              </w:rPr>
            </w:pPr>
            <w:r>
              <w:rPr>
                <w:color w:val="000000" w:themeColor="text1"/>
                <w:lang w:val="ru-RU"/>
              </w:rPr>
              <w:t>ЭСС</w:t>
            </w:r>
          </w:p>
        </w:tc>
        <w:tc>
          <w:tcPr>
            <w:tcW w:w="7200" w:type="dxa"/>
          </w:tcPr>
          <w:p w14:paraId="3594EDE6" w14:textId="28913BD0" w:rsidR="00382C6A" w:rsidRPr="003A7A3B" w:rsidRDefault="003A7A3B" w:rsidP="00DA745B">
            <w:pPr>
              <w:pStyle w:val="Default"/>
              <w:rPr>
                <w:color w:val="000000" w:themeColor="text1"/>
                <w:lang w:val="ru-RU"/>
              </w:rPr>
            </w:pPr>
            <w:r w:rsidRPr="003A7A3B">
              <w:rPr>
                <w:color w:val="000000" w:themeColor="text1"/>
                <w:lang w:val="ru-RU"/>
              </w:rPr>
              <w:t>Экологические и социальные стандарты Всемирного банка</w:t>
            </w:r>
          </w:p>
        </w:tc>
      </w:tr>
      <w:tr w:rsidR="00382C6A" w:rsidRPr="00AB459B" w14:paraId="55280EFB" w14:textId="77777777" w:rsidTr="002E21FC">
        <w:tc>
          <w:tcPr>
            <w:tcW w:w="1754" w:type="dxa"/>
          </w:tcPr>
          <w:p w14:paraId="553464A9" w14:textId="6B091DC0" w:rsidR="00382C6A" w:rsidRPr="003A7A3B" w:rsidRDefault="003A7A3B" w:rsidP="00DA745B">
            <w:pPr>
              <w:pStyle w:val="Default"/>
              <w:rPr>
                <w:noProof/>
                <w:lang w:val="ru-RU"/>
              </w:rPr>
            </w:pPr>
            <w:r>
              <w:rPr>
                <w:lang w:val="ru-RU"/>
              </w:rPr>
              <w:t>ГЛ</w:t>
            </w:r>
            <w:r w:rsidR="00D91384">
              <w:rPr>
                <w:lang w:val="ru-RU"/>
              </w:rPr>
              <w:t>П</w:t>
            </w:r>
          </w:p>
        </w:tc>
        <w:tc>
          <w:tcPr>
            <w:tcW w:w="7200" w:type="dxa"/>
          </w:tcPr>
          <w:p w14:paraId="56069251" w14:textId="091C27DC" w:rsidR="00382C6A" w:rsidRPr="003A7A3B" w:rsidRDefault="003A7A3B" w:rsidP="00DA745B">
            <w:pPr>
              <w:pStyle w:val="Default"/>
              <w:rPr>
                <w:lang w:val="ru-RU"/>
              </w:rPr>
            </w:pPr>
            <w:r>
              <w:rPr>
                <w:lang w:val="ru-RU"/>
              </w:rPr>
              <w:t xml:space="preserve">Группы </w:t>
            </w:r>
            <w:proofErr w:type="spellStart"/>
            <w:r>
              <w:rPr>
                <w:lang w:val="ru-RU"/>
              </w:rPr>
              <w:t>лесопользователей</w:t>
            </w:r>
            <w:proofErr w:type="spellEnd"/>
          </w:p>
        </w:tc>
      </w:tr>
      <w:tr w:rsidR="00382C6A" w:rsidRPr="00AB459B" w14:paraId="4662C4D0" w14:textId="77777777" w:rsidTr="002E21FC">
        <w:tc>
          <w:tcPr>
            <w:tcW w:w="1754" w:type="dxa"/>
          </w:tcPr>
          <w:p w14:paraId="7CD3A00D" w14:textId="5B2C8378" w:rsidR="00382C6A" w:rsidRPr="002863CC" w:rsidRDefault="002863CC" w:rsidP="00961D0D">
            <w:pPr>
              <w:rPr>
                <w:rFonts w:ascii="Times New Roman" w:hAnsi="Times New Roman" w:cs="Times New Roman"/>
                <w:sz w:val="24"/>
                <w:szCs w:val="24"/>
                <w:lang w:val="ru-RU"/>
              </w:rPr>
            </w:pPr>
            <w:r>
              <w:rPr>
                <w:rFonts w:ascii="Times New Roman" w:hAnsi="Times New Roman" w:cs="Times New Roman"/>
                <w:sz w:val="24"/>
                <w:szCs w:val="24"/>
                <w:lang w:val="ru-RU"/>
              </w:rPr>
              <w:t>СРЖ</w:t>
            </w:r>
          </w:p>
        </w:tc>
        <w:tc>
          <w:tcPr>
            <w:tcW w:w="7200" w:type="dxa"/>
          </w:tcPr>
          <w:p w14:paraId="5DB01000" w14:textId="6A24AB74" w:rsidR="00382C6A" w:rsidRPr="00AB459B" w:rsidRDefault="003A7A3B" w:rsidP="00DA745B">
            <w:pPr>
              <w:pStyle w:val="Default"/>
            </w:pPr>
            <w:proofErr w:type="spellStart"/>
            <w:r>
              <w:t>Служба</w:t>
            </w:r>
            <w:proofErr w:type="spellEnd"/>
            <w:r>
              <w:t xml:space="preserve"> </w:t>
            </w:r>
            <w:r w:rsidR="002863CC">
              <w:rPr>
                <w:lang w:val="ru-RU"/>
              </w:rPr>
              <w:t xml:space="preserve">по </w:t>
            </w:r>
            <w:r>
              <w:rPr>
                <w:lang w:val="ru-RU"/>
              </w:rPr>
              <w:t>Р</w:t>
            </w:r>
            <w:proofErr w:type="spellStart"/>
            <w:r w:rsidR="002863CC">
              <w:t>ассмотрению</w:t>
            </w:r>
            <w:proofErr w:type="spellEnd"/>
            <w:r>
              <w:t xml:space="preserve"> </w:t>
            </w:r>
            <w:r>
              <w:rPr>
                <w:lang w:val="ru-RU"/>
              </w:rPr>
              <w:t>Ж</w:t>
            </w:r>
            <w:proofErr w:type="spellStart"/>
            <w:r w:rsidRPr="003A7A3B">
              <w:t>алоб</w:t>
            </w:r>
            <w:proofErr w:type="spellEnd"/>
          </w:p>
        </w:tc>
      </w:tr>
      <w:tr w:rsidR="00382C6A" w:rsidRPr="00AB459B" w14:paraId="7E504DCB" w14:textId="77777777" w:rsidTr="002E21FC">
        <w:tc>
          <w:tcPr>
            <w:tcW w:w="1754" w:type="dxa"/>
          </w:tcPr>
          <w:p w14:paraId="56254038" w14:textId="43D63974" w:rsidR="00382C6A" w:rsidRPr="002863CC" w:rsidRDefault="002863CC" w:rsidP="00DA745B">
            <w:pPr>
              <w:pStyle w:val="Default"/>
              <w:rPr>
                <w:color w:val="000000" w:themeColor="text1"/>
                <w:lang w:val="ru-RU"/>
              </w:rPr>
            </w:pPr>
            <w:r>
              <w:rPr>
                <w:color w:val="000000" w:themeColor="text1"/>
                <w:lang w:val="ru-RU"/>
              </w:rPr>
              <w:t>ПРТ</w:t>
            </w:r>
          </w:p>
        </w:tc>
        <w:tc>
          <w:tcPr>
            <w:tcW w:w="7200" w:type="dxa"/>
          </w:tcPr>
          <w:p w14:paraId="6E1D8A52" w14:textId="3822D54D" w:rsidR="00382C6A" w:rsidRPr="002863CC" w:rsidRDefault="002863CC" w:rsidP="00DA745B">
            <w:pPr>
              <w:pStyle w:val="Default"/>
              <w:rPr>
                <w:color w:val="000000" w:themeColor="text1"/>
                <w:lang w:val="ru-RU"/>
              </w:rPr>
            </w:pPr>
            <w:r>
              <w:rPr>
                <w:color w:val="000000" w:themeColor="text1"/>
                <w:lang w:val="ru-RU"/>
              </w:rPr>
              <w:t>Правительство Республики Таджикистан</w:t>
            </w:r>
          </w:p>
        </w:tc>
      </w:tr>
      <w:tr w:rsidR="00382C6A" w:rsidRPr="00AB459B" w14:paraId="5B5865B7" w14:textId="77777777" w:rsidTr="002E21FC">
        <w:tc>
          <w:tcPr>
            <w:tcW w:w="1754" w:type="dxa"/>
          </w:tcPr>
          <w:p w14:paraId="69C55510" w14:textId="00D8A1AB" w:rsidR="00382C6A" w:rsidRPr="002863CC" w:rsidRDefault="002863CC" w:rsidP="00961D0D">
            <w:pPr>
              <w:rPr>
                <w:rFonts w:ascii="Times New Roman" w:hAnsi="Times New Roman" w:cs="Times New Roman"/>
                <w:sz w:val="24"/>
                <w:szCs w:val="24"/>
                <w:lang w:val="ru-RU"/>
              </w:rPr>
            </w:pPr>
            <w:r>
              <w:rPr>
                <w:rFonts w:ascii="Times New Roman" w:hAnsi="Times New Roman" w:cs="Times New Roman"/>
                <w:sz w:val="24"/>
                <w:szCs w:val="24"/>
                <w:lang w:val="ru-RU"/>
              </w:rPr>
              <w:t>МРЖ</w:t>
            </w:r>
          </w:p>
        </w:tc>
        <w:tc>
          <w:tcPr>
            <w:tcW w:w="7200" w:type="dxa"/>
          </w:tcPr>
          <w:p w14:paraId="525D2B71" w14:textId="667F249A" w:rsidR="00382C6A" w:rsidRPr="002863CC" w:rsidRDefault="002863CC" w:rsidP="00DA745B">
            <w:pPr>
              <w:pStyle w:val="Default"/>
              <w:rPr>
                <w:lang w:val="ru-RU"/>
              </w:rPr>
            </w:pPr>
            <w:r>
              <w:rPr>
                <w:lang w:val="ru-RU"/>
              </w:rPr>
              <w:t>Механизм Рассмотрения Жалоб</w:t>
            </w:r>
          </w:p>
        </w:tc>
      </w:tr>
      <w:tr w:rsidR="00382C6A" w:rsidRPr="002F6D0D" w14:paraId="21584D2D" w14:textId="77777777" w:rsidTr="002E21FC">
        <w:tc>
          <w:tcPr>
            <w:tcW w:w="1754" w:type="dxa"/>
          </w:tcPr>
          <w:p w14:paraId="69430B40" w14:textId="6D16A500" w:rsidR="00382C6A" w:rsidRPr="002863CC" w:rsidRDefault="002863CC" w:rsidP="00961D0D">
            <w:pPr>
              <w:rPr>
                <w:rFonts w:ascii="Times New Roman" w:hAnsi="Times New Roman" w:cs="Times New Roman"/>
                <w:sz w:val="24"/>
                <w:szCs w:val="24"/>
                <w:lang w:val="ru-RU"/>
              </w:rPr>
            </w:pPr>
            <w:r>
              <w:rPr>
                <w:rFonts w:ascii="Times New Roman" w:hAnsi="Times New Roman" w:cs="Times New Roman"/>
                <w:sz w:val="24"/>
                <w:szCs w:val="24"/>
                <w:lang w:val="ru-RU"/>
              </w:rPr>
              <w:t>СРЖ</w:t>
            </w:r>
            <w:r w:rsidR="00FE5FB1">
              <w:rPr>
                <w:rFonts w:ascii="Times New Roman" w:hAnsi="Times New Roman" w:cs="Times New Roman"/>
                <w:sz w:val="24"/>
                <w:szCs w:val="24"/>
                <w:lang w:val="ru-RU"/>
              </w:rPr>
              <w:t xml:space="preserve"> </w:t>
            </w:r>
            <w:r>
              <w:rPr>
                <w:rFonts w:ascii="Times New Roman" w:hAnsi="Times New Roman" w:cs="Times New Roman"/>
                <w:sz w:val="24"/>
                <w:szCs w:val="24"/>
                <w:lang w:val="ru-RU"/>
              </w:rPr>
              <w:t>ВБ</w:t>
            </w:r>
          </w:p>
        </w:tc>
        <w:tc>
          <w:tcPr>
            <w:tcW w:w="7200" w:type="dxa"/>
          </w:tcPr>
          <w:p w14:paraId="4C13740F" w14:textId="6ECF7C84" w:rsidR="00382C6A" w:rsidRPr="002863CC" w:rsidRDefault="002863CC" w:rsidP="00DA745B">
            <w:pPr>
              <w:pStyle w:val="Default"/>
              <w:rPr>
                <w:lang w:val="ru-RU"/>
              </w:rPr>
            </w:pPr>
            <w:r w:rsidRPr="002863CC">
              <w:rPr>
                <w:lang w:val="ru-RU"/>
              </w:rPr>
              <w:t>Служба рассмотрения жалоб Всемирного банка</w:t>
            </w:r>
          </w:p>
        </w:tc>
      </w:tr>
      <w:tr w:rsidR="00382C6A" w:rsidRPr="00AB459B" w14:paraId="23F8A909" w14:textId="77777777" w:rsidTr="002E21FC">
        <w:tc>
          <w:tcPr>
            <w:tcW w:w="1754" w:type="dxa"/>
          </w:tcPr>
          <w:p w14:paraId="53957623" w14:textId="4D701ABA" w:rsidR="00382C6A" w:rsidRPr="001229CB" w:rsidRDefault="00D91384" w:rsidP="00961D0D">
            <w:pPr>
              <w:rPr>
                <w:rFonts w:ascii="Times New Roman" w:hAnsi="Times New Roman" w:cs="Times New Roman"/>
                <w:noProof/>
                <w:sz w:val="24"/>
                <w:szCs w:val="24"/>
                <w:lang w:val="ru-RU"/>
              </w:rPr>
            </w:pPr>
            <w:r>
              <w:rPr>
                <w:rFonts w:ascii="Times New Roman" w:hAnsi="Times New Roman" w:cs="Times New Roman"/>
                <w:noProof/>
                <w:sz w:val="24"/>
                <w:szCs w:val="24"/>
                <w:lang w:val="ru-RU"/>
              </w:rPr>
              <w:t>ИО</w:t>
            </w:r>
          </w:p>
        </w:tc>
        <w:tc>
          <w:tcPr>
            <w:tcW w:w="7200" w:type="dxa"/>
          </w:tcPr>
          <w:p w14:paraId="27E1FECC" w14:textId="3D1BAB86" w:rsidR="00382C6A" w:rsidRPr="001229CB" w:rsidRDefault="00D91384" w:rsidP="00DA745B">
            <w:pPr>
              <w:pStyle w:val="Default"/>
              <w:rPr>
                <w:lang w:val="ru-RU"/>
              </w:rPr>
            </w:pPr>
            <w:r>
              <w:rPr>
                <w:color w:val="000000" w:themeColor="text1"/>
                <w:lang w:val="ru-RU"/>
              </w:rPr>
              <w:t>Испол</w:t>
            </w:r>
            <w:r w:rsidR="006E4E4F">
              <w:rPr>
                <w:color w:val="000000" w:themeColor="text1"/>
                <w:lang w:val="ru-RU"/>
              </w:rPr>
              <w:t>няющие органы</w:t>
            </w:r>
          </w:p>
        </w:tc>
      </w:tr>
      <w:tr w:rsidR="00382C6A" w:rsidRPr="002F6D0D" w14:paraId="5BDE4537" w14:textId="77777777" w:rsidTr="002E21FC">
        <w:tc>
          <w:tcPr>
            <w:tcW w:w="1754" w:type="dxa"/>
          </w:tcPr>
          <w:p w14:paraId="15797858" w14:textId="71EAD02D" w:rsidR="00382C6A" w:rsidRPr="00AB459B" w:rsidRDefault="002F6D0D" w:rsidP="005A4376">
            <w:pPr>
              <w:pStyle w:val="Default"/>
            </w:pPr>
            <w:hyperlink r:id="rId13" w:history="1">
              <w:r w:rsidR="005A4376">
                <w:rPr>
                  <w:lang w:val="ru-RU"/>
                </w:rPr>
                <w:t>МКУР</w:t>
              </w:r>
            </w:hyperlink>
          </w:p>
        </w:tc>
        <w:tc>
          <w:tcPr>
            <w:tcW w:w="7200" w:type="dxa"/>
          </w:tcPr>
          <w:p w14:paraId="700A72AD" w14:textId="3CDEA585" w:rsidR="00382C6A" w:rsidRPr="005A4376" w:rsidRDefault="005A4376" w:rsidP="00DA745B">
            <w:pPr>
              <w:pStyle w:val="Default"/>
              <w:rPr>
                <w:lang w:val="ru-RU"/>
              </w:rPr>
            </w:pPr>
            <w:r w:rsidRPr="005A4376">
              <w:rPr>
                <w:lang w:val="ru-RU"/>
              </w:rPr>
              <w:t>Межгосударственная комиссия по устойчивому развитию</w:t>
            </w:r>
          </w:p>
        </w:tc>
      </w:tr>
      <w:tr w:rsidR="00382C6A" w:rsidRPr="00AB459B" w14:paraId="0E91F07D" w14:textId="77777777" w:rsidTr="002E21FC">
        <w:tc>
          <w:tcPr>
            <w:tcW w:w="1754" w:type="dxa"/>
          </w:tcPr>
          <w:p w14:paraId="79123E3F" w14:textId="4E6B3A2D" w:rsidR="00382C6A" w:rsidRPr="005A4376" w:rsidRDefault="00D91384" w:rsidP="00DA745B">
            <w:pPr>
              <w:pStyle w:val="Default"/>
              <w:rPr>
                <w:lang w:val="ru-RU"/>
              </w:rPr>
            </w:pPr>
            <w:r>
              <w:rPr>
                <w:lang w:val="ru-RU"/>
              </w:rPr>
              <w:t>С</w:t>
            </w:r>
            <w:r w:rsidR="005A4376">
              <w:rPr>
                <w:lang w:val="ru-RU"/>
              </w:rPr>
              <w:t>УЛ</w:t>
            </w:r>
          </w:p>
        </w:tc>
        <w:tc>
          <w:tcPr>
            <w:tcW w:w="7200" w:type="dxa"/>
          </w:tcPr>
          <w:p w14:paraId="4BEAECF9" w14:textId="45E5258A" w:rsidR="00382C6A" w:rsidRPr="005A4376" w:rsidRDefault="00D91384" w:rsidP="00D91384">
            <w:pPr>
              <w:pStyle w:val="Default"/>
              <w:rPr>
                <w:lang w:val="ru-RU"/>
              </w:rPr>
            </w:pPr>
            <w:r>
              <w:rPr>
                <w:lang w:val="ru-RU"/>
              </w:rPr>
              <w:t>Совместное</w:t>
            </w:r>
            <w:r w:rsidR="005A4376">
              <w:rPr>
                <w:lang w:val="ru-RU"/>
              </w:rPr>
              <w:t xml:space="preserve"> Управление Лесами</w:t>
            </w:r>
          </w:p>
        </w:tc>
      </w:tr>
      <w:tr w:rsidR="00382C6A" w:rsidRPr="00AB459B" w14:paraId="3C20B6A9" w14:textId="77777777" w:rsidTr="002E21FC">
        <w:tc>
          <w:tcPr>
            <w:tcW w:w="1754" w:type="dxa"/>
          </w:tcPr>
          <w:p w14:paraId="0FC3B1B2" w14:textId="25FBC982" w:rsidR="00382C6A" w:rsidRPr="005A4376" w:rsidRDefault="005A4376" w:rsidP="00DA745B">
            <w:pPr>
              <w:pStyle w:val="Default"/>
              <w:rPr>
                <w:color w:val="000000" w:themeColor="text1"/>
                <w:lang w:val="ru-RU"/>
              </w:rPr>
            </w:pPr>
            <w:r>
              <w:rPr>
                <w:lang w:val="ru-RU"/>
              </w:rPr>
              <w:t>ПУТР</w:t>
            </w:r>
          </w:p>
        </w:tc>
        <w:tc>
          <w:tcPr>
            <w:tcW w:w="7200" w:type="dxa"/>
          </w:tcPr>
          <w:p w14:paraId="6184BBAD" w14:textId="07BB08E5" w:rsidR="00382C6A" w:rsidRPr="00AB459B" w:rsidRDefault="005A4376" w:rsidP="00DA745B">
            <w:pPr>
              <w:pStyle w:val="Default"/>
              <w:rPr>
                <w:color w:val="000000" w:themeColor="text1"/>
              </w:rPr>
            </w:pPr>
            <w:proofErr w:type="spellStart"/>
            <w:r w:rsidRPr="005A4376">
              <w:t>Процедура</w:t>
            </w:r>
            <w:proofErr w:type="spellEnd"/>
            <w:r w:rsidRPr="005A4376">
              <w:t xml:space="preserve"> </w:t>
            </w:r>
            <w:proofErr w:type="spellStart"/>
            <w:r w:rsidRPr="005A4376">
              <w:t>управления</w:t>
            </w:r>
            <w:proofErr w:type="spellEnd"/>
            <w:r w:rsidRPr="005A4376">
              <w:t xml:space="preserve"> </w:t>
            </w:r>
            <w:proofErr w:type="spellStart"/>
            <w:r w:rsidRPr="005A4376">
              <w:t>трудовыми</w:t>
            </w:r>
            <w:proofErr w:type="spellEnd"/>
            <w:r w:rsidRPr="005A4376">
              <w:t xml:space="preserve"> </w:t>
            </w:r>
            <w:proofErr w:type="spellStart"/>
            <w:r w:rsidRPr="005A4376">
              <w:t>ресурсами</w:t>
            </w:r>
            <w:proofErr w:type="spellEnd"/>
          </w:p>
        </w:tc>
      </w:tr>
      <w:tr w:rsidR="00382C6A" w:rsidRPr="00AB459B" w14:paraId="3BB25AAD" w14:textId="77777777" w:rsidTr="002E21FC">
        <w:tc>
          <w:tcPr>
            <w:tcW w:w="1754" w:type="dxa"/>
          </w:tcPr>
          <w:p w14:paraId="4E0C50ED" w14:textId="5CFD1D6A" w:rsidR="00382C6A" w:rsidRPr="005A4376" w:rsidRDefault="005A4376" w:rsidP="00961D0D">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МиО</w:t>
            </w:r>
            <w:proofErr w:type="spellEnd"/>
          </w:p>
        </w:tc>
        <w:tc>
          <w:tcPr>
            <w:tcW w:w="7200" w:type="dxa"/>
          </w:tcPr>
          <w:p w14:paraId="498984A4" w14:textId="6B7CFE25" w:rsidR="00382C6A" w:rsidRPr="005A4376" w:rsidRDefault="005A4376" w:rsidP="00DA745B">
            <w:pPr>
              <w:pStyle w:val="Default"/>
              <w:rPr>
                <w:lang w:val="ru-RU"/>
              </w:rPr>
            </w:pPr>
            <w:r>
              <w:rPr>
                <w:lang w:val="ru-RU"/>
              </w:rPr>
              <w:t>Мониторинг и Оценка</w:t>
            </w:r>
          </w:p>
        </w:tc>
      </w:tr>
      <w:tr w:rsidR="00382C6A" w:rsidRPr="00AB459B" w14:paraId="03218872" w14:textId="77777777" w:rsidTr="002E21FC">
        <w:tc>
          <w:tcPr>
            <w:tcW w:w="1754" w:type="dxa"/>
          </w:tcPr>
          <w:p w14:paraId="444D632F" w14:textId="1400B492" w:rsidR="00382C6A" w:rsidRPr="005A4376" w:rsidRDefault="005A4376" w:rsidP="00DA745B">
            <w:pPr>
              <w:pStyle w:val="Default"/>
              <w:rPr>
                <w:color w:val="000000" w:themeColor="text1"/>
                <w:lang w:val="ru-RU"/>
              </w:rPr>
            </w:pPr>
            <w:r>
              <w:rPr>
                <w:lang w:val="ru-RU"/>
              </w:rPr>
              <w:t>МСХ</w:t>
            </w:r>
          </w:p>
        </w:tc>
        <w:tc>
          <w:tcPr>
            <w:tcW w:w="7200" w:type="dxa"/>
          </w:tcPr>
          <w:p w14:paraId="67E2CEB9" w14:textId="407CAC21" w:rsidR="00382C6A" w:rsidRPr="005A4376" w:rsidRDefault="005A4376" w:rsidP="00DA745B">
            <w:pPr>
              <w:pStyle w:val="Default"/>
              <w:rPr>
                <w:color w:val="000000" w:themeColor="text1"/>
                <w:lang w:val="ru-RU"/>
              </w:rPr>
            </w:pPr>
            <w:r>
              <w:rPr>
                <w:lang w:val="ru-RU"/>
              </w:rPr>
              <w:t>Министерство Сельского Хозяйства</w:t>
            </w:r>
          </w:p>
        </w:tc>
      </w:tr>
      <w:tr w:rsidR="00382C6A" w:rsidRPr="002F6D0D" w14:paraId="0AB104CD" w14:textId="77777777" w:rsidTr="002E21FC">
        <w:tc>
          <w:tcPr>
            <w:tcW w:w="1754" w:type="dxa"/>
          </w:tcPr>
          <w:p w14:paraId="387C2CD8" w14:textId="31E0BDA5" w:rsidR="00382C6A" w:rsidRPr="005A4376" w:rsidRDefault="005A4376" w:rsidP="00DA745B">
            <w:pPr>
              <w:pStyle w:val="Default"/>
              <w:rPr>
                <w:lang w:val="ru-RU"/>
              </w:rPr>
            </w:pPr>
            <w:r>
              <w:rPr>
                <w:lang w:val="ru-RU"/>
              </w:rPr>
              <w:t>МТМЗ</w:t>
            </w:r>
          </w:p>
        </w:tc>
        <w:tc>
          <w:tcPr>
            <w:tcW w:w="7200" w:type="dxa"/>
          </w:tcPr>
          <w:p w14:paraId="0ED1337D" w14:textId="7DBBE144" w:rsidR="00382C6A" w:rsidRPr="005A4376" w:rsidRDefault="005A4376" w:rsidP="00DA745B">
            <w:pPr>
              <w:pStyle w:val="Default"/>
              <w:rPr>
                <w:lang w:val="ru-RU"/>
              </w:rPr>
            </w:pPr>
            <w:r>
              <w:rPr>
                <w:lang w:val="ru-RU"/>
              </w:rPr>
              <w:t>Министерство</w:t>
            </w:r>
            <w:r w:rsidRPr="005A4376">
              <w:rPr>
                <w:lang w:val="ru-RU"/>
              </w:rPr>
              <w:t xml:space="preserve"> труда, миграции и занятости</w:t>
            </w:r>
          </w:p>
        </w:tc>
      </w:tr>
      <w:tr w:rsidR="00382C6A" w:rsidRPr="00AB459B" w14:paraId="2A26B963" w14:textId="77777777" w:rsidTr="002E21FC">
        <w:tc>
          <w:tcPr>
            <w:tcW w:w="1754" w:type="dxa"/>
          </w:tcPr>
          <w:p w14:paraId="4411DD67" w14:textId="4DC450A1" w:rsidR="00382C6A" w:rsidRPr="004B2F99" w:rsidRDefault="00D91384" w:rsidP="00DA745B">
            <w:pPr>
              <w:pStyle w:val="Default"/>
              <w:rPr>
                <w:color w:val="000000" w:themeColor="text1"/>
                <w:lang w:val="ru-RU"/>
              </w:rPr>
            </w:pPr>
            <w:r>
              <w:rPr>
                <w:color w:val="auto"/>
                <w:lang w:val="ru-RU"/>
              </w:rPr>
              <w:t>РОП</w:t>
            </w:r>
          </w:p>
        </w:tc>
        <w:tc>
          <w:tcPr>
            <w:tcW w:w="7200" w:type="dxa"/>
          </w:tcPr>
          <w:p w14:paraId="7C678358" w14:textId="47CA6E30" w:rsidR="00382C6A" w:rsidRPr="00AB459B" w:rsidRDefault="004B2F99" w:rsidP="00BA3FFF">
            <w:pPr>
              <w:rPr>
                <w:rFonts w:ascii="Times New Roman" w:hAnsi="Times New Roman" w:cs="Times New Roman"/>
                <w:sz w:val="24"/>
                <w:szCs w:val="24"/>
              </w:rPr>
            </w:pPr>
            <w:r>
              <w:rPr>
                <w:rFonts w:ascii="Times New Roman" w:hAnsi="Times New Roman" w:cs="Times New Roman"/>
                <w:sz w:val="24"/>
                <w:szCs w:val="24"/>
                <w:lang w:val="ru-RU"/>
              </w:rPr>
              <w:t>Решения</w:t>
            </w:r>
            <w:r w:rsidR="00D91384">
              <w:rPr>
                <w:rFonts w:ascii="Times New Roman" w:hAnsi="Times New Roman" w:cs="Times New Roman"/>
                <w:sz w:val="24"/>
                <w:szCs w:val="24"/>
                <w:lang w:val="ru-RU"/>
              </w:rPr>
              <w:t>, основанные на природе</w:t>
            </w:r>
            <w:r w:rsidR="00382C6A" w:rsidRPr="00AB459B">
              <w:rPr>
                <w:rFonts w:ascii="Times New Roman" w:hAnsi="Times New Roman" w:cs="Times New Roman"/>
                <w:sz w:val="24"/>
                <w:szCs w:val="24"/>
              </w:rPr>
              <w:t xml:space="preserve"> </w:t>
            </w:r>
          </w:p>
        </w:tc>
      </w:tr>
      <w:tr w:rsidR="00382C6A" w:rsidRPr="00AB459B" w14:paraId="3D3A440B" w14:textId="77777777" w:rsidTr="002E21FC">
        <w:trPr>
          <w:trHeight w:val="50"/>
        </w:trPr>
        <w:tc>
          <w:tcPr>
            <w:tcW w:w="1754" w:type="dxa"/>
          </w:tcPr>
          <w:p w14:paraId="2AA2CC87" w14:textId="384792A4" w:rsidR="00382C6A" w:rsidRPr="004B2F99" w:rsidRDefault="00D91384" w:rsidP="00DA745B">
            <w:pPr>
              <w:pStyle w:val="Default"/>
              <w:rPr>
                <w:color w:val="000000" w:themeColor="text1"/>
                <w:lang w:val="ru-RU"/>
              </w:rPr>
            </w:pPr>
            <w:r>
              <w:rPr>
                <w:lang w:val="ru-RU"/>
              </w:rPr>
              <w:t>НИЛ</w:t>
            </w:r>
          </w:p>
        </w:tc>
        <w:tc>
          <w:tcPr>
            <w:tcW w:w="7200" w:type="dxa"/>
          </w:tcPr>
          <w:p w14:paraId="428D2E69" w14:textId="70037FF3" w:rsidR="00382C6A" w:rsidRPr="004B2F99" w:rsidRDefault="00D91384" w:rsidP="00DA745B">
            <w:pPr>
              <w:pStyle w:val="Default"/>
              <w:rPr>
                <w:color w:val="000000" w:themeColor="text1"/>
                <w:lang w:val="ru-RU"/>
              </w:rPr>
            </w:pPr>
            <w:r>
              <w:rPr>
                <w:lang w:val="ru-RU"/>
              </w:rPr>
              <w:t>Национальная Инвентаризация Лесов</w:t>
            </w:r>
          </w:p>
        </w:tc>
      </w:tr>
      <w:tr w:rsidR="00382C6A" w:rsidRPr="00AB459B" w14:paraId="26C8621B" w14:textId="77777777" w:rsidTr="002E21FC">
        <w:tc>
          <w:tcPr>
            <w:tcW w:w="1754" w:type="dxa"/>
          </w:tcPr>
          <w:p w14:paraId="7F5121EC" w14:textId="4AD3BAF2" w:rsidR="00382C6A" w:rsidRPr="004B2F99" w:rsidRDefault="004B2F99" w:rsidP="00961D0D">
            <w:pPr>
              <w:rPr>
                <w:rFonts w:ascii="Times New Roman" w:hAnsi="Times New Roman" w:cs="Times New Roman"/>
                <w:sz w:val="24"/>
                <w:szCs w:val="24"/>
                <w:lang w:val="ru-RU"/>
              </w:rPr>
            </w:pPr>
            <w:r>
              <w:rPr>
                <w:rFonts w:ascii="Times New Roman" w:hAnsi="Times New Roman" w:cs="Times New Roman"/>
                <w:sz w:val="24"/>
                <w:szCs w:val="24"/>
                <w:lang w:val="ru-RU"/>
              </w:rPr>
              <w:t>НПО</w:t>
            </w:r>
          </w:p>
        </w:tc>
        <w:tc>
          <w:tcPr>
            <w:tcW w:w="7200" w:type="dxa"/>
          </w:tcPr>
          <w:p w14:paraId="668F6952" w14:textId="2AF77FD4" w:rsidR="00382C6A" w:rsidRPr="004B2F99" w:rsidRDefault="004B2F99" w:rsidP="00DA745B">
            <w:pPr>
              <w:pStyle w:val="Default"/>
              <w:rPr>
                <w:lang w:val="ru-RU"/>
              </w:rPr>
            </w:pPr>
            <w:r>
              <w:rPr>
                <w:lang w:val="ru-RU"/>
              </w:rPr>
              <w:t>Неправительственная Организация</w:t>
            </w:r>
          </w:p>
        </w:tc>
      </w:tr>
      <w:tr w:rsidR="00382C6A" w:rsidRPr="00AB459B" w14:paraId="5AE1F3C2" w14:textId="77777777" w:rsidTr="002E21FC">
        <w:tc>
          <w:tcPr>
            <w:tcW w:w="1754" w:type="dxa"/>
          </w:tcPr>
          <w:p w14:paraId="70686E30" w14:textId="55FC0799" w:rsidR="00382C6A" w:rsidRPr="004B2F99" w:rsidRDefault="00FE5FB1" w:rsidP="00961D0D">
            <w:pPr>
              <w:rPr>
                <w:rFonts w:ascii="Times New Roman" w:hAnsi="Times New Roman" w:cs="Times New Roman"/>
                <w:noProof/>
                <w:sz w:val="24"/>
                <w:szCs w:val="24"/>
                <w:lang w:val="ru-RU"/>
              </w:rPr>
            </w:pPr>
            <w:r>
              <w:rPr>
                <w:rFonts w:ascii="Times New Roman" w:hAnsi="Times New Roman" w:cs="Times New Roman"/>
                <w:sz w:val="24"/>
                <w:szCs w:val="24"/>
                <w:lang w:val="ru-RU"/>
              </w:rPr>
              <w:t>ГБТ</w:t>
            </w:r>
          </w:p>
        </w:tc>
        <w:tc>
          <w:tcPr>
            <w:tcW w:w="7200" w:type="dxa"/>
          </w:tcPr>
          <w:p w14:paraId="7158131B" w14:textId="2D9AC740" w:rsidR="00382C6A" w:rsidRPr="00AB459B" w:rsidRDefault="004B2F99" w:rsidP="00DA745B">
            <w:pPr>
              <w:pStyle w:val="Default"/>
            </w:pPr>
            <w:proofErr w:type="spellStart"/>
            <w:r w:rsidRPr="004B2F99">
              <w:t>Безопасность</w:t>
            </w:r>
            <w:proofErr w:type="spellEnd"/>
            <w:r w:rsidRPr="004B2F99">
              <w:t xml:space="preserve"> и </w:t>
            </w:r>
            <w:proofErr w:type="spellStart"/>
            <w:r w:rsidRPr="004B2F99">
              <w:t>гигиена</w:t>
            </w:r>
            <w:proofErr w:type="spellEnd"/>
            <w:r w:rsidRPr="004B2F99">
              <w:t xml:space="preserve"> </w:t>
            </w:r>
            <w:proofErr w:type="spellStart"/>
            <w:r w:rsidRPr="004B2F99">
              <w:t>труда</w:t>
            </w:r>
            <w:proofErr w:type="spellEnd"/>
          </w:p>
        </w:tc>
      </w:tr>
      <w:tr w:rsidR="00382C6A" w:rsidRPr="00AB459B" w14:paraId="212BDE94" w14:textId="77777777" w:rsidTr="002E21FC">
        <w:trPr>
          <w:trHeight w:val="50"/>
        </w:trPr>
        <w:tc>
          <w:tcPr>
            <w:tcW w:w="1754" w:type="dxa"/>
          </w:tcPr>
          <w:p w14:paraId="29514A8C" w14:textId="29BA2647" w:rsidR="00382C6A" w:rsidRPr="00F71D35" w:rsidRDefault="00D91384" w:rsidP="00AB459B">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ООПТ</w:t>
            </w:r>
          </w:p>
        </w:tc>
        <w:tc>
          <w:tcPr>
            <w:tcW w:w="7200" w:type="dxa"/>
          </w:tcPr>
          <w:p w14:paraId="2EA59402" w14:textId="777799CB" w:rsidR="00382C6A" w:rsidRPr="004B2F99" w:rsidRDefault="00D91384" w:rsidP="00DA745B">
            <w:pPr>
              <w:pStyle w:val="Default"/>
              <w:rPr>
                <w:lang w:val="ru-RU"/>
              </w:rPr>
            </w:pPr>
            <w:r>
              <w:rPr>
                <w:color w:val="000000" w:themeColor="text1"/>
                <w:lang w:val="ru-RU"/>
              </w:rPr>
              <w:t>Охраняемые Природные</w:t>
            </w:r>
            <w:r w:rsidR="004B2F99">
              <w:rPr>
                <w:color w:val="000000" w:themeColor="text1"/>
                <w:lang w:val="ru-RU"/>
              </w:rPr>
              <w:t xml:space="preserve"> Территории</w:t>
            </w:r>
          </w:p>
        </w:tc>
      </w:tr>
      <w:tr w:rsidR="00382C6A" w:rsidRPr="002F6D0D" w14:paraId="5D1AF7FD" w14:textId="77777777" w:rsidTr="002E21FC">
        <w:tc>
          <w:tcPr>
            <w:tcW w:w="1754" w:type="dxa"/>
          </w:tcPr>
          <w:p w14:paraId="2B06A30B" w14:textId="340C4B2C" w:rsidR="00382C6A" w:rsidRPr="00BE4B76" w:rsidRDefault="00BE4B76" w:rsidP="00DA745B">
            <w:pPr>
              <w:pStyle w:val="Default"/>
              <w:rPr>
                <w:lang w:val="ru-RU"/>
              </w:rPr>
            </w:pPr>
            <w:r>
              <w:rPr>
                <w:noProof/>
                <w:lang w:val="ru-RU"/>
              </w:rPr>
              <w:t>ГРП</w:t>
            </w:r>
            <w:r w:rsidR="00D91384">
              <w:rPr>
                <w:noProof/>
                <w:lang w:val="ru-RU"/>
              </w:rPr>
              <w:t xml:space="preserve"> КОО</w:t>
            </w:r>
            <w:r>
              <w:rPr>
                <w:noProof/>
                <w:lang w:val="ru-RU"/>
              </w:rPr>
              <w:t>С</w:t>
            </w:r>
          </w:p>
        </w:tc>
        <w:tc>
          <w:tcPr>
            <w:tcW w:w="7200" w:type="dxa"/>
          </w:tcPr>
          <w:p w14:paraId="38A99737" w14:textId="723EEF64" w:rsidR="00382C6A" w:rsidRPr="00BE4B76" w:rsidRDefault="00BE4B76" w:rsidP="00BE4B76">
            <w:pPr>
              <w:pStyle w:val="Default"/>
              <w:rPr>
                <w:lang w:val="ru-RU"/>
              </w:rPr>
            </w:pPr>
            <w:r>
              <w:rPr>
                <w:noProof/>
                <w:lang w:val="ru-RU"/>
              </w:rPr>
              <w:t>Группа реализации Проекта при</w:t>
            </w:r>
            <w:r w:rsidR="00382C6A" w:rsidRPr="00BE4B76">
              <w:rPr>
                <w:noProof/>
                <w:lang w:val="ru-RU"/>
              </w:rPr>
              <w:t xml:space="preserve"> </w:t>
            </w:r>
            <w:r>
              <w:rPr>
                <w:noProof/>
                <w:lang w:val="ru-RU"/>
              </w:rPr>
              <w:t>КООС</w:t>
            </w:r>
          </w:p>
        </w:tc>
      </w:tr>
      <w:tr w:rsidR="00382C6A" w:rsidRPr="00AB459B" w14:paraId="140FA7D8" w14:textId="77777777" w:rsidTr="002E21FC">
        <w:tc>
          <w:tcPr>
            <w:tcW w:w="1754" w:type="dxa"/>
          </w:tcPr>
          <w:p w14:paraId="6EA88B09" w14:textId="33B43496" w:rsidR="00382C6A" w:rsidRPr="00F71D35" w:rsidRDefault="00F71D35" w:rsidP="00DA745B">
            <w:pPr>
              <w:pStyle w:val="Default"/>
              <w:rPr>
                <w:lang w:val="ru-RU"/>
              </w:rPr>
            </w:pPr>
            <w:r>
              <w:rPr>
                <w:color w:val="000000" w:themeColor="text1"/>
                <w:lang w:val="ru-RU"/>
              </w:rPr>
              <w:t>ПУП</w:t>
            </w:r>
          </w:p>
        </w:tc>
        <w:tc>
          <w:tcPr>
            <w:tcW w:w="7200" w:type="dxa"/>
          </w:tcPr>
          <w:p w14:paraId="52EAC836" w14:textId="12B67271" w:rsidR="00382C6A" w:rsidRPr="00BE4B76" w:rsidRDefault="00BE4B76" w:rsidP="00DA745B">
            <w:pPr>
              <w:pStyle w:val="Default"/>
              <w:rPr>
                <w:lang w:val="ru-RU"/>
              </w:rPr>
            </w:pPr>
            <w:r>
              <w:rPr>
                <w:color w:val="000000" w:themeColor="text1"/>
                <w:lang w:val="ru-RU"/>
              </w:rPr>
              <w:t>Планы по Управлению Пастбищами</w:t>
            </w:r>
          </w:p>
        </w:tc>
      </w:tr>
      <w:tr w:rsidR="00382C6A" w:rsidRPr="00BE4B76" w14:paraId="13613255" w14:textId="77777777" w:rsidTr="002E21FC">
        <w:tc>
          <w:tcPr>
            <w:tcW w:w="1754" w:type="dxa"/>
          </w:tcPr>
          <w:p w14:paraId="21903111" w14:textId="3A3892F1" w:rsidR="00382C6A" w:rsidRPr="00BE4B76" w:rsidRDefault="00BE4B76" w:rsidP="00DA745B">
            <w:pPr>
              <w:pStyle w:val="Default"/>
              <w:rPr>
                <w:lang w:val="ru-RU"/>
              </w:rPr>
            </w:pPr>
            <w:r>
              <w:rPr>
                <w:lang w:val="ru-RU"/>
              </w:rPr>
              <w:t>ОРП</w:t>
            </w:r>
          </w:p>
        </w:tc>
        <w:tc>
          <w:tcPr>
            <w:tcW w:w="7200" w:type="dxa"/>
          </w:tcPr>
          <w:p w14:paraId="33B7205C" w14:textId="226DC647" w:rsidR="00382C6A" w:rsidRPr="00BE4B76" w:rsidRDefault="00BE4B76" w:rsidP="00DA745B">
            <w:pPr>
              <w:pStyle w:val="Default"/>
              <w:rPr>
                <w:lang w:val="ru-RU"/>
              </w:rPr>
            </w:pPr>
            <w:r>
              <w:rPr>
                <w:lang w:val="ru-RU"/>
              </w:rPr>
              <w:t xml:space="preserve">Операционное руководство по Проекту </w:t>
            </w:r>
          </w:p>
        </w:tc>
      </w:tr>
      <w:tr w:rsidR="00382C6A" w:rsidRPr="002F6D0D" w14:paraId="5E7A1615" w14:textId="77777777" w:rsidTr="002E21FC">
        <w:tc>
          <w:tcPr>
            <w:tcW w:w="1754" w:type="dxa"/>
          </w:tcPr>
          <w:p w14:paraId="12D4903E" w14:textId="2AA3D562" w:rsidR="00382C6A" w:rsidRPr="007E40EB" w:rsidRDefault="0022300F" w:rsidP="00DA745B">
            <w:pPr>
              <w:pStyle w:val="Default"/>
              <w:rPr>
                <w:color w:val="000000" w:themeColor="text1"/>
                <w:lang w:val="ru-RU"/>
              </w:rPr>
            </w:pPr>
            <w:r>
              <w:rPr>
                <w:lang w:val="ru-RU"/>
              </w:rPr>
              <w:t>ПМТ</w:t>
            </w:r>
          </w:p>
        </w:tc>
        <w:tc>
          <w:tcPr>
            <w:tcW w:w="7200" w:type="dxa"/>
          </w:tcPr>
          <w:p w14:paraId="7FAE5830" w14:textId="62DF33AA" w:rsidR="00382C6A" w:rsidRPr="00F71D35" w:rsidRDefault="0022300F" w:rsidP="000676C9">
            <w:pPr>
              <w:rPr>
                <w:rFonts w:ascii="Times New Roman" w:hAnsi="Times New Roman" w:cs="Times New Roman"/>
                <w:sz w:val="24"/>
                <w:szCs w:val="24"/>
                <w:lang w:val="ru-RU"/>
              </w:rPr>
            </w:pPr>
            <w:r>
              <w:rPr>
                <w:rFonts w:ascii="Times New Roman" w:hAnsi="Times New Roman" w:cs="Times New Roman"/>
                <w:sz w:val="24"/>
                <w:szCs w:val="24"/>
                <w:lang w:val="ru-RU"/>
              </w:rPr>
              <w:t>Пастбищно-мелиоративный Трест</w:t>
            </w:r>
            <w:r w:rsidR="00F71D35">
              <w:rPr>
                <w:rFonts w:ascii="Times New Roman" w:hAnsi="Times New Roman" w:cs="Times New Roman"/>
                <w:sz w:val="24"/>
                <w:szCs w:val="24"/>
                <w:lang w:val="ru-RU"/>
              </w:rPr>
              <w:t xml:space="preserve"> при МСХ</w:t>
            </w:r>
          </w:p>
        </w:tc>
      </w:tr>
      <w:tr w:rsidR="00382C6A" w:rsidRPr="00AB459B" w14:paraId="21033AAA" w14:textId="77777777" w:rsidTr="002E21FC">
        <w:tc>
          <w:tcPr>
            <w:tcW w:w="1754" w:type="dxa"/>
          </w:tcPr>
          <w:p w14:paraId="0CAE0C28" w14:textId="0756AFCC" w:rsidR="00382C6A" w:rsidRPr="00F71D35" w:rsidRDefault="00D9403D" w:rsidP="00DA745B">
            <w:pPr>
              <w:pStyle w:val="Default"/>
              <w:rPr>
                <w:noProof/>
                <w:lang w:val="ru-RU"/>
              </w:rPr>
            </w:pPr>
            <w:r>
              <w:rPr>
                <w:lang w:val="ru-RU"/>
              </w:rPr>
              <w:t>ОПП</w:t>
            </w:r>
          </w:p>
        </w:tc>
        <w:tc>
          <w:tcPr>
            <w:tcW w:w="7200" w:type="dxa"/>
          </w:tcPr>
          <w:p w14:paraId="0C151CEC" w14:textId="6661BB16" w:rsidR="00382C6A" w:rsidRPr="00F71D35" w:rsidRDefault="00D9403D" w:rsidP="00DA745B">
            <w:pPr>
              <w:pStyle w:val="Default"/>
              <w:rPr>
                <w:lang w:val="ru-RU"/>
              </w:rPr>
            </w:pPr>
            <w:r>
              <w:rPr>
                <w:lang w:val="ru-RU"/>
              </w:rPr>
              <w:t xml:space="preserve">Общество </w:t>
            </w:r>
            <w:proofErr w:type="spellStart"/>
            <w:r>
              <w:rPr>
                <w:lang w:val="ru-RU"/>
              </w:rPr>
              <w:t>Пастбищепользователей</w:t>
            </w:r>
            <w:proofErr w:type="spellEnd"/>
          </w:p>
        </w:tc>
      </w:tr>
      <w:tr w:rsidR="00382C6A" w:rsidRPr="00AB459B" w14:paraId="0E6EF6C4" w14:textId="77777777" w:rsidTr="002E21FC">
        <w:tc>
          <w:tcPr>
            <w:tcW w:w="1754" w:type="dxa"/>
          </w:tcPr>
          <w:p w14:paraId="13EE56B0" w14:textId="7B6686EB" w:rsidR="00382C6A" w:rsidRPr="00AB459B" w:rsidRDefault="00D91384" w:rsidP="00C87767">
            <w:pPr>
              <w:rPr>
                <w:rFonts w:ascii="Times New Roman" w:eastAsia="Calibri" w:hAnsi="Times New Roman" w:cs="Times New Roman"/>
                <w:color w:val="000000" w:themeColor="text1"/>
                <w:sz w:val="24"/>
                <w:szCs w:val="24"/>
              </w:rPr>
            </w:pPr>
            <w:r>
              <w:rPr>
                <w:rFonts w:ascii="Times New Roman" w:hAnsi="Times New Roman" w:cs="Times New Roman"/>
                <w:sz w:val="24"/>
                <w:szCs w:val="24"/>
                <w:lang w:val="ru-RU"/>
              </w:rPr>
              <w:t>БОР</w:t>
            </w:r>
            <w:r w:rsidR="00382C6A" w:rsidRPr="00AB459B">
              <w:rPr>
                <w:rFonts w:ascii="Times New Roman" w:hAnsi="Times New Roman" w:cs="Times New Roman"/>
                <w:sz w:val="24"/>
                <w:szCs w:val="24"/>
              </w:rPr>
              <w:t xml:space="preserve"> </w:t>
            </w:r>
          </w:p>
        </w:tc>
        <w:tc>
          <w:tcPr>
            <w:tcW w:w="7200" w:type="dxa"/>
          </w:tcPr>
          <w:p w14:paraId="398069FE" w14:textId="04ABBB7D" w:rsidR="00382C6A" w:rsidRPr="00F71D35" w:rsidRDefault="00F71D35" w:rsidP="00BA3FFF">
            <w:pPr>
              <w:rPr>
                <w:rFonts w:ascii="Times New Roman" w:hAnsi="Times New Roman" w:cs="Times New Roman"/>
                <w:sz w:val="24"/>
                <w:szCs w:val="24"/>
                <w:lang w:val="ru-RU"/>
              </w:rPr>
            </w:pPr>
            <w:r>
              <w:rPr>
                <w:rFonts w:ascii="Times New Roman" w:hAnsi="Times New Roman" w:cs="Times New Roman"/>
                <w:sz w:val="24"/>
                <w:szCs w:val="24"/>
                <w:lang w:val="ru-RU"/>
              </w:rPr>
              <w:t>Региональные Бассейновые Организации</w:t>
            </w:r>
          </w:p>
        </w:tc>
      </w:tr>
      <w:tr w:rsidR="00382C6A" w:rsidRPr="00AB459B" w14:paraId="032C5D46" w14:textId="77777777" w:rsidTr="002E21FC">
        <w:tc>
          <w:tcPr>
            <w:tcW w:w="1754" w:type="dxa"/>
          </w:tcPr>
          <w:p w14:paraId="51FD673D" w14:textId="64657567" w:rsidR="00382C6A" w:rsidRPr="00465BFC" w:rsidRDefault="00465BFC" w:rsidP="009D4B24">
            <w:pPr>
              <w:rPr>
                <w:rFonts w:ascii="Times New Roman" w:hAnsi="Times New Roman" w:cs="Times New Roman"/>
                <w:sz w:val="24"/>
                <w:szCs w:val="24"/>
                <w:lang w:val="ru-RU"/>
              </w:rPr>
            </w:pPr>
            <w:r>
              <w:rPr>
                <w:rFonts w:ascii="Times New Roman" w:hAnsi="Times New Roman" w:cs="Times New Roman"/>
                <w:sz w:val="24"/>
                <w:szCs w:val="24"/>
                <w:lang w:val="ru-RU"/>
              </w:rPr>
              <w:t>МОВВ</w:t>
            </w:r>
          </w:p>
        </w:tc>
        <w:tc>
          <w:tcPr>
            <w:tcW w:w="7200" w:type="dxa"/>
          </w:tcPr>
          <w:p w14:paraId="016E652F" w14:textId="653A300D" w:rsidR="00382C6A" w:rsidRPr="00AB459B" w:rsidRDefault="00465BFC" w:rsidP="009D4B24">
            <w:pPr>
              <w:rPr>
                <w:rFonts w:ascii="Times New Roman" w:hAnsi="Times New Roman" w:cs="Times New Roman"/>
                <w:iCs/>
                <w:sz w:val="24"/>
                <w:szCs w:val="24"/>
              </w:rPr>
            </w:pPr>
            <w:proofErr w:type="spellStart"/>
            <w:r w:rsidRPr="00465BFC">
              <w:rPr>
                <w:rFonts w:ascii="Times New Roman" w:hAnsi="Times New Roman" w:cs="Times New Roman"/>
                <w:sz w:val="24"/>
                <w:szCs w:val="24"/>
              </w:rPr>
              <w:t>Методология</w:t>
            </w:r>
            <w:proofErr w:type="spellEnd"/>
            <w:r w:rsidRPr="00465BFC">
              <w:rPr>
                <w:rFonts w:ascii="Times New Roman" w:hAnsi="Times New Roman" w:cs="Times New Roman"/>
                <w:sz w:val="24"/>
                <w:szCs w:val="24"/>
              </w:rPr>
              <w:t xml:space="preserve"> </w:t>
            </w:r>
            <w:proofErr w:type="spellStart"/>
            <w:r w:rsidRPr="00465BFC">
              <w:rPr>
                <w:rFonts w:ascii="Times New Roman" w:hAnsi="Times New Roman" w:cs="Times New Roman"/>
                <w:sz w:val="24"/>
                <w:szCs w:val="24"/>
              </w:rPr>
              <w:t>оценки</w:t>
            </w:r>
            <w:proofErr w:type="spellEnd"/>
            <w:r w:rsidRPr="00465BFC">
              <w:rPr>
                <w:rFonts w:ascii="Times New Roman" w:hAnsi="Times New Roman" w:cs="Times New Roman"/>
                <w:sz w:val="24"/>
                <w:szCs w:val="24"/>
              </w:rPr>
              <w:t xml:space="preserve"> </w:t>
            </w:r>
            <w:proofErr w:type="spellStart"/>
            <w:r w:rsidRPr="00465BFC">
              <w:rPr>
                <w:rFonts w:ascii="Times New Roman" w:hAnsi="Times New Roman" w:cs="Times New Roman"/>
                <w:sz w:val="24"/>
                <w:szCs w:val="24"/>
              </w:rPr>
              <w:t>возможностей</w:t>
            </w:r>
            <w:proofErr w:type="spellEnd"/>
            <w:r w:rsidRPr="00465BFC">
              <w:rPr>
                <w:rFonts w:ascii="Times New Roman" w:hAnsi="Times New Roman" w:cs="Times New Roman"/>
                <w:sz w:val="24"/>
                <w:szCs w:val="24"/>
              </w:rPr>
              <w:t xml:space="preserve"> </w:t>
            </w:r>
            <w:proofErr w:type="spellStart"/>
            <w:r w:rsidRPr="00465BFC">
              <w:rPr>
                <w:rFonts w:ascii="Times New Roman" w:hAnsi="Times New Roman" w:cs="Times New Roman"/>
                <w:sz w:val="24"/>
                <w:szCs w:val="24"/>
              </w:rPr>
              <w:t>восстановления</w:t>
            </w:r>
            <w:proofErr w:type="spellEnd"/>
          </w:p>
        </w:tc>
      </w:tr>
      <w:tr w:rsidR="00382C6A" w:rsidRPr="00AB459B" w14:paraId="07654511" w14:textId="77777777" w:rsidTr="002E21FC">
        <w:tc>
          <w:tcPr>
            <w:tcW w:w="1754" w:type="dxa"/>
          </w:tcPr>
          <w:p w14:paraId="5802E573" w14:textId="754748A9" w:rsidR="00382C6A" w:rsidRPr="00465BFC" w:rsidRDefault="00465BFC" w:rsidP="00961D0D">
            <w:pPr>
              <w:rPr>
                <w:rFonts w:ascii="Times New Roman" w:hAnsi="Times New Roman" w:cs="Times New Roman"/>
                <w:sz w:val="24"/>
                <w:szCs w:val="24"/>
                <w:lang w:val="ru-RU"/>
              </w:rPr>
            </w:pPr>
            <w:r>
              <w:rPr>
                <w:rFonts w:ascii="Times New Roman" w:hAnsi="Times New Roman" w:cs="Times New Roman"/>
                <w:sz w:val="24"/>
                <w:szCs w:val="24"/>
                <w:lang w:val="ru-RU"/>
              </w:rPr>
              <w:t>СЭД</w:t>
            </w:r>
          </w:p>
        </w:tc>
        <w:tc>
          <w:tcPr>
            <w:tcW w:w="7200" w:type="dxa"/>
          </w:tcPr>
          <w:p w14:paraId="022959C3" w14:textId="60C9D471" w:rsidR="00382C6A" w:rsidRPr="00465BFC" w:rsidRDefault="00465BFC" w:rsidP="00DA745B">
            <w:pPr>
              <w:pStyle w:val="Default"/>
              <w:rPr>
                <w:lang w:val="ru-RU"/>
              </w:rPr>
            </w:pPr>
            <w:r>
              <w:rPr>
                <w:lang w:val="ru-RU"/>
              </w:rPr>
              <w:t>Сексуальная эксплуатация и домогательство</w:t>
            </w:r>
          </w:p>
        </w:tc>
      </w:tr>
      <w:tr w:rsidR="00382C6A" w:rsidRPr="00AB459B" w14:paraId="604B909B" w14:textId="77777777" w:rsidTr="002E21FC">
        <w:tc>
          <w:tcPr>
            <w:tcW w:w="1754" w:type="dxa"/>
          </w:tcPr>
          <w:p w14:paraId="53174BA2" w14:textId="598592BA" w:rsidR="00382C6A" w:rsidRPr="001229CB" w:rsidRDefault="001229CB" w:rsidP="00DA745B">
            <w:pPr>
              <w:pStyle w:val="Default"/>
              <w:rPr>
                <w:noProof/>
                <w:lang w:val="ru-RU"/>
              </w:rPr>
            </w:pPr>
            <w:r>
              <w:rPr>
                <w:lang w:val="ru-RU"/>
              </w:rPr>
              <w:t>ГЛФ</w:t>
            </w:r>
          </w:p>
        </w:tc>
        <w:tc>
          <w:tcPr>
            <w:tcW w:w="7200" w:type="dxa"/>
          </w:tcPr>
          <w:p w14:paraId="3FBD6800" w14:textId="4ABB6604" w:rsidR="00382C6A" w:rsidRPr="00465BFC" w:rsidRDefault="00465BFC" w:rsidP="000676C9">
            <w:pPr>
              <w:rPr>
                <w:sz w:val="24"/>
                <w:szCs w:val="24"/>
                <w:lang w:val="ru-RU"/>
              </w:rPr>
            </w:pPr>
            <w:r>
              <w:rPr>
                <w:rFonts w:ascii="Times New Roman" w:hAnsi="Times New Roman" w:cs="Times New Roman"/>
                <w:sz w:val="24"/>
                <w:szCs w:val="24"/>
                <w:lang w:val="ru-RU"/>
              </w:rPr>
              <w:t>Государственный Лесной Фонд</w:t>
            </w:r>
          </w:p>
        </w:tc>
      </w:tr>
      <w:tr w:rsidR="00382C6A" w:rsidRPr="002F6D0D" w14:paraId="4FBC4E2A" w14:textId="77777777" w:rsidTr="002E21FC">
        <w:tc>
          <w:tcPr>
            <w:tcW w:w="1754" w:type="dxa"/>
          </w:tcPr>
          <w:p w14:paraId="4DF76486" w14:textId="34C99A99" w:rsidR="00382C6A" w:rsidRPr="00465BFC" w:rsidRDefault="00D91384" w:rsidP="00961D0D">
            <w:pPr>
              <w:rPr>
                <w:rFonts w:ascii="Times New Roman" w:hAnsi="Times New Roman" w:cs="Times New Roman"/>
                <w:sz w:val="24"/>
                <w:szCs w:val="24"/>
                <w:lang w:val="ru-RU"/>
              </w:rPr>
            </w:pPr>
            <w:r>
              <w:rPr>
                <w:rFonts w:ascii="Times New Roman" w:hAnsi="Times New Roman" w:cs="Times New Roman"/>
                <w:sz w:val="24"/>
                <w:szCs w:val="24"/>
                <w:lang w:val="ru-RU"/>
              </w:rPr>
              <w:t>УУЗР</w:t>
            </w:r>
            <w:r w:rsidR="00465BFC">
              <w:rPr>
                <w:rFonts w:ascii="Times New Roman" w:hAnsi="Times New Roman" w:cs="Times New Roman"/>
                <w:sz w:val="24"/>
                <w:szCs w:val="24"/>
                <w:lang w:val="ru-RU"/>
              </w:rPr>
              <w:t>Т</w:t>
            </w:r>
          </w:p>
        </w:tc>
        <w:tc>
          <w:tcPr>
            <w:tcW w:w="7200" w:type="dxa"/>
          </w:tcPr>
          <w:p w14:paraId="26D836D5" w14:textId="45CAE25F" w:rsidR="00382C6A" w:rsidRPr="00465BFC" w:rsidRDefault="00465BFC" w:rsidP="00465BFC">
            <w:pPr>
              <w:rPr>
                <w:sz w:val="24"/>
                <w:szCs w:val="24"/>
                <w:lang w:val="ru-RU"/>
              </w:rPr>
            </w:pPr>
            <w:r>
              <w:rPr>
                <w:rFonts w:ascii="Times New Roman" w:hAnsi="Times New Roman" w:cs="Times New Roman"/>
                <w:sz w:val="24"/>
                <w:szCs w:val="24"/>
                <w:lang w:val="ru-RU"/>
              </w:rPr>
              <w:t>Устойчивое управление Земельными ресурсами Таджикистана –</w:t>
            </w:r>
            <w:r w:rsidR="00382C6A" w:rsidRPr="00465BFC">
              <w:rPr>
                <w:rFonts w:ascii="Times New Roman" w:hAnsi="Times New Roman" w:cs="Times New Roman"/>
                <w:sz w:val="24"/>
                <w:szCs w:val="24"/>
                <w:lang w:val="ru-RU"/>
              </w:rPr>
              <w:t xml:space="preserve"> </w:t>
            </w:r>
            <w:r>
              <w:rPr>
                <w:rFonts w:ascii="Times New Roman" w:hAnsi="Times New Roman" w:cs="Times New Roman"/>
                <w:sz w:val="24"/>
                <w:szCs w:val="24"/>
                <w:lang w:val="ru-RU"/>
              </w:rPr>
              <w:t>онлайн платформа</w:t>
            </w:r>
          </w:p>
        </w:tc>
      </w:tr>
      <w:tr w:rsidR="00382C6A" w:rsidRPr="00AB459B" w14:paraId="5AC2E2B7" w14:textId="77777777" w:rsidTr="002E21FC">
        <w:tc>
          <w:tcPr>
            <w:tcW w:w="1754" w:type="dxa"/>
          </w:tcPr>
          <w:p w14:paraId="060F715C" w14:textId="263FD36F" w:rsidR="00382C6A" w:rsidRPr="00465BFC" w:rsidRDefault="00465BFC" w:rsidP="00961D0D">
            <w:pPr>
              <w:rPr>
                <w:rFonts w:ascii="Times New Roman" w:hAnsi="Times New Roman" w:cs="Times New Roman"/>
                <w:noProof/>
                <w:sz w:val="24"/>
                <w:szCs w:val="24"/>
                <w:lang w:val="ru-RU"/>
              </w:rPr>
            </w:pPr>
            <w:r>
              <w:rPr>
                <w:rFonts w:ascii="Times New Roman" w:hAnsi="Times New Roman" w:cs="Times New Roman"/>
                <w:noProof/>
                <w:sz w:val="24"/>
                <w:szCs w:val="24"/>
                <w:lang w:val="ru-RU"/>
              </w:rPr>
              <w:t>ВБ</w:t>
            </w:r>
          </w:p>
        </w:tc>
        <w:tc>
          <w:tcPr>
            <w:tcW w:w="7200" w:type="dxa"/>
          </w:tcPr>
          <w:p w14:paraId="197C9092" w14:textId="7D65DE91" w:rsidR="00382C6A" w:rsidRPr="00465BFC" w:rsidRDefault="00465BFC" w:rsidP="00DA745B">
            <w:pPr>
              <w:pStyle w:val="Default"/>
              <w:rPr>
                <w:lang w:val="ru-RU"/>
              </w:rPr>
            </w:pPr>
            <w:r>
              <w:rPr>
                <w:lang w:val="ru-RU"/>
              </w:rPr>
              <w:t>Всемирный Банк</w:t>
            </w:r>
          </w:p>
        </w:tc>
      </w:tr>
      <w:tr w:rsidR="00382C6A" w:rsidRPr="00AB459B" w14:paraId="18274D51" w14:textId="77777777" w:rsidTr="002E21FC">
        <w:trPr>
          <w:trHeight w:val="50"/>
        </w:trPr>
        <w:tc>
          <w:tcPr>
            <w:tcW w:w="1754" w:type="dxa"/>
          </w:tcPr>
          <w:p w14:paraId="018070BC" w14:textId="4417D5A4" w:rsidR="00382C6A" w:rsidRPr="00465BFC" w:rsidRDefault="00D91384" w:rsidP="00DA745B">
            <w:pPr>
              <w:pStyle w:val="Default"/>
              <w:rPr>
                <w:lang w:val="ru-RU"/>
              </w:rPr>
            </w:pPr>
            <w:r>
              <w:rPr>
                <w:lang w:val="ru-RU"/>
              </w:rPr>
              <w:lastRenderedPageBreak/>
              <w:t>АВП</w:t>
            </w:r>
          </w:p>
        </w:tc>
        <w:tc>
          <w:tcPr>
            <w:tcW w:w="7200" w:type="dxa"/>
          </w:tcPr>
          <w:p w14:paraId="37717F24" w14:textId="7ECC7CB2" w:rsidR="00382C6A" w:rsidRPr="00465BFC" w:rsidRDefault="00465BFC" w:rsidP="00D91384">
            <w:pPr>
              <w:pStyle w:val="Default"/>
              <w:rPr>
                <w:lang w:val="ru-RU"/>
              </w:rPr>
            </w:pPr>
            <w:r>
              <w:rPr>
                <w:lang w:val="ru-RU"/>
              </w:rPr>
              <w:t xml:space="preserve">Ассоциации </w:t>
            </w:r>
            <w:r w:rsidR="00D91384">
              <w:rPr>
                <w:lang w:val="ru-RU"/>
              </w:rPr>
              <w:t>Водопользователей</w:t>
            </w:r>
          </w:p>
        </w:tc>
      </w:tr>
    </w:tbl>
    <w:p w14:paraId="527BDC9F" w14:textId="77777777" w:rsidR="00382C6A" w:rsidRDefault="00382C6A">
      <w:pPr>
        <w:rPr>
          <w:rFonts w:ascii="Times New Roman" w:hAnsi="Times New Roman" w:cs="Times New Roman"/>
          <w:b/>
          <w:bCs/>
          <w:sz w:val="26"/>
          <w:szCs w:val="26"/>
        </w:rPr>
      </w:pPr>
      <w:bookmarkStart w:id="1" w:name="_Toc64553239"/>
      <w:r>
        <w:rPr>
          <w:b/>
          <w:bCs/>
          <w:sz w:val="26"/>
          <w:szCs w:val="26"/>
        </w:rPr>
        <w:br w:type="page"/>
      </w:r>
    </w:p>
    <w:p w14:paraId="5C025A75" w14:textId="2CD7049A" w:rsidR="00DA745B" w:rsidRPr="001229CB" w:rsidRDefault="00840230" w:rsidP="00BD2A5C">
      <w:pPr>
        <w:pStyle w:val="Default"/>
        <w:outlineLvl w:val="0"/>
        <w:rPr>
          <w:color w:val="auto"/>
          <w:sz w:val="26"/>
          <w:szCs w:val="26"/>
        </w:rPr>
      </w:pPr>
      <w:r>
        <w:rPr>
          <w:b/>
          <w:bCs/>
          <w:color w:val="auto"/>
          <w:sz w:val="26"/>
          <w:szCs w:val="26"/>
        </w:rPr>
        <w:lastRenderedPageBreak/>
        <w:t>1</w:t>
      </w:r>
      <w:r w:rsidR="00DA745B">
        <w:rPr>
          <w:b/>
          <w:bCs/>
          <w:color w:val="auto"/>
          <w:sz w:val="26"/>
          <w:szCs w:val="26"/>
        </w:rPr>
        <w:t xml:space="preserve">. </w:t>
      </w:r>
      <w:bookmarkEnd w:id="1"/>
      <w:r w:rsidR="001229CB">
        <w:rPr>
          <w:b/>
          <w:bCs/>
          <w:color w:val="auto"/>
          <w:sz w:val="26"/>
          <w:szCs w:val="26"/>
          <w:lang w:val="ru-RU"/>
        </w:rPr>
        <w:t>ВВЕДЕНИЕ</w:t>
      </w:r>
    </w:p>
    <w:p w14:paraId="61551670" w14:textId="77777777" w:rsidR="00DA745B" w:rsidRDefault="00DA745B" w:rsidP="00DA745B"/>
    <w:p w14:paraId="184AC206" w14:textId="76816552" w:rsidR="00C77F46" w:rsidRPr="00466AED" w:rsidRDefault="00840230" w:rsidP="00BD2A5C">
      <w:pPr>
        <w:pStyle w:val="Default"/>
        <w:outlineLvl w:val="1"/>
        <w:rPr>
          <w:b/>
          <w:bCs/>
          <w:color w:val="auto"/>
          <w:lang w:val="ru-RU"/>
        </w:rPr>
      </w:pPr>
      <w:bookmarkStart w:id="2" w:name="_Toc64553240"/>
      <w:r>
        <w:rPr>
          <w:b/>
          <w:bCs/>
          <w:color w:val="auto"/>
        </w:rPr>
        <w:t xml:space="preserve">1.1 </w:t>
      </w:r>
      <w:bookmarkEnd w:id="2"/>
      <w:r w:rsidR="00466AED">
        <w:rPr>
          <w:b/>
          <w:bCs/>
          <w:color w:val="auto"/>
          <w:lang w:val="ru-RU"/>
        </w:rPr>
        <w:t>Общая информация о проекте</w:t>
      </w:r>
    </w:p>
    <w:p w14:paraId="070212E9" w14:textId="77777777" w:rsidR="00C77F46" w:rsidRDefault="00C77F46" w:rsidP="00C77F46">
      <w:pPr>
        <w:pStyle w:val="Default"/>
      </w:pPr>
    </w:p>
    <w:p w14:paraId="05BA63F0" w14:textId="3934FE9F" w:rsidR="0014523A" w:rsidRPr="005577CD" w:rsidRDefault="005577CD" w:rsidP="0014523A">
      <w:pPr>
        <w:pStyle w:val="ListParagraph"/>
        <w:spacing w:line="240" w:lineRule="auto"/>
        <w:ind w:left="0"/>
        <w:jc w:val="both"/>
        <w:rPr>
          <w:rFonts w:ascii="Times New Roman" w:hAnsi="Times New Roman" w:cs="Times New Roman"/>
          <w:color w:val="000000" w:themeColor="text1"/>
          <w:sz w:val="24"/>
          <w:szCs w:val="24"/>
          <w:lang w:val="ru-RU"/>
        </w:rPr>
      </w:pPr>
      <w:r w:rsidRPr="005577CD">
        <w:rPr>
          <w:rFonts w:ascii="Times New Roman" w:hAnsi="Times New Roman" w:cs="Times New Roman"/>
          <w:color w:val="000000" w:themeColor="text1"/>
          <w:sz w:val="24"/>
          <w:szCs w:val="24"/>
          <w:lang w:val="ru-RU"/>
        </w:rPr>
        <w:t>Таджикистан – это горная страна, где лишь 6% земли является орошаемой, а население</w:t>
      </w:r>
      <w:r w:rsidR="00FE5FB1">
        <w:rPr>
          <w:rFonts w:ascii="Times New Roman" w:hAnsi="Times New Roman" w:cs="Times New Roman"/>
          <w:color w:val="000000" w:themeColor="text1"/>
          <w:sz w:val="24"/>
          <w:szCs w:val="24"/>
          <w:lang w:val="ru-RU"/>
        </w:rPr>
        <w:t xml:space="preserve"> в сельской местности</w:t>
      </w:r>
      <w:r w:rsidRPr="005577CD">
        <w:rPr>
          <w:rFonts w:ascii="Times New Roman" w:hAnsi="Times New Roman" w:cs="Times New Roman"/>
          <w:color w:val="000000" w:themeColor="text1"/>
          <w:sz w:val="24"/>
          <w:szCs w:val="24"/>
          <w:lang w:val="ru-RU"/>
        </w:rPr>
        <w:t xml:space="preserve"> зависит от сельского хозяйства. Деградация земель создает препятствия для развития сельских районов, где 10% населения живет на деградированных землях, а эрозии почвы подвержены 70% орошаемых земель. Современные методы орошения и осушения земли усиливают деградацию почвы и низкую урожайность. В горных местностях, крутые склоны, преобразованные для производства зерновых культур, способствуют дальнейшей деградации земель, что, в свою очередь, наносит вред лесным хозяйствам и  богарному земледелию. Запасы пастбищных угодий также быстро ухудшаются, и деградация пастбищ из-за чрезмерного выпаса скота остается серьезной угрозой. После распада Советской системы управления пастбищами возникла проблема нехватки финансирования для восстановления и содержания пастбищ и соответствующей инфраструктуры</w:t>
      </w:r>
      <w:r w:rsidR="00B05F2D" w:rsidRPr="005577CD">
        <w:rPr>
          <w:rFonts w:ascii="Times New Roman" w:hAnsi="Times New Roman" w:cs="Times New Roman"/>
          <w:color w:val="000000" w:themeColor="text1"/>
          <w:sz w:val="24"/>
          <w:szCs w:val="24"/>
          <w:lang w:val="ru-RU"/>
        </w:rPr>
        <w:t>.</w:t>
      </w:r>
      <w:r w:rsidR="0014523A" w:rsidRPr="005577C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
    <w:p w14:paraId="2E30D4E7" w14:textId="77777777" w:rsidR="0014523A" w:rsidRPr="005577CD" w:rsidRDefault="0014523A" w:rsidP="0014523A">
      <w:pPr>
        <w:pStyle w:val="ListParagraph"/>
        <w:spacing w:line="240" w:lineRule="auto"/>
        <w:ind w:left="0"/>
        <w:jc w:val="both"/>
        <w:rPr>
          <w:rFonts w:ascii="Times New Roman" w:hAnsi="Times New Roman" w:cs="Times New Roman"/>
          <w:color w:val="000000" w:themeColor="text1"/>
          <w:sz w:val="24"/>
          <w:szCs w:val="24"/>
          <w:lang w:val="ru-RU"/>
        </w:rPr>
      </w:pPr>
    </w:p>
    <w:p w14:paraId="1704196B" w14:textId="47F3C317" w:rsidR="00326BE4" w:rsidRPr="005577CD" w:rsidRDefault="005577CD" w:rsidP="00594334">
      <w:pPr>
        <w:pStyle w:val="ListParagraph"/>
        <w:spacing w:line="240" w:lineRule="auto"/>
        <w:ind w:left="0"/>
        <w:jc w:val="both"/>
        <w:rPr>
          <w:rFonts w:ascii="Times New Roman" w:hAnsi="Times New Roman" w:cs="Times New Roman"/>
          <w:color w:val="000000" w:themeColor="text1"/>
          <w:sz w:val="24"/>
          <w:szCs w:val="24"/>
          <w:lang w:val="ru-RU"/>
        </w:rPr>
      </w:pPr>
      <w:r w:rsidRPr="005577CD">
        <w:rPr>
          <w:rFonts w:ascii="Times New Roman" w:hAnsi="Times New Roman" w:cs="Times New Roman"/>
          <w:color w:val="000000" w:themeColor="text1"/>
          <w:sz w:val="24"/>
          <w:szCs w:val="24"/>
          <w:lang w:val="ru-RU"/>
        </w:rPr>
        <w:t>Ограниченный лесной покров (около 3%) быстро сокращается из-за чрезмерной эксплуатации и неконтролируемого выпаса скота. Для 70 % населения древесина является основным источником энергии из-за отсутствия постоянного энергоснабжения. Дополнительные ограничения в секторе включают открытый доступ к ресурсам, неэффективные оборудования для обогрева и приготовления пищи, а также отсутствие гарантий землевладения и осведомленности о лесопользовании. Деградация земель также представляет собой угрозу на охраняемых природных территориях. В настоящее время около 22% территории Таджикистана отнесено к охраняемым природным территориям и рекреационным зонам с ограниченным использованием природных ресурсов или полным запретом доступа на 2 500 га земли с ценными экосистемами</w:t>
      </w:r>
      <w:r w:rsidR="0014523A" w:rsidRPr="005577C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
    <w:p w14:paraId="3CF8A627" w14:textId="77777777" w:rsidR="008119A2" w:rsidRPr="005577CD" w:rsidRDefault="008119A2" w:rsidP="00594334">
      <w:pPr>
        <w:pStyle w:val="ListParagraph"/>
        <w:spacing w:line="240" w:lineRule="auto"/>
        <w:ind w:left="0"/>
        <w:jc w:val="both"/>
        <w:rPr>
          <w:rFonts w:ascii="Times New Roman" w:hAnsi="Times New Roman" w:cs="Times New Roman"/>
          <w:color w:val="000000" w:themeColor="text1"/>
          <w:sz w:val="24"/>
          <w:szCs w:val="24"/>
          <w:lang w:val="ru-RU"/>
        </w:rPr>
      </w:pPr>
    </w:p>
    <w:p w14:paraId="1098A3E9" w14:textId="53908232" w:rsidR="001E3023" w:rsidRPr="005577CD" w:rsidRDefault="005577CD" w:rsidP="00594334">
      <w:pPr>
        <w:pStyle w:val="ListParagraph"/>
        <w:spacing w:line="240" w:lineRule="auto"/>
        <w:ind w:left="0"/>
        <w:jc w:val="both"/>
        <w:rPr>
          <w:rFonts w:ascii="Times New Roman" w:hAnsi="Times New Roman" w:cs="Times New Roman"/>
          <w:color w:val="000000" w:themeColor="text1"/>
          <w:sz w:val="24"/>
          <w:szCs w:val="24"/>
          <w:lang w:val="ru-RU"/>
        </w:rPr>
      </w:pPr>
      <w:r w:rsidRPr="005577CD">
        <w:rPr>
          <w:rFonts w:ascii="Times New Roman" w:hAnsi="Times New Roman" w:cs="Times New Roman"/>
          <w:color w:val="000000" w:themeColor="text1"/>
          <w:sz w:val="24"/>
          <w:szCs w:val="24"/>
          <w:lang w:val="ru-RU"/>
        </w:rPr>
        <w:t>Качество ландшафта взаимосвязано со средствами к существованию людей, и усилия по улучшению одного из них, при этом игнорирование второй не дадут оптимальных результатов. Восстановление ландшафта увеличивает урожайность земли, что приводит к увеличению доходов фермерских хозяйств, способствуя внедрению более устойчивых практик, а также дальнейшего содействия улучшению состояния и укреплению ландшафта. Ландшафты могут быть устойчивыми посредством интегрированных и пространственно-ориентированных подходов и улучшения сре</w:t>
      </w:r>
      <w:proofErr w:type="gramStart"/>
      <w:r w:rsidRPr="005577CD">
        <w:rPr>
          <w:rFonts w:ascii="Times New Roman" w:hAnsi="Times New Roman" w:cs="Times New Roman"/>
          <w:color w:val="000000" w:themeColor="text1"/>
          <w:sz w:val="24"/>
          <w:szCs w:val="24"/>
          <w:lang w:val="ru-RU"/>
        </w:rPr>
        <w:t>дств к с</w:t>
      </w:r>
      <w:proofErr w:type="gramEnd"/>
      <w:r w:rsidRPr="005577CD">
        <w:rPr>
          <w:rFonts w:ascii="Times New Roman" w:hAnsi="Times New Roman" w:cs="Times New Roman"/>
          <w:color w:val="000000" w:themeColor="text1"/>
          <w:sz w:val="24"/>
          <w:szCs w:val="24"/>
          <w:lang w:val="ru-RU"/>
        </w:rPr>
        <w:t xml:space="preserve">уществованию в сельской местности. Повышение устойчивости ландшафтов требует долгосрочных обязательств и постоянных усилий со стороны правительства и других заинтересованных сторон. Вследствие этого, укрепление политической базы и институционального потенциала имеет решающее значение для достижения результатов устойчивого восстановления ландшафта. Подобные положительные результаты многократно увеличиваются, когда трансграничная проблема решается на региональном уровне, посредством согласованных усилий и максимального использования ресурсов. </w:t>
      </w:r>
      <w:proofErr w:type="gramStart"/>
      <w:r w:rsidRPr="005577CD">
        <w:rPr>
          <w:rFonts w:ascii="Times New Roman" w:hAnsi="Times New Roman" w:cs="Times New Roman"/>
          <w:color w:val="000000" w:themeColor="text1"/>
          <w:sz w:val="24"/>
          <w:szCs w:val="24"/>
          <w:lang w:val="ru-RU"/>
        </w:rPr>
        <w:t xml:space="preserve">Вклад правительства страны в НОВ, НДЗ, к Боннскому вызову, </w:t>
      </w:r>
      <w:r w:rsidRPr="005577CD">
        <w:rPr>
          <w:rFonts w:ascii="Times New Roman" w:hAnsi="Times New Roman" w:cs="Times New Roman"/>
          <w:color w:val="000000" w:themeColor="text1"/>
          <w:sz w:val="24"/>
          <w:szCs w:val="24"/>
        </w:rPr>
        <w:t>ECCA</w:t>
      </w:r>
      <w:r w:rsidRPr="005577CD">
        <w:rPr>
          <w:rFonts w:ascii="Times New Roman" w:hAnsi="Times New Roman" w:cs="Times New Roman"/>
          <w:color w:val="000000" w:themeColor="text1"/>
          <w:sz w:val="24"/>
          <w:szCs w:val="24"/>
          <w:lang w:val="ru-RU"/>
        </w:rPr>
        <w:t xml:space="preserve">30 и </w:t>
      </w:r>
      <w:r w:rsidR="00FE5FB1">
        <w:rPr>
          <w:rFonts w:ascii="Times New Roman" w:hAnsi="Times New Roman" w:cs="Times New Roman"/>
          <w:color w:val="000000" w:themeColor="text1"/>
          <w:sz w:val="24"/>
          <w:szCs w:val="24"/>
          <w:lang w:val="ru-RU"/>
        </w:rPr>
        <w:t xml:space="preserve">в </w:t>
      </w:r>
      <w:proofErr w:type="spellStart"/>
      <w:r w:rsidR="00FE5FB1">
        <w:rPr>
          <w:rFonts w:ascii="Times New Roman" w:hAnsi="Times New Roman" w:cs="Times New Roman"/>
          <w:color w:val="000000" w:themeColor="text1"/>
          <w:sz w:val="24"/>
          <w:szCs w:val="24"/>
          <w:lang w:val="ru-RU"/>
        </w:rPr>
        <w:t>Астанинскую</w:t>
      </w:r>
      <w:proofErr w:type="spellEnd"/>
      <w:r w:rsidR="00FE5FB1">
        <w:rPr>
          <w:rFonts w:ascii="Times New Roman" w:hAnsi="Times New Roman" w:cs="Times New Roman"/>
          <w:color w:val="000000" w:themeColor="text1"/>
          <w:sz w:val="24"/>
          <w:szCs w:val="24"/>
          <w:lang w:val="ru-RU"/>
        </w:rPr>
        <w:t xml:space="preserve"> резолюцию,</w:t>
      </w:r>
      <w:r w:rsidRPr="005577CD">
        <w:rPr>
          <w:rFonts w:ascii="Times New Roman" w:hAnsi="Times New Roman" w:cs="Times New Roman"/>
          <w:color w:val="000000" w:themeColor="text1"/>
          <w:sz w:val="24"/>
          <w:szCs w:val="24"/>
          <w:lang w:val="ru-RU"/>
        </w:rPr>
        <w:t xml:space="preserve"> обеспечивает прочную основу для проектов, направленных на восстановление ландшафта</w:t>
      </w:r>
      <w:r w:rsidR="001E3023" w:rsidRPr="005577CD">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roofErr w:type="gramEnd"/>
    </w:p>
    <w:p w14:paraId="7A835974" w14:textId="77777777" w:rsidR="00326BE4" w:rsidRPr="005577CD" w:rsidRDefault="00326BE4" w:rsidP="00594334">
      <w:pPr>
        <w:pStyle w:val="ListParagraph"/>
        <w:spacing w:line="240" w:lineRule="auto"/>
        <w:ind w:left="0"/>
        <w:jc w:val="both"/>
        <w:rPr>
          <w:rFonts w:ascii="Times New Roman" w:hAnsi="Times New Roman" w:cs="Times New Roman"/>
          <w:color w:val="000000" w:themeColor="text1"/>
          <w:sz w:val="24"/>
          <w:szCs w:val="24"/>
          <w:lang w:val="ru-RU"/>
        </w:rPr>
      </w:pPr>
    </w:p>
    <w:p w14:paraId="2DC5D4E8" w14:textId="27DEF365" w:rsidR="00594334" w:rsidRPr="005577CD" w:rsidRDefault="005577CD" w:rsidP="00594334">
      <w:pPr>
        <w:pStyle w:val="ListParagraph"/>
        <w:spacing w:line="240" w:lineRule="auto"/>
        <w:ind w:left="0"/>
        <w:jc w:val="both"/>
        <w:rPr>
          <w:rFonts w:ascii="Times New Roman" w:hAnsi="Times New Roman" w:cs="Times New Roman"/>
          <w:color w:val="000000" w:themeColor="text1"/>
          <w:sz w:val="24"/>
          <w:szCs w:val="24"/>
          <w:lang w:val="ru-RU"/>
        </w:rPr>
      </w:pPr>
      <w:proofErr w:type="gramStart"/>
      <w:r w:rsidRPr="005577CD">
        <w:rPr>
          <w:rFonts w:ascii="Times New Roman" w:hAnsi="Times New Roman" w:cs="Times New Roman"/>
          <w:color w:val="000000" w:themeColor="text1"/>
          <w:sz w:val="24"/>
          <w:szCs w:val="24"/>
          <w:lang w:val="ru-RU"/>
        </w:rPr>
        <w:lastRenderedPageBreak/>
        <w:t xml:space="preserve">Несмотря на то, что Таджикистан взял на себя обязательства по сотрудничеству со всеми секторами в целях более эффективного управления ландшафтами, страна сталкивается с рядом вызовов: </w:t>
      </w:r>
      <w:proofErr w:type="spellStart"/>
      <w:r w:rsidRPr="005577CD">
        <w:rPr>
          <w:rFonts w:ascii="Times New Roman" w:hAnsi="Times New Roman" w:cs="Times New Roman"/>
          <w:color w:val="000000" w:themeColor="text1"/>
          <w:sz w:val="24"/>
          <w:szCs w:val="24"/>
        </w:rPr>
        <w:t>i</w:t>
      </w:r>
      <w:proofErr w:type="spellEnd"/>
      <w:r w:rsidRPr="005577CD">
        <w:rPr>
          <w:rFonts w:ascii="Times New Roman" w:hAnsi="Times New Roman" w:cs="Times New Roman"/>
          <w:color w:val="000000" w:themeColor="text1"/>
          <w:sz w:val="24"/>
          <w:szCs w:val="24"/>
          <w:lang w:val="ru-RU"/>
        </w:rPr>
        <w:t xml:space="preserve">) слабые институциональные структуры для разработки комплексных стратегий управления водосбором и ландшафтом; </w:t>
      </w:r>
      <w:r w:rsidRPr="005577CD">
        <w:rPr>
          <w:rFonts w:ascii="Times New Roman" w:hAnsi="Times New Roman" w:cs="Times New Roman"/>
          <w:color w:val="000000" w:themeColor="text1"/>
          <w:sz w:val="24"/>
          <w:szCs w:val="24"/>
        </w:rPr>
        <w:t>ii</w:t>
      </w:r>
      <w:r w:rsidRPr="005577CD">
        <w:rPr>
          <w:rFonts w:ascii="Times New Roman" w:hAnsi="Times New Roman" w:cs="Times New Roman"/>
          <w:color w:val="000000" w:themeColor="text1"/>
          <w:sz w:val="24"/>
          <w:szCs w:val="24"/>
          <w:lang w:val="ru-RU"/>
        </w:rPr>
        <w:t>) ограниченные технические возможности государственных служб по продвижению комплексного управления ландшафтом и адаптации среди сообществ;</w:t>
      </w:r>
      <w:proofErr w:type="gramEnd"/>
      <w:r w:rsidRPr="005577CD">
        <w:rPr>
          <w:rFonts w:ascii="Times New Roman" w:hAnsi="Times New Roman" w:cs="Times New Roman"/>
          <w:color w:val="000000" w:themeColor="text1"/>
          <w:sz w:val="24"/>
          <w:szCs w:val="24"/>
          <w:lang w:val="ru-RU"/>
        </w:rPr>
        <w:t xml:space="preserve"> </w:t>
      </w:r>
      <w:r w:rsidRPr="005577CD">
        <w:rPr>
          <w:rFonts w:ascii="Times New Roman" w:hAnsi="Times New Roman" w:cs="Times New Roman"/>
          <w:color w:val="000000" w:themeColor="text1"/>
          <w:sz w:val="24"/>
          <w:szCs w:val="24"/>
        </w:rPr>
        <w:t>iii</w:t>
      </w:r>
      <w:r w:rsidRPr="005577CD">
        <w:rPr>
          <w:rFonts w:ascii="Times New Roman" w:hAnsi="Times New Roman" w:cs="Times New Roman"/>
          <w:color w:val="000000" w:themeColor="text1"/>
          <w:sz w:val="24"/>
          <w:szCs w:val="24"/>
          <w:lang w:val="ru-RU"/>
        </w:rPr>
        <w:t xml:space="preserve">) отсутствие согласованной и актуальной информации и систем для комплексного планирования в сочетании с ограниченным обменом знаниями внутри страны; </w:t>
      </w:r>
      <w:r w:rsidRPr="005577CD">
        <w:rPr>
          <w:rFonts w:ascii="Times New Roman" w:hAnsi="Times New Roman" w:cs="Times New Roman"/>
          <w:color w:val="000000" w:themeColor="text1"/>
          <w:sz w:val="24"/>
          <w:szCs w:val="24"/>
        </w:rPr>
        <w:t>iv</w:t>
      </w:r>
      <w:r w:rsidRPr="005577CD">
        <w:rPr>
          <w:rFonts w:ascii="Times New Roman" w:hAnsi="Times New Roman" w:cs="Times New Roman"/>
          <w:color w:val="000000" w:themeColor="text1"/>
          <w:sz w:val="24"/>
          <w:szCs w:val="24"/>
          <w:lang w:val="ru-RU"/>
        </w:rPr>
        <w:t xml:space="preserve">) отсутствие инвестиций для решения проблемы </w:t>
      </w:r>
      <w:proofErr w:type="gramStart"/>
      <w:r w:rsidRPr="005577CD">
        <w:rPr>
          <w:rFonts w:ascii="Times New Roman" w:hAnsi="Times New Roman" w:cs="Times New Roman"/>
          <w:color w:val="000000" w:themeColor="text1"/>
          <w:sz w:val="24"/>
          <w:szCs w:val="24"/>
          <w:lang w:val="ru-RU"/>
        </w:rPr>
        <w:t>с  деградацией</w:t>
      </w:r>
      <w:proofErr w:type="gramEnd"/>
      <w:r w:rsidRPr="005577CD">
        <w:rPr>
          <w:rFonts w:ascii="Times New Roman" w:hAnsi="Times New Roman" w:cs="Times New Roman"/>
          <w:color w:val="000000" w:themeColor="text1"/>
          <w:sz w:val="24"/>
          <w:szCs w:val="24"/>
          <w:lang w:val="ru-RU"/>
        </w:rPr>
        <w:t xml:space="preserve">; </w:t>
      </w:r>
      <w:r w:rsidRPr="005577CD">
        <w:rPr>
          <w:rFonts w:ascii="Times New Roman" w:hAnsi="Times New Roman" w:cs="Times New Roman"/>
          <w:color w:val="000000" w:themeColor="text1"/>
          <w:sz w:val="24"/>
          <w:szCs w:val="24"/>
        </w:rPr>
        <w:t>v</w:t>
      </w:r>
      <w:r w:rsidRPr="005577CD">
        <w:rPr>
          <w:rFonts w:ascii="Times New Roman" w:hAnsi="Times New Roman" w:cs="Times New Roman"/>
          <w:color w:val="000000" w:themeColor="text1"/>
          <w:sz w:val="24"/>
          <w:szCs w:val="24"/>
          <w:lang w:val="ru-RU"/>
        </w:rPr>
        <w:t xml:space="preserve">) ограниченные знания среди сообществ об улучшенных методах управления ландшафтом; и </w:t>
      </w:r>
      <w:r w:rsidRPr="005577CD">
        <w:rPr>
          <w:rFonts w:ascii="Times New Roman" w:hAnsi="Times New Roman" w:cs="Times New Roman"/>
          <w:color w:val="000000" w:themeColor="text1"/>
          <w:sz w:val="24"/>
          <w:szCs w:val="24"/>
        </w:rPr>
        <w:t>vi</w:t>
      </w:r>
      <w:r w:rsidRPr="005577CD">
        <w:rPr>
          <w:rFonts w:ascii="Times New Roman" w:hAnsi="Times New Roman" w:cs="Times New Roman"/>
          <w:color w:val="000000" w:themeColor="text1"/>
          <w:sz w:val="24"/>
          <w:szCs w:val="24"/>
          <w:lang w:val="ru-RU"/>
        </w:rPr>
        <w:t>) отсутствие стимулов для внедрения такой практики. Более того, частые реорганизации государственных учреждений способствуют изменению ландшафта участников и изменению полномочий. В ответ на существующие проблемы Правительство Таджикистана приступает к ре</w:t>
      </w:r>
      <w:r>
        <w:rPr>
          <w:rFonts w:ascii="Times New Roman" w:hAnsi="Times New Roman" w:cs="Times New Roman"/>
          <w:color w:val="000000" w:themeColor="text1"/>
          <w:sz w:val="24"/>
          <w:szCs w:val="24"/>
          <w:lang w:val="ru-RU"/>
        </w:rPr>
        <w:t>ализации настоящего Проекта по Восстановлению Устойчивых Ландшафтов</w:t>
      </w:r>
      <w:r w:rsidR="00C46E4F" w:rsidRPr="005577CD">
        <w:rPr>
          <w:rFonts w:ascii="Times New Roman" w:hAnsi="Times New Roman" w:cs="Times New Roman"/>
          <w:color w:val="000000" w:themeColor="text1"/>
          <w:sz w:val="24"/>
          <w:szCs w:val="24"/>
          <w:lang w:val="ru-RU"/>
        </w:rPr>
        <w:t xml:space="preserve">. </w:t>
      </w:r>
    </w:p>
    <w:p w14:paraId="3B48FDAB" w14:textId="7237C491" w:rsidR="00712BC4" w:rsidRPr="00AD16EA" w:rsidRDefault="00AD16EA" w:rsidP="00DB2CFE">
      <w:pPr>
        <w:pStyle w:val="ADBNum"/>
        <w:rPr>
          <w:color w:val="000000" w:themeColor="text1"/>
          <w:sz w:val="24"/>
          <w:szCs w:val="24"/>
          <w:lang w:val="ru-RU"/>
        </w:rPr>
      </w:pPr>
      <w:r w:rsidRPr="00AD16EA">
        <w:rPr>
          <w:color w:val="000000" w:themeColor="text1"/>
          <w:sz w:val="24"/>
          <w:szCs w:val="24"/>
          <w:lang w:val="ru-RU"/>
        </w:rPr>
        <w:t xml:space="preserve">Настоящий Проект Восстановления Устойчивых Ландшафтов Таджикистана является частью Региональной Программы </w:t>
      </w:r>
      <w:r w:rsidRPr="00AD16EA">
        <w:rPr>
          <w:color w:val="000000" w:themeColor="text1"/>
          <w:sz w:val="24"/>
          <w:szCs w:val="24"/>
        </w:rPr>
        <w:t>RESILAND</w:t>
      </w:r>
      <w:r w:rsidRPr="00AD16EA">
        <w:rPr>
          <w:color w:val="000000" w:themeColor="text1"/>
          <w:sz w:val="24"/>
          <w:szCs w:val="24"/>
          <w:lang w:val="ru-RU"/>
        </w:rPr>
        <w:t xml:space="preserve"> </w:t>
      </w:r>
      <w:r w:rsidRPr="00AD16EA">
        <w:rPr>
          <w:color w:val="000000" w:themeColor="text1"/>
          <w:sz w:val="24"/>
          <w:szCs w:val="24"/>
        </w:rPr>
        <w:t>CA</w:t>
      </w:r>
      <w:r w:rsidRPr="00AD16EA">
        <w:rPr>
          <w:color w:val="000000" w:themeColor="text1"/>
          <w:sz w:val="24"/>
          <w:szCs w:val="24"/>
          <w:lang w:val="ru-RU"/>
        </w:rPr>
        <w:t xml:space="preserve">+, целью которой является повышение устойчивости региональных ландшафтов в Центральной Азии, с особым </w:t>
      </w:r>
      <w:r w:rsidR="00FE5FB1" w:rsidRPr="00AD16EA">
        <w:rPr>
          <w:color w:val="000000" w:themeColor="text1"/>
          <w:sz w:val="24"/>
          <w:szCs w:val="24"/>
          <w:lang w:val="ru-RU"/>
        </w:rPr>
        <w:t>акцентом,</w:t>
      </w:r>
      <w:r w:rsidR="00FE5FB1">
        <w:rPr>
          <w:color w:val="000000" w:themeColor="text1"/>
          <w:sz w:val="24"/>
          <w:szCs w:val="24"/>
          <w:lang w:val="ru-RU"/>
        </w:rPr>
        <w:t xml:space="preserve"> сделанным</w:t>
      </w:r>
      <w:r w:rsidRPr="00AD16EA">
        <w:rPr>
          <w:color w:val="000000" w:themeColor="text1"/>
          <w:sz w:val="24"/>
          <w:szCs w:val="24"/>
          <w:lang w:val="ru-RU"/>
        </w:rPr>
        <w:t xml:space="preserve"> на трансграничные ландшафты и совместные усилия. В рамках Проекта будут применяться подходы к управлению ландшафтом, которые направлены на обеспечение основ для распределения и управления земельными ресурсами для достижения экологических, экономических и социальных целей на территориях с многочисленными и часто конкурирующими видами землепользования. Проект будет основываться на опыте, приобретенном в результате ЭЛМАРЛ, ПАИКСПБАМ и других проектов финансируемых Банком и донорами в области лесного хозяйства, пастбищ, сельского хозяйства, ирригации, смягчения рисков стихийных бедствий и сельской экономики в стране</w:t>
      </w:r>
      <w:r w:rsidR="00285E2F" w:rsidRPr="00AD16EA">
        <w:rPr>
          <w:color w:val="000000" w:themeColor="text1"/>
          <w:sz w:val="24"/>
          <w:szCs w:val="24"/>
          <w:lang w:val="ru-RU"/>
        </w:rPr>
        <w:t xml:space="preserve">. </w:t>
      </w:r>
      <w:r>
        <w:rPr>
          <w:color w:val="000000" w:themeColor="text1"/>
          <w:sz w:val="24"/>
          <w:szCs w:val="24"/>
          <w:lang w:val="ru-RU"/>
        </w:rPr>
        <w:t xml:space="preserve"> </w:t>
      </w:r>
    </w:p>
    <w:p w14:paraId="6FBADB15" w14:textId="6B574C34" w:rsidR="00285E2F" w:rsidRPr="00AD16EA" w:rsidRDefault="00AD16EA" w:rsidP="00DB2CFE">
      <w:pPr>
        <w:pStyle w:val="ADBNum"/>
        <w:rPr>
          <w:sz w:val="24"/>
          <w:szCs w:val="24"/>
          <w:lang w:val="ru-RU"/>
        </w:rPr>
      </w:pPr>
      <w:proofErr w:type="gramStart"/>
      <w:r w:rsidRPr="00AD16EA">
        <w:rPr>
          <w:color w:val="000000" w:themeColor="text1"/>
          <w:sz w:val="24"/>
          <w:szCs w:val="24"/>
          <w:lang w:val="ru-RU"/>
        </w:rPr>
        <w:t>Проект будет реализован в течение 5 лет Комитетом по Охране Окружающей Среды при Правительстве Республики Таджикистан (КООС)</w:t>
      </w:r>
      <w:del w:id="3" w:author="manu" w:date="2021-11-21T22:32:00Z">
        <w:r w:rsidRPr="00AD16EA" w:rsidDel="00971D7D">
          <w:rPr>
            <w:color w:val="000000" w:themeColor="text1"/>
            <w:sz w:val="24"/>
            <w:szCs w:val="24"/>
            <w:lang w:val="ru-RU"/>
          </w:rPr>
          <w:delText xml:space="preserve"> и Агентством Мелиорации и Ирригации при Правительстве Республики Таджикистан (АМИ).</w:delText>
        </w:r>
      </w:del>
      <w:r w:rsidRPr="00AD16EA">
        <w:rPr>
          <w:color w:val="000000" w:themeColor="text1"/>
          <w:sz w:val="24"/>
          <w:szCs w:val="24"/>
          <w:lang w:val="ru-RU"/>
        </w:rPr>
        <w:t xml:space="preserve"> Ожидается, что проект будет способствовать повышению устойчивости к внешним воздействиям</w:t>
      </w:r>
      <w:r>
        <w:rPr>
          <w:color w:val="000000" w:themeColor="text1"/>
          <w:sz w:val="24"/>
          <w:szCs w:val="24"/>
          <w:lang w:val="ru-RU"/>
        </w:rPr>
        <w:t>,</w:t>
      </w:r>
      <w:r w:rsidRPr="00AD16EA">
        <w:rPr>
          <w:color w:val="000000" w:themeColor="text1"/>
          <w:sz w:val="24"/>
          <w:szCs w:val="24"/>
          <w:lang w:val="ru-RU"/>
        </w:rPr>
        <w:t xml:space="preserve"> посредством проектных мероприятий, направленных на: повышение технического потенциала землепользователей и поддержка распространения знаний в сфере сельского хозяйства, поддержка институтов и доступа к информации, проведение оценки ресурсов и климатических рисков перед выбором инвестиций, реализация</w:t>
      </w:r>
      <w:proofErr w:type="gramEnd"/>
      <w:r w:rsidRPr="00AD16EA">
        <w:rPr>
          <w:color w:val="000000" w:themeColor="text1"/>
          <w:sz w:val="24"/>
          <w:szCs w:val="24"/>
          <w:lang w:val="ru-RU"/>
        </w:rPr>
        <w:t xml:space="preserve"> </w:t>
      </w:r>
      <w:proofErr w:type="gramStart"/>
      <w:r w:rsidRPr="00AD16EA">
        <w:rPr>
          <w:color w:val="000000" w:themeColor="text1"/>
          <w:sz w:val="24"/>
          <w:szCs w:val="24"/>
          <w:lang w:val="ru-RU"/>
        </w:rPr>
        <w:t>ряда инвестиций в устойчивое землепользование и адаптацию к климату, которые также относятся к секвестрации углерода.</w:t>
      </w:r>
      <w:proofErr w:type="gramEnd"/>
      <w:r w:rsidRPr="00AD16EA">
        <w:rPr>
          <w:color w:val="000000" w:themeColor="text1"/>
          <w:sz w:val="24"/>
          <w:szCs w:val="24"/>
          <w:lang w:val="ru-RU"/>
        </w:rPr>
        <w:t xml:space="preserve"> В то же время, проект будет работать с различными ведомствами, например, с Агентством Лесного Хозяйства, Министерством энергетики и водных ресурсов, Министерством сельского хозяйства, Министерством финансов, а также с местными органами власти и учреждениями (районными, местными), чтобы внедрить ландшафтный подход при планировании инвестиций</w:t>
      </w:r>
      <w:r w:rsidR="00285E2F" w:rsidRPr="00AD16EA">
        <w:rPr>
          <w:color w:val="000000" w:themeColor="text1"/>
          <w:sz w:val="24"/>
          <w:szCs w:val="24"/>
          <w:lang w:val="ru-RU"/>
        </w:rPr>
        <w:t xml:space="preserve">. </w:t>
      </w:r>
      <w:r>
        <w:rPr>
          <w:color w:val="000000" w:themeColor="text1"/>
          <w:sz w:val="24"/>
          <w:szCs w:val="24"/>
          <w:lang w:val="ru-RU"/>
        </w:rPr>
        <w:t xml:space="preserve"> </w:t>
      </w:r>
    </w:p>
    <w:p w14:paraId="759C26FE" w14:textId="50169CAD" w:rsidR="00C32741" w:rsidRPr="006E4E4F" w:rsidRDefault="00AD16EA" w:rsidP="00DB2CFE">
      <w:pPr>
        <w:pStyle w:val="ADBNum"/>
        <w:rPr>
          <w:color w:val="000000" w:themeColor="text1"/>
          <w:sz w:val="24"/>
          <w:szCs w:val="24"/>
          <w:lang w:val="ru-RU"/>
        </w:rPr>
      </w:pPr>
      <w:r w:rsidRPr="00AD16EA">
        <w:rPr>
          <w:sz w:val="24"/>
          <w:szCs w:val="24"/>
          <w:lang w:val="ru-RU"/>
        </w:rPr>
        <w:t>Проект признает значимость и принимает Экологические и социальные стандарты (ЭСС) Всемирного банка для выявления и оценки, а также управления экологическими и социальными (ЭС) рисками и воздействиями, связанными с данным инвестиционным проектом</w:t>
      </w:r>
      <w:r w:rsidR="00C46E4F" w:rsidRPr="00AD16EA">
        <w:rPr>
          <w:color w:val="000000" w:themeColor="text1"/>
          <w:sz w:val="24"/>
          <w:szCs w:val="24"/>
          <w:lang w:val="ru-RU"/>
        </w:rPr>
        <w:t xml:space="preserve">. </w:t>
      </w:r>
      <w:r>
        <w:rPr>
          <w:color w:val="000000" w:themeColor="text1"/>
          <w:sz w:val="24"/>
          <w:szCs w:val="24"/>
          <w:lang w:val="ru-RU"/>
        </w:rPr>
        <w:t>Проведенные</w:t>
      </w:r>
      <w:r w:rsidRPr="006E4E4F">
        <w:rPr>
          <w:color w:val="000000" w:themeColor="text1"/>
          <w:sz w:val="24"/>
          <w:szCs w:val="24"/>
          <w:lang w:val="ru-RU"/>
        </w:rPr>
        <w:t xml:space="preserve"> </w:t>
      </w:r>
      <w:r>
        <w:rPr>
          <w:color w:val="000000" w:themeColor="text1"/>
          <w:sz w:val="24"/>
          <w:szCs w:val="24"/>
          <w:lang w:val="ru-RU"/>
        </w:rPr>
        <w:t>ВБ</w:t>
      </w:r>
      <w:r w:rsidRPr="006E4E4F">
        <w:rPr>
          <w:color w:val="000000" w:themeColor="text1"/>
          <w:sz w:val="24"/>
          <w:szCs w:val="24"/>
          <w:lang w:val="ru-RU"/>
        </w:rPr>
        <w:t xml:space="preserve"> </w:t>
      </w:r>
      <w:r>
        <w:rPr>
          <w:color w:val="000000" w:themeColor="text1"/>
          <w:sz w:val="24"/>
          <w:szCs w:val="24"/>
          <w:lang w:val="ru-RU"/>
        </w:rPr>
        <w:t>обзоры</w:t>
      </w:r>
      <w:r w:rsidRPr="006E4E4F">
        <w:rPr>
          <w:color w:val="000000" w:themeColor="text1"/>
          <w:sz w:val="24"/>
          <w:szCs w:val="24"/>
          <w:lang w:val="ru-RU"/>
        </w:rPr>
        <w:t xml:space="preserve"> </w:t>
      </w:r>
      <w:r>
        <w:rPr>
          <w:color w:val="000000" w:themeColor="text1"/>
          <w:sz w:val="24"/>
          <w:szCs w:val="24"/>
          <w:lang w:val="ru-RU"/>
        </w:rPr>
        <w:t>классифицировали</w:t>
      </w:r>
      <w:r w:rsidRPr="006E4E4F">
        <w:rPr>
          <w:color w:val="000000" w:themeColor="text1"/>
          <w:sz w:val="24"/>
          <w:szCs w:val="24"/>
          <w:lang w:val="ru-RU"/>
        </w:rPr>
        <w:t xml:space="preserve"> </w:t>
      </w:r>
      <w:r>
        <w:rPr>
          <w:color w:val="000000" w:themeColor="text1"/>
          <w:sz w:val="24"/>
          <w:szCs w:val="24"/>
          <w:lang w:val="ru-RU"/>
        </w:rPr>
        <w:t>экологические</w:t>
      </w:r>
      <w:ins w:id="4" w:author="manu" w:date="2021-11-21T22:33:00Z">
        <w:r w:rsidR="00971D7D">
          <w:rPr>
            <w:color w:val="000000" w:themeColor="text1"/>
            <w:sz w:val="24"/>
            <w:szCs w:val="24"/>
            <w:lang w:val="ru-RU"/>
          </w:rPr>
          <w:t xml:space="preserve"> и социальные</w:t>
        </w:r>
      </w:ins>
      <w:r w:rsidRPr="006E4E4F">
        <w:rPr>
          <w:color w:val="000000" w:themeColor="text1"/>
          <w:sz w:val="24"/>
          <w:szCs w:val="24"/>
          <w:lang w:val="ru-RU"/>
        </w:rPr>
        <w:t xml:space="preserve"> </w:t>
      </w:r>
      <w:r>
        <w:rPr>
          <w:color w:val="000000" w:themeColor="text1"/>
          <w:sz w:val="24"/>
          <w:szCs w:val="24"/>
          <w:lang w:val="ru-RU"/>
        </w:rPr>
        <w:t>риски</w:t>
      </w:r>
      <w:r w:rsidRPr="006E4E4F">
        <w:rPr>
          <w:color w:val="000000" w:themeColor="text1"/>
          <w:sz w:val="24"/>
          <w:szCs w:val="24"/>
          <w:lang w:val="ru-RU"/>
        </w:rPr>
        <w:t xml:space="preserve"> </w:t>
      </w:r>
      <w:r>
        <w:rPr>
          <w:color w:val="000000" w:themeColor="text1"/>
          <w:sz w:val="24"/>
          <w:szCs w:val="24"/>
          <w:lang w:val="ru-RU"/>
        </w:rPr>
        <w:t>как</w:t>
      </w:r>
      <w:r w:rsidRPr="006E4E4F">
        <w:rPr>
          <w:color w:val="000000" w:themeColor="text1"/>
          <w:sz w:val="24"/>
          <w:szCs w:val="24"/>
          <w:lang w:val="ru-RU"/>
        </w:rPr>
        <w:t xml:space="preserve"> «</w:t>
      </w:r>
      <w:r>
        <w:rPr>
          <w:color w:val="000000" w:themeColor="text1"/>
          <w:sz w:val="24"/>
          <w:szCs w:val="24"/>
          <w:lang w:val="ru-RU"/>
        </w:rPr>
        <w:t>Существенные</w:t>
      </w:r>
      <w:r w:rsidRPr="006E4E4F">
        <w:rPr>
          <w:color w:val="000000" w:themeColor="text1"/>
          <w:sz w:val="24"/>
          <w:szCs w:val="24"/>
          <w:lang w:val="ru-RU"/>
        </w:rPr>
        <w:t>»</w:t>
      </w:r>
      <w:r w:rsidR="006E4E4F" w:rsidRPr="006E4E4F">
        <w:rPr>
          <w:color w:val="000000" w:themeColor="text1"/>
          <w:sz w:val="24"/>
          <w:szCs w:val="24"/>
          <w:lang w:val="ru-RU"/>
        </w:rPr>
        <w:t xml:space="preserve">, </w:t>
      </w:r>
      <w:del w:id="5" w:author="manu" w:date="2021-11-21T22:33:00Z">
        <w:r w:rsidR="006E4E4F" w:rsidDel="00971D7D">
          <w:rPr>
            <w:color w:val="000000" w:themeColor="text1"/>
            <w:sz w:val="24"/>
            <w:szCs w:val="24"/>
            <w:lang w:val="ru-RU"/>
          </w:rPr>
          <w:delText>а</w:delText>
        </w:r>
        <w:r w:rsidR="006E4E4F" w:rsidRPr="006E4E4F" w:rsidDel="00971D7D">
          <w:rPr>
            <w:color w:val="000000" w:themeColor="text1"/>
            <w:sz w:val="24"/>
            <w:szCs w:val="24"/>
            <w:lang w:val="ru-RU"/>
          </w:rPr>
          <w:delText xml:space="preserve"> </w:delText>
        </w:r>
        <w:r w:rsidR="006E4E4F" w:rsidDel="00971D7D">
          <w:rPr>
            <w:color w:val="000000" w:themeColor="text1"/>
            <w:sz w:val="24"/>
            <w:szCs w:val="24"/>
            <w:lang w:val="ru-RU"/>
          </w:rPr>
          <w:delText>социальные</w:delText>
        </w:r>
        <w:r w:rsidR="006E4E4F" w:rsidRPr="006E4E4F" w:rsidDel="00971D7D">
          <w:rPr>
            <w:color w:val="000000" w:themeColor="text1"/>
            <w:sz w:val="24"/>
            <w:szCs w:val="24"/>
            <w:lang w:val="ru-RU"/>
          </w:rPr>
          <w:delText xml:space="preserve"> </w:delText>
        </w:r>
        <w:r w:rsidR="006E4E4F" w:rsidDel="00971D7D">
          <w:rPr>
            <w:color w:val="000000" w:themeColor="text1"/>
            <w:sz w:val="24"/>
            <w:szCs w:val="24"/>
            <w:lang w:val="ru-RU"/>
          </w:rPr>
          <w:delText>риски</w:delText>
        </w:r>
        <w:r w:rsidR="006E4E4F" w:rsidRPr="006E4E4F" w:rsidDel="00971D7D">
          <w:rPr>
            <w:color w:val="000000" w:themeColor="text1"/>
            <w:sz w:val="24"/>
            <w:szCs w:val="24"/>
            <w:lang w:val="ru-RU"/>
          </w:rPr>
          <w:delText xml:space="preserve"> </w:delText>
        </w:r>
        <w:r w:rsidR="006E4E4F" w:rsidDel="00971D7D">
          <w:rPr>
            <w:color w:val="000000" w:themeColor="text1"/>
            <w:sz w:val="24"/>
            <w:szCs w:val="24"/>
            <w:lang w:val="ru-RU"/>
          </w:rPr>
          <w:delText>как</w:delText>
        </w:r>
        <w:r w:rsidR="006E4E4F" w:rsidRPr="006E4E4F" w:rsidDel="00971D7D">
          <w:rPr>
            <w:color w:val="000000" w:themeColor="text1"/>
            <w:sz w:val="24"/>
            <w:szCs w:val="24"/>
            <w:lang w:val="ru-RU"/>
          </w:rPr>
          <w:delText xml:space="preserve"> «</w:delText>
        </w:r>
        <w:r w:rsidR="006E4E4F" w:rsidDel="00971D7D">
          <w:rPr>
            <w:color w:val="000000" w:themeColor="text1"/>
            <w:sz w:val="24"/>
            <w:szCs w:val="24"/>
            <w:lang w:val="ru-RU"/>
          </w:rPr>
          <w:delText>Умеренные</w:delText>
        </w:r>
        <w:r w:rsidR="006E4E4F" w:rsidRPr="006E4E4F" w:rsidDel="00971D7D">
          <w:rPr>
            <w:color w:val="000000" w:themeColor="text1"/>
            <w:sz w:val="24"/>
            <w:szCs w:val="24"/>
            <w:lang w:val="ru-RU"/>
          </w:rPr>
          <w:delText>»</w:delText>
        </w:r>
        <w:r w:rsidR="00FF388F" w:rsidRPr="006E4E4F" w:rsidDel="00971D7D">
          <w:rPr>
            <w:color w:val="000000" w:themeColor="text1"/>
            <w:sz w:val="24"/>
            <w:szCs w:val="24"/>
            <w:lang w:val="ru-RU"/>
          </w:rPr>
          <w:delText>,</w:delText>
        </w:r>
        <w:r w:rsidR="006E4E4F" w:rsidDel="00971D7D">
          <w:rPr>
            <w:color w:val="000000" w:themeColor="text1"/>
            <w:sz w:val="24"/>
            <w:szCs w:val="24"/>
            <w:lang w:val="ru-RU"/>
          </w:rPr>
          <w:delText xml:space="preserve"> </w:delText>
        </w:r>
      </w:del>
      <w:r w:rsidR="006E4E4F">
        <w:rPr>
          <w:color w:val="000000" w:themeColor="text1"/>
          <w:sz w:val="24"/>
          <w:szCs w:val="24"/>
          <w:lang w:val="ru-RU"/>
        </w:rPr>
        <w:t xml:space="preserve">делая общий рейтинг рисков Умеренным. </w:t>
      </w:r>
      <w:r w:rsidR="006E4E4F" w:rsidRPr="006E4E4F">
        <w:rPr>
          <w:color w:val="000000" w:themeColor="text1"/>
          <w:sz w:val="24"/>
          <w:szCs w:val="24"/>
          <w:lang w:val="ru-RU"/>
        </w:rPr>
        <w:t xml:space="preserve">В ответ на это Правительство Республики Таджикистан </w:t>
      </w:r>
      <w:r w:rsidR="00DA745B" w:rsidRPr="006E4E4F">
        <w:rPr>
          <w:color w:val="000000" w:themeColor="text1"/>
          <w:sz w:val="24"/>
          <w:szCs w:val="24"/>
          <w:lang w:val="ru-RU"/>
        </w:rPr>
        <w:t>/</w:t>
      </w:r>
      <w:r w:rsidR="006240D5" w:rsidRPr="006E4E4F">
        <w:rPr>
          <w:color w:val="000000" w:themeColor="text1"/>
          <w:sz w:val="24"/>
          <w:szCs w:val="24"/>
          <w:lang w:val="ru-RU"/>
        </w:rPr>
        <w:t xml:space="preserve"> </w:t>
      </w:r>
      <w:r w:rsidR="006E4E4F">
        <w:rPr>
          <w:color w:val="000000" w:themeColor="text1"/>
          <w:sz w:val="24"/>
          <w:szCs w:val="24"/>
          <w:lang w:val="ru-RU"/>
        </w:rPr>
        <w:t>КООС</w:t>
      </w:r>
      <w:r w:rsidR="006E4E4F" w:rsidRPr="006E4E4F">
        <w:rPr>
          <w:color w:val="000000" w:themeColor="text1"/>
          <w:sz w:val="24"/>
          <w:szCs w:val="24"/>
          <w:lang w:val="ru-RU"/>
        </w:rPr>
        <w:t xml:space="preserve"> </w:t>
      </w:r>
      <w:del w:id="6" w:author="manu" w:date="2021-11-21T22:34:00Z">
        <w:r w:rsidR="006E4E4F" w:rsidDel="00971D7D">
          <w:rPr>
            <w:color w:val="000000" w:themeColor="text1"/>
            <w:sz w:val="24"/>
            <w:szCs w:val="24"/>
            <w:lang w:val="ru-RU"/>
          </w:rPr>
          <w:delText>и</w:delText>
        </w:r>
        <w:r w:rsidR="00CD7C55" w:rsidRPr="006E4E4F" w:rsidDel="00971D7D">
          <w:rPr>
            <w:color w:val="000000" w:themeColor="text1"/>
            <w:sz w:val="24"/>
            <w:szCs w:val="24"/>
            <w:lang w:val="ru-RU"/>
          </w:rPr>
          <w:delText xml:space="preserve"> </w:delText>
        </w:r>
        <w:r w:rsidR="006E4E4F" w:rsidDel="00971D7D">
          <w:rPr>
            <w:color w:val="000000" w:themeColor="text1"/>
            <w:sz w:val="24"/>
            <w:szCs w:val="24"/>
            <w:lang w:val="ru-RU"/>
          </w:rPr>
          <w:delText>АМИ</w:delText>
        </w:r>
        <w:r w:rsidR="006E4E4F" w:rsidRPr="006E4E4F" w:rsidDel="00971D7D">
          <w:rPr>
            <w:color w:val="000000" w:themeColor="text1"/>
            <w:sz w:val="24"/>
            <w:szCs w:val="24"/>
            <w:lang w:val="ru-RU"/>
          </w:rPr>
          <w:delText xml:space="preserve">, </w:delText>
        </w:r>
      </w:del>
      <w:r w:rsidR="006E4E4F">
        <w:rPr>
          <w:color w:val="000000" w:themeColor="text1"/>
          <w:sz w:val="24"/>
          <w:szCs w:val="24"/>
          <w:lang w:val="ru-RU"/>
        </w:rPr>
        <w:t>исполняющи</w:t>
      </w:r>
      <w:ins w:id="7" w:author="manu" w:date="2021-11-21T22:34:00Z">
        <w:r w:rsidR="00971D7D">
          <w:rPr>
            <w:color w:val="000000" w:themeColor="text1"/>
            <w:sz w:val="24"/>
            <w:szCs w:val="24"/>
            <w:lang w:val="ru-RU"/>
          </w:rPr>
          <w:t>й</w:t>
        </w:r>
      </w:ins>
      <w:del w:id="8" w:author="manu" w:date="2021-11-21T22:34:00Z">
        <w:r w:rsidR="006E4E4F" w:rsidDel="00971D7D">
          <w:rPr>
            <w:color w:val="000000" w:themeColor="text1"/>
            <w:sz w:val="24"/>
            <w:szCs w:val="24"/>
            <w:lang w:val="ru-RU"/>
          </w:rPr>
          <w:delText>е</w:delText>
        </w:r>
      </w:del>
      <w:r w:rsidR="006E4E4F">
        <w:rPr>
          <w:color w:val="000000" w:themeColor="text1"/>
          <w:sz w:val="24"/>
          <w:szCs w:val="24"/>
          <w:lang w:val="ru-RU"/>
        </w:rPr>
        <w:t xml:space="preserve"> орган</w:t>
      </w:r>
      <w:del w:id="9" w:author="manu" w:date="2021-11-21T22:34:00Z">
        <w:r w:rsidR="006E4E4F" w:rsidDel="00971D7D">
          <w:rPr>
            <w:color w:val="000000" w:themeColor="text1"/>
            <w:sz w:val="24"/>
            <w:szCs w:val="24"/>
            <w:lang w:val="ru-RU"/>
          </w:rPr>
          <w:delText>ы</w:delText>
        </w:r>
      </w:del>
      <w:r w:rsidR="00DA745B" w:rsidRPr="006E4E4F">
        <w:rPr>
          <w:color w:val="000000" w:themeColor="text1"/>
          <w:sz w:val="24"/>
          <w:szCs w:val="24"/>
          <w:lang w:val="ru-RU"/>
        </w:rPr>
        <w:t xml:space="preserve">, </w:t>
      </w:r>
      <w:r w:rsidR="006E4E4F">
        <w:rPr>
          <w:color w:val="000000" w:themeColor="text1"/>
          <w:sz w:val="24"/>
          <w:szCs w:val="24"/>
          <w:lang w:val="ru-RU"/>
        </w:rPr>
        <w:t>разработали</w:t>
      </w:r>
      <w:r w:rsidR="006E4E4F" w:rsidRPr="006E4E4F">
        <w:rPr>
          <w:color w:val="000000" w:themeColor="text1"/>
          <w:sz w:val="24"/>
          <w:szCs w:val="24"/>
          <w:lang w:val="ru-RU"/>
        </w:rPr>
        <w:t xml:space="preserve"> несколько ключевых инструментов для решения </w:t>
      </w:r>
      <w:r w:rsidR="006E4E4F" w:rsidRPr="006E4E4F">
        <w:rPr>
          <w:color w:val="000000" w:themeColor="text1"/>
          <w:sz w:val="24"/>
          <w:szCs w:val="24"/>
          <w:lang w:val="ru-RU"/>
        </w:rPr>
        <w:lastRenderedPageBreak/>
        <w:t>данного вопроса</w:t>
      </w:r>
      <w:r w:rsidR="00DA745B" w:rsidRPr="006E4E4F">
        <w:rPr>
          <w:color w:val="000000" w:themeColor="text1"/>
          <w:sz w:val="24"/>
          <w:szCs w:val="24"/>
          <w:lang w:val="ru-RU"/>
        </w:rPr>
        <w:t xml:space="preserve">. </w:t>
      </w:r>
      <w:r w:rsidR="006E4E4F">
        <w:rPr>
          <w:color w:val="000000" w:themeColor="text1"/>
          <w:sz w:val="24"/>
          <w:szCs w:val="24"/>
          <w:lang w:val="ru-RU"/>
        </w:rPr>
        <w:t>Одно из них – это Процедуры Управления Трудовыми Ресурсами</w:t>
      </w:r>
      <w:r w:rsidR="008C0009" w:rsidRPr="006E4E4F">
        <w:rPr>
          <w:color w:val="000000" w:themeColor="text1"/>
          <w:sz w:val="24"/>
          <w:szCs w:val="24"/>
          <w:lang w:val="ru-RU"/>
        </w:rPr>
        <w:t xml:space="preserve"> </w:t>
      </w:r>
      <w:r w:rsidR="006E4E4F" w:rsidRPr="006E4E4F">
        <w:rPr>
          <w:color w:val="000000" w:themeColor="text1"/>
          <w:sz w:val="24"/>
          <w:szCs w:val="24"/>
          <w:lang w:val="ru-RU"/>
        </w:rPr>
        <w:t>(</w:t>
      </w:r>
      <w:r w:rsidR="006E4E4F">
        <w:rPr>
          <w:color w:val="000000" w:themeColor="text1"/>
          <w:sz w:val="24"/>
          <w:szCs w:val="24"/>
          <w:lang w:val="ru-RU"/>
        </w:rPr>
        <w:t>ПУТР</w:t>
      </w:r>
      <w:r w:rsidR="00DA745B" w:rsidRPr="006E4E4F">
        <w:rPr>
          <w:color w:val="000000" w:themeColor="text1"/>
          <w:sz w:val="24"/>
          <w:szCs w:val="24"/>
          <w:lang w:val="ru-RU"/>
        </w:rPr>
        <w:t>).</w:t>
      </w:r>
    </w:p>
    <w:p w14:paraId="53D6280C" w14:textId="77777777" w:rsidR="00DB2CFE" w:rsidRPr="006E4E4F" w:rsidRDefault="00DB2CFE" w:rsidP="007F25B7">
      <w:pPr>
        <w:pStyle w:val="ListParagraph"/>
        <w:spacing w:line="240" w:lineRule="auto"/>
        <w:ind w:left="0"/>
        <w:jc w:val="both"/>
        <w:rPr>
          <w:rFonts w:ascii="Times New Roman" w:hAnsi="Times New Roman" w:cs="Times New Roman"/>
          <w:color w:val="000000" w:themeColor="text1"/>
          <w:sz w:val="24"/>
          <w:szCs w:val="24"/>
          <w:lang w:val="ru-RU"/>
        </w:rPr>
      </w:pPr>
    </w:p>
    <w:p w14:paraId="0290E0E1" w14:textId="541017F5" w:rsidR="00DA745B" w:rsidRPr="006E4E4F" w:rsidRDefault="00840230" w:rsidP="00BD2A5C">
      <w:pPr>
        <w:pStyle w:val="Default"/>
        <w:outlineLvl w:val="1"/>
        <w:rPr>
          <w:lang w:val="ru-RU"/>
        </w:rPr>
      </w:pPr>
      <w:bookmarkStart w:id="10" w:name="_Toc64553241"/>
      <w:r w:rsidRPr="006E4E4F">
        <w:rPr>
          <w:b/>
          <w:bCs/>
          <w:color w:val="auto"/>
          <w:lang w:val="ru-RU"/>
        </w:rPr>
        <w:t xml:space="preserve">1.2 </w:t>
      </w:r>
      <w:bookmarkEnd w:id="10"/>
      <w:r w:rsidR="00466AED">
        <w:rPr>
          <w:b/>
          <w:bCs/>
          <w:color w:val="auto"/>
          <w:lang w:val="ru-RU"/>
        </w:rPr>
        <w:t xml:space="preserve"> Информация о проекте</w:t>
      </w:r>
      <w:r w:rsidR="00DA745B" w:rsidRPr="006E4E4F">
        <w:rPr>
          <w:b/>
          <w:bCs/>
          <w:color w:val="auto"/>
          <w:lang w:val="ru-RU"/>
        </w:rPr>
        <w:t xml:space="preserve"> </w:t>
      </w:r>
    </w:p>
    <w:tbl>
      <w:tblPr>
        <w:tblStyle w:val="TableGrid"/>
        <w:tblW w:w="92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0"/>
      </w:tblGrid>
      <w:tr w:rsidR="00FF21BA" w:rsidRPr="002F6D0D" w14:paraId="7A590A84" w14:textId="77777777" w:rsidTr="00FF21BA">
        <w:trPr>
          <w:trHeight w:val="171"/>
        </w:trPr>
        <w:tc>
          <w:tcPr>
            <w:tcW w:w="9270" w:type="dxa"/>
          </w:tcPr>
          <w:p w14:paraId="204E63D8" w14:textId="2375113F" w:rsidR="00FF21BA" w:rsidRPr="006E4E4F" w:rsidRDefault="006E4E4F" w:rsidP="00FF21BA">
            <w:pPr>
              <w:pStyle w:val="ADBNum"/>
              <w:rPr>
                <w:rFonts w:asciiTheme="minorHAnsi" w:hAnsiTheme="minorHAnsi"/>
                <w:b/>
                <w:bCs/>
                <w:color w:val="172D5F"/>
                <w:sz w:val="24"/>
                <w:szCs w:val="24"/>
                <w:lang w:val="ru-RU"/>
              </w:rPr>
            </w:pPr>
            <w:bookmarkStart w:id="11" w:name="_Hlk531768954"/>
            <w:r>
              <w:rPr>
                <w:i/>
                <w:iCs w:val="0"/>
                <w:sz w:val="24"/>
                <w:szCs w:val="24"/>
                <w:lang w:val="ru-RU"/>
              </w:rPr>
              <w:t>Цель</w:t>
            </w:r>
            <w:r w:rsidRPr="006E4E4F">
              <w:rPr>
                <w:i/>
                <w:iCs w:val="0"/>
                <w:sz w:val="24"/>
                <w:szCs w:val="24"/>
                <w:lang w:val="ru-RU"/>
              </w:rPr>
              <w:t xml:space="preserve"> </w:t>
            </w:r>
            <w:r>
              <w:rPr>
                <w:i/>
                <w:iCs w:val="0"/>
                <w:sz w:val="24"/>
                <w:szCs w:val="24"/>
                <w:lang w:val="ru-RU"/>
              </w:rPr>
              <w:t>развития</w:t>
            </w:r>
            <w:r w:rsidRPr="006E4E4F">
              <w:rPr>
                <w:i/>
                <w:iCs w:val="0"/>
                <w:sz w:val="24"/>
                <w:szCs w:val="24"/>
                <w:lang w:val="ru-RU"/>
              </w:rPr>
              <w:t xml:space="preserve"> </w:t>
            </w:r>
            <w:r>
              <w:rPr>
                <w:i/>
                <w:iCs w:val="0"/>
                <w:sz w:val="24"/>
                <w:szCs w:val="24"/>
                <w:lang w:val="ru-RU"/>
              </w:rPr>
              <w:t>Проекта</w:t>
            </w:r>
            <w:r w:rsidRPr="006E4E4F">
              <w:rPr>
                <w:i/>
                <w:iCs w:val="0"/>
                <w:sz w:val="24"/>
                <w:szCs w:val="24"/>
                <w:lang w:val="ru-RU"/>
              </w:rPr>
              <w:t xml:space="preserve"> (</w:t>
            </w:r>
            <w:r>
              <w:rPr>
                <w:i/>
                <w:iCs w:val="0"/>
                <w:sz w:val="24"/>
                <w:szCs w:val="24"/>
                <w:lang w:val="ru-RU"/>
              </w:rPr>
              <w:t>ЦРП</w:t>
            </w:r>
            <w:r w:rsidR="00FF21BA" w:rsidRPr="006E4E4F">
              <w:rPr>
                <w:i/>
                <w:iCs w:val="0"/>
                <w:sz w:val="24"/>
                <w:szCs w:val="24"/>
                <w:lang w:val="ru-RU"/>
              </w:rPr>
              <w:t>)</w:t>
            </w:r>
            <w:r w:rsidR="00FF21BA" w:rsidRPr="006E4E4F">
              <w:rPr>
                <w:sz w:val="24"/>
                <w:szCs w:val="24"/>
                <w:lang w:val="ru-RU"/>
              </w:rPr>
              <w:t xml:space="preserve"> </w:t>
            </w:r>
            <w:r w:rsidRPr="006E4E4F">
              <w:rPr>
                <w:sz w:val="24"/>
                <w:szCs w:val="24"/>
                <w:lang w:val="ru-RU"/>
              </w:rPr>
              <w:t>повышение уровня внедрения практики восстановления л</w:t>
            </w:r>
            <w:r w:rsidR="001F57AD">
              <w:rPr>
                <w:sz w:val="24"/>
                <w:szCs w:val="24"/>
                <w:lang w:val="ru-RU"/>
              </w:rPr>
              <w:t>андшафтов сельскими общинами</w:t>
            </w:r>
            <w:r w:rsidRPr="006E4E4F">
              <w:rPr>
                <w:sz w:val="24"/>
                <w:szCs w:val="24"/>
                <w:lang w:val="ru-RU"/>
              </w:rPr>
              <w:t xml:space="preserve"> и пилотирование решений, основанных на природе, в выборочных районах/областях Таджикистана и содействие сотрудничеству стран Центральной Азии по восстановлению трансграничных ландшафтов</w:t>
            </w:r>
            <w:r w:rsidR="00FF21BA" w:rsidRPr="006E4E4F">
              <w:rPr>
                <w:sz w:val="24"/>
                <w:szCs w:val="24"/>
                <w:lang w:val="ru-RU"/>
              </w:rPr>
              <w:t xml:space="preserve">. </w:t>
            </w:r>
            <w:r>
              <w:rPr>
                <w:sz w:val="24"/>
                <w:szCs w:val="24"/>
                <w:lang w:val="ru-RU"/>
              </w:rPr>
              <w:t>Термин «</w:t>
            </w:r>
            <w:r w:rsidR="001F57AD">
              <w:rPr>
                <w:sz w:val="24"/>
                <w:szCs w:val="24"/>
                <w:lang w:val="ru-RU"/>
              </w:rPr>
              <w:t>сельские общины</w:t>
            </w:r>
            <w:r>
              <w:rPr>
                <w:sz w:val="24"/>
                <w:szCs w:val="24"/>
                <w:lang w:val="ru-RU"/>
              </w:rPr>
              <w:t>»</w:t>
            </w:r>
            <w:r w:rsidRPr="006E4E4F">
              <w:rPr>
                <w:sz w:val="24"/>
                <w:szCs w:val="24"/>
                <w:lang w:val="ru-RU"/>
              </w:rPr>
              <w:t xml:space="preserve"> относится к сельским домохозяйствам и фермам, семейным предприятиям, группам фермеров/общин и мелким сельским предпринимателям</w:t>
            </w:r>
            <w:r w:rsidR="00FF21BA" w:rsidRPr="006E4E4F">
              <w:rPr>
                <w:sz w:val="24"/>
                <w:szCs w:val="24"/>
                <w:lang w:val="ru-RU"/>
              </w:rPr>
              <w:t xml:space="preserve">.   </w:t>
            </w:r>
          </w:p>
        </w:tc>
      </w:tr>
    </w:tbl>
    <w:p w14:paraId="2B076FD3" w14:textId="0E8580C7" w:rsidR="00532A8B" w:rsidRPr="00C139F8" w:rsidRDefault="001F57AD" w:rsidP="00FF21BA">
      <w:pPr>
        <w:pStyle w:val="ADBNum"/>
        <w:rPr>
          <w:sz w:val="24"/>
          <w:szCs w:val="24"/>
          <w:lang w:val="ru-RU"/>
        </w:rPr>
      </w:pPr>
      <w:r>
        <w:rPr>
          <w:bCs/>
          <w:i/>
          <w:iCs w:val="0"/>
          <w:sz w:val="24"/>
          <w:szCs w:val="24"/>
          <w:lang w:val="ru-RU"/>
        </w:rPr>
        <w:t>Основные</w:t>
      </w:r>
      <w:r w:rsidRPr="001F57AD">
        <w:rPr>
          <w:bCs/>
          <w:i/>
          <w:iCs w:val="0"/>
          <w:sz w:val="24"/>
          <w:szCs w:val="24"/>
          <w:lang w:val="ru-RU"/>
        </w:rPr>
        <w:t xml:space="preserve"> </w:t>
      </w:r>
      <w:r>
        <w:rPr>
          <w:bCs/>
          <w:i/>
          <w:iCs w:val="0"/>
          <w:sz w:val="24"/>
          <w:szCs w:val="24"/>
          <w:lang w:val="ru-RU"/>
        </w:rPr>
        <w:t>бенефициары</w:t>
      </w:r>
      <w:r w:rsidR="00532A8B" w:rsidRPr="001F57AD">
        <w:rPr>
          <w:bCs/>
          <w:i/>
          <w:iCs w:val="0"/>
          <w:sz w:val="24"/>
          <w:szCs w:val="24"/>
          <w:lang w:val="ru-RU"/>
        </w:rPr>
        <w:t>.</w:t>
      </w:r>
      <w:r>
        <w:rPr>
          <w:sz w:val="24"/>
          <w:szCs w:val="24"/>
          <w:lang w:val="ru-RU"/>
        </w:rPr>
        <w:t xml:space="preserve"> Ожидается</w:t>
      </w:r>
      <w:r w:rsidRPr="001F57AD">
        <w:rPr>
          <w:sz w:val="24"/>
          <w:szCs w:val="24"/>
          <w:lang w:val="ru-RU"/>
        </w:rPr>
        <w:t xml:space="preserve">, </w:t>
      </w:r>
      <w:r>
        <w:rPr>
          <w:sz w:val="24"/>
          <w:szCs w:val="24"/>
          <w:lang w:val="ru-RU"/>
        </w:rPr>
        <w:t>что</w:t>
      </w:r>
      <w:r w:rsidRPr="001F57AD">
        <w:rPr>
          <w:sz w:val="24"/>
          <w:szCs w:val="24"/>
          <w:lang w:val="ru-RU"/>
        </w:rPr>
        <w:t xml:space="preserve"> </w:t>
      </w:r>
      <w:r>
        <w:rPr>
          <w:sz w:val="24"/>
          <w:szCs w:val="24"/>
          <w:lang w:val="ru-RU"/>
        </w:rPr>
        <w:t>основными</w:t>
      </w:r>
      <w:r w:rsidRPr="001F57AD">
        <w:rPr>
          <w:sz w:val="24"/>
          <w:szCs w:val="24"/>
          <w:lang w:val="ru-RU"/>
        </w:rPr>
        <w:t xml:space="preserve"> </w:t>
      </w:r>
      <w:r>
        <w:rPr>
          <w:sz w:val="24"/>
          <w:szCs w:val="24"/>
          <w:lang w:val="ru-RU"/>
        </w:rPr>
        <w:t>бенефициарами</w:t>
      </w:r>
      <w:r w:rsidRPr="001F57AD">
        <w:rPr>
          <w:sz w:val="24"/>
          <w:szCs w:val="24"/>
          <w:lang w:val="ru-RU"/>
        </w:rPr>
        <w:t xml:space="preserve"> </w:t>
      </w:r>
      <w:r>
        <w:rPr>
          <w:sz w:val="24"/>
          <w:szCs w:val="24"/>
          <w:lang w:val="ru-RU"/>
        </w:rPr>
        <w:t>проекта</w:t>
      </w:r>
      <w:r w:rsidRPr="001F57AD">
        <w:rPr>
          <w:sz w:val="24"/>
          <w:szCs w:val="24"/>
          <w:lang w:val="ru-RU"/>
        </w:rPr>
        <w:t xml:space="preserve"> </w:t>
      </w:r>
      <w:r>
        <w:rPr>
          <w:sz w:val="24"/>
          <w:szCs w:val="24"/>
          <w:lang w:val="ru-RU"/>
        </w:rPr>
        <w:t>будут</w:t>
      </w:r>
      <w:r w:rsidRPr="001F57AD">
        <w:rPr>
          <w:sz w:val="24"/>
          <w:szCs w:val="24"/>
          <w:lang w:val="ru-RU"/>
        </w:rPr>
        <w:t xml:space="preserve"> </w:t>
      </w:r>
      <w:r>
        <w:rPr>
          <w:sz w:val="24"/>
          <w:szCs w:val="24"/>
          <w:lang w:val="ru-RU"/>
        </w:rPr>
        <w:t>сельские</w:t>
      </w:r>
      <w:r w:rsidRPr="001F57AD">
        <w:rPr>
          <w:sz w:val="24"/>
          <w:szCs w:val="24"/>
          <w:lang w:val="ru-RU"/>
        </w:rPr>
        <w:t xml:space="preserve"> </w:t>
      </w:r>
      <w:r>
        <w:rPr>
          <w:sz w:val="24"/>
          <w:szCs w:val="24"/>
          <w:lang w:val="ru-RU"/>
        </w:rPr>
        <w:t>общины</w:t>
      </w:r>
      <w:r w:rsidRPr="001F57AD">
        <w:rPr>
          <w:sz w:val="24"/>
          <w:szCs w:val="24"/>
          <w:lang w:val="ru-RU"/>
        </w:rPr>
        <w:t xml:space="preserve">, </w:t>
      </w:r>
      <w:r>
        <w:rPr>
          <w:sz w:val="24"/>
          <w:szCs w:val="24"/>
          <w:lang w:val="ru-RU"/>
        </w:rPr>
        <w:t>частные</w:t>
      </w:r>
      <w:r w:rsidRPr="001F57AD">
        <w:rPr>
          <w:sz w:val="24"/>
          <w:szCs w:val="24"/>
          <w:lang w:val="ru-RU"/>
        </w:rPr>
        <w:t xml:space="preserve"> </w:t>
      </w:r>
      <w:r>
        <w:rPr>
          <w:sz w:val="24"/>
          <w:szCs w:val="24"/>
          <w:lang w:val="ru-RU"/>
        </w:rPr>
        <w:t>фермерские</w:t>
      </w:r>
      <w:r w:rsidRPr="001F57AD">
        <w:rPr>
          <w:sz w:val="24"/>
          <w:szCs w:val="24"/>
          <w:lang w:val="ru-RU"/>
        </w:rPr>
        <w:t xml:space="preserve"> </w:t>
      </w:r>
      <w:r>
        <w:rPr>
          <w:sz w:val="24"/>
          <w:szCs w:val="24"/>
          <w:lang w:val="ru-RU"/>
        </w:rPr>
        <w:t>хозяйства</w:t>
      </w:r>
      <w:r w:rsidRPr="001F57AD">
        <w:rPr>
          <w:sz w:val="24"/>
          <w:szCs w:val="24"/>
          <w:lang w:val="ru-RU"/>
        </w:rPr>
        <w:t xml:space="preserve"> </w:t>
      </w:r>
      <w:r>
        <w:rPr>
          <w:sz w:val="24"/>
          <w:szCs w:val="24"/>
          <w:lang w:val="ru-RU"/>
        </w:rPr>
        <w:t>и</w:t>
      </w:r>
      <w:r w:rsidRPr="001F57AD">
        <w:rPr>
          <w:sz w:val="24"/>
          <w:szCs w:val="24"/>
          <w:lang w:val="ru-RU"/>
        </w:rPr>
        <w:t xml:space="preserve"> </w:t>
      </w:r>
      <w:r>
        <w:rPr>
          <w:sz w:val="24"/>
          <w:szCs w:val="24"/>
          <w:lang w:val="ru-RU"/>
        </w:rPr>
        <w:t>фермерские</w:t>
      </w:r>
      <w:r w:rsidRPr="001F57AD">
        <w:rPr>
          <w:sz w:val="24"/>
          <w:szCs w:val="24"/>
          <w:lang w:val="ru-RU"/>
        </w:rPr>
        <w:t xml:space="preserve"> </w:t>
      </w:r>
      <w:r>
        <w:rPr>
          <w:sz w:val="24"/>
          <w:szCs w:val="24"/>
          <w:lang w:val="ru-RU"/>
        </w:rPr>
        <w:t>группы</w:t>
      </w:r>
      <w:r w:rsidRPr="001F57AD">
        <w:rPr>
          <w:sz w:val="24"/>
          <w:szCs w:val="24"/>
          <w:lang w:val="ru-RU"/>
        </w:rPr>
        <w:t xml:space="preserve">, </w:t>
      </w:r>
      <w:r>
        <w:rPr>
          <w:sz w:val="24"/>
          <w:szCs w:val="24"/>
          <w:lang w:val="ru-RU"/>
        </w:rPr>
        <w:t>поселки</w:t>
      </w:r>
      <w:r w:rsidRPr="001F57AD">
        <w:rPr>
          <w:sz w:val="24"/>
          <w:szCs w:val="24"/>
          <w:lang w:val="ru-RU"/>
        </w:rPr>
        <w:t xml:space="preserve"> </w:t>
      </w:r>
      <w:r>
        <w:rPr>
          <w:sz w:val="24"/>
          <w:szCs w:val="24"/>
          <w:lang w:val="ru-RU"/>
        </w:rPr>
        <w:t>и</w:t>
      </w:r>
      <w:r w:rsidRPr="001F57AD">
        <w:rPr>
          <w:sz w:val="24"/>
          <w:szCs w:val="24"/>
          <w:lang w:val="ru-RU"/>
        </w:rPr>
        <w:t xml:space="preserve"> </w:t>
      </w:r>
      <w:r>
        <w:rPr>
          <w:sz w:val="24"/>
          <w:szCs w:val="24"/>
          <w:lang w:val="ru-RU"/>
        </w:rPr>
        <w:t>сельские</w:t>
      </w:r>
      <w:r w:rsidRPr="001F57AD">
        <w:rPr>
          <w:sz w:val="24"/>
          <w:szCs w:val="24"/>
          <w:lang w:val="ru-RU"/>
        </w:rPr>
        <w:t xml:space="preserve"> </w:t>
      </w:r>
      <w:r>
        <w:rPr>
          <w:sz w:val="24"/>
          <w:szCs w:val="24"/>
          <w:lang w:val="ru-RU"/>
        </w:rPr>
        <w:t>сообщества</w:t>
      </w:r>
      <w:r w:rsidRPr="001F57AD">
        <w:rPr>
          <w:sz w:val="24"/>
          <w:szCs w:val="24"/>
          <w:lang w:val="ru-RU"/>
        </w:rPr>
        <w:t xml:space="preserve">, включая женщин и молодежь, и группы пользователей ресурсов  </w:t>
      </w:r>
      <w:r w:rsidR="00532A8B" w:rsidRPr="001F57AD">
        <w:rPr>
          <w:sz w:val="24"/>
          <w:szCs w:val="24"/>
          <w:lang w:val="ru-RU"/>
        </w:rPr>
        <w:t>(</w:t>
      </w:r>
      <w:r>
        <w:rPr>
          <w:sz w:val="24"/>
          <w:szCs w:val="24"/>
          <w:lang w:val="ru-RU"/>
        </w:rPr>
        <w:t>например</w:t>
      </w:r>
      <w:r w:rsidR="00532A8B" w:rsidRPr="001F57AD">
        <w:rPr>
          <w:sz w:val="24"/>
          <w:szCs w:val="24"/>
          <w:lang w:val="ru-RU"/>
        </w:rPr>
        <w:t xml:space="preserve">, </w:t>
      </w:r>
      <w:r>
        <w:rPr>
          <w:sz w:val="24"/>
          <w:szCs w:val="24"/>
          <w:lang w:val="ru-RU"/>
        </w:rPr>
        <w:t>для пастбищ</w:t>
      </w:r>
      <w:r w:rsidR="00532A8B" w:rsidRPr="001F57AD">
        <w:rPr>
          <w:sz w:val="24"/>
          <w:szCs w:val="24"/>
          <w:lang w:val="ru-RU"/>
        </w:rPr>
        <w:t xml:space="preserve">, </w:t>
      </w:r>
      <w:r>
        <w:rPr>
          <w:sz w:val="24"/>
          <w:szCs w:val="24"/>
          <w:lang w:val="ru-RU"/>
        </w:rPr>
        <w:t>лесных хозяйств</w:t>
      </w:r>
      <w:r w:rsidR="00532A8B" w:rsidRPr="001F57AD">
        <w:rPr>
          <w:sz w:val="24"/>
          <w:szCs w:val="24"/>
          <w:lang w:val="ru-RU"/>
        </w:rPr>
        <w:t xml:space="preserve">) </w:t>
      </w:r>
      <w:r w:rsidRPr="001F57AD">
        <w:rPr>
          <w:sz w:val="24"/>
          <w:szCs w:val="24"/>
          <w:lang w:val="ru-RU"/>
        </w:rPr>
        <w:t>заинтересованные в применении методов восстановления ландшафта при одновременном повышении уровня жизни и возможностей трудоустройства</w:t>
      </w:r>
      <w:r w:rsidR="00532A8B" w:rsidRPr="001F57AD">
        <w:rPr>
          <w:sz w:val="24"/>
          <w:szCs w:val="24"/>
          <w:lang w:val="ru-RU"/>
        </w:rPr>
        <w:t xml:space="preserve">. </w:t>
      </w:r>
      <w:r w:rsidR="00C139F8" w:rsidRPr="00C139F8">
        <w:rPr>
          <w:sz w:val="24"/>
          <w:szCs w:val="24"/>
          <w:lang w:val="ru-RU"/>
        </w:rPr>
        <w:t>В рамках Компонентов 1</w:t>
      </w:r>
      <w:del w:id="12" w:author="manu" w:date="2021-11-21T22:35:00Z">
        <w:r w:rsidR="00C139F8" w:rsidRPr="00C139F8" w:rsidDel="00971D7D">
          <w:rPr>
            <w:sz w:val="24"/>
            <w:szCs w:val="24"/>
            <w:lang w:val="ru-RU"/>
          </w:rPr>
          <w:delText>,</w:delText>
        </w:r>
      </w:del>
      <w:ins w:id="13" w:author="manu" w:date="2021-11-21T22:35:00Z">
        <w:r w:rsidR="00971D7D">
          <w:rPr>
            <w:sz w:val="24"/>
            <w:szCs w:val="24"/>
            <w:lang w:val="ru-RU"/>
          </w:rPr>
          <w:t>и</w:t>
        </w:r>
      </w:ins>
      <w:r w:rsidR="00C139F8" w:rsidRPr="00C139F8">
        <w:rPr>
          <w:sz w:val="24"/>
          <w:szCs w:val="24"/>
          <w:lang w:val="ru-RU"/>
        </w:rPr>
        <w:t xml:space="preserve"> 2 </w:t>
      </w:r>
      <w:del w:id="14" w:author="manu" w:date="2021-11-21T22:35:00Z">
        <w:r w:rsidR="00C139F8" w:rsidRPr="00C139F8" w:rsidDel="00971D7D">
          <w:rPr>
            <w:sz w:val="24"/>
            <w:szCs w:val="24"/>
            <w:lang w:val="ru-RU"/>
          </w:rPr>
          <w:delText xml:space="preserve">и 3 </w:delText>
        </w:r>
      </w:del>
      <w:r w:rsidR="00C139F8" w:rsidRPr="00C139F8">
        <w:rPr>
          <w:sz w:val="24"/>
          <w:szCs w:val="24"/>
          <w:lang w:val="ru-RU"/>
        </w:rPr>
        <w:t>ожидается, что государственные учреждения получат техническую поддержку и наращивание потенциала для комплексного ландшафтного планирования таким образом, чтобы попытаться примирить различные виды землепользования в национ</w:t>
      </w:r>
      <w:r w:rsidR="00C139F8">
        <w:rPr>
          <w:sz w:val="24"/>
          <w:szCs w:val="24"/>
          <w:lang w:val="ru-RU"/>
        </w:rPr>
        <w:t xml:space="preserve">альном и региональном масштабах. </w:t>
      </w:r>
      <w:r w:rsidR="00C139F8" w:rsidRPr="00C139F8">
        <w:rPr>
          <w:color w:val="000000" w:themeColor="text1"/>
          <w:sz w:val="24"/>
          <w:szCs w:val="24"/>
          <w:lang w:val="ru-RU"/>
        </w:rPr>
        <w:t>Государственные учреждения также получат выгоду от финансирования мероприятий по восстановлению лесов и охраняемых природных территорий</w:t>
      </w:r>
      <w:r w:rsidR="00D844A4" w:rsidRPr="00C139F8">
        <w:rPr>
          <w:color w:val="000000" w:themeColor="text1"/>
          <w:sz w:val="24"/>
          <w:szCs w:val="24"/>
          <w:lang w:val="ru-RU"/>
        </w:rPr>
        <w:t>.</w:t>
      </w:r>
      <w:r w:rsidR="00C139F8">
        <w:rPr>
          <w:color w:val="000000" w:themeColor="text1"/>
          <w:sz w:val="24"/>
          <w:szCs w:val="24"/>
          <w:lang w:val="ru-RU"/>
        </w:rPr>
        <w:t xml:space="preserve"> </w:t>
      </w:r>
    </w:p>
    <w:p w14:paraId="54BB425D" w14:textId="01177957" w:rsidR="008F11F0" w:rsidRDefault="00C139F8" w:rsidP="00C139F8">
      <w:pPr>
        <w:pStyle w:val="ADBNum"/>
        <w:rPr>
          <w:rFonts w:eastAsia="Calibri"/>
          <w:color w:val="auto"/>
          <w:sz w:val="24"/>
          <w:szCs w:val="24"/>
          <w:lang w:val="ru-RU"/>
        </w:rPr>
      </w:pPr>
      <w:r>
        <w:rPr>
          <w:rFonts w:eastAsia="Calibri"/>
          <w:bCs/>
          <w:i/>
          <w:color w:val="auto"/>
          <w:sz w:val="24"/>
          <w:szCs w:val="24"/>
          <w:lang w:val="ru-RU"/>
        </w:rPr>
        <w:t>Географический</w:t>
      </w:r>
      <w:r w:rsidRPr="00C139F8">
        <w:rPr>
          <w:rFonts w:eastAsia="Calibri"/>
          <w:bCs/>
          <w:i/>
          <w:color w:val="auto"/>
          <w:sz w:val="24"/>
          <w:szCs w:val="24"/>
          <w:lang w:val="ru-RU"/>
        </w:rPr>
        <w:t xml:space="preserve"> </w:t>
      </w:r>
      <w:r>
        <w:rPr>
          <w:rFonts w:eastAsia="Calibri"/>
          <w:bCs/>
          <w:i/>
          <w:color w:val="auto"/>
          <w:sz w:val="24"/>
          <w:szCs w:val="24"/>
          <w:lang w:val="ru-RU"/>
        </w:rPr>
        <w:t>охват</w:t>
      </w:r>
      <w:r w:rsidRPr="00C139F8">
        <w:rPr>
          <w:rFonts w:eastAsia="Calibri"/>
          <w:bCs/>
          <w:i/>
          <w:color w:val="auto"/>
          <w:sz w:val="24"/>
          <w:szCs w:val="24"/>
          <w:lang w:val="ru-RU"/>
        </w:rPr>
        <w:t xml:space="preserve"> </w:t>
      </w:r>
      <w:r>
        <w:rPr>
          <w:rFonts w:eastAsia="Calibri"/>
          <w:bCs/>
          <w:i/>
          <w:color w:val="auto"/>
          <w:sz w:val="24"/>
          <w:szCs w:val="24"/>
          <w:lang w:val="ru-RU"/>
        </w:rPr>
        <w:t>и критерий отбора</w:t>
      </w:r>
      <w:r w:rsidR="00532A8B" w:rsidRPr="00C139F8">
        <w:rPr>
          <w:rFonts w:eastAsia="Calibri"/>
          <w:bCs/>
          <w:i/>
          <w:color w:val="auto"/>
          <w:sz w:val="24"/>
          <w:szCs w:val="24"/>
          <w:lang w:val="ru-RU"/>
        </w:rPr>
        <w:t>.</w:t>
      </w:r>
      <w:r w:rsidR="00532A8B" w:rsidRPr="00C139F8">
        <w:rPr>
          <w:rFonts w:eastAsia="Calibri"/>
          <w:color w:val="auto"/>
          <w:sz w:val="24"/>
          <w:szCs w:val="24"/>
          <w:lang w:val="ru-RU"/>
        </w:rPr>
        <w:t xml:space="preserve"> </w:t>
      </w:r>
      <w:r>
        <w:rPr>
          <w:color w:val="000000" w:themeColor="text1"/>
          <w:sz w:val="24"/>
          <w:szCs w:val="24"/>
          <w:lang w:val="ru-RU"/>
        </w:rPr>
        <w:t>Проектные</w:t>
      </w:r>
      <w:r w:rsidRPr="00C139F8">
        <w:rPr>
          <w:color w:val="000000" w:themeColor="text1"/>
          <w:sz w:val="24"/>
          <w:szCs w:val="24"/>
          <w:lang w:val="ru-RU"/>
        </w:rPr>
        <w:t xml:space="preserve"> </w:t>
      </w:r>
      <w:r>
        <w:rPr>
          <w:color w:val="000000" w:themeColor="text1"/>
          <w:sz w:val="24"/>
          <w:szCs w:val="24"/>
          <w:lang w:val="ru-RU"/>
        </w:rPr>
        <w:t>районы</w:t>
      </w:r>
      <w:r w:rsidRPr="00C139F8">
        <w:rPr>
          <w:color w:val="000000" w:themeColor="text1"/>
          <w:sz w:val="24"/>
          <w:szCs w:val="24"/>
          <w:lang w:val="ru-RU"/>
        </w:rPr>
        <w:t>/</w:t>
      </w:r>
      <w:r>
        <w:rPr>
          <w:color w:val="000000" w:themeColor="text1"/>
          <w:sz w:val="24"/>
          <w:szCs w:val="24"/>
          <w:lang w:val="ru-RU"/>
        </w:rPr>
        <w:t>области</w:t>
      </w:r>
      <w:r w:rsidR="008F11F0" w:rsidRPr="00C139F8">
        <w:rPr>
          <w:color w:val="000000" w:themeColor="text1"/>
          <w:sz w:val="24"/>
          <w:szCs w:val="24"/>
          <w:lang w:val="ru-RU"/>
        </w:rPr>
        <w:t xml:space="preserve"> </w:t>
      </w:r>
      <w:del w:id="15" w:author="manu" w:date="2021-11-21T22:36:00Z">
        <w:r w:rsidRPr="00C139F8" w:rsidDel="00971D7D">
          <w:rPr>
            <w:color w:val="000000" w:themeColor="text1"/>
            <w:sz w:val="24"/>
            <w:szCs w:val="24"/>
            <w:lang w:val="ru-RU"/>
          </w:rPr>
          <w:delText>были</w:delText>
        </w:r>
      </w:del>
      <w:del w:id="16" w:author="manu" w:date="2021-11-21T22:35:00Z">
        <w:r w:rsidRPr="00C139F8" w:rsidDel="00971D7D">
          <w:rPr>
            <w:color w:val="000000" w:themeColor="text1"/>
            <w:sz w:val="24"/>
            <w:szCs w:val="24"/>
            <w:lang w:val="ru-RU"/>
          </w:rPr>
          <w:delText xml:space="preserve"> </w:delText>
        </w:r>
      </w:del>
      <w:r w:rsidRPr="00C139F8">
        <w:rPr>
          <w:color w:val="000000" w:themeColor="text1"/>
          <w:sz w:val="24"/>
          <w:szCs w:val="24"/>
          <w:lang w:val="ru-RU"/>
        </w:rPr>
        <w:t xml:space="preserve">выбраны на основе комбинации критериев - уровень бедности, потенциал для устойчивого восстановления ландшафта (включающего пастбища, сельское хозяйство, водные ресурсы, лесное хозяйство, биоразнообразие), региональные и трансграничные коридоры, а также </w:t>
      </w:r>
      <w:proofErr w:type="spellStart"/>
      <w:r w:rsidRPr="00C139F8">
        <w:rPr>
          <w:color w:val="000000" w:themeColor="text1"/>
          <w:sz w:val="24"/>
          <w:szCs w:val="24"/>
          <w:lang w:val="ru-RU"/>
        </w:rPr>
        <w:t>взаимодополняемость</w:t>
      </w:r>
      <w:proofErr w:type="spellEnd"/>
      <w:r w:rsidRPr="00C139F8">
        <w:rPr>
          <w:color w:val="000000" w:themeColor="text1"/>
          <w:sz w:val="24"/>
          <w:szCs w:val="24"/>
          <w:lang w:val="ru-RU"/>
        </w:rPr>
        <w:t xml:space="preserve"> с инициативами, финансируемыми правительством и донорами. Проектные районы находятся в следующих речных бассейнах</w:t>
      </w:r>
      <w:r w:rsidR="00532A8B" w:rsidRPr="00C139F8">
        <w:rPr>
          <w:sz w:val="24"/>
          <w:szCs w:val="24"/>
          <w:lang w:val="ru-RU"/>
        </w:rPr>
        <w:t xml:space="preserve">: </w:t>
      </w:r>
      <w:del w:id="17" w:author="manu" w:date="2021-11-21T22:37:00Z">
        <w:r w:rsidRPr="00C139F8" w:rsidDel="00971D7D">
          <w:rPr>
            <w:sz w:val="24"/>
            <w:szCs w:val="24"/>
            <w:lang w:val="ru-RU"/>
          </w:rPr>
          <w:delText xml:space="preserve">Сырдарья, включая </w:delText>
        </w:r>
      </w:del>
      <w:ins w:id="18" w:author="manu" w:date="2021-11-21T22:37:00Z">
        <w:r w:rsidR="00971D7D">
          <w:rPr>
            <w:sz w:val="24"/>
            <w:szCs w:val="24"/>
            <w:lang w:val="ru-RU"/>
          </w:rPr>
          <w:t xml:space="preserve">а) </w:t>
        </w:r>
      </w:ins>
      <w:r w:rsidR="00971D7D">
        <w:rPr>
          <w:sz w:val="24"/>
          <w:szCs w:val="24"/>
          <w:lang w:val="ru-RU"/>
        </w:rPr>
        <w:t xml:space="preserve">бассейн реки </w:t>
      </w:r>
      <w:r w:rsidRPr="00C139F8">
        <w:rPr>
          <w:sz w:val="24"/>
          <w:szCs w:val="24"/>
          <w:lang w:val="ru-RU"/>
        </w:rPr>
        <w:t>Зеравшан</w:t>
      </w:r>
      <w:r w:rsidR="00FE5FB1">
        <w:rPr>
          <w:sz w:val="24"/>
          <w:szCs w:val="24"/>
          <w:lang w:val="ru-RU"/>
        </w:rPr>
        <w:t>,</w:t>
      </w:r>
      <w:r w:rsidRPr="00C139F8">
        <w:rPr>
          <w:sz w:val="24"/>
          <w:szCs w:val="24"/>
          <w:lang w:val="ru-RU"/>
        </w:rPr>
        <w:t xml:space="preserve"> который омывает </w:t>
      </w:r>
      <w:ins w:id="19" w:author="manu" w:date="2021-11-21T22:38:00Z">
        <w:r w:rsidR="00971D7D">
          <w:rPr>
            <w:sz w:val="24"/>
            <w:szCs w:val="24"/>
            <w:lang w:val="ru-RU"/>
          </w:rPr>
          <w:t>три</w:t>
        </w:r>
      </w:ins>
      <w:del w:id="20" w:author="manu" w:date="2021-11-21T22:38:00Z">
        <w:r w:rsidRPr="00C139F8" w:rsidDel="00971D7D">
          <w:rPr>
            <w:sz w:val="24"/>
            <w:szCs w:val="24"/>
            <w:lang w:val="ru-RU"/>
          </w:rPr>
          <w:delText>7</w:delText>
        </w:r>
      </w:del>
      <w:r w:rsidRPr="00C139F8">
        <w:rPr>
          <w:sz w:val="24"/>
          <w:szCs w:val="24"/>
          <w:lang w:val="ru-RU"/>
        </w:rPr>
        <w:t xml:space="preserve"> район</w:t>
      </w:r>
      <w:ins w:id="21" w:author="manu" w:date="2021-11-21T22:38:00Z">
        <w:r w:rsidR="00971D7D">
          <w:rPr>
            <w:sz w:val="24"/>
            <w:szCs w:val="24"/>
            <w:lang w:val="ru-RU"/>
          </w:rPr>
          <w:t>а</w:t>
        </w:r>
      </w:ins>
      <w:del w:id="22" w:author="manu" w:date="2021-11-21T22:38:00Z">
        <w:r w:rsidRPr="00C139F8" w:rsidDel="00971D7D">
          <w:rPr>
            <w:sz w:val="24"/>
            <w:szCs w:val="24"/>
            <w:lang w:val="ru-RU"/>
          </w:rPr>
          <w:delText>ов</w:delText>
        </w:r>
      </w:del>
      <w:r w:rsidRPr="00C139F8">
        <w:rPr>
          <w:sz w:val="24"/>
          <w:szCs w:val="24"/>
          <w:lang w:val="ru-RU"/>
        </w:rPr>
        <w:t xml:space="preserve"> –</w:t>
      </w:r>
      <w:proofErr w:type="spellStart"/>
      <w:del w:id="23" w:author="manu" w:date="2021-11-21T22:39:00Z">
        <w:r w:rsidRPr="00C139F8" w:rsidDel="00971D7D">
          <w:rPr>
            <w:sz w:val="24"/>
            <w:szCs w:val="24"/>
            <w:lang w:val="ru-RU"/>
          </w:rPr>
          <w:delText xml:space="preserve"> Аштский, район Б. Гафуров, Шахристон, Истаравшан, </w:delText>
        </w:r>
      </w:del>
      <w:r w:rsidRPr="00C139F8">
        <w:rPr>
          <w:sz w:val="24"/>
          <w:szCs w:val="24"/>
          <w:lang w:val="ru-RU"/>
        </w:rPr>
        <w:t>Айнинский</w:t>
      </w:r>
      <w:proofErr w:type="spellEnd"/>
      <w:r w:rsidRPr="00C139F8">
        <w:rPr>
          <w:sz w:val="24"/>
          <w:szCs w:val="24"/>
          <w:lang w:val="ru-RU"/>
        </w:rPr>
        <w:t xml:space="preserve"> район, Пенджикент, Горный </w:t>
      </w:r>
      <w:proofErr w:type="spellStart"/>
      <w:r w:rsidRPr="00C139F8">
        <w:rPr>
          <w:sz w:val="24"/>
          <w:szCs w:val="24"/>
          <w:lang w:val="ru-RU"/>
        </w:rPr>
        <w:t>Мастчох</w:t>
      </w:r>
      <w:proofErr w:type="spellEnd"/>
      <w:r w:rsidRPr="00C139F8">
        <w:rPr>
          <w:sz w:val="24"/>
          <w:szCs w:val="24"/>
          <w:lang w:val="ru-RU"/>
        </w:rPr>
        <w:t xml:space="preserve">, (в Согдийской области, на границе с Узбекистаном и Киргизстаном); </w:t>
      </w:r>
      <w:r w:rsidRPr="00C139F8">
        <w:rPr>
          <w:sz w:val="24"/>
          <w:szCs w:val="24"/>
        </w:rPr>
        <w:t>b</w:t>
      </w:r>
      <w:r w:rsidRPr="00C139F8">
        <w:rPr>
          <w:sz w:val="24"/>
          <w:szCs w:val="24"/>
          <w:lang w:val="ru-RU"/>
        </w:rPr>
        <w:t xml:space="preserve">) верхний Пяндж, омывающий четыре района – </w:t>
      </w:r>
      <w:proofErr w:type="spellStart"/>
      <w:r w:rsidRPr="00C139F8">
        <w:rPr>
          <w:sz w:val="24"/>
          <w:szCs w:val="24"/>
          <w:lang w:val="ru-RU"/>
        </w:rPr>
        <w:t>Ванджский</w:t>
      </w:r>
      <w:proofErr w:type="spellEnd"/>
      <w:r w:rsidRPr="00C139F8">
        <w:rPr>
          <w:sz w:val="24"/>
          <w:szCs w:val="24"/>
          <w:lang w:val="ru-RU"/>
        </w:rPr>
        <w:t xml:space="preserve">, Рушанский, </w:t>
      </w:r>
      <w:proofErr w:type="spellStart"/>
      <w:r w:rsidRPr="00C139F8">
        <w:rPr>
          <w:sz w:val="24"/>
          <w:szCs w:val="24"/>
          <w:lang w:val="ru-RU"/>
        </w:rPr>
        <w:t>Шугнанский</w:t>
      </w:r>
      <w:proofErr w:type="spellEnd"/>
      <w:r w:rsidRPr="00C139F8">
        <w:rPr>
          <w:sz w:val="24"/>
          <w:szCs w:val="24"/>
          <w:lang w:val="ru-RU"/>
        </w:rPr>
        <w:t xml:space="preserve">, и </w:t>
      </w:r>
      <w:proofErr w:type="spellStart"/>
      <w:r w:rsidRPr="00C139F8">
        <w:rPr>
          <w:sz w:val="24"/>
          <w:szCs w:val="24"/>
          <w:lang w:val="ru-RU"/>
        </w:rPr>
        <w:t>Мургабский</w:t>
      </w:r>
      <w:proofErr w:type="spellEnd"/>
      <w:r w:rsidRPr="00C139F8">
        <w:rPr>
          <w:sz w:val="24"/>
          <w:szCs w:val="24"/>
          <w:lang w:val="ru-RU"/>
        </w:rPr>
        <w:t xml:space="preserve"> (в Горно-Бадахшанской Автономной Области, на границе с Киргизстаном и Афганистаном); и </w:t>
      </w:r>
      <w:r w:rsidRPr="00C139F8">
        <w:rPr>
          <w:sz w:val="24"/>
          <w:szCs w:val="24"/>
        </w:rPr>
        <w:t>c</w:t>
      </w:r>
      <w:r w:rsidRPr="00C139F8">
        <w:rPr>
          <w:sz w:val="24"/>
          <w:szCs w:val="24"/>
          <w:lang w:val="ru-RU"/>
        </w:rPr>
        <w:t xml:space="preserve">) нижний </w:t>
      </w:r>
      <w:proofErr w:type="spellStart"/>
      <w:r w:rsidRPr="00C139F8">
        <w:rPr>
          <w:sz w:val="24"/>
          <w:szCs w:val="24"/>
          <w:lang w:val="ru-RU"/>
        </w:rPr>
        <w:t>Кафарниган</w:t>
      </w:r>
      <w:proofErr w:type="spellEnd"/>
      <w:r w:rsidRPr="00C139F8">
        <w:rPr>
          <w:sz w:val="24"/>
          <w:szCs w:val="24"/>
          <w:lang w:val="ru-RU"/>
        </w:rPr>
        <w:t xml:space="preserve"> омывающий </w:t>
      </w:r>
      <w:r w:rsidR="00971D7D">
        <w:rPr>
          <w:sz w:val="24"/>
          <w:szCs w:val="24"/>
          <w:lang w:val="ru-RU"/>
        </w:rPr>
        <w:t>три</w:t>
      </w:r>
      <w:r w:rsidRPr="00C139F8">
        <w:rPr>
          <w:sz w:val="24"/>
          <w:szCs w:val="24"/>
          <w:lang w:val="ru-RU"/>
        </w:rPr>
        <w:t xml:space="preserve"> района – </w:t>
      </w:r>
      <w:proofErr w:type="spellStart"/>
      <w:r w:rsidRPr="00C139F8">
        <w:rPr>
          <w:sz w:val="24"/>
          <w:szCs w:val="24"/>
          <w:lang w:val="ru-RU"/>
        </w:rPr>
        <w:t>Шахритуз</w:t>
      </w:r>
      <w:proofErr w:type="spellEnd"/>
      <w:r w:rsidRPr="00C139F8">
        <w:rPr>
          <w:sz w:val="24"/>
          <w:szCs w:val="24"/>
          <w:lang w:val="ru-RU"/>
        </w:rPr>
        <w:t xml:space="preserve">, </w:t>
      </w:r>
      <w:proofErr w:type="spellStart"/>
      <w:r w:rsidRPr="00C139F8">
        <w:rPr>
          <w:sz w:val="24"/>
          <w:szCs w:val="24"/>
          <w:lang w:val="ru-RU"/>
        </w:rPr>
        <w:t>Носири</w:t>
      </w:r>
      <w:proofErr w:type="spellEnd"/>
      <w:r w:rsidRPr="00C139F8">
        <w:rPr>
          <w:sz w:val="24"/>
          <w:szCs w:val="24"/>
          <w:lang w:val="ru-RU"/>
        </w:rPr>
        <w:t xml:space="preserve"> </w:t>
      </w:r>
      <w:proofErr w:type="spellStart"/>
      <w:r w:rsidRPr="00C139F8">
        <w:rPr>
          <w:sz w:val="24"/>
          <w:szCs w:val="24"/>
          <w:lang w:val="ru-RU"/>
        </w:rPr>
        <w:t>Хусрав</w:t>
      </w:r>
      <w:proofErr w:type="spellEnd"/>
      <w:r w:rsidRPr="00C139F8">
        <w:rPr>
          <w:sz w:val="24"/>
          <w:szCs w:val="24"/>
          <w:lang w:val="ru-RU"/>
        </w:rPr>
        <w:t xml:space="preserve">, </w:t>
      </w:r>
      <w:proofErr w:type="spellStart"/>
      <w:r w:rsidRPr="00C139F8">
        <w:rPr>
          <w:sz w:val="24"/>
          <w:szCs w:val="24"/>
          <w:lang w:val="ru-RU"/>
        </w:rPr>
        <w:t>Кабадиян</w:t>
      </w:r>
      <w:proofErr w:type="spellEnd"/>
      <w:r w:rsidRPr="00C139F8">
        <w:rPr>
          <w:sz w:val="24"/>
          <w:szCs w:val="24"/>
          <w:lang w:val="ru-RU"/>
        </w:rPr>
        <w:t xml:space="preserve"> (в </w:t>
      </w:r>
      <w:proofErr w:type="spellStart"/>
      <w:r w:rsidRPr="00C139F8">
        <w:rPr>
          <w:sz w:val="24"/>
          <w:szCs w:val="24"/>
          <w:lang w:val="ru-RU"/>
        </w:rPr>
        <w:t>Хатлонской</w:t>
      </w:r>
      <w:proofErr w:type="spellEnd"/>
      <w:r w:rsidRPr="00C139F8">
        <w:rPr>
          <w:sz w:val="24"/>
          <w:szCs w:val="24"/>
          <w:lang w:val="ru-RU"/>
        </w:rPr>
        <w:t xml:space="preserve"> области, на границе с Узбекистаном и Афганистаном)</w:t>
      </w:r>
      <w:r w:rsidR="00716D05" w:rsidRPr="00C139F8">
        <w:rPr>
          <w:sz w:val="24"/>
          <w:szCs w:val="24"/>
          <w:lang w:val="ru-RU"/>
        </w:rPr>
        <w:t>.</w:t>
      </w:r>
      <w:r w:rsidR="00532A8B" w:rsidRPr="00C139F8">
        <w:rPr>
          <w:sz w:val="24"/>
          <w:szCs w:val="24"/>
          <w:lang w:val="ru-RU"/>
        </w:rPr>
        <w:t xml:space="preserve"> </w:t>
      </w:r>
      <w:r w:rsidR="00532A8B" w:rsidRPr="00C139F8">
        <w:rPr>
          <w:rFonts w:eastAsia="Calibri"/>
          <w:color w:val="auto"/>
          <w:sz w:val="24"/>
          <w:szCs w:val="24"/>
          <w:lang w:val="ru-RU"/>
        </w:rPr>
        <w:t xml:space="preserve"> </w:t>
      </w:r>
      <w:bookmarkEnd w:id="11"/>
      <w:r>
        <w:rPr>
          <w:rFonts w:eastAsia="Calibri"/>
          <w:color w:val="auto"/>
          <w:sz w:val="24"/>
          <w:szCs w:val="24"/>
          <w:lang w:val="ru-RU"/>
        </w:rPr>
        <w:t xml:space="preserve"> </w:t>
      </w:r>
    </w:p>
    <w:p w14:paraId="3473EC6B" w14:textId="77777777" w:rsidR="00C139F8" w:rsidRPr="00C139F8" w:rsidRDefault="00C139F8" w:rsidP="00C139F8">
      <w:pPr>
        <w:pStyle w:val="ADBNum"/>
        <w:rPr>
          <w:rFonts w:eastAsia="Calibri"/>
          <w:color w:val="auto"/>
          <w:sz w:val="24"/>
          <w:szCs w:val="24"/>
          <w:lang w:val="ru-RU"/>
        </w:rPr>
      </w:pPr>
    </w:p>
    <w:p w14:paraId="5015C49D" w14:textId="2AEDAE13" w:rsidR="007F25B7" w:rsidRPr="00466AED" w:rsidRDefault="00466AED" w:rsidP="00FF21BA">
      <w:pPr>
        <w:pStyle w:val="ADBNum"/>
        <w:rPr>
          <w:rFonts w:eastAsia="Calibri"/>
          <w:color w:val="auto"/>
          <w:sz w:val="24"/>
          <w:szCs w:val="24"/>
          <w:lang w:val="ru-RU"/>
        </w:rPr>
      </w:pPr>
      <w:r>
        <w:rPr>
          <w:b/>
          <w:sz w:val="24"/>
          <w:szCs w:val="24"/>
          <w:lang w:val="ru-RU"/>
        </w:rPr>
        <w:t>Компоненты проекта</w:t>
      </w:r>
    </w:p>
    <w:p w14:paraId="7068D261" w14:textId="12E69C61" w:rsidR="00933603" w:rsidRPr="00151F7E" w:rsidRDefault="00151F7E" w:rsidP="00FF21BA">
      <w:pPr>
        <w:pStyle w:val="ADBNum"/>
        <w:rPr>
          <w:sz w:val="24"/>
          <w:szCs w:val="24"/>
          <w:lang w:val="ru-RU"/>
        </w:rPr>
      </w:pPr>
      <w:r w:rsidRPr="00151F7E">
        <w:rPr>
          <w:sz w:val="24"/>
          <w:szCs w:val="24"/>
          <w:lang w:val="ru-RU"/>
        </w:rPr>
        <w:t>Пятилетний проект и его мероприятия сгруппированы в четыре взаимосвязанных составные компоненты, которые далее сгруппированы в подкомпоненты</w:t>
      </w:r>
      <w:r w:rsidR="00933603" w:rsidRPr="00151F7E">
        <w:rPr>
          <w:sz w:val="24"/>
          <w:szCs w:val="24"/>
          <w:lang w:val="ru-RU"/>
        </w:rPr>
        <w:t xml:space="preserve">. </w:t>
      </w:r>
      <w:r>
        <w:rPr>
          <w:sz w:val="24"/>
          <w:szCs w:val="24"/>
          <w:lang w:val="ru-RU"/>
        </w:rPr>
        <w:t xml:space="preserve"> </w:t>
      </w:r>
    </w:p>
    <w:p w14:paraId="005BD817" w14:textId="138E28F9" w:rsidR="00933603" w:rsidRPr="00151F7E" w:rsidRDefault="00151F7E" w:rsidP="00FF21BA">
      <w:pPr>
        <w:pStyle w:val="ADBNum"/>
        <w:rPr>
          <w:b/>
          <w:bCs/>
          <w:color w:val="000000" w:themeColor="text1"/>
          <w:sz w:val="24"/>
          <w:szCs w:val="24"/>
          <w:lang w:val="ru-RU"/>
        </w:rPr>
      </w:pPr>
      <w:r>
        <w:rPr>
          <w:b/>
          <w:bCs/>
          <w:i/>
          <w:sz w:val="24"/>
          <w:szCs w:val="24"/>
          <w:lang w:val="ru-RU"/>
        </w:rPr>
        <w:t>Компонент</w:t>
      </w:r>
      <w:r w:rsidR="00933603" w:rsidRPr="00594BC1">
        <w:rPr>
          <w:b/>
          <w:bCs/>
          <w:i/>
          <w:sz w:val="24"/>
          <w:szCs w:val="24"/>
          <w:lang w:val="ru-RU"/>
        </w:rPr>
        <w:t xml:space="preserve"> 1.</w:t>
      </w:r>
      <w:r w:rsidR="00933603" w:rsidRPr="00594BC1">
        <w:rPr>
          <w:sz w:val="24"/>
          <w:szCs w:val="24"/>
          <w:lang w:val="ru-RU"/>
        </w:rPr>
        <w:t xml:space="preserve"> </w:t>
      </w:r>
      <w:r w:rsidRPr="00151F7E">
        <w:rPr>
          <w:b/>
          <w:bCs/>
          <w:i/>
          <w:color w:val="000000" w:themeColor="text1"/>
          <w:sz w:val="24"/>
          <w:szCs w:val="24"/>
          <w:lang w:val="ru-RU"/>
        </w:rPr>
        <w:t>Укрепление институтов и политики, а также регионального сотрудничества.</w:t>
      </w:r>
      <w:r w:rsidR="00933603" w:rsidRPr="00151F7E">
        <w:rPr>
          <w:b/>
          <w:bCs/>
          <w:i/>
          <w:color w:val="000000" w:themeColor="text1"/>
          <w:sz w:val="24"/>
          <w:szCs w:val="24"/>
          <w:lang w:val="ru-RU"/>
        </w:rPr>
        <w:t xml:space="preserve"> </w:t>
      </w:r>
      <w:r w:rsidRPr="00151F7E">
        <w:rPr>
          <w:color w:val="000000" w:themeColor="text1"/>
          <w:sz w:val="24"/>
          <w:szCs w:val="24"/>
          <w:lang w:val="ru-RU"/>
        </w:rPr>
        <w:t xml:space="preserve">Этот компонент будет финансировать консалтинговые услуги, товары и оборудование для поддержки укрепления национальной институциональной политики и правовых рамок, развития знаний и навыков правительства, сообществ и других заинтересованных сторон в области управления ландшафтом, а также повышения потенциала правительственных партнеров для эффективной работы. В рамках этого </w:t>
      </w:r>
      <w:r w:rsidRPr="00151F7E">
        <w:rPr>
          <w:color w:val="000000" w:themeColor="text1"/>
          <w:sz w:val="24"/>
          <w:szCs w:val="24"/>
          <w:lang w:val="ru-RU"/>
        </w:rPr>
        <w:lastRenderedPageBreak/>
        <w:t>компонента будет предоставлено финансирование для мероприятий по поддержке регионального сотрудничества с целью содействия восстановлению ландшафта, что приносит пользу, как Таджикистану, так и всему региону Центральной Азии, с которым страна делит и вносит вклад в критически важные ресурсы и инфраструктуру</w:t>
      </w:r>
      <w:r w:rsidR="00933603" w:rsidRPr="00151F7E">
        <w:rPr>
          <w:color w:val="000000" w:themeColor="text1"/>
          <w:sz w:val="24"/>
          <w:szCs w:val="24"/>
          <w:lang w:val="ru-RU"/>
        </w:rPr>
        <w:t xml:space="preserve">. </w:t>
      </w:r>
      <w:r>
        <w:rPr>
          <w:color w:val="000000" w:themeColor="text1"/>
          <w:sz w:val="24"/>
          <w:szCs w:val="24"/>
          <w:lang w:val="ru-RU"/>
        </w:rPr>
        <w:t xml:space="preserve"> </w:t>
      </w:r>
    </w:p>
    <w:p w14:paraId="43D1D8CB" w14:textId="5AF10596" w:rsidR="003E152E" w:rsidRPr="00151F7E" w:rsidRDefault="00151F7E" w:rsidP="00933603">
      <w:pPr>
        <w:jc w:val="both"/>
        <w:rPr>
          <w:rFonts w:ascii="Times New Roman" w:hAnsi="Times New Roman" w:cs="Times New Roman"/>
          <w:b/>
          <w:bCs/>
          <w:color w:val="000000" w:themeColor="text1"/>
          <w:sz w:val="24"/>
          <w:szCs w:val="24"/>
          <w:lang w:val="ru-RU"/>
        </w:rPr>
      </w:pPr>
      <w:r>
        <w:rPr>
          <w:rFonts w:ascii="Times New Roman" w:hAnsi="Times New Roman" w:cs="Times New Roman"/>
          <w:b/>
          <w:bCs/>
          <w:sz w:val="24"/>
          <w:szCs w:val="24"/>
          <w:lang w:val="ru-RU"/>
        </w:rPr>
        <w:t>Подкомпонент</w:t>
      </w:r>
      <w:r w:rsidR="00933603" w:rsidRPr="00594BC1">
        <w:rPr>
          <w:rFonts w:ascii="Times New Roman" w:hAnsi="Times New Roman" w:cs="Times New Roman"/>
          <w:b/>
          <w:bCs/>
          <w:sz w:val="24"/>
          <w:szCs w:val="24"/>
          <w:lang w:val="ru-RU"/>
        </w:rPr>
        <w:t xml:space="preserve"> 1.1. </w:t>
      </w:r>
      <w:r w:rsidRPr="00151F7E">
        <w:rPr>
          <w:rFonts w:ascii="Times New Roman" w:hAnsi="Times New Roman" w:cs="Times New Roman"/>
          <w:b/>
          <w:bCs/>
          <w:color w:val="000000" w:themeColor="text1"/>
          <w:sz w:val="24"/>
          <w:szCs w:val="24"/>
          <w:lang w:val="ru-RU"/>
        </w:rPr>
        <w:t>Укрепление Институтов и Политики</w:t>
      </w:r>
      <w:r w:rsidR="00933603" w:rsidRPr="00151F7E">
        <w:rPr>
          <w:rFonts w:ascii="Times New Roman" w:hAnsi="Times New Roman" w:cs="Times New Roman"/>
          <w:b/>
          <w:bCs/>
          <w:i/>
          <w:iCs/>
          <w:color w:val="000000" w:themeColor="text1"/>
          <w:sz w:val="24"/>
          <w:szCs w:val="24"/>
          <w:lang w:val="ru-RU"/>
        </w:rPr>
        <w:t>.</w:t>
      </w:r>
      <w:r w:rsidR="00933603" w:rsidRPr="00151F7E">
        <w:rPr>
          <w:rFonts w:ascii="Times New Roman" w:hAnsi="Times New Roman" w:cs="Times New Roman"/>
          <w:b/>
          <w:bCs/>
          <w:color w:val="000000" w:themeColor="text1"/>
          <w:sz w:val="24"/>
          <w:szCs w:val="24"/>
          <w:lang w:val="ru-RU"/>
        </w:rPr>
        <w:t xml:space="preserve"> </w:t>
      </w:r>
      <w:r>
        <w:rPr>
          <w:rFonts w:ascii="Times New Roman" w:hAnsi="Times New Roman" w:cs="Times New Roman"/>
          <w:b/>
          <w:bCs/>
          <w:color w:val="000000" w:themeColor="text1"/>
          <w:sz w:val="24"/>
          <w:szCs w:val="24"/>
          <w:lang w:val="ru-RU"/>
        </w:rPr>
        <w:t xml:space="preserve">  </w:t>
      </w:r>
    </w:p>
    <w:p w14:paraId="5E7D9FC7" w14:textId="49C04196" w:rsidR="00933603" w:rsidRPr="00151F7E" w:rsidRDefault="00933603" w:rsidP="00FF21BA">
      <w:pPr>
        <w:pStyle w:val="ADBNum"/>
        <w:rPr>
          <w:color w:val="000000" w:themeColor="text1"/>
          <w:sz w:val="24"/>
          <w:szCs w:val="24"/>
          <w:lang w:val="ru-RU"/>
        </w:rPr>
      </w:pPr>
      <w:r w:rsidRPr="00933603">
        <w:rPr>
          <w:b/>
          <w:bCs/>
          <w:i/>
          <w:color w:val="000000" w:themeColor="text1"/>
          <w:sz w:val="24"/>
          <w:szCs w:val="24"/>
        </w:rPr>
        <w:t>a</w:t>
      </w:r>
      <w:r w:rsidRPr="00151F7E">
        <w:rPr>
          <w:b/>
          <w:bCs/>
          <w:i/>
          <w:color w:val="000000" w:themeColor="text1"/>
          <w:sz w:val="24"/>
          <w:szCs w:val="24"/>
          <w:lang w:val="ru-RU"/>
        </w:rPr>
        <w:t xml:space="preserve">) </w:t>
      </w:r>
      <w:r w:rsidR="00151F7E" w:rsidRPr="00151F7E">
        <w:rPr>
          <w:b/>
          <w:bCs/>
          <w:i/>
          <w:color w:val="000000" w:themeColor="text1"/>
          <w:sz w:val="24"/>
          <w:szCs w:val="24"/>
          <w:lang w:val="ru-RU"/>
        </w:rPr>
        <w:t>Укрепление политической, правовой и реализационной базы</w:t>
      </w:r>
      <w:r w:rsidRPr="00151F7E">
        <w:rPr>
          <w:b/>
          <w:bCs/>
          <w:i/>
          <w:color w:val="000000" w:themeColor="text1"/>
          <w:sz w:val="24"/>
          <w:szCs w:val="24"/>
          <w:lang w:val="ru-RU"/>
        </w:rPr>
        <w:t>.</w:t>
      </w:r>
      <w:r w:rsidRPr="00151F7E">
        <w:rPr>
          <w:i/>
          <w:color w:val="000000" w:themeColor="text1"/>
          <w:sz w:val="24"/>
          <w:szCs w:val="24"/>
          <w:lang w:val="ru-RU"/>
        </w:rPr>
        <w:t xml:space="preserve"> </w:t>
      </w:r>
      <w:r w:rsidR="00151F7E" w:rsidRPr="00151F7E">
        <w:rPr>
          <w:color w:val="000000" w:themeColor="text1"/>
          <w:sz w:val="24"/>
          <w:szCs w:val="24"/>
          <w:lang w:val="ru-RU"/>
        </w:rPr>
        <w:t>Проект профинансирует анализ, пересмотр и принятие существующей политики, правовых рамок и механизмов реализации для лесов, пастбищ и ООПТ, чтобы помочь согласовать их с национальными и международными обязательствами</w:t>
      </w:r>
      <w:r w:rsidRPr="00151F7E">
        <w:rPr>
          <w:color w:val="000000" w:themeColor="text1"/>
          <w:sz w:val="24"/>
          <w:szCs w:val="24"/>
          <w:lang w:val="ru-RU"/>
        </w:rPr>
        <w:t xml:space="preserve">. </w:t>
      </w:r>
      <w:proofErr w:type="gramStart"/>
      <w:r w:rsidR="00151F7E" w:rsidRPr="00151F7E">
        <w:rPr>
          <w:color w:val="000000" w:themeColor="text1"/>
          <w:sz w:val="24"/>
          <w:szCs w:val="24"/>
          <w:shd w:val="clear" w:color="auto" w:fill="FFFFFF" w:themeFill="background1"/>
          <w:lang w:val="ru-RU"/>
        </w:rPr>
        <w:t>Проект будет поддерживать КООС и партнерские агентства, такие как карто</w:t>
      </w:r>
      <w:r w:rsidR="00FE5FB1">
        <w:rPr>
          <w:color w:val="000000" w:themeColor="text1"/>
          <w:sz w:val="24"/>
          <w:szCs w:val="24"/>
          <w:shd w:val="clear" w:color="auto" w:fill="FFFFFF" w:themeFill="background1"/>
          <w:lang w:val="ru-RU"/>
        </w:rPr>
        <w:t>графическое агентство, ПИИ «ФАЗО</w:t>
      </w:r>
      <w:r w:rsidR="00151F7E" w:rsidRPr="00151F7E">
        <w:rPr>
          <w:color w:val="000000" w:themeColor="text1"/>
          <w:sz w:val="24"/>
          <w:szCs w:val="24"/>
          <w:shd w:val="clear" w:color="auto" w:fill="FFFFFF" w:themeFill="background1"/>
          <w:lang w:val="ru-RU"/>
        </w:rPr>
        <w:t>» и ГКЗУГ, в их постоянной роли экологического мониторинга и отчетности об экологическом состоянии, включая нейтральный характер деградации земель, цели устойчивого развития и т. д</w:t>
      </w:r>
      <w:r w:rsidR="00151F7E">
        <w:rPr>
          <w:color w:val="000000" w:themeColor="text1"/>
          <w:sz w:val="24"/>
          <w:szCs w:val="24"/>
          <w:shd w:val="clear" w:color="auto" w:fill="FFFFFF" w:themeFill="background1"/>
          <w:lang w:val="ru-RU"/>
        </w:rPr>
        <w:t xml:space="preserve">. </w:t>
      </w:r>
      <w:r w:rsidR="00151F7E" w:rsidRPr="00151F7E">
        <w:rPr>
          <w:color w:val="000000" w:themeColor="text1"/>
          <w:sz w:val="24"/>
          <w:szCs w:val="24"/>
          <w:shd w:val="clear" w:color="auto" w:fill="FFFFFF" w:themeFill="background1"/>
          <w:lang w:val="ru-RU"/>
        </w:rPr>
        <w:t>Это будет включать обзор заявленных Таджикистаном</w:t>
      </w:r>
      <w:r w:rsidR="00FE5FB1">
        <w:rPr>
          <w:color w:val="000000" w:themeColor="text1"/>
          <w:sz w:val="24"/>
          <w:szCs w:val="24"/>
          <w:shd w:val="clear" w:color="auto" w:fill="FFFFFF" w:themeFill="background1"/>
          <w:lang w:val="ru-RU"/>
        </w:rPr>
        <w:t>,</w:t>
      </w:r>
      <w:r w:rsidR="00151F7E" w:rsidRPr="00151F7E">
        <w:rPr>
          <w:color w:val="000000" w:themeColor="text1"/>
          <w:sz w:val="24"/>
          <w:szCs w:val="24"/>
          <w:shd w:val="clear" w:color="auto" w:fill="FFFFFF" w:themeFill="background1"/>
          <w:lang w:val="ru-RU"/>
        </w:rPr>
        <w:t xml:space="preserve"> Целевые показатели ЦНДЗ, которые будут уточняться на основе новой информации из кадастров о состоянии деградации в стране</w:t>
      </w:r>
      <w:proofErr w:type="gramEnd"/>
      <w:r w:rsidR="00151F7E" w:rsidRPr="00151F7E">
        <w:rPr>
          <w:color w:val="000000" w:themeColor="text1"/>
          <w:sz w:val="24"/>
          <w:szCs w:val="24"/>
          <w:shd w:val="clear" w:color="auto" w:fill="FFFFFF" w:themeFill="background1"/>
          <w:lang w:val="ru-RU"/>
        </w:rPr>
        <w:t>, включая представление пересмотренного коммуникационного докум</w:t>
      </w:r>
      <w:r w:rsidR="00FE5FB1">
        <w:rPr>
          <w:color w:val="000000" w:themeColor="text1"/>
          <w:sz w:val="24"/>
          <w:szCs w:val="24"/>
          <w:shd w:val="clear" w:color="auto" w:fill="FFFFFF" w:themeFill="background1"/>
          <w:lang w:val="ru-RU"/>
        </w:rPr>
        <w:t>ента для одобрения правительством</w:t>
      </w:r>
      <w:r w:rsidRPr="00151F7E">
        <w:rPr>
          <w:color w:val="000000" w:themeColor="text1"/>
          <w:sz w:val="24"/>
          <w:szCs w:val="24"/>
          <w:bdr w:val="none" w:sz="0" w:space="0" w:color="auto" w:frame="1"/>
          <w:shd w:val="clear" w:color="auto" w:fill="FFFFFF" w:themeFill="background1"/>
          <w:lang w:val="ru-RU"/>
        </w:rPr>
        <w:t>.</w:t>
      </w:r>
      <w:r w:rsidR="00151F7E">
        <w:rPr>
          <w:color w:val="000000" w:themeColor="text1"/>
          <w:sz w:val="24"/>
          <w:szCs w:val="24"/>
          <w:bdr w:val="none" w:sz="0" w:space="0" w:color="auto" w:frame="1"/>
          <w:shd w:val="clear" w:color="auto" w:fill="FFFFFF" w:themeFill="background1"/>
          <w:lang w:val="ru-RU"/>
        </w:rPr>
        <w:t xml:space="preserve"> </w:t>
      </w:r>
    </w:p>
    <w:p w14:paraId="3932A1CE" w14:textId="7E52DAA7" w:rsidR="003E3541" w:rsidRPr="00342320" w:rsidRDefault="00151F7E" w:rsidP="003E3541">
      <w:pPr>
        <w:pStyle w:val="ADBNum"/>
        <w:rPr>
          <w:rFonts w:eastAsia="Times New Roman"/>
          <w:sz w:val="24"/>
          <w:szCs w:val="24"/>
          <w:lang w:val="ru-RU"/>
        </w:rPr>
      </w:pPr>
      <w:r w:rsidRPr="00151F7E">
        <w:rPr>
          <w:color w:val="000000" w:themeColor="text1"/>
          <w:sz w:val="24"/>
          <w:szCs w:val="24"/>
          <w:u w:val="single"/>
          <w:lang w:val="ru-RU"/>
        </w:rPr>
        <w:t>Стратегия Восстановления Ландшафта и План Действий</w:t>
      </w:r>
      <w:r w:rsidR="00933603" w:rsidRPr="00151F7E">
        <w:rPr>
          <w:color w:val="000000" w:themeColor="text1"/>
          <w:sz w:val="24"/>
          <w:szCs w:val="24"/>
          <w:u w:val="single"/>
          <w:lang w:val="ru-RU"/>
        </w:rPr>
        <w:t>.</w:t>
      </w:r>
      <w:r w:rsidR="00933603" w:rsidRPr="00151F7E">
        <w:rPr>
          <w:color w:val="000000" w:themeColor="text1"/>
          <w:sz w:val="24"/>
          <w:szCs w:val="24"/>
          <w:lang w:val="ru-RU"/>
        </w:rPr>
        <w:t xml:space="preserve"> </w:t>
      </w:r>
      <w:r w:rsidRPr="00151F7E">
        <w:rPr>
          <w:color w:val="000000" w:themeColor="text1"/>
          <w:sz w:val="24"/>
          <w:szCs w:val="24"/>
          <w:lang w:val="ru-RU"/>
        </w:rPr>
        <w:t>Проект профинансирует подготовку национальной стратегии восстановления ландшафта и плана действий. Эта деятельность будет основываться на результатах Методологии оценки возможностей восстановления (МОВВ)</w:t>
      </w:r>
      <w:r w:rsidR="00933603" w:rsidRPr="00151F7E">
        <w:rPr>
          <w:sz w:val="24"/>
          <w:szCs w:val="24"/>
          <w:lang w:val="ru-RU"/>
        </w:rPr>
        <w:t>.</w:t>
      </w:r>
      <w:r w:rsidR="00933603" w:rsidRPr="00933603">
        <w:rPr>
          <w:rStyle w:val="FootnoteReference"/>
          <w:sz w:val="24"/>
          <w:szCs w:val="24"/>
        </w:rPr>
        <w:footnoteReference w:id="1"/>
      </w:r>
      <w:r w:rsidR="00342320">
        <w:rPr>
          <w:sz w:val="24"/>
          <w:szCs w:val="24"/>
          <w:lang w:val="ru-RU"/>
        </w:rPr>
        <w:t xml:space="preserve"> </w:t>
      </w:r>
      <w:proofErr w:type="gramStart"/>
      <w:r w:rsidR="00342320" w:rsidRPr="00342320">
        <w:rPr>
          <w:rFonts w:eastAsia="Times New Roman"/>
          <w:sz w:val="24"/>
          <w:szCs w:val="24"/>
          <w:lang w:val="ru-RU"/>
        </w:rPr>
        <w:t>Эта стратегия и план действий призваны дополнить планирование речного бассейна, но при этом использовать бассейн в качестве организационного принципа</w:t>
      </w:r>
      <w:r w:rsidR="00342320">
        <w:rPr>
          <w:rFonts w:eastAsia="Times New Roman"/>
          <w:sz w:val="24"/>
          <w:szCs w:val="24"/>
          <w:lang w:val="ru-RU"/>
        </w:rPr>
        <w:t xml:space="preserve">, а </w:t>
      </w:r>
      <w:proofErr w:type="spellStart"/>
      <w:r w:rsidR="00342320">
        <w:rPr>
          <w:rFonts w:eastAsia="Times New Roman"/>
          <w:sz w:val="24"/>
          <w:szCs w:val="24"/>
          <w:lang w:val="ru-RU"/>
        </w:rPr>
        <w:t>суббасейн</w:t>
      </w:r>
      <w:proofErr w:type="spellEnd"/>
      <w:r w:rsidR="00933603" w:rsidRPr="00342320">
        <w:rPr>
          <w:rFonts w:eastAsia="Times New Roman"/>
          <w:sz w:val="24"/>
          <w:szCs w:val="24"/>
          <w:lang w:val="ru-RU"/>
        </w:rPr>
        <w:t xml:space="preserve"> </w:t>
      </w:r>
      <w:r w:rsidR="00342320">
        <w:rPr>
          <w:rFonts w:eastAsia="Times New Roman"/>
          <w:sz w:val="24"/>
          <w:szCs w:val="24"/>
          <w:lang w:val="ru-RU"/>
        </w:rPr>
        <w:t>как единое целое для планирования ландшафтов и инвестиций</w:t>
      </w:r>
      <w:r w:rsidR="00933603" w:rsidRPr="00342320">
        <w:rPr>
          <w:rFonts w:eastAsia="Times New Roman"/>
          <w:sz w:val="24"/>
          <w:szCs w:val="24"/>
          <w:lang w:val="ru-RU"/>
        </w:rPr>
        <w:t xml:space="preserve">. </w:t>
      </w:r>
      <w:proofErr w:type="gramEnd"/>
    </w:p>
    <w:p w14:paraId="620D89A7" w14:textId="591CF7AB" w:rsidR="00933603" w:rsidRPr="00342320" w:rsidRDefault="00342320" w:rsidP="003E3541">
      <w:pPr>
        <w:pStyle w:val="ADBNum"/>
        <w:rPr>
          <w:color w:val="000000" w:themeColor="text1"/>
          <w:sz w:val="24"/>
          <w:szCs w:val="24"/>
          <w:lang w:val="ru-RU"/>
        </w:rPr>
      </w:pPr>
      <w:r w:rsidRPr="00342320">
        <w:rPr>
          <w:sz w:val="24"/>
          <w:szCs w:val="24"/>
          <w:u w:val="single"/>
          <w:lang w:val="ru-RU"/>
        </w:rPr>
        <w:t>Стратегия и План Действий ООПТ</w:t>
      </w:r>
      <w:r w:rsidR="00933603" w:rsidRPr="00342320">
        <w:rPr>
          <w:sz w:val="24"/>
          <w:szCs w:val="24"/>
          <w:u w:val="single"/>
          <w:lang w:val="ru-RU"/>
        </w:rPr>
        <w:t>.</w:t>
      </w:r>
      <w:r>
        <w:rPr>
          <w:sz w:val="24"/>
          <w:szCs w:val="24"/>
          <w:lang w:val="ru-RU"/>
        </w:rPr>
        <w:t xml:space="preserve"> </w:t>
      </w:r>
      <w:r w:rsidRPr="00342320">
        <w:rPr>
          <w:sz w:val="24"/>
          <w:szCs w:val="24"/>
          <w:lang w:val="ru-RU"/>
        </w:rPr>
        <w:t xml:space="preserve">Общей национальной стратегии и плана действий по ООПТ, которые бы определяли развитие и управление системой ООПТ, на текущий момент не существует. </w:t>
      </w:r>
      <w:proofErr w:type="gramStart"/>
      <w:r w:rsidRPr="00342320">
        <w:rPr>
          <w:sz w:val="24"/>
          <w:szCs w:val="24"/>
          <w:lang w:val="ru-RU"/>
        </w:rPr>
        <w:t>Подобно Национальной Лесной Стратегии и Плану Действий, стратегия определит намерения, приоритеты и меры по реформированию и передовому развитию системы ООПТ страны на ближайшие 15-20 лет</w:t>
      </w:r>
      <w:r w:rsidR="00933603" w:rsidRPr="00342320">
        <w:rPr>
          <w:sz w:val="24"/>
          <w:szCs w:val="24"/>
          <w:lang w:val="ru-RU"/>
        </w:rPr>
        <w:t>.</w:t>
      </w:r>
      <w:r>
        <w:rPr>
          <w:sz w:val="24"/>
          <w:szCs w:val="24"/>
          <w:lang w:val="ru-RU"/>
        </w:rPr>
        <w:t xml:space="preserve"> </w:t>
      </w:r>
      <w:proofErr w:type="gramEnd"/>
    </w:p>
    <w:p w14:paraId="3C66C534" w14:textId="71961A7C" w:rsidR="00933603" w:rsidRPr="00342320" w:rsidRDefault="00933603" w:rsidP="00FF21BA">
      <w:pPr>
        <w:pStyle w:val="ADBNum"/>
        <w:rPr>
          <w:color w:val="000000" w:themeColor="text1"/>
          <w:sz w:val="24"/>
          <w:szCs w:val="24"/>
          <w:lang w:val="ru-RU"/>
        </w:rPr>
      </w:pPr>
      <w:r w:rsidRPr="00933603">
        <w:rPr>
          <w:b/>
          <w:bCs/>
          <w:i/>
          <w:sz w:val="24"/>
          <w:szCs w:val="24"/>
        </w:rPr>
        <w:t>b</w:t>
      </w:r>
      <w:r w:rsidRPr="00594BC1">
        <w:rPr>
          <w:b/>
          <w:bCs/>
          <w:i/>
          <w:sz w:val="24"/>
          <w:szCs w:val="24"/>
          <w:lang w:val="ru-RU"/>
        </w:rPr>
        <w:t xml:space="preserve">) </w:t>
      </w:r>
      <w:r w:rsidR="00342320" w:rsidRPr="00594BC1">
        <w:rPr>
          <w:b/>
          <w:bCs/>
          <w:i/>
          <w:sz w:val="24"/>
          <w:szCs w:val="24"/>
          <w:lang w:val="ru-RU"/>
        </w:rPr>
        <w:t>Создание институционального потенциала</w:t>
      </w:r>
      <w:r w:rsidRPr="00594BC1">
        <w:rPr>
          <w:i/>
          <w:sz w:val="24"/>
          <w:szCs w:val="24"/>
          <w:lang w:val="ru-RU"/>
        </w:rPr>
        <w:t>.</w:t>
      </w:r>
      <w:r w:rsidR="00342320" w:rsidRPr="00594BC1">
        <w:rPr>
          <w:sz w:val="24"/>
          <w:szCs w:val="24"/>
          <w:lang w:val="ru-RU"/>
        </w:rPr>
        <w:t xml:space="preserve"> </w:t>
      </w:r>
      <w:r w:rsidR="00342320" w:rsidRPr="00342320">
        <w:rPr>
          <w:sz w:val="24"/>
          <w:szCs w:val="24"/>
          <w:lang w:val="ru-RU"/>
        </w:rPr>
        <w:t>В рамках проекта будет профинансирован ряд важных и необходимых мероприятий по наращиванию потенциала для улучшения и повышения знаний и навыков персонала, а также будет обеспечено оснащение центральных и полевых подразделений необходимым оборудованием, материалами, транспортными средствами и инвестициями для улучшения условий труда</w:t>
      </w:r>
      <w:r w:rsidR="00342320">
        <w:rPr>
          <w:sz w:val="24"/>
          <w:szCs w:val="24"/>
          <w:lang w:val="ru-RU"/>
        </w:rPr>
        <w:t>.</w:t>
      </w:r>
      <w:r w:rsidRPr="00342320">
        <w:rPr>
          <w:sz w:val="24"/>
          <w:szCs w:val="24"/>
          <w:lang w:val="ru-RU"/>
        </w:rPr>
        <w:t xml:space="preserve"> </w:t>
      </w:r>
      <w:proofErr w:type="gramStart"/>
      <w:r w:rsidR="00342320" w:rsidRPr="00342320">
        <w:rPr>
          <w:sz w:val="24"/>
          <w:szCs w:val="24"/>
          <w:lang w:val="ru-RU"/>
        </w:rPr>
        <w:t xml:space="preserve">Проект будет поддерживать: </w:t>
      </w:r>
      <w:proofErr w:type="spellStart"/>
      <w:r w:rsidR="00342320" w:rsidRPr="00342320">
        <w:rPr>
          <w:sz w:val="24"/>
          <w:szCs w:val="24"/>
        </w:rPr>
        <w:t>i</w:t>
      </w:r>
      <w:proofErr w:type="spellEnd"/>
      <w:r w:rsidR="00342320" w:rsidRPr="00342320">
        <w:rPr>
          <w:sz w:val="24"/>
          <w:szCs w:val="24"/>
          <w:lang w:val="ru-RU"/>
        </w:rPr>
        <w:t>) Обучение оперативно-технического персонала по восстановлению ландшафта, и ряду смежных тем посредством краткосрочных курсов, семинаров, практикумов и т.д. по различным темам по наращиванию потенциала для участия в восстановлении ландшафтов</w:t>
      </w:r>
      <w:r w:rsidRPr="00342320">
        <w:rPr>
          <w:sz w:val="24"/>
          <w:szCs w:val="24"/>
          <w:lang w:val="ru-RU"/>
        </w:rPr>
        <w:t xml:space="preserve">; </w:t>
      </w:r>
      <w:r w:rsidRPr="00933603">
        <w:rPr>
          <w:sz w:val="24"/>
          <w:szCs w:val="24"/>
        </w:rPr>
        <w:t>ii</w:t>
      </w:r>
      <w:r w:rsidRPr="00342320">
        <w:rPr>
          <w:sz w:val="24"/>
          <w:szCs w:val="24"/>
          <w:lang w:val="ru-RU"/>
        </w:rPr>
        <w:t xml:space="preserve">) </w:t>
      </w:r>
      <w:r w:rsidR="00342320" w:rsidRPr="00342320">
        <w:rPr>
          <w:sz w:val="24"/>
          <w:szCs w:val="24"/>
          <w:lang w:val="ru-RU"/>
        </w:rPr>
        <w:t>обучение в аспирантуре для студентов, готовых к обучению в регионе или в других странах, по ключевым темам, например, управление ландшафтами, сохранение лесов, управление пастбищами</w:t>
      </w:r>
      <w:r w:rsidRPr="00342320">
        <w:rPr>
          <w:sz w:val="24"/>
          <w:szCs w:val="24"/>
          <w:lang w:val="ru-RU"/>
        </w:rPr>
        <w:t>;</w:t>
      </w:r>
      <w:proofErr w:type="gramEnd"/>
      <w:r w:rsidRPr="00342320">
        <w:rPr>
          <w:sz w:val="24"/>
          <w:szCs w:val="24"/>
          <w:lang w:val="ru-RU"/>
        </w:rPr>
        <w:t xml:space="preserve"> </w:t>
      </w:r>
      <w:r w:rsidR="00342320">
        <w:rPr>
          <w:sz w:val="24"/>
          <w:szCs w:val="24"/>
          <w:lang w:val="ru-RU"/>
        </w:rPr>
        <w:t>и</w:t>
      </w:r>
      <w:r w:rsidRPr="00342320">
        <w:rPr>
          <w:sz w:val="24"/>
          <w:szCs w:val="24"/>
          <w:lang w:val="ru-RU"/>
        </w:rPr>
        <w:t xml:space="preserve"> </w:t>
      </w:r>
      <w:r w:rsidRPr="00933603">
        <w:rPr>
          <w:sz w:val="24"/>
          <w:szCs w:val="24"/>
        </w:rPr>
        <w:t>iii</w:t>
      </w:r>
      <w:r w:rsidR="00342320">
        <w:rPr>
          <w:sz w:val="24"/>
          <w:szCs w:val="24"/>
          <w:lang w:val="ru-RU"/>
        </w:rPr>
        <w:t>) р</w:t>
      </w:r>
      <w:r w:rsidR="00342320" w:rsidRPr="00342320">
        <w:rPr>
          <w:sz w:val="24"/>
          <w:szCs w:val="24"/>
          <w:lang w:val="ru-RU"/>
        </w:rPr>
        <w:t xml:space="preserve">азработка учебных программ для университетов </w:t>
      </w:r>
      <w:r w:rsidR="00342320">
        <w:rPr>
          <w:sz w:val="24"/>
          <w:szCs w:val="24"/>
          <w:lang w:val="ru-RU"/>
        </w:rPr>
        <w:t>страны, с целью улучшения формальной подготовки</w:t>
      </w:r>
      <w:r w:rsidRPr="00342320">
        <w:rPr>
          <w:sz w:val="24"/>
          <w:szCs w:val="24"/>
          <w:lang w:val="ru-RU"/>
        </w:rPr>
        <w:t xml:space="preserve">. </w:t>
      </w:r>
    </w:p>
    <w:p w14:paraId="4DA82731" w14:textId="28C106ED" w:rsidR="00933603" w:rsidRPr="00342320" w:rsidRDefault="00342320" w:rsidP="00FF21BA">
      <w:pPr>
        <w:pStyle w:val="ADBNum"/>
        <w:rPr>
          <w:b/>
          <w:bCs/>
          <w:color w:val="000000" w:themeColor="text1"/>
          <w:sz w:val="24"/>
          <w:szCs w:val="24"/>
          <w:lang w:val="ru-RU"/>
        </w:rPr>
      </w:pPr>
      <w:r w:rsidRPr="00342320">
        <w:rPr>
          <w:sz w:val="24"/>
          <w:szCs w:val="24"/>
          <w:u w:val="single"/>
          <w:lang w:val="ru-RU"/>
        </w:rPr>
        <w:t>Восстановление и Улучшение зданий Государственных Лесных Предприятий (Лесхозов), Пастбищных Комиссий районного уровня и отдельных специальных подразделений ООПТ</w:t>
      </w:r>
      <w:r w:rsidR="00933603" w:rsidRPr="00342320">
        <w:rPr>
          <w:sz w:val="24"/>
          <w:szCs w:val="24"/>
          <w:u w:val="single"/>
          <w:lang w:val="ru-RU"/>
        </w:rPr>
        <w:t>.</w:t>
      </w:r>
      <w:r w:rsidR="00933603" w:rsidRPr="00342320">
        <w:rPr>
          <w:sz w:val="24"/>
          <w:szCs w:val="24"/>
          <w:lang w:val="ru-RU"/>
        </w:rPr>
        <w:t xml:space="preserve"> </w:t>
      </w:r>
      <w:r>
        <w:rPr>
          <w:sz w:val="24"/>
          <w:szCs w:val="24"/>
          <w:lang w:val="ru-RU"/>
        </w:rPr>
        <w:t xml:space="preserve">    </w:t>
      </w:r>
      <w:r w:rsidRPr="00342320">
        <w:rPr>
          <w:sz w:val="24"/>
          <w:szCs w:val="24"/>
          <w:lang w:val="ru-RU"/>
        </w:rPr>
        <w:lastRenderedPageBreak/>
        <w:t>Проект намерен финансировать приобретение и установку офисного и полевого оборудования, а также транспортных сре</w:t>
      </w:r>
      <w:proofErr w:type="gramStart"/>
      <w:r w:rsidRPr="00342320">
        <w:rPr>
          <w:sz w:val="24"/>
          <w:szCs w:val="24"/>
          <w:lang w:val="ru-RU"/>
        </w:rPr>
        <w:t>дств дл</w:t>
      </w:r>
      <w:proofErr w:type="gramEnd"/>
      <w:r w:rsidRPr="00342320">
        <w:rPr>
          <w:sz w:val="24"/>
          <w:szCs w:val="24"/>
          <w:lang w:val="ru-RU"/>
        </w:rPr>
        <w:t>я улучшения работы полевых и районных подразделений на местах</w:t>
      </w:r>
      <w:r w:rsidR="00933603" w:rsidRPr="00342320">
        <w:rPr>
          <w:sz w:val="24"/>
          <w:szCs w:val="24"/>
          <w:lang w:val="ru-RU"/>
        </w:rPr>
        <w:t xml:space="preserve">. </w:t>
      </w:r>
      <w:r w:rsidRPr="00342320">
        <w:rPr>
          <w:sz w:val="24"/>
          <w:szCs w:val="24"/>
          <w:lang w:val="ru-RU"/>
        </w:rPr>
        <w:t>Для отдельных офисов проект профинансирует закупку оборудования, например, тракторов для полевых работ, а также строительство жилых помещений для полевого персонала</w:t>
      </w:r>
      <w:r>
        <w:rPr>
          <w:sz w:val="24"/>
          <w:szCs w:val="24"/>
          <w:lang w:val="ru-RU"/>
        </w:rPr>
        <w:t xml:space="preserve">. </w:t>
      </w:r>
      <w:r w:rsidRPr="00342320">
        <w:rPr>
          <w:sz w:val="24"/>
          <w:szCs w:val="24"/>
          <w:lang w:val="ru-RU"/>
        </w:rPr>
        <w:t>Первоначальные оценки требований различных государственных учреждений были подготовлены и будут уточнены в ходе подготовки проекта</w:t>
      </w:r>
      <w:r w:rsidR="00933603" w:rsidRPr="00342320">
        <w:rPr>
          <w:sz w:val="24"/>
          <w:szCs w:val="24"/>
          <w:lang w:val="ru-RU"/>
        </w:rPr>
        <w:t xml:space="preserve">. </w:t>
      </w:r>
      <w:r>
        <w:rPr>
          <w:sz w:val="24"/>
          <w:szCs w:val="24"/>
          <w:lang w:val="ru-RU"/>
        </w:rPr>
        <w:t xml:space="preserve"> </w:t>
      </w:r>
    </w:p>
    <w:p w14:paraId="2ABA8CE9" w14:textId="6FA0F680" w:rsidR="00933603" w:rsidRPr="006F57C2" w:rsidRDefault="00933603" w:rsidP="00FF21BA">
      <w:pPr>
        <w:pStyle w:val="ADBNum"/>
        <w:rPr>
          <w:b/>
          <w:bCs/>
          <w:color w:val="000000" w:themeColor="text1"/>
          <w:sz w:val="24"/>
          <w:szCs w:val="24"/>
          <w:lang w:val="ru-RU"/>
        </w:rPr>
      </w:pPr>
      <w:r w:rsidRPr="00933603">
        <w:rPr>
          <w:b/>
          <w:bCs/>
          <w:i/>
          <w:sz w:val="24"/>
          <w:szCs w:val="24"/>
          <w:lang w:val="en-GB"/>
        </w:rPr>
        <w:t>c</w:t>
      </w:r>
      <w:r w:rsidRPr="00342320">
        <w:rPr>
          <w:b/>
          <w:bCs/>
          <w:i/>
          <w:sz w:val="24"/>
          <w:szCs w:val="24"/>
          <w:lang w:val="ru-RU"/>
        </w:rPr>
        <w:t xml:space="preserve">) </w:t>
      </w:r>
      <w:r w:rsidR="00342320" w:rsidRPr="00342320">
        <w:rPr>
          <w:b/>
          <w:bCs/>
          <w:i/>
          <w:sz w:val="24"/>
          <w:szCs w:val="24"/>
          <w:lang w:val="ru-RU"/>
        </w:rPr>
        <w:t>Укрепление исследований и управления знаниями</w:t>
      </w:r>
      <w:r w:rsidRPr="00342320">
        <w:rPr>
          <w:i/>
          <w:sz w:val="24"/>
          <w:szCs w:val="24"/>
          <w:lang w:val="ru-RU"/>
        </w:rPr>
        <w:t>.</w:t>
      </w:r>
      <w:r w:rsidRPr="00342320">
        <w:rPr>
          <w:color w:val="000000" w:themeColor="text1"/>
          <w:sz w:val="24"/>
          <w:szCs w:val="24"/>
          <w:lang w:val="ru-RU"/>
        </w:rPr>
        <w:t xml:space="preserve"> </w:t>
      </w:r>
      <w:r w:rsidR="006F57C2" w:rsidRPr="006F57C2">
        <w:rPr>
          <w:color w:val="000000" w:themeColor="text1"/>
          <w:sz w:val="24"/>
          <w:szCs w:val="24"/>
          <w:lang w:val="ru-RU"/>
        </w:rPr>
        <w:t>Проект будет поддерживать ряд аналитических мероприятий и мероприятий по сбору данных для укрепления исследовательской базы страны и управления знаниями для подходов к управлению ландшафтами</w:t>
      </w:r>
      <w:r w:rsidR="006F57C2">
        <w:rPr>
          <w:color w:val="000000" w:themeColor="text1"/>
          <w:sz w:val="24"/>
          <w:szCs w:val="24"/>
          <w:lang w:val="ru-RU"/>
        </w:rPr>
        <w:t xml:space="preserve">. </w:t>
      </w:r>
      <w:r w:rsidR="006F57C2" w:rsidRPr="006F57C2">
        <w:rPr>
          <w:color w:val="000000" w:themeColor="text1"/>
          <w:sz w:val="24"/>
          <w:szCs w:val="24"/>
          <w:lang w:val="ru-RU"/>
        </w:rPr>
        <w:t>Данные мероприятия включают</w:t>
      </w:r>
      <w:r w:rsidRPr="006F57C2">
        <w:rPr>
          <w:color w:val="000000" w:themeColor="text1"/>
          <w:sz w:val="24"/>
          <w:szCs w:val="24"/>
          <w:lang w:val="ru-RU"/>
        </w:rPr>
        <w:t xml:space="preserve">: </w:t>
      </w:r>
      <w:proofErr w:type="spellStart"/>
      <w:r w:rsidRPr="00933603">
        <w:rPr>
          <w:color w:val="000000" w:themeColor="text1"/>
          <w:sz w:val="24"/>
          <w:szCs w:val="24"/>
        </w:rPr>
        <w:t>i</w:t>
      </w:r>
      <w:proofErr w:type="spellEnd"/>
      <w:r w:rsidRPr="006F57C2">
        <w:rPr>
          <w:color w:val="000000" w:themeColor="text1"/>
          <w:sz w:val="24"/>
          <w:szCs w:val="24"/>
          <w:lang w:val="ru-RU"/>
        </w:rPr>
        <w:t xml:space="preserve">) </w:t>
      </w:r>
      <w:r w:rsidR="006F57C2" w:rsidRPr="006F57C2">
        <w:rPr>
          <w:color w:val="000000" w:themeColor="text1"/>
          <w:sz w:val="24"/>
          <w:szCs w:val="24"/>
          <w:lang w:val="ru-RU"/>
        </w:rPr>
        <w:t>научные и аналитические исследования, которые будут проводиться в тесном сотрудничестве с научно-исследовательскими и академическими институтами по таким темам, как определение факторов деградации земель, оценка климатических рисков, развитие рынка и доступ, оценка и пилотирование ПЭУ, экологические фискальные трансферты</w:t>
      </w:r>
      <w:r w:rsidRPr="006F57C2">
        <w:rPr>
          <w:sz w:val="24"/>
          <w:szCs w:val="24"/>
          <w:lang w:val="ru-RU"/>
        </w:rPr>
        <w:t xml:space="preserve">; </w:t>
      </w:r>
      <w:r w:rsidRPr="00933603">
        <w:rPr>
          <w:sz w:val="24"/>
          <w:szCs w:val="24"/>
        </w:rPr>
        <w:t>ii</w:t>
      </w:r>
      <w:r w:rsidRPr="006F57C2">
        <w:rPr>
          <w:sz w:val="24"/>
          <w:szCs w:val="24"/>
          <w:lang w:val="ru-RU"/>
        </w:rPr>
        <w:t xml:space="preserve">) </w:t>
      </w:r>
      <w:r w:rsidR="006F57C2" w:rsidRPr="006F57C2">
        <w:rPr>
          <w:sz w:val="24"/>
          <w:szCs w:val="24"/>
          <w:lang w:val="ru-RU"/>
        </w:rPr>
        <w:t>управление знаниями посредством поддержки платформ, таких как Устойчивое Управление Земельными Ресурсами Таджикистана (УУЗРТ), и распространение информации за счет акцента на обмен и обучение и аналогичные инициативы, а также ежегодные обзорные встречи</w:t>
      </w:r>
      <w:r w:rsidRPr="006F57C2">
        <w:rPr>
          <w:sz w:val="24"/>
          <w:szCs w:val="24"/>
          <w:lang w:val="ru-RU"/>
        </w:rPr>
        <w:t xml:space="preserve">; </w:t>
      </w:r>
      <w:r w:rsidR="006F57C2">
        <w:rPr>
          <w:sz w:val="24"/>
          <w:szCs w:val="24"/>
          <w:lang w:val="ru-RU"/>
        </w:rPr>
        <w:t>и</w:t>
      </w:r>
      <w:r w:rsidRPr="006F57C2">
        <w:rPr>
          <w:sz w:val="24"/>
          <w:szCs w:val="24"/>
          <w:lang w:val="ru-RU"/>
        </w:rPr>
        <w:t xml:space="preserve"> </w:t>
      </w:r>
      <w:r w:rsidRPr="00933603">
        <w:rPr>
          <w:sz w:val="24"/>
          <w:szCs w:val="24"/>
        </w:rPr>
        <w:t>iii</w:t>
      </w:r>
      <w:r w:rsidRPr="006F57C2">
        <w:rPr>
          <w:sz w:val="24"/>
          <w:szCs w:val="24"/>
          <w:lang w:val="ru-RU"/>
        </w:rPr>
        <w:t xml:space="preserve">) </w:t>
      </w:r>
      <w:r w:rsidR="006F57C2" w:rsidRPr="006F57C2">
        <w:rPr>
          <w:sz w:val="24"/>
          <w:szCs w:val="24"/>
          <w:lang w:val="ru-RU"/>
        </w:rPr>
        <w:t>ознакомительные поездки и обмены с соседними странами и другими странами, опираясь на присутствие ГВБ в регионе и в мире, а также на другие проекты и инициативы</w:t>
      </w:r>
      <w:r w:rsidRPr="006F57C2">
        <w:rPr>
          <w:sz w:val="24"/>
          <w:szCs w:val="24"/>
          <w:lang w:val="ru-RU"/>
        </w:rPr>
        <w:t>.</w:t>
      </w:r>
      <w:r w:rsidR="006F57C2">
        <w:rPr>
          <w:sz w:val="24"/>
          <w:szCs w:val="24"/>
          <w:lang w:val="ru-RU"/>
        </w:rPr>
        <w:t xml:space="preserve"> </w:t>
      </w:r>
    </w:p>
    <w:p w14:paraId="4B4333C8" w14:textId="0D1D72A1" w:rsidR="00933603" w:rsidRPr="006F57C2" w:rsidRDefault="006F57C2" w:rsidP="00FF21BA">
      <w:pPr>
        <w:pStyle w:val="ADBNum"/>
        <w:rPr>
          <w:b/>
          <w:bCs/>
          <w:color w:val="000000" w:themeColor="text1"/>
          <w:sz w:val="24"/>
          <w:szCs w:val="24"/>
          <w:lang w:val="ru-RU"/>
        </w:rPr>
      </w:pPr>
      <w:r>
        <w:rPr>
          <w:b/>
          <w:bCs/>
          <w:color w:val="000000" w:themeColor="text1"/>
          <w:sz w:val="24"/>
          <w:szCs w:val="24"/>
          <w:lang w:val="ru-RU"/>
        </w:rPr>
        <w:t>Подкомпонент</w:t>
      </w:r>
      <w:r w:rsidR="00933603" w:rsidRPr="00594BC1">
        <w:rPr>
          <w:b/>
          <w:bCs/>
          <w:color w:val="000000" w:themeColor="text1"/>
          <w:sz w:val="24"/>
          <w:szCs w:val="24"/>
          <w:lang w:val="ru-RU"/>
        </w:rPr>
        <w:t xml:space="preserve"> 1.2. </w:t>
      </w:r>
      <w:r w:rsidRPr="00594BC1">
        <w:rPr>
          <w:b/>
          <w:bCs/>
          <w:color w:val="000000" w:themeColor="text1"/>
          <w:sz w:val="24"/>
          <w:szCs w:val="24"/>
          <w:lang w:val="ru-RU"/>
        </w:rPr>
        <w:t>Укрепление Регионального Сотрудничества</w:t>
      </w:r>
      <w:r w:rsidRPr="00594BC1">
        <w:rPr>
          <w:b/>
          <w:bCs/>
          <w:i/>
          <w:color w:val="000000" w:themeColor="text1"/>
          <w:sz w:val="24"/>
          <w:szCs w:val="24"/>
          <w:lang w:val="ru-RU"/>
        </w:rPr>
        <w:t xml:space="preserve">. </w:t>
      </w:r>
      <w:r w:rsidRPr="006F57C2">
        <w:rPr>
          <w:sz w:val="24"/>
          <w:szCs w:val="24"/>
          <w:lang w:val="ru-RU"/>
        </w:rPr>
        <w:t>Целью данного подкомпонента является продвижение сотрудничества между странами Центральной Азии в области восстановления трансграничных ландшафтов</w:t>
      </w:r>
      <w:r w:rsidR="00FE5FB1">
        <w:rPr>
          <w:sz w:val="24"/>
          <w:szCs w:val="24"/>
          <w:lang w:val="ru-RU"/>
        </w:rPr>
        <w:t>,</w:t>
      </w:r>
      <w:r w:rsidRPr="006F57C2">
        <w:rPr>
          <w:sz w:val="24"/>
          <w:szCs w:val="24"/>
          <w:lang w:val="ru-RU"/>
        </w:rPr>
        <w:t xml:space="preserve"> с учетом острой необходимости в противодействии новым возникающим угрозам на региональном уровне, например, последствиям изменения климата</w:t>
      </w:r>
      <w:r w:rsidR="00933603" w:rsidRPr="006F57C2">
        <w:rPr>
          <w:sz w:val="24"/>
          <w:szCs w:val="24"/>
          <w:lang w:val="ru-RU"/>
        </w:rPr>
        <w:t>.</w:t>
      </w:r>
      <w:r>
        <w:rPr>
          <w:b/>
          <w:bCs/>
          <w:sz w:val="24"/>
          <w:szCs w:val="24"/>
          <w:lang w:val="ru-RU"/>
        </w:rPr>
        <w:t xml:space="preserve"> </w:t>
      </w:r>
      <w:r w:rsidRPr="006F57C2">
        <w:rPr>
          <w:sz w:val="24"/>
          <w:szCs w:val="24"/>
          <w:lang w:val="ru-RU"/>
        </w:rPr>
        <w:t>Этот подкомпонент поможет, в частности, управлять общими ресурсами, использовать эффект масштаба, связанный с региональным туризмом, и способствовать коллективным действиям для достижения этих и других общих целей. Это позволит странам объединяться для решения проблем, поиска решений региональных проблем, с которыми сталкиваются многие страны, и, таким образом, продвижения глобальных общественных благ</w:t>
      </w:r>
      <w:r w:rsidR="00933603" w:rsidRPr="006F57C2">
        <w:rPr>
          <w:sz w:val="24"/>
          <w:szCs w:val="24"/>
          <w:lang w:val="ru-RU"/>
        </w:rPr>
        <w:t>.</w:t>
      </w:r>
      <w:r>
        <w:rPr>
          <w:sz w:val="24"/>
          <w:szCs w:val="24"/>
          <w:lang w:val="ru-RU"/>
        </w:rPr>
        <w:t xml:space="preserve"> </w:t>
      </w:r>
    </w:p>
    <w:p w14:paraId="1555998C" w14:textId="7A128AF0" w:rsidR="00933603" w:rsidRPr="006F57C2" w:rsidRDefault="006F57C2" w:rsidP="00FF21BA">
      <w:pPr>
        <w:pStyle w:val="ADBNum"/>
        <w:rPr>
          <w:sz w:val="24"/>
          <w:szCs w:val="24"/>
          <w:lang w:val="ru-RU"/>
        </w:rPr>
      </w:pPr>
      <w:r w:rsidRPr="006F57C2">
        <w:rPr>
          <w:sz w:val="24"/>
          <w:szCs w:val="24"/>
          <w:lang w:val="ru-RU"/>
        </w:rPr>
        <w:t>Этот подкомпонент внесет вклад в Региональную платформу для гармонизации политики и программ наращивания потенциала, связанных с мероприятиями, которые обеспечивают региональные и глобальные общественные блага</w:t>
      </w:r>
      <w:r>
        <w:rPr>
          <w:sz w:val="24"/>
          <w:szCs w:val="24"/>
          <w:lang w:val="ru-RU"/>
        </w:rPr>
        <w:t xml:space="preserve">. </w:t>
      </w:r>
      <w:r w:rsidRPr="006F57C2">
        <w:rPr>
          <w:sz w:val="24"/>
          <w:szCs w:val="24"/>
          <w:lang w:val="ru-RU"/>
        </w:rPr>
        <w:t xml:space="preserve">Кроме того, подкомпонент будет способствовать управлению системой </w:t>
      </w:r>
      <w:proofErr w:type="spellStart"/>
      <w:r w:rsidRPr="006F57C2">
        <w:rPr>
          <w:sz w:val="24"/>
          <w:szCs w:val="24"/>
          <w:lang w:val="ru-RU"/>
        </w:rPr>
        <w:t>МиО</w:t>
      </w:r>
      <w:proofErr w:type="spellEnd"/>
      <w:r w:rsidRPr="006F57C2">
        <w:rPr>
          <w:sz w:val="24"/>
          <w:szCs w:val="24"/>
          <w:lang w:val="ru-RU"/>
        </w:rPr>
        <w:t xml:space="preserve"> </w:t>
      </w:r>
      <w:r w:rsidRPr="006F57C2">
        <w:rPr>
          <w:sz w:val="24"/>
          <w:szCs w:val="24"/>
        </w:rPr>
        <w:t>RESILAND</w:t>
      </w:r>
      <w:r w:rsidRPr="006F57C2">
        <w:rPr>
          <w:sz w:val="24"/>
          <w:szCs w:val="24"/>
          <w:lang w:val="ru-RU"/>
        </w:rPr>
        <w:t xml:space="preserve"> </w:t>
      </w:r>
      <w:r w:rsidRPr="006F57C2">
        <w:rPr>
          <w:sz w:val="24"/>
          <w:szCs w:val="24"/>
        </w:rPr>
        <w:t>CA</w:t>
      </w:r>
      <w:r w:rsidRPr="006F57C2">
        <w:rPr>
          <w:sz w:val="24"/>
          <w:szCs w:val="24"/>
          <w:lang w:val="ru-RU"/>
        </w:rPr>
        <w:t>+ на региональном уровне для мониторинга, оценки и отчетности о региональном воздействии Программы</w:t>
      </w:r>
      <w:r w:rsidR="00933603" w:rsidRPr="006F57C2">
        <w:rPr>
          <w:sz w:val="24"/>
          <w:szCs w:val="24"/>
          <w:lang w:val="ru-RU"/>
        </w:rPr>
        <w:t xml:space="preserve">. </w:t>
      </w:r>
    </w:p>
    <w:p w14:paraId="0ECA1220" w14:textId="480FFD6E" w:rsidR="00933603" w:rsidRPr="00F83CF7" w:rsidRDefault="006F57C2" w:rsidP="00FF21BA">
      <w:pPr>
        <w:pStyle w:val="ADBNum"/>
        <w:rPr>
          <w:b/>
          <w:bCs/>
          <w:color w:val="000000" w:themeColor="text1"/>
          <w:sz w:val="24"/>
          <w:szCs w:val="24"/>
          <w:lang w:val="ru-RU"/>
        </w:rPr>
      </w:pPr>
      <w:r w:rsidRPr="006F57C2">
        <w:rPr>
          <w:sz w:val="24"/>
          <w:szCs w:val="24"/>
          <w:lang w:val="ru-RU"/>
        </w:rPr>
        <w:t>Региональный экологический центр для Центральной Азии (РЭЦЦА) будет выполнять этот подкомпонент в соответствии с контрактом с Правительством Таджикистана, учитывая его региональный мандат и возможности</w:t>
      </w:r>
      <w:r>
        <w:rPr>
          <w:sz w:val="24"/>
          <w:szCs w:val="24"/>
          <w:lang w:val="ru-RU"/>
        </w:rPr>
        <w:t xml:space="preserve">. </w:t>
      </w:r>
      <w:r w:rsidR="00F83CF7">
        <w:rPr>
          <w:sz w:val="24"/>
          <w:szCs w:val="24"/>
          <w:lang w:val="ru-RU"/>
        </w:rPr>
        <w:t>РЭЦЦА</w:t>
      </w:r>
      <w:r w:rsidR="00F83CF7" w:rsidRPr="00F83CF7">
        <w:rPr>
          <w:sz w:val="24"/>
          <w:szCs w:val="24"/>
          <w:lang w:val="ru-RU"/>
        </w:rPr>
        <w:t xml:space="preserve"> будет работать со странами для мобилизации политической приверженности и поддержки деятельности, которая обеспечивает региональные общественные блага</w:t>
      </w:r>
      <w:r w:rsidR="00933603" w:rsidRPr="00F83CF7">
        <w:rPr>
          <w:sz w:val="24"/>
          <w:szCs w:val="24"/>
          <w:lang w:val="ru-RU"/>
        </w:rPr>
        <w:t xml:space="preserve">. </w:t>
      </w:r>
      <w:r w:rsidR="00F83CF7" w:rsidRPr="00F83CF7">
        <w:rPr>
          <w:sz w:val="24"/>
          <w:szCs w:val="24"/>
          <w:lang w:val="ru-RU"/>
        </w:rPr>
        <w:t xml:space="preserve">Он будет делать это путем предоставления технических знаний, поддержки аналитической работы, включая технико-экономические обоснования, организации обучения, диалогов и региональных семинаров, выступая в качестве региональной платформы для обмена данными и продвижения общей политики и практики, а также согласования с национальными платформами данных, такими как УУЗРТ, созданной при </w:t>
      </w:r>
      <w:r w:rsidR="00F83CF7">
        <w:rPr>
          <w:sz w:val="24"/>
          <w:szCs w:val="24"/>
          <w:lang w:val="ru-RU"/>
        </w:rPr>
        <w:t>ЭЛМАРЛ</w:t>
      </w:r>
      <w:r w:rsidR="00F83CF7" w:rsidRPr="00F83CF7">
        <w:rPr>
          <w:sz w:val="24"/>
          <w:szCs w:val="24"/>
          <w:lang w:val="ru-RU"/>
        </w:rPr>
        <w:t xml:space="preserve">. РЭЦЦА также будет нести ответственность за агрегирование результатов национальных операций </w:t>
      </w:r>
      <w:r w:rsidR="00F83CF7" w:rsidRPr="00F83CF7">
        <w:rPr>
          <w:sz w:val="24"/>
          <w:szCs w:val="24"/>
        </w:rPr>
        <w:t>RESILAND</w:t>
      </w:r>
      <w:r w:rsidR="00F83CF7" w:rsidRPr="00F83CF7">
        <w:rPr>
          <w:sz w:val="24"/>
          <w:szCs w:val="24"/>
          <w:lang w:val="ru-RU"/>
        </w:rPr>
        <w:t xml:space="preserve"> </w:t>
      </w:r>
      <w:r w:rsidR="00F83CF7" w:rsidRPr="00F83CF7">
        <w:rPr>
          <w:sz w:val="24"/>
          <w:szCs w:val="24"/>
        </w:rPr>
        <w:t>CA</w:t>
      </w:r>
      <w:r w:rsidR="00F83CF7" w:rsidRPr="00F83CF7">
        <w:rPr>
          <w:sz w:val="24"/>
          <w:szCs w:val="24"/>
          <w:lang w:val="ru-RU"/>
        </w:rPr>
        <w:t xml:space="preserve"> + в сравнении с </w:t>
      </w:r>
      <w:r w:rsidR="00F83CF7" w:rsidRPr="00F83CF7">
        <w:rPr>
          <w:sz w:val="24"/>
          <w:szCs w:val="24"/>
          <w:lang w:val="ru-RU"/>
        </w:rPr>
        <w:lastRenderedPageBreak/>
        <w:t>целевыми показателями программы</w:t>
      </w:r>
      <w:r w:rsidR="00933603" w:rsidRPr="00F83CF7">
        <w:rPr>
          <w:sz w:val="24"/>
          <w:szCs w:val="24"/>
          <w:lang w:val="ru-RU"/>
        </w:rPr>
        <w:t xml:space="preserve">. </w:t>
      </w:r>
      <w:r w:rsidR="00F83CF7">
        <w:rPr>
          <w:sz w:val="24"/>
          <w:szCs w:val="24"/>
          <w:lang w:val="ru-RU"/>
        </w:rPr>
        <w:t xml:space="preserve"> </w:t>
      </w:r>
    </w:p>
    <w:p w14:paraId="440CB28C" w14:textId="0069D111" w:rsidR="00933603" w:rsidRPr="00F83CF7" w:rsidRDefault="00F83CF7" w:rsidP="00FF21BA">
      <w:pPr>
        <w:pStyle w:val="ADBNum"/>
        <w:rPr>
          <w:b/>
          <w:bCs/>
          <w:color w:val="000000" w:themeColor="text1"/>
          <w:sz w:val="24"/>
          <w:szCs w:val="24"/>
          <w:lang w:val="ru-RU"/>
        </w:rPr>
      </w:pPr>
      <w:r>
        <w:rPr>
          <w:b/>
          <w:bCs/>
          <w:sz w:val="24"/>
          <w:szCs w:val="24"/>
          <w:lang w:val="ru-RU"/>
        </w:rPr>
        <w:t>Компонент</w:t>
      </w:r>
      <w:r w:rsidRPr="00594BC1">
        <w:rPr>
          <w:b/>
          <w:bCs/>
          <w:sz w:val="24"/>
          <w:szCs w:val="24"/>
          <w:lang w:val="ru-RU"/>
        </w:rPr>
        <w:t xml:space="preserve"> 2. </w:t>
      </w:r>
      <w:ins w:id="24" w:author="manu" w:date="2021-11-21T22:42:00Z">
        <w:r w:rsidR="00E36643" w:rsidRPr="00E36643">
          <w:rPr>
            <w:b/>
            <w:bCs/>
            <w:sz w:val="24"/>
            <w:szCs w:val="24"/>
            <w:lang w:val="ru-RU"/>
          </w:rPr>
          <w:t>Укрепление устойчивых ландшафтов и сре</w:t>
        </w:r>
        <w:proofErr w:type="gramStart"/>
        <w:r w:rsidR="00E36643" w:rsidRPr="00E36643">
          <w:rPr>
            <w:b/>
            <w:bCs/>
            <w:sz w:val="24"/>
            <w:szCs w:val="24"/>
            <w:lang w:val="ru-RU"/>
          </w:rPr>
          <w:t>дств к с</w:t>
        </w:r>
        <w:proofErr w:type="gramEnd"/>
        <w:r w:rsidR="00E36643" w:rsidRPr="00E36643">
          <w:rPr>
            <w:b/>
            <w:bCs/>
            <w:sz w:val="24"/>
            <w:szCs w:val="24"/>
            <w:lang w:val="ru-RU"/>
          </w:rPr>
          <w:t>уществованию</w:t>
        </w:r>
      </w:ins>
      <w:del w:id="25" w:author="manu" w:date="2021-11-21T22:42:00Z">
        <w:r w:rsidRPr="00F83CF7" w:rsidDel="00E36643">
          <w:rPr>
            <w:b/>
            <w:bCs/>
            <w:sz w:val="24"/>
            <w:szCs w:val="24"/>
            <w:lang w:val="ru-RU"/>
          </w:rPr>
          <w:delText>Устойчивые ландшафты и средства к существованию</w:delText>
        </w:r>
      </w:del>
      <w:r w:rsidR="00933603" w:rsidRPr="00F83CF7">
        <w:rPr>
          <w:b/>
          <w:bCs/>
          <w:sz w:val="24"/>
          <w:szCs w:val="24"/>
          <w:lang w:val="ru-RU"/>
        </w:rPr>
        <w:t>.</w:t>
      </w:r>
      <w:r>
        <w:rPr>
          <w:sz w:val="24"/>
          <w:szCs w:val="24"/>
          <w:lang w:val="ru-RU"/>
        </w:rPr>
        <w:t xml:space="preserve"> </w:t>
      </w:r>
      <w:r w:rsidRPr="00F83CF7">
        <w:rPr>
          <w:sz w:val="24"/>
          <w:szCs w:val="24"/>
          <w:lang w:val="ru-RU"/>
        </w:rPr>
        <w:t>В целом по этому компоненту будут финансироваться работы, консультационные услуги, не консультационные услуги, товары и гранты</w:t>
      </w:r>
      <w:r w:rsidR="00933603" w:rsidRPr="00F83CF7">
        <w:rPr>
          <w:sz w:val="24"/>
          <w:szCs w:val="24"/>
          <w:lang w:val="ru-RU"/>
        </w:rPr>
        <w:t xml:space="preserve">. </w:t>
      </w:r>
      <w:r w:rsidRPr="00F83CF7">
        <w:rPr>
          <w:sz w:val="24"/>
          <w:szCs w:val="24"/>
          <w:lang w:val="ru-RU"/>
        </w:rPr>
        <w:t>И государственные учреждения, и сообщества осуществят ряд инвестиций в восстановление ландшафта. Для поддержки выбора инвестиций будет оказана помощь в планировании восстановления ландшафта</w:t>
      </w:r>
      <w:r w:rsidR="00933603" w:rsidRPr="00F83CF7">
        <w:rPr>
          <w:sz w:val="24"/>
          <w:szCs w:val="24"/>
          <w:lang w:val="ru-RU"/>
        </w:rPr>
        <w:t xml:space="preserve">. </w:t>
      </w:r>
      <w:r w:rsidRPr="00F83CF7">
        <w:rPr>
          <w:sz w:val="24"/>
          <w:szCs w:val="24"/>
          <w:lang w:val="ru-RU"/>
        </w:rPr>
        <w:t>Все планирование будет поощрять лидерство женщин, будет следовать механизмам вовлечения граждан и будет основано на принципах передовой практики для ландшафтного подхода при согласовании различных и часто конкурирующих видов землепользования.</w:t>
      </w:r>
      <w:ins w:id="26" w:author="manu" w:date="2021-11-21T22:44:00Z">
        <w:r w:rsidR="00E36643">
          <w:rPr>
            <w:sz w:val="24"/>
            <w:szCs w:val="24"/>
            <w:lang w:val="ru-RU"/>
          </w:rPr>
          <w:t xml:space="preserve"> </w:t>
        </w:r>
        <w:r w:rsidR="00E36643" w:rsidRPr="00E36643">
          <w:rPr>
            <w:sz w:val="24"/>
            <w:szCs w:val="24"/>
            <w:lang w:val="ru-RU"/>
          </w:rPr>
          <w:t xml:space="preserve">Средства на реализацию мероприятий на уровне сообществ будут предоставляться через ГРП КООС непосредственно группам/организациям сообществ в соответствии с соглашениями о </w:t>
        </w:r>
        <w:proofErr w:type="spellStart"/>
        <w:r w:rsidR="00E36643" w:rsidRPr="00E36643">
          <w:rPr>
            <w:sz w:val="24"/>
            <w:szCs w:val="24"/>
            <w:lang w:val="ru-RU"/>
          </w:rPr>
          <w:t>субгрантах</w:t>
        </w:r>
        <w:proofErr w:type="spellEnd"/>
        <w:r w:rsidR="00E36643" w:rsidRPr="00E36643">
          <w:rPr>
            <w:sz w:val="24"/>
            <w:szCs w:val="24"/>
            <w:lang w:val="ru-RU"/>
          </w:rPr>
          <w:t xml:space="preserve"> на основе утвержденных предложений и достижения согласованных этапов.</w:t>
        </w:r>
      </w:ins>
      <w:r w:rsidRPr="00F83CF7">
        <w:rPr>
          <w:sz w:val="24"/>
          <w:szCs w:val="24"/>
          <w:lang w:val="ru-RU"/>
        </w:rPr>
        <w:t xml:space="preserve"> </w:t>
      </w:r>
      <w:del w:id="27" w:author="manu" w:date="2021-11-21T22:45:00Z">
        <w:r w:rsidRPr="00F83CF7" w:rsidDel="00E36643">
          <w:rPr>
            <w:sz w:val="24"/>
            <w:szCs w:val="24"/>
            <w:lang w:val="ru-RU"/>
          </w:rPr>
          <w:delText>КООС и таджикские организации имеют значительный предшествующий опыт совместного планирования как с ГВБ, так и с другими проектами поддержки доноров</w:delText>
        </w:r>
        <w:r w:rsidR="00933603" w:rsidRPr="00F83CF7" w:rsidDel="00E36643">
          <w:rPr>
            <w:sz w:val="24"/>
            <w:szCs w:val="24"/>
            <w:lang w:val="ru-RU"/>
          </w:rPr>
          <w:delText xml:space="preserve">. </w:delText>
        </w:r>
        <w:r w:rsidRPr="00F83CF7" w:rsidDel="00E36643">
          <w:rPr>
            <w:sz w:val="24"/>
            <w:szCs w:val="24"/>
            <w:lang w:val="ru-RU"/>
          </w:rPr>
          <w:delText>Процессы совместного планирования будут основываться на уроках, извлеченных из ряда прошлых и текущих проектов и программ в области развития сельских районов</w:delText>
        </w:r>
        <w:r w:rsidR="00933603" w:rsidRPr="00F83CF7" w:rsidDel="00E36643">
          <w:rPr>
            <w:sz w:val="24"/>
            <w:szCs w:val="24"/>
            <w:lang w:val="ru-RU"/>
          </w:rPr>
          <w:delText xml:space="preserve">, </w:delText>
        </w:r>
        <w:r w:rsidRPr="00F83CF7" w:rsidDel="00E36643">
          <w:rPr>
            <w:sz w:val="24"/>
            <w:szCs w:val="24"/>
            <w:lang w:val="ru-RU"/>
          </w:rPr>
          <w:delText xml:space="preserve">а также от проектов по управлению природными ресурсами и адаптации к изменению климата </w:delText>
        </w:r>
        <w:r w:rsidR="00933603" w:rsidRPr="00933603" w:rsidDel="00E36643">
          <w:rPr>
            <w:sz w:val="24"/>
            <w:szCs w:val="24"/>
          </w:rPr>
          <w:footnoteReference w:id="2"/>
        </w:r>
        <w:r w:rsidR="00933603" w:rsidRPr="00F83CF7" w:rsidDel="00E36643">
          <w:rPr>
            <w:sz w:val="24"/>
            <w:szCs w:val="24"/>
            <w:lang w:val="ru-RU"/>
          </w:rPr>
          <w:delText>,</w:delText>
        </w:r>
        <w:r w:rsidR="00D07380" w:rsidRPr="00F83CF7" w:rsidDel="00E36643">
          <w:rPr>
            <w:sz w:val="24"/>
            <w:szCs w:val="24"/>
            <w:lang w:val="ru-RU"/>
          </w:rPr>
          <w:delText xml:space="preserve"> </w:delText>
        </w:r>
        <w:r w:rsidR="00933603" w:rsidRPr="00933603" w:rsidDel="00E36643">
          <w:rPr>
            <w:sz w:val="24"/>
            <w:szCs w:val="24"/>
          </w:rPr>
          <w:footnoteReference w:id="3"/>
        </w:r>
        <w:r w:rsidR="00933603" w:rsidRPr="00F83CF7" w:rsidDel="00E36643">
          <w:rPr>
            <w:sz w:val="24"/>
            <w:szCs w:val="24"/>
            <w:lang w:val="ru-RU"/>
          </w:rPr>
          <w:delText>.</w:delText>
        </w:r>
        <w:r w:rsidR="002E61AA" w:rsidRPr="00F83CF7" w:rsidDel="00E36643">
          <w:rPr>
            <w:sz w:val="24"/>
            <w:szCs w:val="24"/>
            <w:lang w:val="ru-RU"/>
          </w:rPr>
          <w:delText xml:space="preserve"> </w:delText>
        </w:r>
        <w:r w:rsidRPr="00F83CF7" w:rsidDel="00E36643">
          <w:rPr>
            <w:rFonts w:eastAsia="Calibri"/>
            <w:color w:val="000000" w:themeColor="text1"/>
            <w:sz w:val="24"/>
            <w:szCs w:val="24"/>
            <w:lang w:val="ru-RU"/>
          </w:rPr>
          <w:delText>В рамках проекта будет профинансирована подготовка бассейновой и суббассейновой диагностики в местах реализации проекта</w:delText>
        </w:r>
        <w:r w:rsidDel="00E36643">
          <w:rPr>
            <w:rFonts w:eastAsia="Calibri"/>
            <w:color w:val="000000" w:themeColor="text1"/>
            <w:sz w:val="24"/>
            <w:szCs w:val="24"/>
            <w:lang w:val="ru-RU"/>
          </w:rPr>
          <w:delText>.</w:delText>
        </w:r>
        <w:r w:rsidR="00933603" w:rsidRPr="00F83CF7" w:rsidDel="00E36643">
          <w:rPr>
            <w:rFonts w:eastAsia="Calibri"/>
            <w:color w:val="000000" w:themeColor="text1"/>
            <w:sz w:val="24"/>
            <w:szCs w:val="24"/>
            <w:lang w:val="ru-RU"/>
          </w:rPr>
          <w:delText xml:space="preserve"> </w:delText>
        </w:r>
        <w:r w:rsidRPr="00F83CF7" w:rsidDel="00E36643">
          <w:rPr>
            <w:rFonts w:eastAsia="Calibri"/>
            <w:color w:val="000000" w:themeColor="text1"/>
            <w:sz w:val="24"/>
            <w:szCs w:val="24"/>
            <w:lang w:val="ru-RU"/>
          </w:rPr>
          <w:delText>Цель будет состоять в том, чтобы определить степень и типы деградации, а также границы для планов водосбора, в которых будут размещены предлагаемые секторальные мероприятия, такие как планы управления лесами и ООПТ (см. Выше), в пределах выбранных ландшафтов в районах проекта. Диагностика ландшафтов также обеспечит предварительное определение объема инвестиций в рамках Компонента 3, а более детальные оценки и анализы будут проведены в рамках технического проектирования</w:delText>
        </w:r>
        <w:r w:rsidR="00933603" w:rsidRPr="00F83CF7" w:rsidDel="00E36643">
          <w:rPr>
            <w:rFonts w:eastAsia="Calibri"/>
            <w:sz w:val="24"/>
            <w:szCs w:val="24"/>
            <w:lang w:val="ru-RU"/>
          </w:rPr>
          <w:delText>.</w:delText>
        </w:r>
        <w:r w:rsidR="00933603" w:rsidRPr="00F83CF7" w:rsidDel="00E36643">
          <w:rPr>
            <w:rFonts w:eastAsia="Calibri"/>
            <w:color w:val="000000" w:themeColor="text1"/>
            <w:sz w:val="24"/>
            <w:szCs w:val="24"/>
            <w:lang w:val="ru-RU"/>
          </w:rPr>
          <w:delText xml:space="preserve"> </w:delText>
        </w:r>
      </w:del>
    </w:p>
    <w:p w14:paraId="1784E81E" w14:textId="58EF0D65" w:rsidR="00933603" w:rsidRPr="00594BC1" w:rsidRDefault="00594BC1" w:rsidP="00FF21BA">
      <w:pPr>
        <w:pStyle w:val="ADBNum"/>
        <w:rPr>
          <w:b/>
          <w:bCs/>
          <w:color w:val="000000" w:themeColor="text1"/>
          <w:sz w:val="24"/>
          <w:szCs w:val="24"/>
          <w:lang w:val="ru-RU"/>
        </w:rPr>
      </w:pPr>
      <w:r w:rsidRPr="00594BC1">
        <w:rPr>
          <w:rFonts w:eastAsia="Calibri"/>
          <w:color w:val="000000" w:themeColor="text1"/>
          <w:sz w:val="24"/>
          <w:szCs w:val="24"/>
          <w:lang w:val="ru-RU"/>
        </w:rPr>
        <w:t xml:space="preserve">Планы Действий Сообщества Водозабора (ПДОВ) разработанные на срок от пяти до десяти лет. Эти планы будут иметь </w:t>
      </w:r>
      <w:proofErr w:type="gramStart"/>
      <w:r w:rsidRPr="00594BC1">
        <w:rPr>
          <w:rFonts w:eastAsia="Calibri"/>
          <w:color w:val="000000" w:themeColor="text1"/>
          <w:sz w:val="24"/>
          <w:szCs w:val="24"/>
          <w:lang w:val="ru-RU"/>
        </w:rPr>
        <w:t>более тактический</w:t>
      </w:r>
      <w:proofErr w:type="gramEnd"/>
      <w:r w:rsidRPr="00594BC1">
        <w:rPr>
          <w:rFonts w:eastAsia="Calibri"/>
          <w:color w:val="000000" w:themeColor="text1"/>
          <w:sz w:val="24"/>
          <w:szCs w:val="24"/>
          <w:lang w:val="ru-RU"/>
        </w:rPr>
        <w:t xml:space="preserve"> характер и будут охватывать ключевые водосборы, определенные в стратегическом плане как ключевые области для инвестиций в восстановление ландшафта, которые должны быть разработаны и реализованы государственными учреждениями и сообществами</w:t>
      </w:r>
      <w:r>
        <w:rPr>
          <w:rFonts w:eastAsia="Calibri"/>
          <w:color w:val="000000" w:themeColor="text1"/>
          <w:sz w:val="24"/>
          <w:szCs w:val="24"/>
          <w:lang w:val="ru-RU"/>
        </w:rPr>
        <w:t xml:space="preserve">. </w:t>
      </w:r>
      <w:r w:rsidRPr="00594BC1">
        <w:rPr>
          <w:rFonts w:eastAsia="Calibri"/>
          <w:color w:val="000000" w:themeColor="text1"/>
          <w:sz w:val="24"/>
          <w:szCs w:val="24"/>
          <w:lang w:val="ru-RU"/>
        </w:rPr>
        <w:t xml:space="preserve">ПДОВ будут преобразованы в соответствующие инструменты планирования для реализации в меньшем масштабе местными органами, организациями или группами, например, союзами </w:t>
      </w:r>
      <w:proofErr w:type="spellStart"/>
      <w:r w:rsidRPr="00594BC1">
        <w:rPr>
          <w:rFonts w:eastAsia="Calibri"/>
          <w:color w:val="000000" w:themeColor="text1"/>
          <w:sz w:val="24"/>
          <w:szCs w:val="24"/>
          <w:lang w:val="ru-RU"/>
        </w:rPr>
        <w:t>пастбищепользователей</w:t>
      </w:r>
      <w:proofErr w:type="spellEnd"/>
      <w:r w:rsidRPr="00594BC1">
        <w:rPr>
          <w:rFonts w:eastAsia="Calibri"/>
          <w:color w:val="000000" w:themeColor="text1"/>
          <w:sz w:val="24"/>
          <w:szCs w:val="24"/>
          <w:lang w:val="ru-RU"/>
        </w:rPr>
        <w:t xml:space="preserve">, лесхозами, группами </w:t>
      </w:r>
      <w:proofErr w:type="spellStart"/>
      <w:r w:rsidRPr="00594BC1">
        <w:rPr>
          <w:rFonts w:eastAsia="Calibri"/>
          <w:color w:val="000000" w:themeColor="text1"/>
          <w:sz w:val="24"/>
          <w:szCs w:val="24"/>
          <w:lang w:val="ru-RU"/>
        </w:rPr>
        <w:t>лесопользователей</w:t>
      </w:r>
      <w:proofErr w:type="spellEnd"/>
      <w:r w:rsidRPr="00594BC1">
        <w:rPr>
          <w:rFonts w:eastAsia="Calibri"/>
          <w:color w:val="000000" w:themeColor="text1"/>
          <w:sz w:val="24"/>
          <w:szCs w:val="24"/>
          <w:lang w:val="ru-RU"/>
        </w:rPr>
        <w:t xml:space="preserve">, </w:t>
      </w:r>
      <w:proofErr w:type="spellStart"/>
      <w:r w:rsidRPr="00594BC1">
        <w:rPr>
          <w:rFonts w:eastAsia="Calibri"/>
          <w:color w:val="000000" w:themeColor="text1"/>
          <w:sz w:val="24"/>
          <w:szCs w:val="24"/>
          <w:lang w:val="ru-RU"/>
        </w:rPr>
        <w:t>джамоатами</w:t>
      </w:r>
      <w:proofErr w:type="spellEnd"/>
      <w:r w:rsidRPr="00594BC1">
        <w:rPr>
          <w:rFonts w:eastAsia="Calibri"/>
          <w:color w:val="000000" w:themeColor="text1"/>
          <w:sz w:val="24"/>
          <w:szCs w:val="24"/>
          <w:lang w:val="ru-RU"/>
        </w:rPr>
        <w:t>, АВП</w:t>
      </w:r>
      <w:r>
        <w:rPr>
          <w:rFonts w:eastAsia="Calibri"/>
          <w:color w:val="000000" w:themeColor="text1"/>
          <w:sz w:val="24"/>
          <w:szCs w:val="24"/>
          <w:lang w:val="ru-RU"/>
        </w:rPr>
        <w:t xml:space="preserve">. </w:t>
      </w:r>
      <w:r w:rsidRPr="00594BC1">
        <w:rPr>
          <w:rFonts w:eastAsia="Calibri"/>
          <w:color w:val="000000" w:themeColor="text1"/>
          <w:sz w:val="24"/>
          <w:szCs w:val="24"/>
          <w:lang w:val="ru-RU"/>
        </w:rPr>
        <w:t xml:space="preserve">Эти инструменты планирования будут повторно проверены на предмет соответствия принципам управления </w:t>
      </w:r>
      <w:proofErr w:type="spellStart"/>
      <w:r w:rsidRPr="00594BC1">
        <w:rPr>
          <w:rFonts w:eastAsia="Calibri"/>
          <w:color w:val="000000" w:themeColor="text1"/>
          <w:sz w:val="24"/>
          <w:szCs w:val="24"/>
          <w:lang w:val="ru-RU"/>
        </w:rPr>
        <w:t>суббассейном</w:t>
      </w:r>
      <w:proofErr w:type="spellEnd"/>
      <w:r w:rsidRPr="00594BC1">
        <w:rPr>
          <w:rFonts w:eastAsia="Calibri"/>
          <w:color w:val="000000" w:themeColor="text1"/>
          <w:sz w:val="24"/>
          <w:szCs w:val="24"/>
          <w:lang w:val="ru-RU"/>
        </w:rPr>
        <w:t>/водосборным бассейном (поскольку они не будут полностью точно совпадать с водосборными бассейнами). На уровне индивидуальных инвестиций будут подготовлены оперативные планы/предложения по финансированию проектов, которые вытекают из предыдущих планов, указанных выше</w:t>
      </w:r>
      <w:r w:rsidR="00933603" w:rsidRPr="00594BC1">
        <w:rPr>
          <w:rFonts w:eastAsia="Calibri"/>
          <w:color w:val="000000" w:themeColor="text1"/>
          <w:sz w:val="24"/>
          <w:szCs w:val="24"/>
          <w:lang w:val="ru-RU"/>
        </w:rPr>
        <w:t xml:space="preserve">. </w:t>
      </w:r>
      <w:r>
        <w:rPr>
          <w:rFonts w:eastAsia="Calibri"/>
          <w:color w:val="000000" w:themeColor="text1"/>
          <w:sz w:val="24"/>
          <w:szCs w:val="24"/>
          <w:lang w:val="ru-RU"/>
        </w:rPr>
        <w:t xml:space="preserve"> </w:t>
      </w:r>
    </w:p>
    <w:p w14:paraId="2B7CD127" w14:textId="06DCB3F0" w:rsidR="00933603" w:rsidRPr="00594BC1" w:rsidRDefault="00594BC1" w:rsidP="00FF21BA">
      <w:pPr>
        <w:pStyle w:val="ADBNum"/>
        <w:rPr>
          <w:b/>
          <w:bCs/>
          <w:color w:val="000000" w:themeColor="text1"/>
          <w:sz w:val="24"/>
          <w:szCs w:val="24"/>
          <w:lang w:val="ru-RU"/>
        </w:rPr>
      </w:pPr>
      <w:r>
        <w:rPr>
          <w:b/>
          <w:bCs/>
          <w:sz w:val="24"/>
          <w:szCs w:val="24"/>
          <w:lang w:val="ru-RU"/>
        </w:rPr>
        <w:t>Подкомпонент</w:t>
      </w:r>
      <w:r w:rsidR="00933603" w:rsidRPr="00594BC1">
        <w:rPr>
          <w:b/>
          <w:bCs/>
          <w:sz w:val="24"/>
          <w:szCs w:val="24"/>
          <w:lang w:val="ru-RU"/>
        </w:rPr>
        <w:t xml:space="preserve"> 2.1 </w:t>
      </w:r>
      <w:r w:rsidRPr="00594BC1">
        <w:rPr>
          <w:b/>
          <w:bCs/>
          <w:sz w:val="24"/>
          <w:szCs w:val="24"/>
          <w:lang w:val="ru-RU"/>
        </w:rPr>
        <w:t>Восстановление лесов и устойчивое лесопользование</w:t>
      </w:r>
      <w:r w:rsidR="00933603" w:rsidRPr="00594BC1">
        <w:rPr>
          <w:b/>
          <w:bCs/>
          <w:sz w:val="24"/>
          <w:szCs w:val="24"/>
          <w:lang w:val="ru-RU"/>
        </w:rPr>
        <w:t>.</w:t>
      </w:r>
      <w:r w:rsidR="00933603" w:rsidRPr="00594BC1">
        <w:rPr>
          <w:sz w:val="24"/>
          <w:szCs w:val="24"/>
          <w:lang w:val="ru-RU"/>
        </w:rPr>
        <w:t xml:space="preserve"> </w:t>
      </w:r>
      <w:r w:rsidRPr="00594BC1">
        <w:rPr>
          <w:sz w:val="24"/>
          <w:szCs w:val="24"/>
          <w:lang w:val="ru-RU"/>
        </w:rPr>
        <w:t>Агентство лесного хозяйства возглавит технические аспекты этого подкомпонента, в то время как ответственность за управление финансами</w:t>
      </w:r>
      <w:r>
        <w:rPr>
          <w:sz w:val="24"/>
          <w:szCs w:val="24"/>
          <w:lang w:val="ru-RU"/>
        </w:rPr>
        <w:t xml:space="preserve"> и закупками останется за КООС. </w:t>
      </w:r>
      <w:r w:rsidRPr="00594BC1">
        <w:rPr>
          <w:sz w:val="24"/>
          <w:szCs w:val="24"/>
          <w:lang w:val="ru-RU"/>
        </w:rPr>
        <w:t>Этот подкомпонент включает следующие ключевые действия</w:t>
      </w:r>
      <w:r w:rsidR="00933603" w:rsidRPr="00594BC1">
        <w:rPr>
          <w:color w:val="auto"/>
          <w:sz w:val="24"/>
          <w:szCs w:val="24"/>
          <w:lang w:val="ru-RU"/>
        </w:rPr>
        <w:t>.</w:t>
      </w:r>
      <w:r>
        <w:rPr>
          <w:color w:val="auto"/>
          <w:sz w:val="24"/>
          <w:szCs w:val="24"/>
          <w:lang w:val="ru-RU"/>
        </w:rPr>
        <w:t xml:space="preserve">  </w:t>
      </w:r>
    </w:p>
    <w:p w14:paraId="7065EED8" w14:textId="38F0D33B" w:rsidR="00933603" w:rsidRPr="00594BC1" w:rsidRDefault="00594BC1" w:rsidP="00FF21BA">
      <w:pPr>
        <w:pStyle w:val="ADBNum"/>
        <w:rPr>
          <w:b/>
          <w:bCs/>
          <w:color w:val="000000" w:themeColor="text1"/>
          <w:sz w:val="24"/>
          <w:szCs w:val="24"/>
          <w:lang w:val="ru-RU"/>
        </w:rPr>
      </w:pPr>
      <w:r w:rsidRPr="00594BC1">
        <w:rPr>
          <w:i/>
          <w:sz w:val="24"/>
          <w:szCs w:val="24"/>
          <w:lang w:val="ru-RU"/>
        </w:rPr>
        <w:lastRenderedPageBreak/>
        <w:t>Национальная инвентаризация лесов.</w:t>
      </w:r>
      <w:r>
        <w:rPr>
          <w:i/>
          <w:sz w:val="24"/>
          <w:szCs w:val="24"/>
          <w:lang w:val="ru-RU"/>
        </w:rPr>
        <w:t xml:space="preserve"> </w:t>
      </w:r>
      <w:r w:rsidRPr="00594BC1">
        <w:rPr>
          <w:sz w:val="24"/>
          <w:szCs w:val="24"/>
          <w:lang w:val="ru-RU"/>
        </w:rPr>
        <w:t>В рамках проекта будет профинансирована систематическая национальная инвентаризация лесов (НИЛ) на национальном уровне с использованием низкой плотности выборки</w:t>
      </w:r>
      <w:r w:rsidR="00933603" w:rsidRPr="00594BC1">
        <w:rPr>
          <w:sz w:val="24"/>
          <w:szCs w:val="24"/>
          <w:lang w:val="ru-RU"/>
        </w:rPr>
        <w:t>.</w:t>
      </w:r>
      <w:proofErr w:type="gramStart"/>
      <w:r w:rsidR="00933603" w:rsidRPr="00594BC1">
        <w:rPr>
          <w:sz w:val="24"/>
          <w:szCs w:val="24"/>
          <w:lang w:val="ru-RU"/>
        </w:rPr>
        <w:t xml:space="preserve"> </w:t>
      </w:r>
      <w:r w:rsidRPr="00594BC1">
        <w:rPr>
          <w:sz w:val="24"/>
          <w:szCs w:val="24"/>
          <w:lang w:val="ru-RU"/>
        </w:rPr>
        <w:t>.</w:t>
      </w:r>
      <w:proofErr w:type="gramEnd"/>
      <w:r w:rsidRPr="00594BC1">
        <w:rPr>
          <w:sz w:val="24"/>
          <w:szCs w:val="24"/>
          <w:lang w:val="ru-RU"/>
        </w:rPr>
        <w:t xml:space="preserve"> В ходе учений НИЛ будут использоваться современные методики проведения инвентаризации лесов, включая </w:t>
      </w:r>
      <w:proofErr w:type="spellStart"/>
      <w:r w:rsidRPr="00594BC1">
        <w:rPr>
          <w:sz w:val="24"/>
          <w:szCs w:val="24"/>
          <w:lang w:val="ru-RU"/>
        </w:rPr>
        <w:t>геопространственные</w:t>
      </w:r>
      <w:proofErr w:type="spellEnd"/>
      <w:r w:rsidRPr="00594BC1">
        <w:rPr>
          <w:sz w:val="24"/>
          <w:szCs w:val="24"/>
          <w:lang w:val="ru-RU"/>
        </w:rPr>
        <w:t xml:space="preserve"> данные</w:t>
      </w:r>
      <w:r>
        <w:rPr>
          <w:sz w:val="24"/>
          <w:szCs w:val="24"/>
          <w:lang w:val="ru-RU"/>
        </w:rPr>
        <w:t>.</w:t>
      </w:r>
      <w:r w:rsidR="00933603" w:rsidRPr="00594BC1">
        <w:rPr>
          <w:sz w:val="24"/>
          <w:szCs w:val="24"/>
          <w:lang w:val="ru-RU"/>
        </w:rPr>
        <w:t xml:space="preserve"> </w:t>
      </w:r>
      <w:r w:rsidRPr="00594BC1">
        <w:rPr>
          <w:sz w:val="24"/>
          <w:szCs w:val="24"/>
          <w:lang w:val="ru-RU"/>
        </w:rPr>
        <w:t>НИЛ установит ключевые параметры, такие как общая площадь лесов, по типу и владению (при необходимости), общий объем древостоя по видам и классам размеров, возобновление, количество вредителей и болезней, а также распределение ключевых индикаторных видов для сохранения биоразнообразия</w:t>
      </w:r>
      <w:r>
        <w:rPr>
          <w:sz w:val="24"/>
          <w:szCs w:val="24"/>
          <w:lang w:val="ru-RU"/>
        </w:rPr>
        <w:t xml:space="preserve">. </w:t>
      </w:r>
      <w:r w:rsidRPr="00594BC1">
        <w:rPr>
          <w:sz w:val="24"/>
          <w:szCs w:val="24"/>
          <w:lang w:val="ru-RU"/>
        </w:rPr>
        <w:t>Также будут собираться другие соответствующие данные, например, свидетельства незаконных вывозок, эрозии, лесных пожаров, состояния/видов пастбищ и т. д. по мере необходимости</w:t>
      </w:r>
      <w:r w:rsidR="00933603" w:rsidRPr="00594BC1">
        <w:rPr>
          <w:sz w:val="24"/>
          <w:szCs w:val="24"/>
          <w:lang w:val="ru-RU"/>
        </w:rPr>
        <w:t>.</w:t>
      </w:r>
      <w:r>
        <w:rPr>
          <w:sz w:val="24"/>
          <w:szCs w:val="24"/>
          <w:lang w:val="ru-RU"/>
        </w:rPr>
        <w:t xml:space="preserve"> </w:t>
      </w:r>
    </w:p>
    <w:p w14:paraId="4A45115E" w14:textId="70155551" w:rsidR="00933603" w:rsidRPr="00206AD3" w:rsidRDefault="00594BC1" w:rsidP="00FF21BA">
      <w:pPr>
        <w:pStyle w:val="ADBNum"/>
        <w:rPr>
          <w:b/>
          <w:bCs/>
          <w:color w:val="000000" w:themeColor="text1"/>
          <w:sz w:val="24"/>
          <w:szCs w:val="24"/>
          <w:lang w:val="ru-RU"/>
        </w:rPr>
      </w:pPr>
      <w:r w:rsidRPr="00F77B3D">
        <w:rPr>
          <w:i/>
          <w:sz w:val="24"/>
          <w:szCs w:val="24"/>
          <w:u w:val="single"/>
          <w:lang w:val="ru-RU"/>
        </w:rPr>
        <w:t>Планы ведения лесного хозяйства</w:t>
      </w:r>
      <w:r w:rsidR="00933603" w:rsidRPr="00F77B3D">
        <w:rPr>
          <w:i/>
          <w:sz w:val="24"/>
          <w:szCs w:val="24"/>
          <w:u w:val="single"/>
          <w:lang w:val="ru-RU"/>
        </w:rPr>
        <w:t>.</w:t>
      </w:r>
      <w:r w:rsidRPr="00F77B3D">
        <w:rPr>
          <w:sz w:val="24"/>
          <w:szCs w:val="24"/>
          <w:lang w:val="ru-RU"/>
        </w:rPr>
        <w:t xml:space="preserve"> </w:t>
      </w:r>
      <w:r w:rsidRPr="00594BC1">
        <w:rPr>
          <w:sz w:val="24"/>
          <w:szCs w:val="24"/>
          <w:lang w:val="ru-RU"/>
        </w:rPr>
        <w:t>Проект профинансиру</w:t>
      </w:r>
      <w:r>
        <w:rPr>
          <w:sz w:val="24"/>
          <w:szCs w:val="24"/>
          <w:lang w:val="ru-RU"/>
        </w:rPr>
        <w:t>ет подготовку и реализацию до 5</w:t>
      </w:r>
      <w:r w:rsidRPr="00594BC1">
        <w:rPr>
          <w:sz w:val="24"/>
          <w:szCs w:val="24"/>
          <w:lang w:val="ru-RU"/>
        </w:rPr>
        <w:t xml:space="preserve"> планов устойчивого лесопользования для лесхозов на проектных участках</w:t>
      </w:r>
      <w:r w:rsidR="00933603" w:rsidRPr="00594BC1">
        <w:rPr>
          <w:sz w:val="24"/>
          <w:szCs w:val="24"/>
          <w:lang w:val="ru-RU"/>
        </w:rPr>
        <w:t xml:space="preserve">. </w:t>
      </w:r>
      <w:r w:rsidRPr="00594BC1">
        <w:rPr>
          <w:sz w:val="24"/>
          <w:szCs w:val="24"/>
          <w:lang w:val="ru-RU"/>
        </w:rPr>
        <w:t>Подготовка планов будет основываться на опыте более ранних методов</w:t>
      </w:r>
      <w:r w:rsidR="00933603" w:rsidRPr="00933603">
        <w:rPr>
          <w:rStyle w:val="FootnoteReference"/>
          <w:sz w:val="24"/>
          <w:szCs w:val="24"/>
        </w:rPr>
        <w:footnoteReference w:id="4"/>
      </w:r>
      <w:r w:rsidR="00933603" w:rsidRPr="00594BC1">
        <w:rPr>
          <w:sz w:val="24"/>
          <w:szCs w:val="24"/>
          <w:lang w:val="ru-RU"/>
        </w:rPr>
        <w:t xml:space="preserve">. </w:t>
      </w:r>
      <w:r w:rsidRPr="00594BC1">
        <w:rPr>
          <w:sz w:val="24"/>
          <w:szCs w:val="24"/>
          <w:lang w:val="ru-RU"/>
        </w:rPr>
        <w:t>Взаимодействие с заинтересованными сторонами является критически важным компонентом разработки этих планов, обеспечивая более широкое и активное участие</w:t>
      </w:r>
      <w:r w:rsidR="00933603" w:rsidRPr="00594BC1">
        <w:rPr>
          <w:sz w:val="24"/>
          <w:szCs w:val="24"/>
          <w:lang w:val="ru-RU"/>
        </w:rPr>
        <w:t xml:space="preserve">. </w:t>
      </w:r>
      <w:r w:rsidR="00206AD3" w:rsidRPr="00206AD3">
        <w:rPr>
          <w:sz w:val="24"/>
          <w:szCs w:val="24"/>
          <w:lang w:val="ru-RU"/>
        </w:rPr>
        <w:t>На основе этих мероприятий будут разработаны 10-летние планы с определением мер и затрат для устойчивого управления лесами (включая планы управления СУЛ) и составлены соответствующие карты</w:t>
      </w:r>
      <w:r w:rsidR="00933603" w:rsidRPr="00206AD3">
        <w:rPr>
          <w:sz w:val="24"/>
          <w:szCs w:val="24"/>
          <w:lang w:val="ru-RU"/>
        </w:rPr>
        <w:t xml:space="preserve">. </w:t>
      </w:r>
      <w:r w:rsidR="00206AD3" w:rsidRPr="00206AD3">
        <w:rPr>
          <w:sz w:val="24"/>
          <w:szCs w:val="24"/>
          <w:lang w:val="ru-RU"/>
        </w:rPr>
        <w:t>Разработка планов в этом масштабе для лесного хозяйства будет координироваться с планами управления пастбищами</w:t>
      </w:r>
      <w:r w:rsidR="00933603" w:rsidRPr="00206AD3">
        <w:rPr>
          <w:sz w:val="24"/>
          <w:szCs w:val="24"/>
          <w:lang w:val="ru-RU"/>
        </w:rPr>
        <w:t xml:space="preserve">. </w:t>
      </w:r>
      <w:r w:rsidR="00206AD3" w:rsidRPr="00206AD3">
        <w:rPr>
          <w:sz w:val="24"/>
          <w:szCs w:val="24"/>
          <w:lang w:val="ru-RU"/>
        </w:rPr>
        <w:t>Планы устойчивого лесопользования будут реализованы через годовые планы лесхозов</w:t>
      </w:r>
      <w:r w:rsidR="00933603" w:rsidRPr="00206AD3">
        <w:rPr>
          <w:sz w:val="24"/>
          <w:szCs w:val="24"/>
          <w:lang w:val="ru-RU"/>
        </w:rPr>
        <w:t xml:space="preserve">. </w:t>
      </w:r>
      <w:r w:rsidR="00206AD3">
        <w:rPr>
          <w:sz w:val="24"/>
          <w:szCs w:val="24"/>
          <w:lang w:val="ru-RU"/>
        </w:rPr>
        <w:t xml:space="preserve"> </w:t>
      </w:r>
    </w:p>
    <w:p w14:paraId="71147DE1" w14:textId="5B8AB97B" w:rsidR="00933603" w:rsidRPr="00206AD3" w:rsidRDefault="00206AD3" w:rsidP="00C81CB6">
      <w:pPr>
        <w:pStyle w:val="ADBNum"/>
        <w:rPr>
          <w:b/>
          <w:bCs/>
          <w:color w:val="000000" w:themeColor="text1"/>
          <w:sz w:val="24"/>
          <w:szCs w:val="24"/>
          <w:lang w:val="ru-RU"/>
        </w:rPr>
      </w:pPr>
      <w:r w:rsidRPr="00206AD3">
        <w:rPr>
          <w:i/>
          <w:sz w:val="24"/>
          <w:szCs w:val="24"/>
          <w:lang w:val="ru-RU"/>
        </w:rPr>
        <w:t>Реализация планов устойчивого лесопользования</w:t>
      </w:r>
      <w:r w:rsidR="00933603" w:rsidRPr="00206AD3">
        <w:rPr>
          <w:i/>
          <w:sz w:val="24"/>
          <w:szCs w:val="24"/>
          <w:lang w:val="ru-RU"/>
        </w:rPr>
        <w:t xml:space="preserve">. </w:t>
      </w:r>
      <w:r w:rsidRPr="00206AD3">
        <w:rPr>
          <w:sz w:val="24"/>
          <w:szCs w:val="24"/>
          <w:lang w:val="ru-RU"/>
        </w:rPr>
        <w:t>Как только планы будут подготовлены, лесхозы приступят к их реализации</w:t>
      </w:r>
      <w:r w:rsidR="00933603" w:rsidRPr="00206AD3">
        <w:rPr>
          <w:sz w:val="24"/>
          <w:szCs w:val="24"/>
          <w:lang w:val="ru-RU"/>
        </w:rPr>
        <w:t xml:space="preserve">. </w:t>
      </w:r>
      <w:r w:rsidRPr="00206AD3">
        <w:rPr>
          <w:sz w:val="24"/>
          <w:szCs w:val="24"/>
          <w:lang w:val="ru-RU"/>
        </w:rPr>
        <w:t xml:space="preserve">Это будет включать в себя проведение </w:t>
      </w:r>
      <w:proofErr w:type="spellStart"/>
      <w:r w:rsidRPr="00206AD3">
        <w:rPr>
          <w:sz w:val="24"/>
          <w:szCs w:val="24"/>
          <w:lang w:val="ru-RU"/>
        </w:rPr>
        <w:t>лесоводственных</w:t>
      </w:r>
      <w:proofErr w:type="spellEnd"/>
      <w:r w:rsidRPr="00206AD3">
        <w:rPr>
          <w:sz w:val="24"/>
          <w:szCs w:val="24"/>
          <w:lang w:val="ru-RU"/>
        </w:rPr>
        <w:t xml:space="preserve"> обработок, таких как естественное возобновление, управление выпасом, прореживание, управление древостоями, управление пожарами, защита лесов и так далее</w:t>
      </w:r>
      <w:r w:rsidR="00933603" w:rsidRPr="00206AD3">
        <w:rPr>
          <w:sz w:val="24"/>
          <w:szCs w:val="24"/>
          <w:lang w:val="ru-RU"/>
        </w:rPr>
        <w:t>.</w:t>
      </w:r>
      <w:ins w:id="32" w:author="manu" w:date="2021-11-21T22:52:00Z">
        <w:r w:rsidR="0046332E" w:rsidRPr="0046332E">
          <w:rPr>
            <w:lang w:val="ru-RU"/>
            <w:rPrChange w:id="33" w:author="manu" w:date="2021-11-21T22:52:00Z">
              <w:rPr/>
            </w:rPrChange>
          </w:rPr>
          <w:t xml:space="preserve"> </w:t>
        </w:r>
        <w:r w:rsidR="0046332E" w:rsidRPr="0046332E">
          <w:rPr>
            <w:sz w:val="24"/>
            <w:szCs w:val="24"/>
            <w:lang w:val="ru-RU"/>
          </w:rPr>
          <w:t xml:space="preserve">В </w:t>
        </w:r>
        <w:proofErr w:type="spellStart"/>
        <w:r w:rsidR="0046332E" w:rsidRPr="0046332E">
          <w:rPr>
            <w:sz w:val="24"/>
            <w:szCs w:val="24"/>
            <w:lang w:val="ru-RU"/>
          </w:rPr>
          <w:t>Шаритузском</w:t>
        </w:r>
        <w:proofErr w:type="spellEnd"/>
        <w:r w:rsidR="0046332E" w:rsidRPr="0046332E">
          <w:rPr>
            <w:sz w:val="24"/>
            <w:szCs w:val="24"/>
            <w:lang w:val="ru-RU"/>
          </w:rPr>
          <w:t xml:space="preserve"> районе, граничащем с ключевой зоной биоразнообразия Узбекистана "</w:t>
        </w:r>
        <w:proofErr w:type="spellStart"/>
        <w:r w:rsidR="0046332E" w:rsidRPr="0046332E">
          <w:rPr>
            <w:sz w:val="24"/>
            <w:szCs w:val="24"/>
            <w:lang w:val="ru-RU"/>
          </w:rPr>
          <w:t>Бабатаг</w:t>
        </w:r>
        <w:proofErr w:type="spellEnd"/>
        <w:r w:rsidR="0046332E" w:rsidRPr="0046332E">
          <w:rPr>
            <w:sz w:val="24"/>
            <w:szCs w:val="24"/>
            <w:lang w:val="ru-RU"/>
          </w:rPr>
          <w:t>", можно содейст</w:t>
        </w:r>
        <w:r w:rsidR="0046332E">
          <w:rPr>
            <w:sz w:val="24"/>
            <w:szCs w:val="24"/>
            <w:lang w:val="ru-RU"/>
          </w:rPr>
          <w:t>вовать управлению пожарами (</w:t>
        </w:r>
        <w:r w:rsidR="0046332E" w:rsidRPr="0046332E">
          <w:rPr>
            <w:sz w:val="24"/>
            <w:szCs w:val="24"/>
            <w:lang w:val="ru-RU"/>
          </w:rPr>
          <w:t xml:space="preserve">можно координировать и сотрудничать </w:t>
        </w:r>
      </w:ins>
      <w:ins w:id="34" w:author="manu" w:date="2021-11-21T22:53:00Z">
        <w:r w:rsidR="0046332E">
          <w:rPr>
            <w:sz w:val="24"/>
            <w:szCs w:val="24"/>
            <w:lang w:val="ru-RU"/>
          </w:rPr>
          <w:t xml:space="preserve">по данному вопросу </w:t>
        </w:r>
      </w:ins>
      <w:ins w:id="35" w:author="manu" w:date="2021-11-21T22:52:00Z">
        <w:r w:rsidR="0046332E" w:rsidRPr="0046332E">
          <w:rPr>
            <w:sz w:val="24"/>
            <w:szCs w:val="24"/>
            <w:lang w:val="ru-RU"/>
          </w:rPr>
          <w:t>с Узбекистаном).</w:t>
        </w:r>
      </w:ins>
      <w:r w:rsidR="00933603" w:rsidRPr="00206AD3">
        <w:rPr>
          <w:sz w:val="24"/>
          <w:szCs w:val="24"/>
          <w:lang w:val="ru-RU"/>
        </w:rPr>
        <w:t xml:space="preserve"> </w:t>
      </w:r>
      <w:r>
        <w:rPr>
          <w:sz w:val="24"/>
          <w:szCs w:val="24"/>
          <w:lang w:val="ru-RU"/>
        </w:rPr>
        <w:t>К мероприятиям относятся</w:t>
      </w:r>
      <w:r w:rsidR="00933603" w:rsidRPr="00206AD3">
        <w:rPr>
          <w:sz w:val="24"/>
          <w:szCs w:val="24"/>
          <w:lang w:val="ru-RU"/>
        </w:rPr>
        <w:t>:</w:t>
      </w:r>
    </w:p>
    <w:p w14:paraId="17599C09" w14:textId="77777777" w:rsidR="00E36643" w:rsidRPr="00E36643" w:rsidRDefault="00E36643" w:rsidP="00E36643">
      <w:pPr>
        <w:pStyle w:val="ListParagraph"/>
        <w:numPr>
          <w:ilvl w:val="0"/>
          <w:numId w:val="14"/>
        </w:numPr>
        <w:spacing w:after="0" w:line="240" w:lineRule="auto"/>
        <w:jc w:val="both"/>
        <w:rPr>
          <w:rFonts w:ascii="Times New Roman" w:hAnsi="Times New Roman" w:cs="Times New Roman"/>
          <w:iCs/>
          <w:sz w:val="24"/>
          <w:szCs w:val="24"/>
          <w:lang w:val="ru-RU"/>
          <w:rPrChange w:id="36" w:author="manu" w:date="2021-11-21T22:51:00Z">
            <w:rPr>
              <w:rFonts w:ascii="Times New Roman" w:hAnsi="Times New Roman" w:cs="Times New Roman"/>
              <w:i/>
              <w:iCs/>
              <w:sz w:val="24"/>
              <w:szCs w:val="24"/>
              <w:lang w:val="ru-RU"/>
            </w:rPr>
          </w:rPrChange>
        </w:rPr>
      </w:pPr>
      <w:r w:rsidRPr="00E36643">
        <w:rPr>
          <w:rFonts w:ascii="Times New Roman" w:hAnsi="Times New Roman" w:cs="Times New Roman"/>
          <w:i/>
          <w:iCs/>
          <w:sz w:val="24"/>
          <w:szCs w:val="24"/>
          <w:lang w:val="ru-RU"/>
        </w:rPr>
        <w:t xml:space="preserve">Лесонасаждение и плантации топливной древесины. </w:t>
      </w:r>
      <w:r w:rsidRPr="00E36643">
        <w:rPr>
          <w:rFonts w:ascii="Times New Roman" w:hAnsi="Times New Roman" w:cs="Times New Roman"/>
          <w:iCs/>
          <w:sz w:val="24"/>
          <w:szCs w:val="24"/>
          <w:lang w:val="ru-RU"/>
          <w:rPrChange w:id="37" w:author="manu" w:date="2021-11-21T22:51:00Z">
            <w:rPr>
              <w:rFonts w:ascii="Times New Roman" w:hAnsi="Times New Roman" w:cs="Times New Roman"/>
              <w:i/>
              <w:iCs/>
              <w:sz w:val="24"/>
              <w:szCs w:val="24"/>
              <w:lang w:val="ru-RU"/>
            </w:rPr>
          </w:rPrChange>
        </w:rPr>
        <w:t xml:space="preserve">Государственное Лесное Предприятие (Лесхозы) будут осуществлять лесонасаждение примерно на 4, 120 га (включая 220 га плантаций топливной древесины) посредством СУЛ. СУЛ, по сути, предполагает долгосрочную аренду лесных участков местным жителям. Арендаторы восстанавливают и используют свои лесные участки в соответствии с планами управления, а Лесхозы консультируют по вопросам восстановления лесов. Исходя из опыта, Лесхозы будут стремиться заключать контракты в основном с группами </w:t>
      </w:r>
      <w:proofErr w:type="spellStart"/>
      <w:r w:rsidRPr="00E36643">
        <w:rPr>
          <w:rFonts w:ascii="Times New Roman" w:hAnsi="Times New Roman" w:cs="Times New Roman"/>
          <w:iCs/>
          <w:sz w:val="24"/>
          <w:szCs w:val="24"/>
          <w:lang w:val="ru-RU"/>
          <w:rPrChange w:id="38" w:author="manu" w:date="2021-11-21T22:51:00Z">
            <w:rPr>
              <w:rFonts w:ascii="Times New Roman" w:hAnsi="Times New Roman" w:cs="Times New Roman"/>
              <w:i/>
              <w:iCs/>
              <w:sz w:val="24"/>
              <w:szCs w:val="24"/>
              <w:lang w:val="ru-RU"/>
            </w:rPr>
          </w:rPrChange>
        </w:rPr>
        <w:t>лесопользователей</w:t>
      </w:r>
      <w:proofErr w:type="spellEnd"/>
      <w:r w:rsidRPr="00E36643">
        <w:rPr>
          <w:rFonts w:ascii="Times New Roman" w:hAnsi="Times New Roman" w:cs="Times New Roman"/>
          <w:iCs/>
          <w:sz w:val="24"/>
          <w:szCs w:val="24"/>
          <w:lang w:val="ru-RU"/>
          <w:rPrChange w:id="39" w:author="manu" w:date="2021-11-21T22:51:00Z">
            <w:rPr>
              <w:rFonts w:ascii="Times New Roman" w:hAnsi="Times New Roman" w:cs="Times New Roman"/>
              <w:i/>
              <w:iCs/>
              <w:sz w:val="24"/>
              <w:szCs w:val="24"/>
              <w:lang w:val="ru-RU"/>
            </w:rPr>
          </w:rPrChange>
        </w:rPr>
        <w:t xml:space="preserve"> (ГЛ), а не с отдельными домашними хозяйствами. ГЛ подпишут контракты на право землепользования с Лесхозами минимум на 20 лет. Для мобилизации участников и групп, разработки планов и оказания поддержки ГЛ будет привлечена организация, обладающая соответствующей квалификацией. В стране существует несколько организаций, имеющих большой опыт в содействии подобной деятельности. Планы будут разрабатываться совместно Лесхозами и ГЛ для выделенного района. Будут подготовлены оценочные данные и планы предлагаемых мест, сортов, которые будут посажены, а также будут определены риски и меры по их снижению. </w:t>
      </w:r>
      <w:proofErr w:type="spellStart"/>
      <w:r w:rsidRPr="00E36643">
        <w:rPr>
          <w:rFonts w:ascii="Times New Roman" w:hAnsi="Times New Roman" w:cs="Times New Roman"/>
          <w:iCs/>
          <w:sz w:val="24"/>
          <w:szCs w:val="24"/>
          <w:lang w:val="ru-RU"/>
          <w:rPrChange w:id="40" w:author="manu" w:date="2021-11-21T22:51:00Z">
            <w:rPr>
              <w:rFonts w:ascii="Times New Roman" w:hAnsi="Times New Roman" w:cs="Times New Roman"/>
              <w:i/>
              <w:iCs/>
              <w:sz w:val="24"/>
              <w:szCs w:val="24"/>
              <w:lang w:val="ru-RU"/>
            </w:rPr>
          </w:rPrChange>
        </w:rPr>
        <w:t>Субгранты</w:t>
      </w:r>
      <w:proofErr w:type="spellEnd"/>
      <w:r w:rsidRPr="00E36643">
        <w:rPr>
          <w:rFonts w:ascii="Times New Roman" w:hAnsi="Times New Roman" w:cs="Times New Roman"/>
          <w:iCs/>
          <w:sz w:val="24"/>
          <w:szCs w:val="24"/>
          <w:lang w:val="ru-RU"/>
          <w:rPrChange w:id="41" w:author="manu" w:date="2021-11-21T22:51:00Z">
            <w:rPr>
              <w:rFonts w:ascii="Times New Roman" w:hAnsi="Times New Roman" w:cs="Times New Roman"/>
              <w:i/>
              <w:iCs/>
              <w:sz w:val="24"/>
              <w:szCs w:val="24"/>
              <w:lang w:val="ru-RU"/>
            </w:rPr>
          </w:rPrChange>
        </w:rPr>
        <w:t xml:space="preserve"> будут предоставлены ГЛ для </w:t>
      </w:r>
      <w:r w:rsidRPr="00E36643">
        <w:rPr>
          <w:rFonts w:ascii="Times New Roman" w:hAnsi="Times New Roman" w:cs="Times New Roman"/>
          <w:iCs/>
          <w:sz w:val="24"/>
          <w:szCs w:val="24"/>
          <w:lang w:val="ru-RU"/>
          <w:rPrChange w:id="42" w:author="manu" w:date="2021-11-21T22:51:00Z">
            <w:rPr>
              <w:rFonts w:ascii="Times New Roman" w:hAnsi="Times New Roman" w:cs="Times New Roman"/>
              <w:i/>
              <w:iCs/>
              <w:sz w:val="24"/>
              <w:szCs w:val="24"/>
              <w:lang w:val="ru-RU"/>
            </w:rPr>
          </w:rPrChange>
        </w:rPr>
        <w:lastRenderedPageBreak/>
        <w:t>проведения работ по лесонасаждению, включая плантации топливной древесины, в которых будут использоваться быстрорастущие местные виды, высаживаемые как на участках Лесхозов, так и на землях, не относящихся к Лесхозам, для обеспечения растущего спроса на топливную древесину.</w:t>
      </w:r>
    </w:p>
    <w:p w14:paraId="5D530DDA" w14:textId="35FFF832" w:rsidR="002F6D0D" w:rsidRPr="002F6D0D" w:rsidRDefault="00E36643" w:rsidP="002F6D0D">
      <w:pPr>
        <w:pStyle w:val="ListParagraph"/>
        <w:numPr>
          <w:ilvl w:val="0"/>
          <w:numId w:val="14"/>
        </w:numPr>
        <w:tabs>
          <w:tab w:val="left" w:pos="0"/>
        </w:tabs>
        <w:spacing w:after="0" w:line="240" w:lineRule="auto"/>
        <w:jc w:val="both"/>
        <w:rPr>
          <w:rFonts w:ascii="Times New Roman" w:hAnsi="Times New Roman" w:cs="Times New Roman"/>
          <w:sz w:val="24"/>
          <w:szCs w:val="24"/>
          <w:lang w:val="ru-RU"/>
        </w:rPr>
      </w:pPr>
      <w:r w:rsidRPr="00E36643">
        <w:rPr>
          <w:rFonts w:ascii="Times New Roman" w:hAnsi="Times New Roman" w:cs="Times New Roman"/>
          <w:i/>
          <w:iCs/>
          <w:sz w:val="24"/>
          <w:szCs w:val="24"/>
          <w:lang w:val="ru-RU"/>
        </w:rPr>
        <w:t xml:space="preserve">Содействие естественной регенерации. </w:t>
      </w:r>
      <w:r w:rsidRPr="00E36643">
        <w:rPr>
          <w:rFonts w:ascii="Times New Roman" w:hAnsi="Times New Roman" w:cs="Times New Roman"/>
          <w:iCs/>
          <w:sz w:val="24"/>
          <w:szCs w:val="24"/>
          <w:lang w:val="ru-RU"/>
          <w:rPrChange w:id="43" w:author="manu" w:date="2021-11-21T22:51:00Z">
            <w:rPr>
              <w:rFonts w:ascii="Times New Roman" w:hAnsi="Times New Roman" w:cs="Times New Roman"/>
              <w:i/>
              <w:iCs/>
              <w:sz w:val="24"/>
              <w:szCs w:val="24"/>
              <w:lang w:val="ru-RU"/>
            </w:rPr>
          </w:rPrChange>
        </w:rPr>
        <w:t xml:space="preserve">Лесхозы будут продолжать способствовать улучшению земель ГЛФ путем содействия естественному восстановлению на площади 8 000 га. Лесхозы будут проводить мероприятия, которые будут включать такие меры, как ограждение для защиты </w:t>
      </w:r>
      <w:proofErr w:type="spellStart"/>
      <w:r w:rsidRPr="00E36643">
        <w:rPr>
          <w:rFonts w:ascii="Times New Roman" w:hAnsi="Times New Roman" w:cs="Times New Roman"/>
          <w:iCs/>
          <w:sz w:val="24"/>
          <w:szCs w:val="24"/>
          <w:lang w:val="ru-RU"/>
          <w:rPrChange w:id="44" w:author="manu" w:date="2021-11-21T22:51:00Z">
            <w:rPr>
              <w:rFonts w:ascii="Times New Roman" w:hAnsi="Times New Roman" w:cs="Times New Roman"/>
              <w:i/>
              <w:iCs/>
              <w:sz w:val="24"/>
              <w:szCs w:val="24"/>
              <w:lang w:val="ru-RU"/>
            </w:rPr>
          </w:rPrChange>
        </w:rPr>
        <w:t>восстанавливающихся</w:t>
      </w:r>
      <w:proofErr w:type="spellEnd"/>
      <w:r w:rsidRPr="00E36643">
        <w:rPr>
          <w:rFonts w:ascii="Times New Roman" w:hAnsi="Times New Roman" w:cs="Times New Roman"/>
          <w:iCs/>
          <w:sz w:val="24"/>
          <w:szCs w:val="24"/>
          <w:lang w:val="ru-RU"/>
          <w:rPrChange w:id="45" w:author="manu" w:date="2021-11-21T22:51:00Z">
            <w:rPr>
              <w:rFonts w:ascii="Times New Roman" w:hAnsi="Times New Roman" w:cs="Times New Roman"/>
              <w:i/>
              <w:iCs/>
              <w:sz w:val="24"/>
              <w:szCs w:val="24"/>
              <w:lang w:val="ru-RU"/>
            </w:rPr>
          </w:rPrChange>
        </w:rPr>
        <w:t xml:space="preserve"> территорий, улучшение почвы и обогащение посадок для повышения качества и количества деревьев и/или разнообразия культур.</w:t>
      </w:r>
      <w:r w:rsidR="00933603" w:rsidRPr="00E36643">
        <w:rPr>
          <w:rFonts w:ascii="Times New Roman" w:hAnsi="Times New Roman" w:cs="Times New Roman"/>
          <w:sz w:val="24"/>
          <w:szCs w:val="24"/>
          <w:lang w:val="ru-RU"/>
        </w:rPr>
        <w:t xml:space="preserve"> </w:t>
      </w:r>
      <w:r w:rsidR="00206AD3">
        <w:rPr>
          <w:rFonts w:ascii="Times New Roman" w:hAnsi="Times New Roman" w:cs="Times New Roman"/>
          <w:sz w:val="24"/>
          <w:szCs w:val="24"/>
          <w:lang w:val="ru-RU"/>
        </w:rPr>
        <w:t xml:space="preserve"> </w:t>
      </w:r>
    </w:p>
    <w:p w14:paraId="37E1794C" w14:textId="2AFD0A93" w:rsidR="002F6D0D" w:rsidRPr="002F6D0D" w:rsidRDefault="002F6D0D" w:rsidP="00933603">
      <w:pPr>
        <w:jc w:val="both"/>
        <w:rPr>
          <w:ins w:id="46" w:author="manu" w:date="2021-11-21T23:23:00Z"/>
          <w:rFonts w:ascii="Times New Roman" w:hAnsi="Times New Roman" w:cs="Times New Roman"/>
          <w:b/>
          <w:bCs/>
          <w:sz w:val="24"/>
          <w:szCs w:val="24"/>
          <w:lang w:val="ru-RU"/>
          <w:rPrChange w:id="47" w:author="manu" w:date="2021-11-21T23:26:00Z">
            <w:rPr>
              <w:ins w:id="48" w:author="manu" w:date="2021-11-21T23:23:00Z"/>
              <w:rFonts w:ascii="Times New Roman" w:hAnsi="Times New Roman" w:cs="Times New Roman"/>
              <w:b/>
              <w:bCs/>
              <w:sz w:val="24"/>
              <w:szCs w:val="24"/>
            </w:rPr>
          </w:rPrChange>
        </w:rPr>
      </w:pPr>
      <w:ins w:id="49" w:author="manu" w:date="2021-11-21T23:24:00Z">
        <w:r w:rsidRPr="002F6D0D">
          <w:rPr>
            <w:rFonts w:ascii="Times New Roman" w:eastAsia="Calibri" w:hAnsi="Times New Roman" w:cs="Times New Roman"/>
            <w:i/>
            <w:iCs/>
            <w:sz w:val="24"/>
            <w:szCs w:val="24"/>
            <w:lang w:val="ru-RU"/>
          </w:rPr>
          <w:t>Лесные питомники</w:t>
        </w:r>
        <w:r w:rsidRPr="002F6D0D">
          <w:rPr>
            <w:rFonts w:ascii="Times New Roman" w:eastAsia="Calibri" w:hAnsi="Times New Roman" w:cs="Times New Roman"/>
            <w:i/>
            <w:iCs/>
            <w:sz w:val="24"/>
            <w:szCs w:val="24"/>
            <w:lang w:val="ru-RU"/>
            <w:rPrChange w:id="50" w:author="manu" w:date="2021-11-21T23:26:00Z">
              <w:rPr>
                <w:rFonts w:ascii="Times New Roman" w:eastAsia="Calibri" w:hAnsi="Times New Roman" w:cs="Times New Roman"/>
                <w:i/>
                <w:iCs/>
                <w:sz w:val="24"/>
                <w:szCs w:val="24"/>
              </w:rPr>
            </w:rPrChange>
          </w:rPr>
          <w:t xml:space="preserve">. </w:t>
        </w:r>
      </w:ins>
      <w:ins w:id="51" w:author="manu" w:date="2021-11-21T23:26:00Z">
        <w:r w:rsidRPr="002F6D0D">
          <w:rPr>
            <w:rFonts w:ascii="Times New Roman" w:eastAsia="Calibri" w:hAnsi="Times New Roman" w:cs="Times New Roman"/>
            <w:iCs/>
            <w:sz w:val="24"/>
            <w:szCs w:val="24"/>
            <w:lang w:val="ru-RU"/>
            <w:rPrChange w:id="52" w:author="manu" w:date="2021-11-21T23:26:00Z">
              <w:rPr>
                <w:rFonts w:ascii="Times New Roman" w:eastAsia="Calibri" w:hAnsi="Times New Roman" w:cs="Times New Roman"/>
                <w:i/>
                <w:iCs/>
                <w:sz w:val="24"/>
                <w:szCs w:val="24"/>
              </w:rPr>
            </w:rPrChange>
          </w:rPr>
          <w:t>Проект будет поддерживать два типа лесных питомников - те, которые управляются Лесхозами, и более мелкие на уровне домашних хозяйств.</w:t>
        </w:r>
      </w:ins>
      <w:ins w:id="53" w:author="manu" w:date="2021-11-21T23:28:00Z">
        <w:r>
          <w:rPr>
            <w:rFonts w:ascii="Times New Roman" w:eastAsia="Calibri" w:hAnsi="Times New Roman" w:cs="Times New Roman"/>
            <w:iCs/>
            <w:sz w:val="24"/>
            <w:szCs w:val="24"/>
            <w:lang w:val="ru-RU"/>
          </w:rPr>
          <w:t xml:space="preserve"> </w:t>
        </w:r>
        <w:r w:rsidRPr="002F6D0D">
          <w:rPr>
            <w:rFonts w:ascii="Times New Roman" w:eastAsia="Calibri" w:hAnsi="Times New Roman" w:cs="Times New Roman"/>
            <w:iCs/>
            <w:sz w:val="24"/>
            <w:szCs w:val="24"/>
            <w:lang w:val="ru-RU"/>
          </w:rPr>
          <w:t xml:space="preserve">В рамках проекта будут финансироваться мероприятия по </w:t>
        </w:r>
        <w:proofErr w:type="spellStart"/>
        <w:r w:rsidRPr="002F6D0D">
          <w:rPr>
            <w:rFonts w:ascii="Times New Roman" w:eastAsia="Calibri" w:hAnsi="Times New Roman" w:cs="Times New Roman"/>
            <w:iCs/>
            <w:sz w:val="24"/>
            <w:szCs w:val="24"/>
            <w:lang w:val="ru-RU"/>
          </w:rPr>
          <w:t>полумодернизации</w:t>
        </w:r>
        <w:proofErr w:type="spellEnd"/>
        <w:r w:rsidRPr="002F6D0D">
          <w:rPr>
            <w:rFonts w:ascii="Times New Roman" w:eastAsia="Calibri" w:hAnsi="Times New Roman" w:cs="Times New Roman"/>
            <w:iCs/>
            <w:sz w:val="24"/>
            <w:szCs w:val="24"/>
            <w:lang w:val="ru-RU"/>
          </w:rPr>
          <w:t xml:space="preserve"> восьми питомников, находящихся в ведении Лесхозов, в проектных районах</w:t>
        </w:r>
        <w:r>
          <w:rPr>
            <w:rFonts w:ascii="Times New Roman" w:eastAsia="Calibri" w:hAnsi="Times New Roman" w:cs="Times New Roman"/>
            <w:iCs/>
            <w:sz w:val="24"/>
            <w:szCs w:val="24"/>
            <w:lang w:val="ru-RU"/>
          </w:rPr>
          <w:t xml:space="preserve">. </w:t>
        </w:r>
      </w:ins>
      <w:ins w:id="54" w:author="manu" w:date="2021-11-21T23:32:00Z">
        <w:r w:rsidRPr="002F6D0D">
          <w:rPr>
            <w:rFonts w:ascii="Times New Roman" w:eastAsia="Calibri" w:hAnsi="Times New Roman" w:cs="Times New Roman"/>
            <w:iCs/>
            <w:sz w:val="24"/>
            <w:szCs w:val="24"/>
            <w:lang w:val="ru-RU"/>
          </w:rPr>
          <w:t>Такой подход является наиболее предпочтительным по сравнению с меньшим количеством питомников-концентраторов с учетом рассредоточенного географического охвата проекта и более конкретных экологических требований каждого Лесхоза.</w:t>
        </w:r>
      </w:ins>
      <w:ins w:id="55" w:author="manu" w:date="2021-11-21T23:33:00Z">
        <w:r w:rsidRPr="002F6D0D">
          <w:rPr>
            <w:lang w:val="ru-RU"/>
            <w:rPrChange w:id="56" w:author="manu" w:date="2021-11-21T23:33:00Z">
              <w:rPr/>
            </w:rPrChange>
          </w:rPr>
          <w:t xml:space="preserve"> </w:t>
        </w:r>
        <w:r w:rsidRPr="002F6D0D">
          <w:rPr>
            <w:rFonts w:ascii="Times New Roman" w:eastAsia="Calibri" w:hAnsi="Times New Roman" w:cs="Times New Roman"/>
            <w:iCs/>
            <w:sz w:val="24"/>
            <w:szCs w:val="24"/>
            <w:lang w:val="ru-RU"/>
          </w:rPr>
          <w:t>Опираясь на опыте СУЛ в стране, проект также будет способствовать развитию частных приусадебных питомников для увеличения поставок саженцев для совместного управления лесами (СУЛ) и лесопосадок, а также в качестве деятельности, приносящей доход сельским домохозяйствам.</w:t>
        </w:r>
      </w:ins>
      <w:ins w:id="57" w:author="manu" w:date="2021-11-21T23:34:00Z">
        <w:r>
          <w:rPr>
            <w:rFonts w:ascii="Times New Roman" w:eastAsia="Calibri" w:hAnsi="Times New Roman" w:cs="Times New Roman"/>
            <w:iCs/>
            <w:sz w:val="24"/>
            <w:szCs w:val="24"/>
            <w:lang w:val="ru-RU"/>
          </w:rPr>
          <w:t xml:space="preserve"> </w:t>
        </w:r>
        <w:r w:rsidRPr="002F6D0D">
          <w:rPr>
            <w:rFonts w:ascii="Times New Roman" w:eastAsia="Calibri" w:hAnsi="Times New Roman" w:cs="Times New Roman"/>
            <w:iCs/>
            <w:sz w:val="24"/>
            <w:szCs w:val="24"/>
            <w:lang w:val="ru-RU"/>
          </w:rPr>
          <w:t>Стартовый грант поможет создать питомник с приобретением первоначальных сре</w:t>
        </w:r>
        <w:proofErr w:type="gramStart"/>
        <w:r w:rsidRPr="002F6D0D">
          <w:rPr>
            <w:rFonts w:ascii="Times New Roman" w:eastAsia="Calibri" w:hAnsi="Times New Roman" w:cs="Times New Roman"/>
            <w:iCs/>
            <w:sz w:val="24"/>
            <w:szCs w:val="24"/>
            <w:lang w:val="ru-RU"/>
          </w:rPr>
          <w:t>дств пр</w:t>
        </w:r>
        <w:proofErr w:type="gramEnd"/>
        <w:r w:rsidRPr="002F6D0D">
          <w:rPr>
            <w:rFonts w:ascii="Times New Roman" w:eastAsia="Calibri" w:hAnsi="Times New Roman" w:cs="Times New Roman"/>
            <w:iCs/>
            <w:sz w:val="24"/>
            <w:szCs w:val="24"/>
            <w:lang w:val="ru-RU"/>
          </w:rPr>
          <w:t>оизводства, например, кормовых культур, ограждений, мелкого оборудования.</w:t>
        </w:r>
      </w:ins>
      <w:ins w:id="58" w:author="manu" w:date="2021-11-21T23:38: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Поставщики питомников будут подключены к работе посредством специального контракта на поставку саженцев для повышения мотивации и обеспечения посадки саженцев конкретных видов деревьев. Лесхозы будут осуществлять мониторинг приусадебных питомников.</w:t>
        </w:r>
        <w:r w:rsidR="000653AA">
          <w:rPr>
            <w:rFonts w:ascii="Times New Roman" w:eastAsia="Calibri" w:hAnsi="Times New Roman" w:cs="Times New Roman"/>
            <w:iCs/>
            <w:sz w:val="24"/>
            <w:szCs w:val="24"/>
            <w:lang w:val="ru-RU"/>
          </w:rPr>
          <w:t xml:space="preserve"> </w:t>
        </w:r>
      </w:ins>
      <w:ins w:id="59" w:author="manu" w:date="2021-11-21T23:33:00Z">
        <w:r>
          <w:rPr>
            <w:rFonts w:ascii="Times New Roman" w:eastAsia="Calibri" w:hAnsi="Times New Roman" w:cs="Times New Roman"/>
            <w:iCs/>
            <w:sz w:val="24"/>
            <w:szCs w:val="24"/>
            <w:lang w:val="ru-RU"/>
          </w:rPr>
          <w:t xml:space="preserve"> </w:t>
        </w:r>
      </w:ins>
      <w:ins w:id="60" w:author="manu" w:date="2021-11-21T23:38:00Z">
        <w:r w:rsidR="000653AA" w:rsidRPr="000653AA">
          <w:rPr>
            <w:rFonts w:ascii="Times New Roman" w:eastAsia="Calibri" w:hAnsi="Times New Roman" w:cs="Times New Roman"/>
            <w:iCs/>
            <w:sz w:val="24"/>
            <w:szCs w:val="24"/>
            <w:lang w:val="ru-RU"/>
          </w:rPr>
          <w:t>Ожидается, что на проектных районах будет создано около 50 питомников.</w:t>
        </w:r>
      </w:ins>
      <w:ins w:id="61" w:author="manu" w:date="2021-11-21T23:39: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Лесопосадки через Совместное Управление Лесами</w:t>
        </w:r>
        <w:r w:rsidR="000653AA">
          <w:rPr>
            <w:rFonts w:ascii="Times New Roman" w:eastAsia="Calibri" w:hAnsi="Times New Roman" w:cs="Times New Roman"/>
            <w:iCs/>
            <w:sz w:val="24"/>
            <w:szCs w:val="24"/>
            <w:lang w:val="ru-RU"/>
          </w:rPr>
          <w:t>.</w:t>
        </w:r>
      </w:ins>
      <w:ins w:id="62" w:author="manu" w:date="2021-11-21T23:40: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Подход совместного управления лесами (СУЛ) в Таджикистане делает упор на участие местных сообществ в управлении лесами.</w:t>
        </w:r>
      </w:ins>
      <w:ins w:id="63" w:author="manu" w:date="2021-11-21T23:41: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Подход к управлению лесами на основе широкого участия позволяет местному населению - отдельным лицам или группам - участвовать в управлении лесами и поддерживать восстановление деградировавших природных лесов в долгосрочной перспективе</w:t>
        </w:r>
      </w:ins>
      <w:ins w:id="64" w:author="manu" w:date="2021-11-21T23:42:00Z">
        <w:r w:rsidR="000653AA">
          <w:rPr>
            <w:rFonts w:ascii="Times New Roman" w:eastAsia="Calibri" w:hAnsi="Times New Roman" w:cs="Times New Roman"/>
            <w:iCs/>
            <w:sz w:val="24"/>
            <w:szCs w:val="24"/>
            <w:lang w:val="ru-RU"/>
          </w:rPr>
          <w:t xml:space="preserve">. </w:t>
        </w:r>
      </w:ins>
      <w:ins w:id="65" w:author="manu" w:date="2021-11-21T23:43:00Z">
        <w:r w:rsidR="000653AA" w:rsidRPr="000653AA">
          <w:rPr>
            <w:rFonts w:ascii="Times New Roman" w:eastAsia="Calibri" w:hAnsi="Times New Roman" w:cs="Times New Roman"/>
            <w:iCs/>
            <w:sz w:val="24"/>
            <w:szCs w:val="24"/>
            <w:lang w:val="ru-RU"/>
          </w:rPr>
          <w:t xml:space="preserve">Предыдущие подходы СУЛ в стране были сосредоточены на договорах с отдельными домашними хозяйствами.  </w:t>
        </w:r>
        <w:proofErr w:type="gramStart"/>
        <w:r w:rsidR="000653AA" w:rsidRPr="000653AA">
          <w:rPr>
            <w:rFonts w:ascii="Times New Roman" w:eastAsia="Calibri" w:hAnsi="Times New Roman" w:cs="Times New Roman"/>
            <w:iCs/>
            <w:sz w:val="24"/>
            <w:szCs w:val="24"/>
            <w:lang w:val="ru-RU"/>
          </w:rPr>
          <w:t xml:space="preserve">Однако, основываясь на опыте, проект будет стремиться к разработке контрактов в первую очередь с группами </w:t>
        </w:r>
        <w:proofErr w:type="spellStart"/>
        <w:r w:rsidR="000653AA" w:rsidRPr="000653AA">
          <w:rPr>
            <w:rFonts w:ascii="Times New Roman" w:eastAsia="Calibri" w:hAnsi="Times New Roman" w:cs="Times New Roman"/>
            <w:iCs/>
            <w:sz w:val="24"/>
            <w:szCs w:val="24"/>
            <w:lang w:val="ru-RU"/>
          </w:rPr>
          <w:t>лесопользователей</w:t>
        </w:r>
        <w:proofErr w:type="spellEnd"/>
        <w:r w:rsidR="000653AA" w:rsidRPr="000653AA">
          <w:rPr>
            <w:rFonts w:ascii="Times New Roman" w:eastAsia="Calibri" w:hAnsi="Times New Roman" w:cs="Times New Roman"/>
            <w:iCs/>
            <w:sz w:val="24"/>
            <w:szCs w:val="24"/>
            <w:lang w:val="ru-RU"/>
          </w:rPr>
          <w:t xml:space="preserve"> (ГЛ), которые контролируются местными </w:t>
        </w:r>
        <w:proofErr w:type="spellStart"/>
        <w:r w:rsidR="000653AA" w:rsidRPr="000653AA">
          <w:rPr>
            <w:rFonts w:ascii="Times New Roman" w:eastAsia="Calibri" w:hAnsi="Times New Roman" w:cs="Times New Roman"/>
            <w:iCs/>
            <w:sz w:val="24"/>
            <w:szCs w:val="24"/>
            <w:lang w:val="ru-RU"/>
          </w:rPr>
          <w:t>махаллинскими</w:t>
        </w:r>
        <w:proofErr w:type="spellEnd"/>
        <w:r w:rsidR="000653AA" w:rsidRPr="000653AA">
          <w:rPr>
            <w:rFonts w:ascii="Times New Roman" w:eastAsia="Calibri" w:hAnsi="Times New Roman" w:cs="Times New Roman"/>
            <w:iCs/>
            <w:sz w:val="24"/>
            <w:szCs w:val="24"/>
            <w:lang w:val="ru-RU"/>
          </w:rPr>
          <w:t xml:space="preserve"> комитетами).</w:t>
        </w:r>
      </w:ins>
      <w:ins w:id="66" w:author="manu" w:date="2021-11-21T23:44:00Z">
        <w:r w:rsidR="000653AA">
          <w:rPr>
            <w:rFonts w:ascii="Times New Roman" w:eastAsia="Calibri" w:hAnsi="Times New Roman" w:cs="Times New Roman"/>
            <w:iCs/>
            <w:sz w:val="24"/>
            <w:szCs w:val="24"/>
            <w:lang w:val="ru-RU"/>
          </w:rPr>
          <w:t xml:space="preserve"> </w:t>
        </w:r>
        <w:proofErr w:type="gramEnd"/>
        <w:r w:rsidR="000653AA" w:rsidRPr="000653AA">
          <w:rPr>
            <w:rFonts w:ascii="Times New Roman" w:eastAsia="Calibri" w:hAnsi="Times New Roman" w:cs="Times New Roman"/>
            <w:iCs/>
            <w:sz w:val="24"/>
            <w:szCs w:val="24"/>
            <w:lang w:val="ru-RU"/>
          </w:rPr>
          <w:t>Количество ГЛ будет зависеть от местоположения и территории, подходящей для СУЛ, но вряд ли превысит 25 домохозяйств.</w:t>
        </w:r>
      </w:ins>
      <w:ins w:id="67" w:author="manu" w:date="2021-11-21T23:45: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ГЛ будут подписывать контракты на право землепользования с Лесхозами на период 20 лет с возможностью продления. Это соглашение будет направлено на поощрение членов ГЛ к устойчивому управлению и восстановлению их лесных участков площадью обычно в 1-2 га.</w:t>
        </w:r>
      </w:ins>
      <w:ins w:id="68" w:author="manu" w:date="2021-11-21T23:47: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По предварительным оценкам, в районах реализации проекта будет оказана поддержка от 100 до 150 ГЛ. В дополнение к контракту, годовые планы и планы по управлению будут служить инструментами для планирования управления лесами, мониторинга деятельности и результатов. Планы будут разрабатываться совместно с Лесхозами и соответствующим арендатором для каждого отдельного участка или совместно с ГЛ для консолидированной территории.</w:t>
        </w:r>
      </w:ins>
      <w:ins w:id="69" w:author="manu" w:date="2021-11-21T23:48:00Z">
        <w:r w:rsidR="000653AA">
          <w:rPr>
            <w:rFonts w:ascii="Times New Roman" w:eastAsia="Calibri" w:hAnsi="Times New Roman" w:cs="Times New Roman"/>
            <w:iCs/>
            <w:sz w:val="24"/>
            <w:szCs w:val="24"/>
            <w:lang w:val="ru-RU"/>
          </w:rPr>
          <w:t xml:space="preserve"> </w:t>
        </w:r>
        <w:r w:rsidR="000653AA" w:rsidRPr="000653AA">
          <w:rPr>
            <w:rFonts w:ascii="Times New Roman" w:eastAsia="Calibri" w:hAnsi="Times New Roman" w:cs="Times New Roman"/>
            <w:iCs/>
            <w:sz w:val="24"/>
            <w:szCs w:val="24"/>
            <w:lang w:val="ru-RU"/>
          </w:rPr>
          <w:t xml:space="preserve">К типичным задачам, которые </w:t>
        </w:r>
        <w:r w:rsidR="000653AA" w:rsidRPr="000653AA">
          <w:rPr>
            <w:rFonts w:ascii="Times New Roman" w:eastAsia="Calibri" w:hAnsi="Times New Roman" w:cs="Times New Roman"/>
            <w:iCs/>
            <w:sz w:val="24"/>
            <w:szCs w:val="24"/>
            <w:lang w:val="ru-RU"/>
          </w:rPr>
          <w:lastRenderedPageBreak/>
          <w:t xml:space="preserve">должны быть указаны в годовом плане, относятся меры по охране участка от </w:t>
        </w:r>
        <w:proofErr w:type="spellStart"/>
        <w:r w:rsidR="000653AA" w:rsidRPr="000653AA">
          <w:rPr>
            <w:rFonts w:ascii="Times New Roman" w:eastAsia="Calibri" w:hAnsi="Times New Roman" w:cs="Times New Roman"/>
            <w:iCs/>
            <w:sz w:val="24"/>
            <w:szCs w:val="24"/>
            <w:lang w:val="ru-RU"/>
          </w:rPr>
          <w:t>перевыпаса</w:t>
        </w:r>
        <w:proofErr w:type="spellEnd"/>
        <w:r w:rsidR="000653AA" w:rsidRPr="000653AA">
          <w:rPr>
            <w:rFonts w:ascii="Times New Roman" w:eastAsia="Calibri" w:hAnsi="Times New Roman" w:cs="Times New Roman"/>
            <w:iCs/>
            <w:sz w:val="24"/>
            <w:szCs w:val="24"/>
            <w:lang w:val="ru-RU"/>
          </w:rPr>
          <w:t xml:space="preserve"> скота, посадка деревьев, сбор и обрезка урожая.</w:t>
        </w:r>
      </w:ins>
      <w:ins w:id="70" w:author="manu" w:date="2021-11-21T23:54:00Z">
        <w:r w:rsidR="00054093">
          <w:rPr>
            <w:rFonts w:ascii="Times New Roman" w:eastAsia="Calibri" w:hAnsi="Times New Roman" w:cs="Times New Roman"/>
            <w:iCs/>
            <w:sz w:val="24"/>
            <w:szCs w:val="24"/>
            <w:lang w:val="ru-RU"/>
          </w:rPr>
          <w:t xml:space="preserve"> </w:t>
        </w:r>
        <w:r w:rsidR="00054093" w:rsidRPr="00054093">
          <w:rPr>
            <w:rFonts w:ascii="Times New Roman" w:eastAsia="Calibri" w:hAnsi="Times New Roman" w:cs="Times New Roman"/>
            <w:iCs/>
            <w:sz w:val="24"/>
            <w:szCs w:val="24"/>
            <w:lang w:val="ru-RU"/>
          </w:rPr>
          <w:t>Помимо этого, в годовом плане указываются доли лесхозов и арендатора лесов в соответствии с принципом справедливого распределения, определенным в договоре. План управления будет разработан на пятилетний период и будет содержать долгосрочные цели, такие как установка ирригационного канала или расширение лесного участка.</w:t>
        </w:r>
      </w:ins>
    </w:p>
    <w:p w14:paraId="2A76E161" w14:textId="1501C5BE" w:rsidR="00933603" w:rsidRPr="00D1381E" w:rsidRDefault="00D1381E" w:rsidP="00933603">
      <w:pPr>
        <w:jc w:val="both"/>
        <w:rPr>
          <w:rFonts w:ascii="Times New Roman" w:hAnsi="Times New Roman" w:cs="Times New Roman"/>
          <w:sz w:val="24"/>
          <w:szCs w:val="24"/>
          <w:lang w:val="ru-RU"/>
        </w:rPr>
      </w:pPr>
      <w:r>
        <w:rPr>
          <w:rFonts w:ascii="Times New Roman" w:hAnsi="Times New Roman" w:cs="Times New Roman"/>
          <w:b/>
          <w:bCs/>
          <w:sz w:val="24"/>
          <w:szCs w:val="24"/>
          <w:lang w:val="ru-RU"/>
        </w:rPr>
        <w:t>Подкомпонент</w:t>
      </w:r>
      <w:r w:rsidR="00933603" w:rsidRPr="00D1381E">
        <w:rPr>
          <w:rFonts w:ascii="Times New Roman" w:hAnsi="Times New Roman" w:cs="Times New Roman"/>
          <w:b/>
          <w:bCs/>
          <w:sz w:val="24"/>
          <w:szCs w:val="24"/>
          <w:lang w:val="ru-RU"/>
        </w:rPr>
        <w:t xml:space="preserve"> 2.2 </w:t>
      </w:r>
      <w:r w:rsidRPr="00D1381E">
        <w:rPr>
          <w:rFonts w:ascii="Times New Roman" w:hAnsi="Times New Roman" w:cs="Times New Roman"/>
          <w:b/>
          <w:bCs/>
          <w:sz w:val="24"/>
          <w:szCs w:val="24"/>
          <w:lang w:val="ru-RU"/>
        </w:rPr>
        <w:t>Интегрированное Управление Пастбищами и их Восстановление</w:t>
      </w:r>
      <w:r w:rsidR="00933603" w:rsidRPr="00D1381E">
        <w:rPr>
          <w:rFonts w:ascii="Times New Roman" w:hAnsi="Times New Roman" w:cs="Times New Roman"/>
          <w:b/>
          <w:bCs/>
          <w:sz w:val="24"/>
          <w:szCs w:val="24"/>
          <w:lang w:val="ru-RU"/>
        </w:rPr>
        <w:t xml:space="preserve">. </w:t>
      </w:r>
      <w:r w:rsidRPr="00D1381E">
        <w:rPr>
          <w:rFonts w:ascii="Times New Roman" w:hAnsi="Times New Roman" w:cs="Times New Roman"/>
          <w:sz w:val="24"/>
          <w:szCs w:val="24"/>
          <w:lang w:val="ru-RU"/>
        </w:rPr>
        <w:t>«Пастбищно-мелиоративный трест» (ПМТ) Министерства сельского хозяйства возглавит технические аспекты этого подкомпонента, который включает в себя следующие основные мероприятия</w:t>
      </w:r>
      <w:r w:rsidR="00933603" w:rsidRPr="00D1381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2DB1142A" w14:textId="7D266A22" w:rsidR="00933603" w:rsidRPr="00D1381E" w:rsidRDefault="00933603" w:rsidP="00933603">
      <w:pPr>
        <w:tabs>
          <w:tab w:val="left" w:pos="0"/>
        </w:tabs>
        <w:jc w:val="both"/>
        <w:rPr>
          <w:rFonts w:ascii="Times New Roman" w:hAnsi="Times New Roman" w:cs="Times New Roman"/>
          <w:sz w:val="24"/>
          <w:szCs w:val="24"/>
          <w:lang w:val="ru-RU"/>
        </w:rPr>
      </w:pPr>
      <w:r w:rsidRPr="00D1381E">
        <w:rPr>
          <w:rFonts w:ascii="Times New Roman" w:hAnsi="Times New Roman" w:cs="Times New Roman"/>
          <w:i/>
          <w:color w:val="000000" w:themeColor="text1"/>
          <w:sz w:val="24"/>
          <w:szCs w:val="24"/>
          <w:lang w:val="ru-RU"/>
        </w:rPr>
        <w:t>(</w:t>
      </w:r>
      <w:r w:rsidRPr="00933603">
        <w:rPr>
          <w:rFonts w:ascii="Times New Roman" w:hAnsi="Times New Roman" w:cs="Times New Roman"/>
          <w:i/>
          <w:color w:val="000000" w:themeColor="text1"/>
          <w:sz w:val="24"/>
          <w:szCs w:val="24"/>
        </w:rPr>
        <w:t>a</w:t>
      </w:r>
      <w:r w:rsidRPr="00D1381E">
        <w:rPr>
          <w:rFonts w:ascii="Times New Roman" w:hAnsi="Times New Roman" w:cs="Times New Roman"/>
          <w:i/>
          <w:color w:val="000000" w:themeColor="text1"/>
          <w:sz w:val="24"/>
          <w:szCs w:val="24"/>
          <w:lang w:val="ru-RU"/>
        </w:rPr>
        <w:t xml:space="preserve">) </w:t>
      </w:r>
      <w:r w:rsidR="00D1381E" w:rsidRPr="00D1381E">
        <w:rPr>
          <w:rFonts w:ascii="Times New Roman" w:hAnsi="Times New Roman" w:cs="Times New Roman"/>
          <w:i/>
          <w:color w:val="000000" w:themeColor="text1"/>
          <w:sz w:val="24"/>
          <w:szCs w:val="24"/>
          <w:lang w:val="ru-RU"/>
        </w:rPr>
        <w:t>Геоботанические исследования и инвентаризация пастбищ</w:t>
      </w:r>
      <w:r w:rsidRPr="00D1381E">
        <w:rPr>
          <w:rFonts w:ascii="Times New Roman" w:hAnsi="Times New Roman" w:cs="Times New Roman"/>
          <w:i/>
          <w:color w:val="000000" w:themeColor="text1"/>
          <w:sz w:val="24"/>
          <w:szCs w:val="24"/>
          <w:lang w:val="ru-RU"/>
        </w:rPr>
        <w:t>.</w:t>
      </w:r>
      <w:r w:rsidR="00D1381E">
        <w:rPr>
          <w:rFonts w:ascii="Times New Roman" w:hAnsi="Times New Roman" w:cs="Times New Roman"/>
          <w:b/>
          <w:i/>
          <w:color w:val="000000" w:themeColor="text1"/>
          <w:sz w:val="24"/>
          <w:szCs w:val="24"/>
          <w:lang w:val="ru-RU"/>
        </w:rPr>
        <w:t xml:space="preserve"> </w:t>
      </w:r>
      <w:r w:rsidR="00D1381E" w:rsidRPr="00D1381E">
        <w:rPr>
          <w:rFonts w:ascii="Times New Roman" w:hAnsi="Times New Roman" w:cs="Times New Roman"/>
          <w:color w:val="000000" w:themeColor="text1"/>
          <w:sz w:val="24"/>
          <w:szCs w:val="24"/>
          <w:lang w:val="ru-RU"/>
        </w:rPr>
        <w:t>ГКЗУГ несет ответственность за мониторинг пастбищ, находящихся в ведении ПМТ. В рамках проекта будет профинансирована кадастровая оценка пастбищных ресурсов и геоботанические исследования в проектных районах с оцифровкой данных для целей планирования и мониторинга.  В рамках этой деятельности проект будет пилотировать использование «умных инвентаризаций» на основе обновленных методов и статистического анализа. Персонал ГКЗУГ и ПМТ проведет оценку. Результаты будут использоваться для общей системы мониторинга пастбищ в стране и при подготовке планов управления пастбищами (ПУП), которые предусмотрены Законом о пастбищах</w:t>
      </w:r>
      <w:r w:rsidRPr="00D1381E">
        <w:rPr>
          <w:rFonts w:ascii="Times New Roman" w:hAnsi="Times New Roman" w:cs="Times New Roman"/>
          <w:color w:val="000000" w:themeColor="text1"/>
          <w:sz w:val="24"/>
          <w:szCs w:val="24"/>
          <w:lang w:val="ru-RU"/>
        </w:rPr>
        <w:t>.</w:t>
      </w:r>
      <w:r w:rsidR="00D1381E">
        <w:rPr>
          <w:rFonts w:ascii="Times New Roman" w:hAnsi="Times New Roman" w:cs="Times New Roman"/>
          <w:color w:val="000000" w:themeColor="text1"/>
          <w:sz w:val="24"/>
          <w:szCs w:val="24"/>
          <w:lang w:val="ru-RU"/>
        </w:rPr>
        <w:t xml:space="preserve"> </w:t>
      </w:r>
    </w:p>
    <w:p w14:paraId="4FC5BBF6" w14:textId="3039A0A2" w:rsidR="00933603" w:rsidRPr="00D1381E" w:rsidRDefault="00933603" w:rsidP="00933603">
      <w:pPr>
        <w:tabs>
          <w:tab w:val="left" w:pos="0"/>
        </w:tabs>
        <w:jc w:val="both"/>
        <w:rPr>
          <w:rFonts w:ascii="Times New Roman" w:hAnsi="Times New Roman" w:cs="Times New Roman"/>
          <w:sz w:val="24"/>
          <w:szCs w:val="24"/>
          <w:lang w:val="ru-RU"/>
        </w:rPr>
      </w:pPr>
      <w:r w:rsidRPr="00D1381E">
        <w:rPr>
          <w:rFonts w:ascii="Times New Roman" w:hAnsi="Times New Roman" w:cs="Times New Roman"/>
          <w:i/>
          <w:sz w:val="24"/>
          <w:szCs w:val="24"/>
          <w:lang w:val="ru-RU"/>
        </w:rPr>
        <w:t>(</w:t>
      </w:r>
      <w:r w:rsidRPr="00933603">
        <w:rPr>
          <w:rFonts w:ascii="Times New Roman" w:hAnsi="Times New Roman" w:cs="Times New Roman"/>
          <w:i/>
          <w:sz w:val="24"/>
          <w:szCs w:val="24"/>
        </w:rPr>
        <w:t>b</w:t>
      </w:r>
      <w:r w:rsidRPr="00D1381E">
        <w:rPr>
          <w:rFonts w:ascii="Times New Roman" w:hAnsi="Times New Roman" w:cs="Times New Roman"/>
          <w:i/>
          <w:sz w:val="24"/>
          <w:szCs w:val="24"/>
          <w:lang w:val="ru-RU"/>
        </w:rPr>
        <w:t xml:space="preserve">) </w:t>
      </w:r>
      <w:r w:rsidR="00D1381E" w:rsidRPr="00D1381E">
        <w:rPr>
          <w:rFonts w:ascii="Times New Roman" w:hAnsi="Times New Roman" w:cs="Times New Roman"/>
          <w:i/>
          <w:sz w:val="24"/>
          <w:szCs w:val="24"/>
          <w:lang w:val="ru-RU"/>
        </w:rPr>
        <w:t>Демонстрационные участки кормовых культур</w:t>
      </w:r>
      <w:r w:rsidRPr="00D1381E">
        <w:rPr>
          <w:rFonts w:ascii="Times New Roman" w:hAnsi="Times New Roman" w:cs="Times New Roman"/>
          <w:sz w:val="24"/>
          <w:szCs w:val="24"/>
          <w:lang w:val="ru-RU"/>
        </w:rPr>
        <w:t xml:space="preserve">. </w:t>
      </w:r>
      <w:r w:rsidR="00D1381E" w:rsidRPr="00D1381E">
        <w:rPr>
          <w:rFonts w:ascii="Times New Roman" w:hAnsi="Times New Roman" w:cs="Times New Roman"/>
          <w:sz w:val="24"/>
          <w:szCs w:val="24"/>
          <w:lang w:val="ru-RU"/>
        </w:rPr>
        <w:t xml:space="preserve">Создание демонстрационных участков для семян местных кормовых видов в двух проектных точках, каждая площадью 100 га. Эти участки </w:t>
      </w:r>
      <w:proofErr w:type="gramStart"/>
      <w:r w:rsidR="00D1381E" w:rsidRPr="00D1381E">
        <w:rPr>
          <w:rFonts w:ascii="Times New Roman" w:hAnsi="Times New Roman" w:cs="Times New Roman"/>
          <w:sz w:val="24"/>
          <w:szCs w:val="24"/>
          <w:lang w:val="ru-RU"/>
        </w:rPr>
        <w:t>будут находиться под управлением ПМТ и</w:t>
      </w:r>
      <w:proofErr w:type="gramEnd"/>
      <w:r w:rsidR="00D1381E" w:rsidRPr="00D1381E">
        <w:rPr>
          <w:rFonts w:ascii="Times New Roman" w:hAnsi="Times New Roman" w:cs="Times New Roman"/>
          <w:sz w:val="24"/>
          <w:szCs w:val="24"/>
          <w:lang w:val="ru-RU"/>
        </w:rPr>
        <w:t xml:space="preserve"> будут служить для демонстрации производства семян кормовых культур, а также для поставки подходящих семян для производства кормов ОПП и другими организациями</w:t>
      </w:r>
      <w:r w:rsidRPr="00D1381E">
        <w:rPr>
          <w:rFonts w:ascii="Times New Roman" w:hAnsi="Times New Roman" w:cs="Times New Roman"/>
          <w:sz w:val="24"/>
          <w:szCs w:val="24"/>
          <w:lang w:val="ru-RU"/>
        </w:rPr>
        <w:t xml:space="preserve">. </w:t>
      </w:r>
      <w:r w:rsidR="00D1381E">
        <w:rPr>
          <w:rFonts w:ascii="Times New Roman" w:hAnsi="Times New Roman" w:cs="Times New Roman"/>
          <w:sz w:val="24"/>
          <w:szCs w:val="24"/>
          <w:lang w:val="ru-RU"/>
        </w:rPr>
        <w:t xml:space="preserve"> </w:t>
      </w:r>
    </w:p>
    <w:p w14:paraId="6FC8ABE6" w14:textId="0AAC4499" w:rsidR="00933603" w:rsidRPr="00D1381E" w:rsidRDefault="00933603" w:rsidP="00933603">
      <w:pPr>
        <w:spacing w:before="240"/>
        <w:jc w:val="both"/>
        <w:rPr>
          <w:rFonts w:ascii="Times New Roman" w:hAnsi="Times New Roman" w:cs="Times New Roman"/>
          <w:sz w:val="24"/>
          <w:szCs w:val="24"/>
          <w:lang w:val="ru-RU"/>
        </w:rPr>
      </w:pPr>
      <w:r w:rsidRPr="00D1381E">
        <w:rPr>
          <w:rFonts w:ascii="Times New Roman" w:hAnsi="Times New Roman" w:cs="Times New Roman"/>
          <w:i/>
          <w:iCs/>
          <w:sz w:val="24"/>
          <w:szCs w:val="24"/>
          <w:lang w:val="ru-RU"/>
        </w:rPr>
        <w:t>(</w:t>
      </w:r>
      <w:r w:rsidRPr="00933603">
        <w:rPr>
          <w:rFonts w:ascii="Times New Roman" w:hAnsi="Times New Roman" w:cs="Times New Roman"/>
          <w:i/>
          <w:iCs/>
          <w:sz w:val="24"/>
          <w:szCs w:val="24"/>
        </w:rPr>
        <w:t>c</w:t>
      </w:r>
      <w:r w:rsidRPr="00D1381E">
        <w:rPr>
          <w:rFonts w:ascii="Times New Roman" w:hAnsi="Times New Roman" w:cs="Times New Roman"/>
          <w:i/>
          <w:iCs/>
          <w:sz w:val="24"/>
          <w:szCs w:val="24"/>
          <w:lang w:val="ru-RU"/>
        </w:rPr>
        <w:t xml:space="preserve">) </w:t>
      </w:r>
      <w:r w:rsidR="00D1381E" w:rsidRPr="00D1381E">
        <w:rPr>
          <w:rFonts w:ascii="Times New Roman" w:hAnsi="Times New Roman" w:cs="Times New Roman"/>
          <w:i/>
          <w:iCs/>
          <w:sz w:val="24"/>
          <w:szCs w:val="24"/>
          <w:lang w:val="ru-RU"/>
        </w:rPr>
        <w:t>Планы управления пастбищами/животноводством</w:t>
      </w:r>
      <w:r w:rsidRPr="00D1381E">
        <w:rPr>
          <w:rFonts w:ascii="Times New Roman" w:hAnsi="Times New Roman" w:cs="Times New Roman"/>
          <w:i/>
          <w:iCs/>
          <w:sz w:val="24"/>
          <w:szCs w:val="24"/>
          <w:lang w:val="ru-RU"/>
        </w:rPr>
        <w:t>.</w:t>
      </w:r>
      <w:r w:rsidRPr="00D1381E">
        <w:rPr>
          <w:rFonts w:ascii="Times New Roman" w:hAnsi="Times New Roman" w:cs="Times New Roman"/>
          <w:sz w:val="24"/>
          <w:szCs w:val="24"/>
          <w:lang w:val="ru-RU"/>
        </w:rPr>
        <w:t xml:space="preserve"> </w:t>
      </w:r>
      <w:r w:rsidR="00D1381E" w:rsidRPr="00D1381E">
        <w:rPr>
          <w:rFonts w:ascii="Times New Roman" w:hAnsi="Times New Roman" w:cs="Times New Roman"/>
          <w:sz w:val="24"/>
          <w:szCs w:val="24"/>
          <w:lang w:val="ru-RU"/>
        </w:rPr>
        <w:t>Чтобы помочь замедлить процессы деградации земель, проект будет поддерживать устойчивые системы животноводства на основе пастбищ/кормов в отдельных районах. В центре поддержки будут ОПП, независимо от того, будут ли они созданы или должны быть усилены существующие профсоюзы. Там, где будут созданы ОПП, они буд</w:t>
      </w:r>
      <w:r w:rsidR="00D1381E">
        <w:rPr>
          <w:rFonts w:ascii="Times New Roman" w:hAnsi="Times New Roman" w:cs="Times New Roman"/>
          <w:sz w:val="24"/>
          <w:szCs w:val="24"/>
          <w:lang w:val="ru-RU"/>
        </w:rPr>
        <w:t xml:space="preserve">ут в основном на уровне поселков и </w:t>
      </w:r>
      <w:proofErr w:type="spellStart"/>
      <w:r w:rsidR="00D1381E">
        <w:rPr>
          <w:rFonts w:ascii="Times New Roman" w:hAnsi="Times New Roman" w:cs="Times New Roman"/>
          <w:sz w:val="24"/>
          <w:szCs w:val="24"/>
          <w:lang w:val="ru-RU"/>
        </w:rPr>
        <w:t>джамоатов</w:t>
      </w:r>
      <w:proofErr w:type="spellEnd"/>
      <w:r w:rsidR="00D1381E">
        <w:rPr>
          <w:rFonts w:ascii="Times New Roman" w:hAnsi="Times New Roman" w:cs="Times New Roman"/>
          <w:sz w:val="24"/>
          <w:szCs w:val="24"/>
          <w:lang w:val="ru-RU"/>
        </w:rPr>
        <w:t>, а также</w:t>
      </w:r>
      <w:r w:rsidR="00D1381E" w:rsidRPr="00D1381E">
        <w:rPr>
          <w:rFonts w:ascii="Times New Roman" w:hAnsi="Times New Roman" w:cs="Times New Roman"/>
          <w:sz w:val="24"/>
          <w:szCs w:val="24"/>
          <w:lang w:val="ru-RU"/>
        </w:rPr>
        <w:t xml:space="preserve"> на уровне районов, если потребуется, в зависимости от</w:t>
      </w:r>
      <w:r w:rsidR="00D1381E">
        <w:rPr>
          <w:rFonts w:ascii="Times New Roman" w:hAnsi="Times New Roman" w:cs="Times New Roman"/>
          <w:sz w:val="24"/>
          <w:szCs w:val="24"/>
          <w:lang w:val="ru-RU"/>
        </w:rPr>
        <w:t xml:space="preserve"> режимов использования ресурсов</w:t>
      </w:r>
      <w:r w:rsidRPr="00D1381E">
        <w:rPr>
          <w:rFonts w:ascii="Times New Roman" w:hAnsi="Times New Roman" w:cs="Times New Roman"/>
          <w:sz w:val="24"/>
          <w:szCs w:val="24"/>
          <w:lang w:val="ru-RU"/>
        </w:rPr>
        <w:t xml:space="preserve">.  </w:t>
      </w:r>
      <w:r w:rsidR="00D1381E">
        <w:rPr>
          <w:rFonts w:ascii="Times New Roman" w:hAnsi="Times New Roman" w:cs="Times New Roman"/>
          <w:sz w:val="24"/>
          <w:szCs w:val="24"/>
          <w:lang w:val="ru-RU"/>
        </w:rPr>
        <w:t xml:space="preserve"> </w:t>
      </w:r>
    </w:p>
    <w:p w14:paraId="04869D55" w14:textId="771A34D9" w:rsidR="00933603" w:rsidRPr="00D1381E" w:rsidRDefault="00D1381E" w:rsidP="00933603">
      <w:pPr>
        <w:jc w:val="both"/>
        <w:rPr>
          <w:rFonts w:ascii="Times New Roman" w:hAnsi="Times New Roman" w:cs="Times New Roman"/>
          <w:sz w:val="24"/>
          <w:szCs w:val="24"/>
          <w:lang w:val="ru-RU"/>
        </w:rPr>
      </w:pPr>
      <w:r>
        <w:rPr>
          <w:rFonts w:ascii="Times New Roman" w:hAnsi="Times New Roman" w:cs="Times New Roman"/>
          <w:b/>
          <w:bCs/>
          <w:sz w:val="24"/>
          <w:szCs w:val="24"/>
          <w:lang w:val="ru-RU"/>
        </w:rPr>
        <w:t>Подкомпонент</w:t>
      </w:r>
      <w:r w:rsidR="00933603" w:rsidRPr="00D1381E">
        <w:rPr>
          <w:rFonts w:ascii="Times New Roman" w:hAnsi="Times New Roman" w:cs="Times New Roman"/>
          <w:b/>
          <w:bCs/>
          <w:sz w:val="24"/>
          <w:szCs w:val="24"/>
          <w:lang w:val="ru-RU"/>
        </w:rPr>
        <w:t xml:space="preserve"> 2.3 </w:t>
      </w:r>
      <w:r w:rsidRPr="00D1381E">
        <w:rPr>
          <w:rFonts w:ascii="Times New Roman" w:hAnsi="Times New Roman" w:cs="Times New Roman"/>
          <w:b/>
          <w:bCs/>
          <w:sz w:val="24"/>
          <w:szCs w:val="24"/>
          <w:lang w:val="ru-RU"/>
        </w:rPr>
        <w:t>Управление Охраняемыми Природными Территориями и Сохранение Биоразнообразия</w:t>
      </w:r>
      <w:r w:rsidR="00933603" w:rsidRPr="00D1381E">
        <w:rPr>
          <w:rFonts w:ascii="Times New Roman" w:hAnsi="Times New Roman" w:cs="Times New Roman"/>
          <w:b/>
          <w:bCs/>
          <w:sz w:val="24"/>
          <w:szCs w:val="24"/>
          <w:lang w:val="ru-RU"/>
        </w:rPr>
        <w:t>.</w:t>
      </w:r>
      <w:r w:rsidR="00933603" w:rsidRPr="00D1381E">
        <w:rPr>
          <w:rFonts w:ascii="Times New Roman" w:hAnsi="Times New Roman" w:cs="Times New Roman"/>
          <w:sz w:val="24"/>
          <w:szCs w:val="24"/>
          <w:lang w:val="ru-RU"/>
        </w:rPr>
        <w:t xml:space="preserve"> </w:t>
      </w:r>
      <w:r w:rsidRPr="00D1381E">
        <w:rPr>
          <w:rFonts w:ascii="Times New Roman" w:hAnsi="Times New Roman" w:cs="Times New Roman"/>
          <w:sz w:val="24"/>
          <w:szCs w:val="24"/>
          <w:lang w:val="ru-RU"/>
        </w:rPr>
        <w:t>Данный подкомпонент будет находиться под техническим руководством ГУООПТ, как часть КООС, и включает следующие основные мероприятия</w:t>
      </w:r>
      <w:r w:rsidR="00933603" w:rsidRPr="00D1381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4B70224A" w14:textId="66B1EF1C" w:rsidR="00933603" w:rsidRPr="004D1B47" w:rsidRDefault="00933603" w:rsidP="00933603">
      <w:pPr>
        <w:jc w:val="both"/>
        <w:rPr>
          <w:rFonts w:ascii="Times New Roman" w:hAnsi="Times New Roman" w:cs="Times New Roman"/>
          <w:color w:val="000000" w:themeColor="text1"/>
          <w:sz w:val="24"/>
          <w:szCs w:val="24"/>
          <w:lang w:val="ru-RU"/>
        </w:rPr>
      </w:pPr>
      <w:r w:rsidRPr="00D1381E">
        <w:rPr>
          <w:rFonts w:ascii="Times New Roman" w:hAnsi="Times New Roman" w:cs="Times New Roman"/>
          <w:i/>
          <w:iCs/>
          <w:sz w:val="24"/>
          <w:szCs w:val="24"/>
          <w:lang w:val="ru-RU"/>
        </w:rPr>
        <w:t>(</w:t>
      </w:r>
      <w:r w:rsidRPr="00933603">
        <w:rPr>
          <w:rFonts w:ascii="Times New Roman" w:hAnsi="Times New Roman" w:cs="Times New Roman"/>
          <w:i/>
          <w:iCs/>
          <w:sz w:val="24"/>
          <w:szCs w:val="24"/>
        </w:rPr>
        <w:t>a</w:t>
      </w:r>
      <w:r w:rsidRPr="00D1381E">
        <w:rPr>
          <w:rFonts w:ascii="Times New Roman" w:hAnsi="Times New Roman" w:cs="Times New Roman"/>
          <w:i/>
          <w:iCs/>
          <w:sz w:val="24"/>
          <w:szCs w:val="24"/>
          <w:lang w:val="ru-RU"/>
        </w:rPr>
        <w:t xml:space="preserve">) </w:t>
      </w:r>
      <w:r w:rsidR="00D1381E" w:rsidRPr="00D1381E">
        <w:rPr>
          <w:rFonts w:ascii="Times New Roman" w:hAnsi="Times New Roman" w:cs="Times New Roman"/>
          <w:i/>
          <w:iCs/>
          <w:sz w:val="24"/>
          <w:szCs w:val="24"/>
          <w:lang w:val="ru-RU"/>
        </w:rPr>
        <w:t xml:space="preserve">Планы управления </w:t>
      </w:r>
      <w:proofErr w:type="gramStart"/>
      <w:r w:rsidR="00D1381E" w:rsidRPr="00D1381E">
        <w:rPr>
          <w:rFonts w:ascii="Times New Roman" w:hAnsi="Times New Roman" w:cs="Times New Roman"/>
          <w:i/>
          <w:iCs/>
          <w:sz w:val="24"/>
          <w:szCs w:val="24"/>
          <w:lang w:val="ru-RU"/>
        </w:rPr>
        <w:t>приоритетными</w:t>
      </w:r>
      <w:proofErr w:type="gramEnd"/>
      <w:r w:rsidR="00D1381E" w:rsidRPr="00D1381E">
        <w:rPr>
          <w:rFonts w:ascii="Times New Roman" w:hAnsi="Times New Roman" w:cs="Times New Roman"/>
          <w:i/>
          <w:iCs/>
          <w:sz w:val="24"/>
          <w:szCs w:val="24"/>
          <w:lang w:val="ru-RU"/>
        </w:rPr>
        <w:t xml:space="preserve"> ООПТ</w:t>
      </w:r>
      <w:r w:rsidR="00D1381E">
        <w:rPr>
          <w:rFonts w:ascii="Times New Roman" w:hAnsi="Times New Roman" w:cs="Times New Roman"/>
          <w:sz w:val="24"/>
          <w:szCs w:val="24"/>
          <w:lang w:val="ru-RU"/>
        </w:rPr>
        <w:t xml:space="preserve">. </w:t>
      </w:r>
      <w:r w:rsidR="00D1381E" w:rsidRPr="00D1381E">
        <w:rPr>
          <w:rFonts w:ascii="Times New Roman" w:hAnsi="Times New Roman" w:cs="Times New Roman"/>
          <w:color w:val="000000" w:themeColor="text1"/>
          <w:sz w:val="24"/>
          <w:szCs w:val="24"/>
          <w:lang w:val="ru-RU"/>
        </w:rPr>
        <w:t xml:space="preserve">Для выбранных охраняемых природных территорий будут подготовлены или обновлены планы управления. Потенциальные ООПТ включают Таджикский Национальный Парк и </w:t>
      </w:r>
      <w:proofErr w:type="spellStart"/>
      <w:r w:rsidR="00D1381E" w:rsidRPr="00D1381E">
        <w:rPr>
          <w:rFonts w:ascii="Times New Roman" w:hAnsi="Times New Roman" w:cs="Times New Roman"/>
          <w:color w:val="000000" w:themeColor="text1"/>
          <w:sz w:val="24"/>
          <w:szCs w:val="24"/>
          <w:lang w:val="ru-RU"/>
        </w:rPr>
        <w:t>Зоркульский</w:t>
      </w:r>
      <w:proofErr w:type="spellEnd"/>
      <w:r w:rsidR="00D1381E" w:rsidRPr="00D1381E">
        <w:rPr>
          <w:rFonts w:ascii="Times New Roman" w:hAnsi="Times New Roman" w:cs="Times New Roman"/>
          <w:color w:val="000000" w:themeColor="text1"/>
          <w:sz w:val="24"/>
          <w:szCs w:val="24"/>
          <w:lang w:val="ru-RU"/>
        </w:rPr>
        <w:t xml:space="preserve"> Пр</w:t>
      </w:r>
      <w:r w:rsidR="00D1381E">
        <w:rPr>
          <w:rFonts w:ascii="Times New Roman" w:hAnsi="Times New Roman" w:cs="Times New Roman"/>
          <w:color w:val="000000" w:themeColor="text1"/>
          <w:sz w:val="24"/>
          <w:szCs w:val="24"/>
          <w:lang w:val="ru-RU"/>
        </w:rPr>
        <w:t>иродный Заповедник в ГБАО</w:t>
      </w:r>
      <w:r w:rsidR="00D1381E" w:rsidRPr="00D1381E">
        <w:rPr>
          <w:rFonts w:ascii="Times New Roman" w:hAnsi="Times New Roman" w:cs="Times New Roman"/>
          <w:color w:val="000000" w:themeColor="text1"/>
          <w:sz w:val="24"/>
          <w:szCs w:val="24"/>
          <w:lang w:val="ru-RU"/>
        </w:rPr>
        <w:t xml:space="preserve">, </w:t>
      </w:r>
      <w:proofErr w:type="spellStart"/>
      <w:r w:rsidR="00D1381E" w:rsidRPr="00D1381E">
        <w:rPr>
          <w:rFonts w:ascii="Times New Roman" w:hAnsi="Times New Roman" w:cs="Times New Roman"/>
          <w:color w:val="000000" w:themeColor="text1"/>
          <w:sz w:val="24"/>
          <w:szCs w:val="24"/>
          <w:lang w:val="ru-RU"/>
        </w:rPr>
        <w:t>Ягнобский</w:t>
      </w:r>
      <w:proofErr w:type="spellEnd"/>
      <w:r w:rsidR="00D1381E" w:rsidRPr="00D1381E">
        <w:rPr>
          <w:rFonts w:ascii="Times New Roman" w:hAnsi="Times New Roman" w:cs="Times New Roman"/>
          <w:color w:val="000000" w:themeColor="text1"/>
          <w:sz w:val="24"/>
          <w:szCs w:val="24"/>
          <w:lang w:val="ru-RU"/>
        </w:rPr>
        <w:t xml:space="preserve"> Национальный Парк в Согдийской области и Государственный Природный Заповедник "Тигровая балка" в </w:t>
      </w:r>
      <w:proofErr w:type="spellStart"/>
      <w:r w:rsidR="00D1381E" w:rsidRPr="00D1381E">
        <w:rPr>
          <w:rFonts w:ascii="Times New Roman" w:hAnsi="Times New Roman" w:cs="Times New Roman"/>
          <w:color w:val="000000" w:themeColor="text1"/>
          <w:sz w:val="24"/>
          <w:szCs w:val="24"/>
          <w:lang w:val="ru-RU"/>
        </w:rPr>
        <w:t>Хатлонской</w:t>
      </w:r>
      <w:proofErr w:type="spellEnd"/>
      <w:r w:rsidR="00D1381E" w:rsidRPr="00D1381E">
        <w:rPr>
          <w:rFonts w:ascii="Times New Roman" w:hAnsi="Times New Roman" w:cs="Times New Roman"/>
          <w:color w:val="000000" w:themeColor="text1"/>
          <w:sz w:val="24"/>
          <w:szCs w:val="24"/>
          <w:lang w:val="ru-RU"/>
        </w:rPr>
        <w:t xml:space="preserve"> о</w:t>
      </w:r>
      <w:r w:rsidR="00D1381E">
        <w:rPr>
          <w:rFonts w:ascii="Times New Roman" w:hAnsi="Times New Roman" w:cs="Times New Roman"/>
          <w:color w:val="000000" w:themeColor="text1"/>
          <w:sz w:val="24"/>
          <w:szCs w:val="24"/>
          <w:lang w:val="ru-RU"/>
        </w:rPr>
        <w:t>бласти</w:t>
      </w:r>
      <w:r w:rsidRPr="00D1381E">
        <w:rPr>
          <w:rFonts w:ascii="Times New Roman" w:eastAsia="Calibri" w:hAnsi="Times New Roman" w:cs="Times New Roman"/>
          <w:color w:val="000000" w:themeColor="text1"/>
          <w:sz w:val="24"/>
          <w:szCs w:val="24"/>
          <w:lang w:val="ru-RU"/>
        </w:rPr>
        <w:t>.</w:t>
      </w:r>
      <w:r w:rsidRPr="00D1381E">
        <w:rPr>
          <w:rFonts w:ascii="Times New Roman" w:hAnsi="Times New Roman" w:cs="Times New Roman"/>
          <w:color w:val="000000" w:themeColor="text1"/>
          <w:sz w:val="24"/>
          <w:szCs w:val="24"/>
          <w:lang w:val="ru-RU"/>
        </w:rPr>
        <w:t xml:space="preserve"> </w:t>
      </w:r>
      <w:r w:rsidR="004D1B47" w:rsidRPr="004D1B47">
        <w:rPr>
          <w:rFonts w:ascii="Times New Roman" w:hAnsi="Times New Roman" w:cs="Times New Roman"/>
          <w:color w:val="000000" w:themeColor="text1"/>
          <w:sz w:val="24"/>
          <w:szCs w:val="24"/>
          <w:lang w:val="ru-RU"/>
        </w:rPr>
        <w:t>Планы управления существуют не для всех О</w:t>
      </w:r>
      <w:r w:rsidR="004D1B47">
        <w:rPr>
          <w:rFonts w:ascii="Times New Roman" w:hAnsi="Times New Roman" w:cs="Times New Roman"/>
          <w:color w:val="000000" w:themeColor="text1"/>
          <w:sz w:val="24"/>
          <w:szCs w:val="24"/>
          <w:lang w:val="ru-RU"/>
        </w:rPr>
        <w:t>ОП</w:t>
      </w:r>
      <w:r w:rsidR="004D1B47" w:rsidRPr="004D1B47">
        <w:rPr>
          <w:rFonts w:ascii="Times New Roman" w:hAnsi="Times New Roman" w:cs="Times New Roman"/>
          <w:color w:val="000000" w:themeColor="text1"/>
          <w:sz w:val="24"/>
          <w:szCs w:val="24"/>
          <w:lang w:val="ru-RU"/>
        </w:rPr>
        <w:t>Т, а если они существуют, то они устарели</w:t>
      </w:r>
      <w:r w:rsidR="004D1B47">
        <w:rPr>
          <w:rFonts w:ascii="Times New Roman" w:hAnsi="Times New Roman" w:cs="Times New Roman"/>
          <w:color w:val="000000" w:themeColor="text1"/>
          <w:sz w:val="24"/>
          <w:szCs w:val="24"/>
          <w:lang w:val="ru-RU"/>
        </w:rPr>
        <w:t>.</w:t>
      </w:r>
      <w:r w:rsidRPr="004D1B47">
        <w:rPr>
          <w:rFonts w:ascii="Times New Roman" w:hAnsi="Times New Roman" w:cs="Times New Roman"/>
          <w:color w:val="000000" w:themeColor="text1"/>
          <w:sz w:val="24"/>
          <w:szCs w:val="24"/>
          <w:lang w:val="ru-RU"/>
        </w:rPr>
        <w:t xml:space="preserve"> </w:t>
      </w:r>
      <w:r w:rsidR="004D1B47" w:rsidRPr="004D1B47">
        <w:rPr>
          <w:rFonts w:ascii="Times New Roman" w:hAnsi="Times New Roman" w:cs="Times New Roman"/>
          <w:color w:val="000000" w:themeColor="text1"/>
          <w:sz w:val="24"/>
          <w:szCs w:val="24"/>
          <w:lang w:val="ru-RU"/>
        </w:rPr>
        <w:t xml:space="preserve">Эти планы </w:t>
      </w:r>
      <w:r w:rsidR="004D1B47" w:rsidRPr="004D1B47">
        <w:rPr>
          <w:rFonts w:ascii="Times New Roman" w:hAnsi="Times New Roman" w:cs="Times New Roman"/>
          <w:color w:val="000000" w:themeColor="text1"/>
          <w:sz w:val="24"/>
          <w:szCs w:val="24"/>
          <w:lang w:val="ru-RU"/>
        </w:rPr>
        <w:lastRenderedPageBreak/>
        <w:t>являются критически важными инвестициями для эффективного управления ООПТ на благо страны и региона</w:t>
      </w:r>
      <w:r w:rsidR="004D1B47">
        <w:rPr>
          <w:rFonts w:ascii="Times New Roman" w:hAnsi="Times New Roman" w:cs="Times New Roman"/>
          <w:color w:val="000000" w:themeColor="text1"/>
          <w:sz w:val="24"/>
          <w:szCs w:val="24"/>
          <w:lang w:val="ru-RU"/>
        </w:rPr>
        <w:t>.</w:t>
      </w:r>
      <w:r w:rsidRPr="004D1B47">
        <w:rPr>
          <w:rFonts w:ascii="Times New Roman" w:hAnsi="Times New Roman" w:cs="Times New Roman"/>
          <w:color w:val="000000" w:themeColor="text1"/>
          <w:sz w:val="24"/>
          <w:szCs w:val="24"/>
          <w:lang w:val="ru-RU"/>
        </w:rPr>
        <w:t xml:space="preserve"> </w:t>
      </w:r>
      <w:r w:rsidR="004D1B47" w:rsidRPr="004D1B47">
        <w:rPr>
          <w:rFonts w:ascii="Times New Roman" w:hAnsi="Times New Roman" w:cs="Times New Roman"/>
          <w:color w:val="000000" w:themeColor="text1"/>
          <w:sz w:val="24"/>
          <w:szCs w:val="24"/>
          <w:lang w:val="ru-RU"/>
        </w:rPr>
        <w:t>Планы будут включать стандартные элементы – меры управления, меры по сохранению и восстановлению, защиту и обеспечение соблюдения, мониторинг, образование и осведомленность, взаимодействие с заинтересованными сторонами, экотуризм и отдых, приоритетные действия и связанные с ними расходы. Мероприятия по планированию будут включать картографирование границ, пространственное планирование, экономический и финансовый анализ и консультации с заинтересованными сторонами</w:t>
      </w:r>
      <w:r w:rsidRPr="004D1B47">
        <w:rPr>
          <w:rFonts w:ascii="Times New Roman" w:hAnsi="Times New Roman" w:cs="Times New Roman"/>
          <w:color w:val="000000" w:themeColor="text1"/>
          <w:sz w:val="24"/>
          <w:szCs w:val="24"/>
          <w:lang w:val="ru-RU"/>
        </w:rPr>
        <w:t>.</w:t>
      </w:r>
      <w:r w:rsidRPr="004D1B47">
        <w:rPr>
          <w:rFonts w:ascii="Times New Roman" w:hAnsi="Times New Roman" w:cs="Times New Roman"/>
          <w:sz w:val="24"/>
          <w:szCs w:val="24"/>
          <w:lang w:val="ru-RU"/>
        </w:rPr>
        <w:t xml:space="preserve">  </w:t>
      </w:r>
    </w:p>
    <w:p w14:paraId="62BF0B74" w14:textId="5FD3A872" w:rsidR="00933603" w:rsidRPr="004D1B47" w:rsidRDefault="00933603" w:rsidP="00933603">
      <w:pPr>
        <w:jc w:val="both"/>
        <w:rPr>
          <w:rFonts w:ascii="Times New Roman" w:hAnsi="Times New Roman" w:cs="Times New Roman"/>
          <w:sz w:val="24"/>
          <w:szCs w:val="24"/>
          <w:lang w:val="ru-RU"/>
        </w:rPr>
      </w:pPr>
      <w:r w:rsidRPr="004D1B47">
        <w:rPr>
          <w:rFonts w:ascii="Times New Roman" w:hAnsi="Times New Roman" w:cs="Times New Roman"/>
          <w:i/>
          <w:sz w:val="24"/>
          <w:szCs w:val="24"/>
          <w:lang w:val="ru-RU"/>
        </w:rPr>
        <w:t>(</w:t>
      </w:r>
      <w:r w:rsidRPr="00933603">
        <w:rPr>
          <w:rFonts w:ascii="Times New Roman" w:hAnsi="Times New Roman" w:cs="Times New Roman"/>
          <w:i/>
          <w:sz w:val="24"/>
          <w:szCs w:val="24"/>
        </w:rPr>
        <w:t>b</w:t>
      </w:r>
      <w:r w:rsidRPr="004D1B47">
        <w:rPr>
          <w:rFonts w:ascii="Times New Roman" w:hAnsi="Times New Roman" w:cs="Times New Roman"/>
          <w:i/>
          <w:sz w:val="24"/>
          <w:szCs w:val="24"/>
          <w:lang w:val="ru-RU"/>
        </w:rPr>
        <w:t xml:space="preserve">) </w:t>
      </w:r>
      <w:r w:rsidR="004D1B47" w:rsidRPr="004D1B47">
        <w:rPr>
          <w:rFonts w:ascii="Times New Roman" w:hAnsi="Times New Roman" w:cs="Times New Roman"/>
          <w:i/>
          <w:sz w:val="24"/>
          <w:szCs w:val="24"/>
          <w:lang w:val="ru-RU"/>
        </w:rPr>
        <w:t>Реализация планов управления ООПТ</w:t>
      </w:r>
      <w:r w:rsidRPr="004D1B47">
        <w:rPr>
          <w:rFonts w:ascii="Times New Roman" w:hAnsi="Times New Roman" w:cs="Times New Roman"/>
          <w:i/>
          <w:sz w:val="24"/>
          <w:szCs w:val="24"/>
          <w:lang w:val="ru-RU"/>
        </w:rPr>
        <w:t>.</w:t>
      </w:r>
      <w:r w:rsidRPr="004D1B47">
        <w:rPr>
          <w:rFonts w:ascii="Times New Roman" w:hAnsi="Times New Roman" w:cs="Times New Roman"/>
          <w:sz w:val="24"/>
          <w:szCs w:val="24"/>
          <w:lang w:val="ru-RU"/>
        </w:rPr>
        <w:t xml:space="preserve"> </w:t>
      </w:r>
      <w:proofErr w:type="gramStart"/>
      <w:r w:rsidR="004D1B47" w:rsidRPr="004D1B47">
        <w:rPr>
          <w:rFonts w:ascii="Times New Roman" w:hAnsi="Times New Roman" w:cs="Times New Roman"/>
          <w:sz w:val="24"/>
          <w:szCs w:val="24"/>
          <w:lang w:val="ru-RU"/>
        </w:rPr>
        <w:t xml:space="preserve">Поддержка в реализации должны будут включать такие мероприятия, как создание систем и протоколов мониторинга, включая удаленный и полевой мониторинг, например, камеры, ловушки, </w:t>
      </w:r>
      <w:proofErr w:type="spellStart"/>
      <w:r w:rsidR="004D1B47" w:rsidRPr="004D1B47">
        <w:rPr>
          <w:rFonts w:ascii="Times New Roman" w:hAnsi="Times New Roman" w:cs="Times New Roman"/>
          <w:sz w:val="24"/>
          <w:szCs w:val="24"/>
          <w:lang w:val="ru-RU"/>
        </w:rPr>
        <w:t>дроны</w:t>
      </w:r>
      <w:proofErr w:type="spellEnd"/>
      <w:r w:rsidR="004D1B47" w:rsidRPr="004D1B47">
        <w:rPr>
          <w:rFonts w:ascii="Times New Roman" w:hAnsi="Times New Roman" w:cs="Times New Roman"/>
          <w:sz w:val="24"/>
          <w:szCs w:val="24"/>
          <w:lang w:val="ru-RU"/>
        </w:rPr>
        <w:t>, опросы и т. д. Другие инвестиции в управление охраняемыми территориями включают туристические объекты, указатели, инфраструктуру защиты и планы восстановления защитить около 10 000 га на территории и вокруг него.</w:t>
      </w:r>
      <w:proofErr w:type="gramEnd"/>
      <w:r w:rsidR="004D1B47" w:rsidRPr="004D1B47">
        <w:rPr>
          <w:rFonts w:ascii="Times New Roman" w:hAnsi="Times New Roman" w:cs="Times New Roman"/>
          <w:sz w:val="24"/>
          <w:szCs w:val="24"/>
          <w:lang w:val="ru-RU"/>
        </w:rPr>
        <w:t xml:space="preserve">  </w:t>
      </w:r>
      <w:proofErr w:type="gramStart"/>
      <w:r w:rsidR="004D1B47" w:rsidRPr="004D1B47">
        <w:rPr>
          <w:rFonts w:ascii="Times New Roman" w:hAnsi="Times New Roman" w:cs="Times New Roman"/>
          <w:sz w:val="24"/>
          <w:szCs w:val="24"/>
          <w:lang w:val="ru-RU"/>
        </w:rPr>
        <w:t>Основные мероприятия, которые будет поддерживать проект, включают</w:t>
      </w:r>
      <w:r w:rsidRPr="004D1B47">
        <w:rPr>
          <w:rFonts w:ascii="Times New Roman" w:hAnsi="Times New Roman" w:cs="Times New Roman"/>
          <w:sz w:val="24"/>
          <w:szCs w:val="24"/>
          <w:lang w:val="ru-RU"/>
        </w:rPr>
        <w:t xml:space="preserve">: </w:t>
      </w:r>
      <w:r w:rsidRPr="00933603">
        <w:rPr>
          <w:rFonts w:ascii="Times New Roman" w:hAnsi="Times New Roman" w:cs="Times New Roman"/>
          <w:sz w:val="24"/>
          <w:szCs w:val="24"/>
        </w:rPr>
        <w:t>a</w:t>
      </w:r>
      <w:r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rPr>
        <w:t>a</w:t>
      </w:r>
      <w:r w:rsidR="004D1B47" w:rsidRPr="004D1B47">
        <w:rPr>
          <w:rFonts w:ascii="Times New Roman" w:hAnsi="Times New Roman" w:cs="Times New Roman"/>
          <w:sz w:val="24"/>
          <w:szCs w:val="24"/>
          <w:lang w:val="ru-RU"/>
        </w:rPr>
        <w:t xml:space="preserve">) демаркацию границ; </w:t>
      </w:r>
      <w:r w:rsidR="004D1B47" w:rsidRPr="004D1B47">
        <w:rPr>
          <w:rFonts w:ascii="Times New Roman" w:hAnsi="Times New Roman" w:cs="Times New Roman"/>
          <w:sz w:val="24"/>
          <w:szCs w:val="24"/>
        </w:rPr>
        <w:t>b</w:t>
      </w:r>
      <w:r w:rsidR="004D1B47" w:rsidRPr="004D1B47">
        <w:rPr>
          <w:rFonts w:ascii="Times New Roman" w:hAnsi="Times New Roman" w:cs="Times New Roman"/>
          <w:sz w:val="24"/>
          <w:szCs w:val="24"/>
          <w:lang w:val="ru-RU"/>
        </w:rPr>
        <w:t xml:space="preserve">) установка информационных табло в местах, часто посещаемых местным населением и туристами; </w:t>
      </w:r>
      <w:r w:rsidR="004D1B47" w:rsidRPr="004D1B47">
        <w:rPr>
          <w:rFonts w:ascii="Times New Roman" w:hAnsi="Times New Roman" w:cs="Times New Roman"/>
          <w:sz w:val="24"/>
          <w:szCs w:val="24"/>
        </w:rPr>
        <w:t>c</w:t>
      </w:r>
      <w:r w:rsidR="004D1B47" w:rsidRPr="004D1B47">
        <w:rPr>
          <w:rFonts w:ascii="Times New Roman" w:hAnsi="Times New Roman" w:cs="Times New Roman"/>
          <w:sz w:val="24"/>
          <w:szCs w:val="24"/>
          <w:lang w:val="ru-RU"/>
        </w:rPr>
        <w:t xml:space="preserve">) учет овец Марко Поло, Козерог и снежный барс и анализ их среды обитания; </w:t>
      </w:r>
      <w:r w:rsidR="004D1B47" w:rsidRPr="004D1B47">
        <w:rPr>
          <w:rFonts w:ascii="Times New Roman" w:hAnsi="Times New Roman" w:cs="Times New Roman"/>
          <w:sz w:val="24"/>
          <w:szCs w:val="24"/>
        </w:rPr>
        <w:t>d</w:t>
      </w:r>
      <w:r w:rsidR="004D1B47" w:rsidRPr="004D1B47">
        <w:rPr>
          <w:rFonts w:ascii="Times New Roman" w:hAnsi="Times New Roman" w:cs="Times New Roman"/>
          <w:sz w:val="24"/>
          <w:szCs w:val="24"/>
          <w:lang w:val="ru-RU"/>
        </w:rPr>
        <w:t>) охранять и улучшать среду обитания основных видов, например, индийского гуся, тибетского улара, архара, горного козла, снежного барса и бухарского оленя;</w:t>
      </w:r>
      <w:proofErr w:type="gramEnd"/>
      <w:r w:rsidR="004D1B47" w:rsidRPr="004D1B47">
        <w:rPr>
          <w:rFonts w:ascii="Times New Roman" w:hAnsi="Times New Roman" w:cs="Times New Roman"/>
          <w:sz w:val="24"/>
          <w:szCs w:val="24"/>
          <w:lang w:val="ru-RU"/>
        </w:rPr>
        <w:t xml:space="preserve"> </w:t>
      </w:r>
      <w:r w:rsidR="004D1B47" w:rsidRPr="004D1B47">
        <w:rPr>
          <w:rFonts w:ascii="Times New Roman" w:hAnsi="Times New Roman" w:cs="Times New Roman"/>
          <w:sz w:val="24"/>
          <w:szCs w:val="24"/>
        </w:rPr>
        <w:t>e</w:t>
      </w:r>
      <w:r w:rsidR="004D1B47" w:rsidRPr="004D1B47">
        <w:rPr>
          <w:rFonts w:ascii="Times New Roman" w:hAnsi="Times New Roman" w:cs="Times New Roman"/>
          <w:sz w:val="24"/>
          <w:szCs w:val="24"/>
          <w:lang w:val="ru-RU"/>
        </w:rPr>
        <w:t xml:space="preserve">) </w:t>
      </w:r>
      <w:proofErr w:type="gramStart"/>
      <w:r w:rsidR="004D1B47" w:rsidRPr="004D1B47">
        <w:rPr>
          <w:rFonts w:ascii="Times New Roman" w:hAnsi="Times New Roman" w:cs="Times New Roman"/>
          <w:sz w:val="24"/>
          <w:szCs w:val="24"/>
          <w:lang w:val="ru-RU"/>
        </w:rPr>
        <w:t>продвигать</w:t>
      </w:r>
      <w:proofErr w:type="gramEnd"/>
      <w:r w:rsidR="004D1B47" w:rsidRPr="004D1B47">
        <w:rPr>
          <w:rFonts w:ascii="Times New Roman" w:hAnsi="Times New Roman" w:cs="Times New Roman"/>
          <w:sz w:val="24"/>
          <w:szCs w:val="24"/>
          <w:lang w:val="ru-RU"/>
        </w:rPr>
        <w:t xml:space="preserve"> экотуризм и связанные с ним виды деятельности; и </w:t>
      </w:r>
      <w:r w:rsidR="004D1B47" w:rsidRPr="004D1B47">
        <w:rPr>
          <w:rFonts w:ascii="Times New Roman" w:hAnsi="Times New Roman" w:cs="Times New Roman"/>
          <w:sz w:val="24"/>
          <w:szCs w:val="24"/>
        </w:rPr>
        <w:t>f</w:t>
      </w:r>
      <w:r w:rsidR="004D1B47" w:rsidRPr="004D1B47">
        <w:rPr>
          <w:rFonts w:ascii="Times New Roman" w:hAnsi="Times New Roman" w:cs="Times New Roman"/>
          <w:sz w:val="24"/>
          <w:szCs w:val="24"/>
          <w:lang w:val="ru-RU"/>
        </w:rPr>
        <w:t>) издание буклетов, карт с туристическими достопримечательностями, природными, историческими и культурными объектами</w:t>
      </w:r>
      <w:r w:rsidRPr="004D1B47">
        <w:rPr>
          <w:rFonts w:ascii="Times New Roman" w:hAnsi="Times New Roman" w:cs="Times New Roman"/>
          <w:sz w:val="24"/>
          <w:szCs w:val="24"/>
          <w:lang w:val="ru-RU"/>
        </w:rPr>
        <w:t>.</w:t>
      </w:r>
    </w:p>
    <w:p w14:paraId="0431A111" w14:textId="77777777" w:rsidR="007536AD" w:rsidRPr="007536AD" w:rsidRDefault="004D1B47" w:rsidP="007536AD">
      <w:pPr>
        <w:tabs>
          <w:tab w:val="left" w:pos="0"/>
        </w:tabs>
        <w:spacing w:before="240"/>
        <w:jc w:val="both"/>
        <w:rPr>
          <w:ins w:id="71" w:author="manu" w:date="2021-11-21T23:59:00Z"/>
          <w:rFonts w:ascii="Times New Roman" w:hAnsi="Times New Roman" w:cs="Times New Roman"/>
          <w:sz w:val="24"/>
          <w:szCs w:val="24"/>
          <w:lang w:val="ru-RU"/>
        </w:rPr>
      </w:pPr>
      <w:r>
        <w:rPr>
          <w:rFonts w:ascii="Times New Roman" w:hAnsi="Times New Roman" w:cs="Times New Roman"/>
          <w:b/>
          <w:bCs/>
          <w:sz w:val="24"/>
          <w:szCs w:val="24"/>
          <w:lang w:val="ru-RU"/>
        </w:rPr>
        <w:t>Подкомпонент</w:t>
      </w:r>
      <w:r w:rsidR="00933603" w:rsidRPr="004D1B47">
        <w:rPr>
          <w:rFonts w:ascii="Times New Roman" w:hAnsi="Times New Roman" w:cs="Times New Roman"/>
          <w:b/>
          <w:bCs/>
          <w:sz w:val="24"/>
          <w:szCs w:val="24"/>
          <w:lang w:val="ru-RU"/>
        </w:rPr>
        <w:t xml:space="preserve"> 2.4. </w:t>
      </w:r>
      <w:ins w:id="72" w:author="manu" w:date="2021-11-21T23:56:00Z">
        <w:r w:rsidR="00054093" w:rsidRPr="00054093">
          <w:rPr>
            <w:rFonts w:ascii="Times New Roman" w:hAnsi="Times New Roman" w:cs="Times New Roman"/>
            <w:b/>
            <w:bCs/>
            <w:sz w:val="24"/>
            <w:szCs w:val="24"/>
            <w:lang w:val="ru-RU"/>
          </w:rPr>
          <w:t>Восстановление ландшафтов и средства к существованию</w:t>
        </w:r>
      </w:ins>
      <w:del w:id="73" w:author="manu" w:date="2021-11-21T23:56:00Z">
        <w:r w:rsidRPr="004D1B47" w:rsidDel="00054093">
          <w:rPr>
            <w:rFonts w:ascii="Times New Roman" w:hAnsi="Times New Roman" w:cs="Times New Roman"/>
            <w:b/>
            <w:bCs/>
            <w:sz w:val="24"/>
            <w:szCs w:val="24"/>
            <w:lang w:val="ru-RU"/>
          </w:rPr>
          <w:delText>Восстановление ландшафта и средства к существованию на уровне сообществ</w:delText>
        </w:r>
      </w:del>
      <w:r w:rsidR="00933603" w:rsidRPr="004D1B47">
        <w:rPr>
          <w:rFonts w:ascii="Times New Roman" w:hAnsi="Times New Roman" w:cs="Times New Roman"/>
          <w:b/>
          <w:bCs/>
          <w:sz w:val="24"/>
          <w:szCs w:val="24"/>
          <w:lang w:val="ru-RU"/>
        </w:rPr>
        <w:t xml:space="preserve">. </w:t>
      </w:r>
    </w:p>
    <w:p w14:paraId="0B085C4D" w14:textId="77777777" w:rsidR="007536AD" w:rsidRPr="007536AD" w:rsidRDefault="007536AD" w:rsidP="007536AD">
      <w:pPr>
        <w:tabs>
          <w:tab w:val="left" w:pos="0"/>
        </w:tabs>
        <w:spacing w:before="240"/>
        <w:jc w:val="both"/>
        <w:rPr>
          <w:ins w:id="74" w:author="manu" w:date="2021-11-21T23:59:00Z"/>
          <w:rFonts w:ascii="Times New Roman" w:hAnsi="Times New Roman" w:cs="Times New Roman"/>
          <w:sz w:val="24"/>
          <w:szCs w:val="24"/>
          <w:lang w:val="ru-RU"/>
        </w:rPr>
      </w:pPr>
      <w:ins w:id="75" w:author="manu" w:date="2021-11-21T23:59:00Z">
        <w:r w:rsidRPr="007536AD">
          <w:rPr>
            <w:rFonts w:ascii="Times New Roman" w:hAnsi="Times New Roman" w:cs="Times New Roman"/>
            <w:sz w:val="24"/>
            <w:szCs w:val="24"/>
            <w:lang w:val="ru-RU"/>
          </w:rPr>
          <w:t xml:space="preserve">Проект предоставит </w:t>
        </w:r>
        <w:proofErr w:type="spellStart"/>
        <w:r w:rsidRPr="007536AD">
          <w:rPr>
            <w:rFonts w:ascii="Times New Roman" w:hAnsi="Times New Roman" w:cs="Times New Roman"/>
            <w:sz w:val="24"/>
            <w:szCs w:val="24"/>
            <w:lang w:val="ru-RU"/>
          </w:rPr>
          <w:t>субгранты</w:t>
        </w:r>
        <w:proofErr w:type="spellEnd"/>
        <w:r w:rsidRPr="007536AD">
          <w:rPr>
            <w:rFonts w:ascii="Times New Roman" w:hAnsi="Times New Roman" w:cs="Times New Roman"/>
            <w:sz w:val="24"/>
            <w:szCs w:val="24"/>
            <w:lang w:val="ru-RU"/>
          </w:rPr>
          <w:t xml:space="preserve"> фермерам, объединившимся в ГОИ, для осуществления мелких инвестиций в средства к существованию на основе Планов Развития Сельских Поселений. ГРП КООС будет осуществлять техническое руководство данным </w:t>
        </w:r>
        <w:proofErr w:type="gramStart"/>
        <w:r w:rsidRPr="007536AD">
          <w:rPr>
            <w:rFonts w:ascii="Times New Roman" w:hAnsi="Times New Roman" w:cs="Times New Roman"/>
            <w:sz w:val="24"/>
            <w:szCs w:val="24"/>
            <w:lang w:val="ru-RU"/>
          </w:rPr>
          <w:t>подкомпонентом</w:t>
        </w:r>
        <w:proofErr w:type="gramEnd"/>
        <w:r w:rsidRPr="007536AD">
          <w:rPr>
            <w:rFonts w:ascii="Times New Roman" w:hAnsi="Times New Roman" w:cs="Times New Roman"/>
            <w:sz w:val="24"/>
            <w:szCs w:val="24"/>
            <w:lang w:val="ru-RU"/>
          </w:rPr>
          <w:t xml:space="preserve"> и контролировать управление </w:t>
        </w:r>
        <w:proofErr w:type="spellStart"/>
        <w:r w:rsidRPr="007536AD">
          <w:rPr>
            <w:rFonts w:ascii="Times New Roman" w:hAnsi="Times New Roman" w:cs="Times New Roman"/>
            <w:sz w:val="24"/>
            <w:szCs w:val="24"/>
            <w:lang w:val="ru-RU"/>
          </w:rPr>
          <w:t>субгрантами</w:t>
        </w:r>
        <w:proofErr w:type="spellEnd"/>
        <w:r w:rsidRPr="007536AD">
          <w:rPr>
            <w:rFonts w:ascii="Times New Roman" w:hAnsi="Times New Roman" w:cs="Times New Roman"/>
            <w:sz w:val="24"/>
            <w:szCs w:val="24"/>
            <w:lang w:val="ru-RU"/>
          </w:rPr>
          <w:t xml:space="preserve"> для бенефициаров.</w:t>
        </w:r>
      </w:ins>
    </w:p>
    <w:p w14:paraId="410AFFCB" w14:textId="5AC9A0FB" w:rsidR="00933603" w:rsidRPr="004D1B47" w:rsidDel="007536AD" w:rsidRDefault="007536AD" w:rsidP="007536AD">
      <w:pPr>
        <w:tabs>
          <w:tab w:val="left" w:pos="0"/>
        </w:tabs>
        <w:spacing w:before="240"/>
        <w:jc w:val="both"/>
        <w:rPr>
          <w:del w:id="76" w:author="manu" w:date="2021-11-21T23:59:00Z"/>
          <w:rFonts w:ascii="Times New Roman" w:hAnsi="Times New Roman" w:cs="Times New Roman"/>
          <w:b/>
          <w:bCs/>
          <w:color w:val="000000" w:themeColor="text1"/>
          <w:sz w:val="24"/>
          <w:szCs w:val="24"/>
          <w:lang w:val="ru-RU"/>
        </w:rPr>
      </w:pPr>
      <w:ins w:id="77" w:author="manu" w:date="2021-11-21T23:59:00Z">
        <w:r w:rsidRPr="007536AD">
          <w:rPr>
            <w:rFonts w:ascii="Times New Roman" w:hAnsi="Times New Roman" w:cs="Times New Roman"/>
            <w:sz w:val="24"/>
            <w:szCs w:val="24"/>
            <w:lang w:val="ru-RU"/>
          </w:rPr>
          <w:t>Климатически оптимизированная практика и технологии производства культур. В рамках проекта будет осуществляться поддержка сре</w:t>
        </w:r>
        <w:proofErr w:type="gramStart"/>
        <w:r w:rsidRPr="007536AD">
          <w:rPr>
            <w:rFonts w:ascii="Times New Roman" w:hAnsi="Times New Roman" w:cs="Times New Roman"/>
            <w:sz w:val="24"/>
            <w:szCs w:val="24"/>
            <w:lang w:val="ru-RU"/>
          </w:rPr>
          <w:t>дств к с</w:t>
        </w:r>
        <w:proofErr w:type="gramEnd"/>
        <w:r w:rsidRPr="007536AD">
          <w:rPr>
            <w:rFonts w:ascii="Times New Roman" w:hAnsi="Times New Roman" w:cs="Times New Roman"/>
            <w:sz w:val="24"/>
            <w:szCs w:val="24"/>
            <w:lang w:val="ru-RU"/>
          </w:rPr>
          <w:t xml:space="preserve">уществованию, основанных на земельных ресурсах сельскохозяйственных культур, посредством предоставления </w:t>
        </w:r>
        <w:proofErr w:type="spellStart"/>
        <w:r w:rsidRPr="007536AD">
          <w:rPr>
            <w:rFonts w:ascii="Times New Roman" w:hAnsi="Times New Roman" w:cs="Times New Roman"/>
            <w:sz w:val="24"/>
            <w:szCs w:val="24"/>
            <w:lang w:val="ru-RU"/>
          </w:rPr>
          <w:t>субгрантов</w:t>
        </w:r>
        <w:proofErr w:type="spellEnd"/>
        <w:r w:rsidRPr="007536AD">
          <w:rPr>
            <w:rFonts w:ascii="Times New Roman" w:hAnsi="Times New Roman" w:cs="Times New Roman"/>
            <w:sz w:val="24"/>
            <w:szCs w:val="24"/>
            <w:lang w:val="ru-RU"/>
          </w:rPr>
          <w:t xml:space="preserve"> на реализацию </w:t>
        </w:r>
        <w:proofErr w:type="spellStart"/>
        <w:r w:rsidRPr="007536AD">
          <w:rPr>
            <w:rFonts w:ascii="Times New Roman" w:hAnsi="Times New Roman" w:cs="Times New Roman"/>
            <w:sz w:val="24"/>
            <w:szCs w:val="24"/>
            <w:lang w:val="ru-RU"/>
          </w:rPr>
          <w:t>подпроектов</w:t>
        </w:r>
        <w:proofErr w:type="spellEnd"/>
        <w:r w:rsidRPr="007536AD">
          <w:rPr>
            <w:rFonts w:ascii="Times New Roman" w:hAnsi="Times New Roman" w:cs="Times New Roman"/>
            <w:sz w:val="24"/>
            <w:szCs w:val="24"/>
            <w:lang w:val="ru-RU"/>
          </w:rPr>
          <w:t xml:space="preserve">, определенных и отобранных в вышеуказанных планах, группам фермеров, образующих группы общих интересов (ГОИ). Обе группы будут иметь право на получение грантов для решения проблем деградации, таких как </w:t>
        </w:r>
        <w:proofErr w:type="gramStart"/>
        <w:r w:rsidRPr="007536AD">
          <w:rPr>
            <w:rFonts w:ascii="Times New Roman" w:hAnsi="Times New Roman" w:cs="Times New Roman"/>
            <w:sz w:val="24"/>
            <w:szCs w:val="24"/>
            <w:lang w:val="ru-RU"/>
          </w:rPr>
          <w:t>засоление</w:t>
        </w:r>
        <w:proofErr w:type="gramEnd"/>
        <w:r w:rsidRPr="007536AD">
          <w:rPr>
            <w:rFonts w:ascii="Times New Roman" w:hAnsi="Times New Roman" w:cs="Times New Roman"/>
            <w:sz w:val="24"/>
            <w:szCs w:val="24"/>
            <w:lang w:val="ru-RU"/>
          </w:rPr>
          <w:t xml:space="preserve"> на уровне фермы, эрозия и низкая продуктивность, способами, которые могут увеличить доход членов группы и уменьшить воздействие деградации и повысить адаптацию к климату. </w:t>
        </w:r>
        <w:proofErr w:type="gramStart"/>
        <w:r w:rsidRPr="007536AD">
          <w:rPr>
            <w:rFonts w:ascii="Times New Roman" w:hAnsi="Times New Roman" w:cs="Times New Roman"/>
            <w:sz w:val="24"/>
            <w:szCs w:val="24"/>
            <w:lang w:val="ru-RU"/>
          </w:rPr>
          <w:t xml:space="preserve">Основное внимание будет уделяться внедрению таких практик, как: а) диверсификация сельскохозяйственных/садовых культур; б) улучшенные сорта сельскохозяйственных культур и биотехнологии, снижающие выбросы; в) внедрение </w:t>
        </w:r>
        <w:proofErr w:type="spellStart"/>
        <w:r w:rsidRPr="007536AD">
          <w:rPr>
            <w:rFonts w:ascii="Times New Roman" w:hAnsi="Times New Roman" w:cs="Times New Roman"/>
            <w:sz w:val="24"/>
            <w:szCs w:val="24"/>
            <w:lang w:val="ru-RU"/>
          </w:rPr>
          <w:t>водосберегающих</w:t>
        </w:r>
        <w:proofErr w:type="spellEnd"/>
        <w:r w:rsidRPr="007536AD">
          <w:rPr>
            <w:rFonts w:ascii="Times New Roman" w:hAnsi="Times New Roman" w:cs="Times New Roman"/>
            <w:sz w:val="24"/>
            <w:szCs w:val="24"/>
            <w:lang w:val="ru-RU"/>
          </w:rPr>
          <w:t xml:space="preserve"> культур и сортов и методы выращивания; г) меры по борьбе с эрозией, такие как увеличение растительного покрова по бокам линейной инфраструктуры, </w:t>
        </w:r>
        <w:r w:rsidRPr="007536AD">
          <w:rPr>
            <w:rFonts w:ascii="Times New Roman" w:hAnsi="Times New Roman" w:cs="Times New Roman"/>
            <w:sz w:val="24"/>
            <w:szCs w:val="24"/>
            <w:lang w:val="ru-RU"/>
          </w:rPr>
          <w:lastRenderedPageBreak/>
          <w:t>например, дорог, и посадка защитных поясов;</w:t>
        </w:r>
        <w:proofErr w:type="gramEnd"/>
        <w:r w:rsidRPr="007536AD">
          <w:rPr>
            <w:rFonts w:ascii="Times New Roman" w:hAnsi="Times New Roman" w:cs="Times New Roman"/>
            <w:sz w:val="24"/>
            <w:szCs w:val="24"/>
            <w:lang w:val="ru-RU"/>
          </w:rPr>
          <w:t xml:space="preserve"> д) сбор и переработка различных культур, включая охлаждение, хранение; е) снижение интенсивности обработки почвы и покровные культуры, севооборот, многолетние системы земледелия, выращивание глубоко укореняющихся видов растений; ё) увеличение поступления органического вещества в почву, переработка и использование навоза. Мероприятия и группы общих интересов </w:t>
        </w:r>
        <w:proofErr w:type="gramStart"/>
        <w:r w:rsidRPr="007536AD">
          <w:rPr>
            <w:rFonts w:ascii="Times New Roman" w:hAnsi="Times New Roman" w:cs="Times New Roman"/>
            <w:sz w:val="24"/>
            <w:szCs w:val="24"/>
            <w:lang w:val="ru-RU"/>
          </w:rPr>
          <w:t>будут приоритетными и определены в процессе планирования и им будет</w:t>
        </w:r>
        <w:proofErr w:type="gramEnd"/>
        <w:r w:rsidRPr="007536AD">
          <w:rPr>
            <w:rFonts w:ascii="Times New Roman" w:hAnsi="Times New Roman" w:cs="Times New Roman"/>
            <w:sz w:val="24"/>
            <w:szCs w:val="24"/>
            <w:lang w:val="ru-RU"/>
          </w:rPr>
          <w:t xml:space="preserve"> оказана поддержка для подготовки предложений. </w:t>
        </w:r>
        <w:proofErr w:type="spellStart"/>
        <w:proofErr w:type="gramStart"/>
        <w:r w:rsidRPr="007536AD">
          <w:rPr>
            <w:rFonts w:ascii="Times New Roman" w:hAnsi="Times New Roman" w:cs="Times New Roman"/>
            <w:sz w:val="24"/>
            <w:szCs w:val="24"/>
            <w:lang w:val="ru-RU"/>
          </w:rPr>
          <w:t>Суб</w:t>
        </w:r>
        <w:proofErr w:type="spellEnd"/>
        <w:r w:rsidRPr="007536AD">
          <w:rPr>
            <w:rFonts w:ascii="Times New Roman" w:hAnsi="Times New Roman" w:cs="Times New Roman"/>
            <w:sz w:val="24"/>
            <w:szCs w:val="24"/>
            <w:lang w:val="ru-RU"/>
          </w:rPr>
          <w:t>-гранты, финансируемые проектом для ГОИ, не будут превышать 10,000 Долларов США и потребуют соответствия в размере 5%, если предоставляются наличными, или 10%, если предоставляются в натуральной форме в виде вкладов бенефициаров.</w:t>
        </w:r>
      </w:ins>
      <w:proofErr w:type="gramEnd"/>
      <w:del w:id="78" w:author="manu" w:date="2021-11-21T23:59:00Z">
        <w:r w:rsidR="004D1B47" w:rsidRPr="004D1B47" w:rsidDel="007536AD">
          <w:rPr>
            <w:rFonts w:ascii="Times New Roman" w:hAnsi="Times New Roman" w:cs="Times New Roman"/>
            <w:sz w:val="24"/>
            <w:szCs w:val="24"/>
            <w:lang w:val="ru-RU"/>
          </w:rPr>
          <w:delText>Проект предоставит гранты группам пользователей ресурсов, например, АВП, группам землепользователей/фермеров, а также джамоатам для осуществления небольших инвестиций в восстановление ландшафта. Организации помогут в местной оценке инвестиционных предложений, а также в получении любых необходимых разрешений или технической поддержки со стороны местных властей.  Организация/фирмы будут работать со специалистами правительства на уровне джамоатов и ГРП КООС для оказания помощи и обучения ОПП, АВП и Групп лесопользователей по подготовке, реализации и мониторингу совместных пастбищ, внутрихозяйственного водоснабжения и планов СУЛ. В случае управления пастбищами и животноводством и СУЛ, мобилизация будет включать организацию и проведение встреч с различными заинтересованными сторонами, такими как местные власти, сельские группы (например, махалли, существующий скот или группы пользователей), члены села для информирования и достижения консенсуса по ОПП и Формирование Групп лесопользователей. Руководства и инструкции для таджикского контекста существуют для оказания содействия и технической поддержки ОПП, АВП и Групп лесопользователей. В ходе подготовки эти инструменты будут проверяться и корректироваться по мере необходимости для целей проекта и в соответствии с требованиями ГВБ</w:delText>
        </w:r>
        <w:r w:rsidR="00933603" w:rsidRPr="004D1B47" w:rsidDel="007536AD">
          <w:rPr>
            <w:rFonts w:ascii="Times New Roman" w:hAnsi="Times New Roman" w:cs="Times New Roman"/>
            <w:color w:val="000000" w:themeColor="text1"/>
            <w:sz w:val="24"/>
            <w:szCs w:val="24"/>
            <w:lang w:val="ru-RU"/>
          </w:rPr>
          <w:delText>.</w:delText>
        </w:r>
        <w:r w:rsidR="004D1B47" w:rsidDel="007536AD">
          <w:rPr>
            <w:rFonts w:ascii="Times New Roman" w:hAnsi="Times New Roman" w:cs="Times New Roman"/>
            <w:color w:val="000000" w:themeColor="text1"/>
            <w:sz w:val="24"/>
            <w:szCs w:val="24"/>
            <w:lang w:val="ru-RU"/>
          </w:rPr>
          <w:delText xml:space="preserve"> </w:delText>
        </w:r>
      </w:del>
    </w:p>
    <w:p w14:paraId="5E03DE3E" w14:textId="163F2E91" w:rsidR="00933603" w:rsidRPr="004D1B47" w:rsidDel="007536AD" w:rsidRDefault="00933603" w:rsidP="007536AD">
      <w:pPr>
        <w:tabs>
          <w:tab w:val="left" w:pos="0"/>
        </w:tabs>
        <w:spacing w:before="240"/>
        <w:jc w:val="both"/>
        <w:rPr>
          <w:del w:id="79" w:author="manu" w:date="2021-11-21T23:59:00Z"/>
          <w:rFonts w:ascii="Times New Roman" w:hAnsi="Times New Roman" w:cs="Times New Roman"/>
          <w:sz w:val="24"/>
          <w:szCs w:val="24"/>
          <w:lang w:val="ru-RU"/>
        </w:rPr>
      </w:pPr>
      <w:del w:id="80" w:author="manu" w:date="2021-11-21T23:59:00Z">
        <w:r w:rsidRPr="004D1B47" w:rsidDel="007536AD">
          <w:rPr>
            <w:rFonts w:ascii="Times New Roman" w:hAnsi="Times New Roman" w:cs="Times New Roman"/>
            <w:i/>
            <w:sz w:val="24"/>
            <w:szCs w:val="24"/>
            <w:lang w:val="ru-RU"/>
          </w:rPr>
          <w:delText>(</w:delText>
        </w:r>
        <w:r w:rsidRPr="00933603" w:rsidDel="007536AD">
          <w:rPr>
            <w:rFonts w:ascii="Times New Roman" w:hAnsi="Times New Roman" w:cs="Times New Roman"/>
            <w:i/>
            <w:sz w:val="24"/>
            <w:szCs w:val="24"/>
          </w:rPr>
          <w:delText>a</w:delText>
        </w:r>
        <w:r w:rsidRPr="004D1B47" w:rsidDel="007536AD">
          <w:rPr>
            <w:rFonts w:ascii="Times New Roman" w:hAnsi="Times New Roman" w:cs="Times New Roman"/>
            <w:i/>
            <w:sz w:val="24"/>
            <w:szCs w:val="24"/>
            <w:lang w:val="ru-RU"/>
          </w:rPr>
          <w:delText xml:space="preserve">) </w:delText>
        </w:r>
        <w:r w:rsidR="004D1B47" w:rsidRPr="004D1B47" w:rsidDel="007536AD">
          <w:rPr>
            <w:rFonts w:ascii="Times New Roman" w:hAnsi="Times New Roman" w:cs="Times New Roman"/>
            <w:i/>
            <w:sz w:val="24"/>
            <w:szCs w:val="24"/>
            <w:lang w:val="ru-RU"/>
          </w:rPr>
          <w:delText>Климатически оптимизированное сельское хозяйство</w:delText>
        </w:r>
        <w:r w:rsidR="004D1B47" w:rsidDel="007536AD">
          <w:rPr>
            <w:rFonts w:ascii="Times New Roman" w:hAnsi="Times New Roman" w:cs="Times New Roman"/>
            <w:i/>
            <w:sz w:val="24"/>
            <w:szCs w:val="24"/>
            <w:lang w:val="ru-RU"/>
          </w:rPr>
          <w:delText>.</w:delText>
        </w:r>
        <w:r w:rsidRPr="004D1B47" w:rsidDel="007536AD">
          <w:rPr>
            <w:rFonts w:ascii="Times New Roman" w:hAnsi="Times New Roman" w:cs="Times New Roman"/>
            <w:sz w:val="24"/>
            <w:szCs w:val="24"/>
            <w:lang w:val="ru-RU"/>
          </w:rPr>
          <w:delText xml:space="preserve"> </w:delText>
        </w:r>
        <w:r w:rsidR="004D1B47" w:rsidRPr="004D1B47" w:rsidDel="007536AD">
          <w:rPr>
            <w:rFonts w:ascii="Times New Roman" w:hAnsi="Times New Roman" w:cs="Times New Roman"/>
            <w:sz w:val="24"/>
            <w:szCs w:val="24"/>
            <w:lang w:val="ru-RU"/>
          </w:rPr>
          <w:delText>Проект будет поддерживать средства к существованию на основе КОСХ двумя способами: через гранты АВП и группам фермеров, которые образуют группу КОСХ. Существующие АВП будут иметь право на получение грантов для решения проблем деградации, таких как засоление, эрозия и низкая продуктивность, способами, которые могут увеличить доход членов и уменьшить воздействие деградации. Основное внимание будет уделяться поощрению АВП к внедрению таких практик, как диверсификация сельскохозяйственных/садовых культур, внедрение водосберегающих культур и сортов, использование эффективных ирригационных технологий, природоохранные меры, такие как увеличение растительного покрова на ирригационных каналах и насаждение защитных полос.  Альтернативой на участках, где нет АВП, является поддержка проектом групп фермеров в проведении аналогичных мероприятий. Эта практика аналогична группам общих интересов (</w:delText>
        </w:r>
        <w:r w:rsidR="004D1B47" w:rsidRPr="004D1B47" w:rsidDel="007536AD">
          <w:rPr>
            <w:rFonts w:ascii="Times New Roman" w:hAnsi="Times New Roman" w:cs="Times New Roman"/>
            <w:sz w:val="24"/>
            <w:szCs w:val="24"/>
          </w:rPr>
          <w:delText>C</w:delText>
        </w:r>
        <w:r w:rsidR="004D1B47" w:rsidRPr="004D1B47" w:rsidDel="007536AD">
          <w:rPr>
            <w:rFonts w:ascii="Times New Roman" w:hAnsi="Times New Roman" w:cs="Times New Roman"/>
            <w:sz w:val="24"/>
            <w:szCs w:val="24"/>
            <w:lang w:val="ru-RU"/>
          </w:rPr>
          <w:delText>ГРП), которые используются в ЭЛМАРЛ. Действия и группы будут приоритизированы и определены в процессе планирования ПДОВ, и им будет оказана поддержка для подготовки предложений</w:delText>
        </w:r>
        <w:r w:rsidRPr="004D1B47" w:rsidDel="007536AD">
          <w:rPr>
            <w:rFonts w:ascii="Times New Roman" w:hAnsi="Times New Roman" w:cs="Times New Roman"/>
            <w:sz w:val="24"/>
            <w:szCs w:val="24"/>
            <w:lang w:val="ru-RU"/>
          </w:rPr>
          <w:delText xml:space="preserve">. </w:delText>
        </w:r>
        <w:r w:rsidR="004D1B47" w:rsidDel="007536AD">
          <w:rPr>
            <w:rFonts w:ascii="Times New Roman" w:hAnsi="Times New Roman" w:cs="Times New Roman"/>
            <w:sz w:val="24"/>
            <w:szCs w:val="24"/>
            <w:lang w:val="ru-RU"/>
          </w:rPr>
          <w:delText xml:space="preserve"> </w:delText>
        </w:r>
      </w:del>
    </w:p>
    <w:p w14:paraId="5571E603" w14:textId="1611B16F" w:rsidR="00933603" w:rsidRPr="004D1B47" w:rsidDel="007536AD" w:rsidRDefault="00933603" w:rsidP="007536AD">
      <w:pPr>
        <w:tabs>
          <w:tab w:val="left" w:pos="0"/>
        </w:tabs>
        <w:spacing w:before="240"/>
        <w:jc w:val="both"/>
        <w:rPr>
          <w:del w:id="81" w:author="manu" w:date="2021-11-21T23:59:00Z"/>
          <w:rFonts w:ascii="Times New Roman" w:hAnsi="Times New Roman" w:cs="Times New Roman"/>
          <w:i/>
          <w:sz w:val="24"/>
          <w:szCs w:val="24"/>
          <w:lang w:val="ru-RU"/>
        </w:rPr>
      </w:pPr>
      <w:del w:id="82" w:author="manu" w:date="2021-11-21T23:59:00Z">
        <w:r w:rsidRPr="004D1B47" w:rsidDel="007536AD">
          <w:rPr>
            <w:rFonts w:ascii="Times New Roman" w:hAnsi="Times New Roman" w:cs="Times New Roman"/>
            <w:i/>
            <w:sz w:val="24"/>
            <w:szCs w:val="24"/>
            <w:lang w:val="ru-RU"/>
          </w:rPr>
          <w:lastRenderedPageBreak/>
          <w:delText>(</w:delText>
        </w:r>
        <w:r w:rsidRPr="00933603" w:rsidDel="007536AD">
          <w:rPr>
            <w:rFonts w:ascii="Times New Roman" w:hAnsi="Times New Roman" w:cs="Times New Roman"/>
            <w:i/>
            <w:sz w:val="24"/>
            <w:szCs w:val="24"/>
          </w:rPr>
          <w:delText>b</w:delText>
        </w:r>
        <w:r w:rsidRPr="004D1B47" w:rsidDel="007536AD">
          <w:rPr>
            <w:rFonts w:ascii="Times New Roman" w:hAnsi="Times New Roman" w:cs="Times New Roman"/>
            <w:i/>
            <w:sz w:val="24"/>
            <w:szCs w:val="24"/>
            <w:lang w:val="ru-RU"/>
          </w:rPr>
          <w:delText xml:space="preserve">) </w:delText>
        </w:r>
        <w:r w:rsidR="004D1B47" w:rsidRPr="004D1B47" w:rsidDel="007536AD">
          <w:rPr>
            <w:rFonts w:ascii="Times New Roman" w:hAnsi="Times New Roman" w:cs="Times New Roman"/>
            <w:i/>
            <w:sz w:val="24"/>
            <w:szCs w:val="24"/>
            <w:lang w:val="ru-RU"/>
          </w:rPr>
          <w:delText>Природный и общественный туризм</w:delText>
        </w:r>
        <w:r w:rsidRPr="004D1B47" w:rsidDel="007536AD">
          <w:rPr>
            <w:rFonts w:ascii="Times New Roman" w:hAnsi="Times New Roman" w:cs="Times New Roman"/>
            <w:i/>
            <w:sz w:val="24"/>
            <w:szCs w:val="24"/>
            <w:lang w:val="ru-RU"/>
          </w:rPr>
          <w:delText>.</w:delText>
        </w:r>
        <w:r w:rsidRPr="004D1B47" w:rsidDel="007536AD">
          <w:rPr>
            <w:rFonts w:ascii="Times New Roman" w:hAnsi="Times New Roman" w:cs="Times New Roman"/>
            <w:sz w:val="24"/>
            <w:szCs w:val="24"/>
            <w:lang w:val="ru-RU"/>
          </w:rPr>
          <w:delText xml:space="preserve"> </w:delText>
        </w:r>
        <w:r w:rsidR="004D1B47" w:rsidRPr="004D1B47" w:rsidDel="007536AD">
          <w:rPr>
            <w:rFonts w:ascii="Times New Roman" w:hAnsi="Times New Roman" w:cs="Times New Roman"/>
            <w:sz w:val="24"/>
            <w:szCs w:val="24"/>
            <w:lang w:val="ru-RU"/>
          </w:rPr>
          <w:delText xml:space="preserve">Для домашних хозяйств, проживающих вблизи особо охраняемых территорий и других природных достопримечательностей, природный туризм на базе местных сообществ является возможностью получения дохода. Маломасштабная туристическая деятельность будет рассматриваться как часть ПДОВ, особенно внутри и вокруг ООПТ, где они будут согласованы с подходами к управлению ООПТ, и на участках с установленными региональными туристическими маршрутами и достопримечательностями. Инвестиции могут включать: </w:delText>
        </w:r>
        <w:r w:rsidR="004D1B47" w:rsidRPr="004D1B47" w:rsidDel="007536AD">
          <w:rPr>
            <w:rFonts w:ascii="Times New Roman" w:hAnsi="Times New Roman" w:cs="Times New Roman"/>
            <w:sz w:val="24"/>
            <w:szCs w:val="24"/>
          </w:rPr>
          <w:delText>a</w:delText>
        </w:r>
        <w:r w:rsidR="004D1B47" w:rsidRPr="004D1B47" w:rsidDel="007536AD">
          <w:rPr>
            <w:rFonts w:ascii="Times New Roman" w:hAnsi="Times New Roman" w:cs="Times New Roman"/>
            <w:sz w:val="24"/>
            <w:szCs w:val="24"/>
            <w:lang w:val="ru-RU"/>
          </w:rPr>
          <w:delText xml:space="preserve">) развитие домов для проживания в семье и небольших кафе; </w:delText>
        </w:r>
        <w:r w:rsidR="004D1B47" w:rsidRPr="004D1B47" w:rsidDel="007536AD">
          <w:rPr>
            <w:rFonts w:ascii="Times New Roman" w:hAnsi="Times New Roman" w:cs="Times New Roman"/>
            <w:sz w:val="24"/>
            <w:szCs w:val="24"/>
          </w:rPr>
          <w:delText>b</w:delText>
        </w:r>
        <w:r w:rsidR="004D1B47" w:rsidRPr="004D1B47" w:rsidDel="007536AD">
          <w:rPr>
            <w:rFonts w:ascii="Times New Roman" w:hAnsi="Times New Roman" w:cs="Times New Roman"/>
            <w:sz w:val="24"/>
            <w:szCs w:val="24"/>
            <w:lang w:val="ru-RU"/>
          </w:rPr>
          <w:delText xml:space="preserve">) подготовка гидов по туризму; </w:delText>
        </w:r>
        <w:r w:rsidR="004D1B47" w:rsidRPr="004D1B47" w:rsidDel="007536AD">
          <w:rPr>
            <w:rFonts w:ascii="Times New Roman" w:hAnsi="Times New Roman" w:cs="Times New Roman"/>
            <w:sz w:val="24"/>
            <w:szCs w:val="24"/>
          </w:rPr>
          <w:delText>c</w:delText>
        </w:r>
        <w:r w:rsidR="004D1B47" w:rsidRPr="004D1B47" w:rsidDel="007536AD">
          <w:rPr>
            <w:rFonts w:ascii="Times New Roman" w:hAnsi="Times New Roman" w:cs="Times New Roman"/>
            <w:sz w:val="24"/>
            <w:szCs w:val="24"/>
            <w:lang w:val="ru-RU"/>
          </w:rPr>
          <w:delText xml:space="preserve">) развитие экотуризма, например, треккинговых маршрутов, конных походов, природных троп; и </w:delText>
        </w:r>
        <w:r w:rsidR="004D1B47" w:rsidRPr="004D1B47" w:rsidDel="007536AD">
          <w:rPr>
            <w:rFonts w:ascii="Times New Roman" w:hAnsi="Times New Roman" w:cs="Times New Roman"/>
            <w:sz w:val="24"/>
            <w:szCs w:val="24"/>
          </w:rPr>
          <w:delText>d</w:delText>
        </w:r>
        <w:r w:rsidR="004D1B47" w:rsidRPr="004D1B47" w:rsidDel="007536AD">
          <w:rPr>
            <w:rFonts w:ascii="Times New Roman" w:hAnsi="Times New Roman" w:cs="Times New Roman"/>
            <w:sz w:val="24"/>
            <w:szCs w:val="24"/>
            <w:lang w:val="ru-RU"/>
          </w:rPr>
          <w:delText>) сопутствующие товары, такие как изделия ручной работы, рекламные материалы, устные переводы</w:delText>
        </w:r>
        <w:r w:rsidRPr="004D1B47" w:rsidDel="007536AD">
          <w:rPr>
            <w:rFonts w:ascii="Times New Roman" w:hAnsi="Times New Roman" w:cs="Times New Roman"/>
            <w:sz w:val="24"/>
            <w:szCs w:val="24"/>
            <w:lang w:val="ru-RU"/>
          </w:rPr>
          <w:delText xml:space="preserve">.  </w:delText>
        </w:r>
        <w:r w:rsidR="004D1B47" w:rsidDel="007536AD">
          <w:rPr>
            <w:rFonts w:ascii="Times New Roman" w:hAnsi="Times New Roman" w:cs="Times New Roman"/>
            <w:sz w:val="24"/>
            <w:szCs w:val="24"/>
            <w:lang w:val="ru-RU"/>
          </w:rPr>
          <w:delText xml:space="preserve"> </w:delText>
        </w:r>
      </w:del>
    </w:p>
    <w:p w14:paraId="2E74BA8D" w14:textId="5680173D" w:rsidR="00933603" w:rsidRPr="004D1B47" w:rsidRDefault="00933603" w:rsidP="007536AD">
      <w:pPr>
        <w:tabs>
          <w:tab w:val="left" w:pos="0"/>
        </w:tabs>
        <w:spacing w:before="240"/>
        <w:jc w:val="both"/>
        <w:rPr>
          <w:rFonts w:ascii="Times New Roman" w:hAnsi="Times New Roman" w:cs="Times New Roman"/>
          <w:sz w:val="24"/>
          <w:szCs w:val="24"/>
          <w:lang w:val="ru-RU"/>
        </w:rPr>
      </w:pPr>
      <w:del w:id="83" w:author="manu" w:date="2021-11-21T23:59:00Z">
        <w:r w:rsidRPr="004D1B47" w:rsidDel="007536AD">
          <w:rPr>
            <w:rFonts w:ascii="Times New Roman" w:hAnsi="Times New Roman" w:cs="Times New Roman"/>
            <w:i/>
            <w:iCs/>
            <w:sz w:val="24"/>
            <w:szCs w:val="24"/>
            <w:lang w:val="ru-RU"/>
          </w:rPr>
          <w:delText>(</w:delText>
        </w:r>
        <w:r w:rsidRPr="00933603" w:rsidDel="007536AD">
          <w:rPr>
            <w:rFonts w:ascii="Times New Roman" w:hAnsi="Times New Roman" w:cs="Times New Roman"/>
            <w:i/>
            <w:iCs/>
            <w:sz w:val="24"/>
            <w:szCs w:val="24"/>
          </w:rPr>
          <w:delText>c</w:delText>
        </w:r>
        <w:r w:rsidRPr="004D1B47" w:rsidDel="007536AD">
          <w:rPr>
            <w:rFonts w:ascii="Times New Roman" w:hAnsi="Times New Roman" w:cs="Times New Roman"/>
            <w:i/>
            <w:iCs/>
            <w:sz w:val="24"/>
            <w:szCs w:val="24"/>
            <w:lang w:val="ru-RU"/>
          </w:rPr>
          <w:delText xml:space="preserve">) </w:delText>
        </w:r>
        <w:r w:rsidR="004D1B47" w:rsidRPr="004D1B47" w:rsidDel="007536AD">
          <w:rPr>
            <w:rFonts w:ascii="Times New Roman" w:hAnsi="Times New Roman" w:cs="Times New Roman"/>
            <w:i/>
            <w:iCs/>
            <w:sz w:val="24"/>
            <w:szCs w:val="24"/>
            <w:lang w:val="ru-RU"/>
          </w:rPr>
          <w:delText>Зеленая инфраструктура, устойчивая к изменению климата</w:delText>
        </w:r>
        <w:r w:rsidRPr="004D1B47" w:rsidDel="007536AD">
          <w:rPr>
            <w:rFonts w:ascii="Times New Roman" w:hAnsi="Times New Roman" w:cs="Times New Roman"/>
            <w:i/>
            <w:iCs/>
            <w:sz w:val="24"/>
            <w:szCs w:val="24"/>
            <w:lang w:val="ru-RU"/>
          </w:rPr>
          <w:delText>.</w:delText>
        </w:r>
        <w:r w:rsidRPr="004D1B47" w:rsidDel="007536AD">
          <w:rPr>
            <w:rFonts w:ascii="Times New Roman" w:hAnsi="Times New Roman" w:cs="Times New Roman"/>
            <w:sz w:val="24"/>
            <w:szCs w:val="24"/>
            <w:lang w:val="ru-RU"/>
          </w:rPr>
          <w:delText xml:space="preserve"> </w:delText>
        </w:r>
        <w:r w:rsidR="004D1B47" w:rsidRPr="004D1B47" w:rsidDel="007536AD">
          <w:rPr>
            <w:rFonts w:ascii="Times New Roman" w:hAnsi="Times New Roman" w:cs="Times New Roman"/>
            <w:sz w:val="24"/>
            <w:szCs w:val="24"/>
            <w:lang w:val="ru-RU"/>
          </w:rPr>
          <w:delText xml:space="preserve">В рамках проекта будут предоставлены гранты органам джамоатов на создание небольшой зеленой инфраструктуры, устойчивой к изменению климата, для решения таких проблем, как: борьба с мелкомасштабной эрозией, оползнями и наводнениями. Основываясь на оценке водосбора и приоритетных проблемах, джамоаты выберут соответствующие меры для решения этих проблем. Варианты инвестиций включают небольшие конструкции, такие как каменные и бетонные отводные канавы, </w:delText>
        </w:r>
        <w:r w:rsidR="004D1B47" w:rsidRPr="004D1B47" w:rsidDel="007536AD">
          <w:rPr>
            <w:rFonts w:ascii="Times New Roman" w:hAnsi="Times New Roman" w:cs="Times New Roman"/>
            <w:sz w:val="24"/>
            <w:szCs w:val="24"/>
          </w:rPr>
          <w:delText>V</w:delText>
        </w:r>
        <w:r w:rsidR="004D1B47" w:rsidRPr="004D1B47" w:rsidDel="007536AD">
          <w:rPr>
            <w:rFonts w:ascii="Times New Roman" w:hAnsi="Times New Roman" w:cs="Times New Roman"/>
            <w:sz w:val="24"/>
            <w:szCs w:val="24"/>
            <w:lang w:val="ru-RU"/>
          </w:rPr>
          <w:delText>-образные и трапециевидные каналы для дренажа и другие конструкции, расположенные в поперечном направлении, которые должны быть установлены для снижения скорости потока, улавливания наносов и безопасного контроля стока ниже по течению. Кроме того, в ручьях и оврагах вверх по течению могут быть установлены дамбы из бетонных растворов, стальные барьеры для мусора и контрольные дамбы, чтобы ограничить перенос наносов и уменьшить скорость и количество стока, текущего вниз по течению. Заборы из проволочной сетки и стены из оцинкованной решетки являются обычными вариантами для стабилизации откосов и предотвращения попадания наносов в ручьи, чтобы минимизировать эрозию. Гранты также будут рассматриваться для маломасштабной инфраструктуры, например, возобновляемых источников энергии (низкой стоимостью солнечная энергия), а также меры по повышению энергоэффективности (например, улучшенные печи, изоляция), которые могут снизить нагрузку на критически важные ресурсы, такие как дрова</w:delText>
        </w:r>
        <w:r w:rsidRPr="004D1B47" w:rsidDel="007536AD">
          <w:rPr>
            <w:rFonts w:ascii="Times New Roman" w:eastAsia="Calibri" w:hAnsi="Times New Roman" w:cs="Times New Roman"/>
            <w:color w:val="000000" w:themeColor="text1"/>
            <w:sz w:val="24"/>
            <w:szCs w:val="24"/>
            <w:lang w:val="ru-RU"/>
          </w:rPr>
          <w:delText>.</w:delText>
        </w:r>
      </w:del>
      <w:r w:rsidRPr="004D1B47">
        <w:rPr>
          <w:rFonts w:ascii="Times New Roman" w:eastAsia="Calibri" w:hAnsi="Times New Roman" w:cs="Times New Roman"/>
          <w:color w:val="000000" w:themeColor="text1"/>
          <w:sz w:val="24"/>
          <w:szCs w:val="24"/>
          <w:lang w:val="ru-RU"/>
        </w:rPr>
        <w:t xml:space="preserve"> </w:t>
      </w:r>
      <w:r w:rsidR="004D1B47">
        <w:rPr>
          <w:rFonts w:ascii="Times New Roman" w:eastAsia="Calibri" w:hAnsi="Times New Roman" w:cs="Times New Roman"/>
          <w:color w:val="000000" w:themeColor="text1"/>
          <w:sz w:val="24"/>
          <w:szCs w:val="24"/>
          <w:lang w:val="ru-RU"/>
        </w:rPr>
        <w:t xml:space="preserve"> </w:t>
      </w:r>
    </w:p>
    <w:p w14:paraId="4FA78CAA" w14:textId="77777777" w:rsidR="007536AD" w:rsidRPr="007536AD" w:rsidRDefault="004D1B47" w:rsidP="007536AD">
      <w:pPr>
        <w:jc w:val="both"/>
        <w:rPr>
          <w:ins w:id="84" w:author="manu" w:date="2021-11-22T00:03:00Z"/>
          <w:rFonts w:ascii="Times New Roman" w:hAnsi="Times New Roman" w:cs="Times New Roman"/>
          <w:bCs/>
          <w:sz w:val="24"/>
          <w:szCs w:val="24"/>
          <w:lang w:val="ru-RU"/>
          <w:rPrChange w:id="85" w:author="manu" w:date="2021-11-22T00:03:00Z">
            <w:rPr>
              <w:ins w:id="86" w:author="manu" w:date="2021-11-22T00:03:00Z"/>
              <w:rFonts w:ascii="Times New Roman" w:hAnsi="Times New Roman" w:cs="Times New Roman"/>
              <w:b/>
              <w:bCs/>
              <w:sz w:val="24"/>
              <w:szCs w:val="24"/>
              <w:lang w:val="ru-RU"/>
            </w:rPr>
          </w:rPrChange>
        </w:rPr>
      </w:pPr>
      <w:r>
        <w:rPr>
          <w:rFonts w:ascii="Times New Roman" w:hAnsi="Times New Roman" w:cs="Times New Roman"/>
          <w:b/>
          <w:bCs/>
          <w:sz w:val="24"/>
          <w:szCs w:val="24"/>
          <w:lang w:val="ru-RU"/>
        </w:rPr>
        <w:t>Компонент</w:t>
      </w:r>
      <w:r w:rsidR="00933603" w:rsidRPr="00F77B3D">
        <w:rPr>
          <w:rFonts w:ascii="Times New Roman" w:hAnsi="Times New Roman" w:cs="Times New Roman"/>
          <w:b/>
          <w:bCs/>
          <w:sz w:val="24"/>
          <w:szCs w:val="24"/>
          <w:lang w:val="ru-RU"/>
        </w:rPr>
        <w:t xml:space="preserve"> 3. </w:t>
      </w:r>
      <w:r w:rsidR="007536AD" w:rsidRPr="007536AD">
        <w:rPr>
          <w:rFonts w:ascii="Times New Roman" w:hAnsi="Times New Roman" w:cs="Times New Roman"/>
          <w:b/>
          <w:bCs/>
          <w:sz w:val="24"/>
          <w:szCs w:val="24"/>
          <w:lang w:val="ru-RU"/>
        </w:rPr>
        <w:t>Координация и управление проектом.</w:t>
      </w:r>
      <w:ins w:id="87" w:author="manu" w:date="2021-11-22T00:02:00Z">
        <w:r w:rsidR="007536AD">
          <w:rPr>
            <w:rFonts w:ascii="Times New Roman" w:hAnsi="Times New Roman" w:cs="Times New Roman"/>
            <w:b/>
            <w:bCs/>
            <w:sz w:val="24"/>
            <w:szCs w:val="24"/>
            <w:lang w:val="ru-RU"/>
          </w:rPr>
          <w:t xml:space="preserve"> </w:t>
        </w:r>
      </w:ins>
      <w:ins w:id="88" w:author="manu" w:date="2021-11-22T00:03:00Z">
        <w:r w:rsidR="007536AD" w:rsidRPr="007536AD">
          <w:rPr>
            <w:rFonts w:ascii="Times New Roman" w:hAnsi="Times New Roman" w:cs="Times New Roman"/>
            <w:bCs/>
            <w:sz w:val="24"/>
            <w:szCs w:val="24"/>
            <w:lang w:val="ru-RU"/>
            <w:rPrChange w:id="89" w:author="manu" w:date="2021-11-22T00:03:00Z">
              <w:rPr>
                <w:rFonts w:ascii="Times New Roman" w:hAnsi="Times New Roman" w:cs="Times New Roman"/>
                <w:b/>
                <w:bCs/>
                <w:sz w:val="24"/>
                <w:szCs w:val="24"/>
                <w:lang w:val="ru-RU"/>
              </w:rPr>
            </w:rPrChange>
          </w:rPr>
          <w:t xml:space="preserve">Этот компонент будет финансировать операционные расходы на функции управления проектом, которые будут выполняться группой реализации проекта в рамках Комитета по охране окружающей среды. Ключевые функции включают закупки, финансовое управление, координацию, отчетность, а также мониторинг и оценку. ГРП КООС также будет нести ответственность за обеспечение соответствия проекта требованиям экологических и социальных стандартов, внимание к гендерным аспектам и участие граждан в своих соответствующих компонентах. Центральная ГРП КООС будет поддерживаться техническими подразделениями областного уровня, финансируемыми проектами, с основным персоналом в ключевых областях, таких как </w:t>
        </w:r>
        <w:proofErr w:type="gramStart"/>
        <w:r w:rsidR="007536AD" w:rsidRPr="007536AD">
          <w:rPr>
            <w:rFonts w:ascii="Times New Roman" w:hAnsi="Times New Roman" w:cs="Times New Roman"/>
            <w:bCs/>
            <w:sz w:val="24"/>
            <w:szCs w:val="24"/>
            <w:lang w:val="ru-RU"/>
            <w:rPrChange w:id="90" w:author="manu" w:date="2021-11-22T00:03:00Z">
              <w:rPr>
                <w:rFonts w:ascii="Times New Roman" w:hAnsi="Times New Roman" w:cs="Times New Roman"/>
                <w:b/>
                <w:bCs/>
                <w:sz w:val="24"/>
                <w:szCs w:val="24"/>
                <w:lang w:val="ru-RU"/>
              </w:rPr>
            </w:rPrChange>
          </w:rPr>
          <w:t>управление</w:t>
        </w:r>
        <w:proofErr w:type="gramEnd"/>
        <w:r w:rsidR="007536AD" w:rsidRPr="007536AD">
          <w:rPr>
            <w:rFonts w:ascii="Times New Roman" w:hAnsi="Times New Roman" w:cs="Times New Roman"/>
            <w:bCs/>
            <w:sz w:val="24"/>
            <w:szCs w:val="24"/>
            <w:lang w:val="ru-RU"/>
            <w:rPrChange w:id="91" w:author="manu" w:date="2021-11-22T00:03:00Z">
              <w:rPr>
                <w:rFonts w:ascii="Times New Roman" w:hAnsi="Times New Roman" w:cs="Times New Roman"/>
                <w:b/>
                <w:bCs/>
                <w:sz w:val="24"/>
                <w:szCs w:val="24"/>
                <w:lang w:val="ru-RU"/>
              </w:rPr>
            </w:rPrChange>
          </w:rPr>
          <w:t xml:space="preserve"> пастбищами, лесное хозяйство и сохранение биоразнообразия по мере необходимости. </w:t>
        </w:r>
      </w:ins>
    </w:p>
    <w:p w14:paraId="6A9C5EC8" w14:textId="1D79A0BF" w:rsidR="00933603" w:rsidRPr="004D1B47" w:rsidDel="007536AD" w:rsidRDefault="007536AD" w:rsidP="007536AD">
      <w:pPr>
        <w:jc w:val="both"/>
        <w:rPr>
          <w:del w:id="92" w:author="manu" w:date="2021-11-22T00:04:00Z"/>
          <w:rFonts w:ascii="Times New Roman" w:hAnsi="Times New Roman" w:cs="Times New Roman"/>
          <w:sz w:val="24"/>
          <w:szCs w:val="24"/>
          <w:lang w:val="ru-RU"/>
        </w:rPr>
      </w:pPr>
      <w:ins w:id="93" w:author="manu" w:date="2021-11-22T00:03:00Z">
        <w:r w:rsidRPr="007536AD">
          <w:rPr>
            <w:rFonts w:ascii="Times New Roman" w:hAnsi="Times New Roman" w:cs="Times New Roman"/>
            <w:bCs/>
            <w:sz w:val="24"/>
            <w:szCs w:val="24"/>
            <w:lang w:val="ru-RU"/>
            <w:rPrChange w:id="94" w:author="manu" w:date="2021-11-22T00:03:00Z">
              <w:rPr>
                <w:rFonts w:ascii="Times New Roman" w:hAnsi="Times New Roman" w:cs="Times New Roman"/>
                <w:b/>
                <w:bCs/>
                <w:sz w:val="24"/>
                <w:szCs w:val="24"/>
                <w:lang w:val="ru-RU"/>
              </w:rPr>
            </w:rPrChange>
          </w:rPr>
          <w:lastRenderedPageBreak/>
          <w:t xml:space="preserve">Финансирование будет предоставлено для постоянных и/или краткосрочных специалистов по закупкам, финансовому менеджменту, мониторингу и оценке, а также техническая помощь в области экологического управления, социального развития и в других областях в соответствии с утвержденными планами работы и закупок. Финансирование также будет предоставлено для целевого обучения и других мероприятий в таких областях, как совместное планирование, интегрированное управление земельными ресурсами, совместное управление ресурсами и других соответствующих областях, чтобы помочь в наращивании потенциала существующего персонала КООС, особенно тех, кто несет ответственность за проект. </w:t>
        </w:r>
        <w:proofErr w:type="gramStart"/>
        <w:r w:rsidRPr="007536AD">
          <w:rPr>
            <w:rFonts w:ascii="Times New Roman" w:hAnsi="Times New Roman" w:cs="Times New Roman"/>
            <w:bCs/>
            <w:sz w:val="24"/>
            <w:szCs w:val="24"/>
            <w:lang w:val="ru-RU"/>
            <w:rPrChange w:id="95" w:author="manu" w:date="2021-11-22T00:03:00Z">
              <w:rPr>
                <w:rFonts w:ascii="Times New Roman" w:hAnsi="Times New Roman" w:cs="Times New Roman"/>
                <w:b/>
                <w:bCs/>
                <w:sz w:val="24"/>
                <w:szCs w:val="24"/>
                <w:lang w:val="ru-RU"/>
              </w:rPr>
            </w:rPrChange>
          </w:rPr>
          <w:t>Проект будет поддерживать представлением офисной мебели и оборудованием, дополнительных операционных расходов (включая командировочные) и частичных операционных расходов для районных офисов КООС, участвующих в проекте.</w:t>
        </w:r>
      </w:ins>
      <w:proofErr w:type="gramEnd"/>
      <w:r w:rsidR="00933603" w:rsidRPr="004D1B47">
        <w:rPr>
          <w:rFonts w:ascii="Times New Roman" w:hAnsi="Times New Roman" w:cs="Times New Roman"/>
          <w:b/>
          <w:bCs/>
          <w:sz w:val="24"/>
          <w:szCs w:val="24"/>
          <w:lang w:val="ru-RU"/>
        </w:rPr>
        <w:t xml:space="preserve"> </w:t>
      </w:r>
      <w:del w:id="96" w:author="manu" w:date="2021-11-22T00:04:00Z">
        <w:r w:rsidR="004D1B47" w:rsidRPr="004D1B47" w:rsidDel="007536AD">
          <w:rPr>
            <w:rFonts w:ascii="Times New Roman" w:hAnsi="Times New Roman" w:cs="Times New Roman"/>
            <w:sz w:val="24"/>
            <w:szCs w:val="24"/>
            <w:lang w:val="ru-RU"/>
          </w:rPr>
          <w:delText xml:space="preserve">Данный компонент будет пилотировать </w:delText>
        </w:r>
        <w:r w:rsidR="004D1B47" w:rsidDel="007536AD">
          <w:rPr>
            <w:rFonts w:ascii="Times New Roman" w:hAnsi="Times New Roman" w:cs="Times New Roman"/>
            <w:b/>
            <w:sz w:val="24"/>
            <w:szCs w:val="24"/>
            <w:lang w:val="ru-RU"/>
          </w:rPr>
          <w:delText>Решения, основанные на природе</w:delText>
        </w:r>
        <w:r w:rsidR="004D1B47" w:rsidDel="007536AD">
          <w:rPr>
            <w:rFonts w:ascii="Times New Roman" w:hAnsi="Times New Roman" w:cs="Times New Roman"/>
            <w:sz w:val="24"/>
            <w:szCs w:val="24"/>
            <w:lang w:val="ru-RU"/>
          </w:rPr>
          <w:delText xml:space="preserve"> </w:delText>
        </w:r>
        <w:r w:rsidR="004D1B47" w:rsidRPr="004D1B47" w:rsidDel="007536AD">
          <w:rPr>
            <w:rFonts w:ascii="Times New Roman" w:hAnsi="Times New Roman" w:cs="Times New Roman"/>
            <w:sz w:val="24"/>
            <w:szCs w:val="24"/>
            <w:lang w:val="ru-RU"/>
          </w:rPr>
          <w:delText>(РОП) путем интеграции зеленой и серой инфраструктуры для решения проблемы управления наводнениями. Этот компонент будет реализован Агентством по Мелиорации и Ирригации (АМИ) при Правительстве Таджикистана и будет финансировать консалтинговые услуги, товары, работы и наращивание потенциала АМИ, а также других соответствующих БОР, национальных, районных и местных органов власти</w:delText>
        </w:r>
        <w:r w:rsidR="00933603" w:rsidRPr="004D1B47" w:rsidDel="007536AD">
          <w:rPr>
            <w:rFonts w:ascii="Times New Roman" w:hAnsi="Times New Roman" w:cs="Times New Roman"/>
            <w:sz w:val="24"/>
            <w:szCs w:val="24"/>
            <w:lang w:val="ru-RU"/>
          </w:rPr>
          <w:delText>.</w:delText>
        </w:r>
        <w:r w:rsidR="004D1B47" w:rsidDel="007536AD">
          <w:rPr>
            <w:rFonts w:ascii="Times New Roman" w:hAnsi="Times New Roman" w:cs="Times New Roman"/>
            <w:sz w:val="24"/>
            <w:szCs w:val="24"/>
            <w:lang w:val="ru-RU"/>
          </w:rPr>
          <w:delText xml:space="preserve">  </w:delText>
        </w:r>
      </w:del>
    </w:p>
    <w:p w14:paraId="1F955453" w14:textId="4F9B763B" w:rsidR="00933603" w:rsidRPr="00027E03" w:rsidDel="007536AD" w:rsidRDefault="004D1B47" w:rsidP="007536AD">
      <w:pPr>
        <w:jc w:val="both"/>
        <w:rPr>
          <w:del w:id="97" w:author="manu" w:date="2021-11-22T00:04:00Z"/>
          <w:rFonts w:ascii="Times New Roman" w:hAnsi="Times New Roman" w:cs="Times New Roman"/>
          <w:sz w:val="24"/>
          <w:szCs w:val="24"/>
          <w:lang w:val="ru-RU"/>
        </w:rPr>
      </w:pPr>
      <w:del w:id="98" w:author="manu" w:date="2021-11-22T00:04:00Z">
        <w:r w:rsidRPr="004D1B47" w:rsidDel="007536AD">
          <w:rPr>
            <w:rFonts w:ascii="Times New Roman" w:hAnsi="Times New Roman" w:cs="Times New Roman"/>
            <w:sz w:val="24"/>
            <w:szCs w:val="24"/>
            <w:lang w:val="ru-RU"/>
          </w:rPr>
          <w:delText>В рамках проекта будет выбрано от двух до трех пилотных водосборных бассейнов, чтобы продемонстрировать комплексное применение более масштабных решений, основанных на природе (РОП) для борьбы с опасными причинами деградации земель и природных ресурсов вверх по течению рек, увеличивать удержание речной воды и наносов, а также обеспечивать защиту от наводнений и другие преимущества для населения, проживающих вниз по течению</w:delText>
        </w:r>
        <w:r w:rsidR="00F93852" w:rsidDel="007536AD">
          <w:rPr>
            <w:rFonts w:ascii="Times New Roman" w:hAnsi="Times New Roman" w:cs="Times New Roman"/>
            <w:sz w:val="24"/>
            <w:szCs w:val="24"/>
            <w:lang w:val="ru-RU"/>
          </w:rPr>
          <w:delText>. Три</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уровня</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власти</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национальный</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местный</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и</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на</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уровне</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сообществ</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будут</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объединены</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мобилизированы</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а</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также</w:delText>
        </w:r>
        <w:r w:rsidR="00F93852" w:rsidRPr="00F93852" w:rsidDel="007536AD">
          <w:rPr>
            <w:rFonts w:ascii="Times New Roman" w:hAnsi="Times New Roman" w:cs="Times New Roman"/>
            <w:sz w:val="24"/>
            <w:szCs w:val="24"/>
            <w:lang w:val="ru-RU"/>
          </w:rPr>
          <w:delText xml:space="preserve"> </w:delText>
        </w:r>
        <w:r w:rsidR="00F93852" w:rsidDel="007536AD">
          <w:rPr>
            <w:rFonts w:ascii="Times New Roman" w:hAnsi="Times New Roman" w:cs="Times New Roman"/>
            <w:sz w:val="24"/>
            <w:szCs w:val="24"/>
            <w:lang w:val="ru-RU"/>
          </w:rPr>
          <w:delText>будут</w:delText>
        </w:r>
        <w:r w:rsidR="00F93852" w:rsidRPr="00F93852" w:rsidDel="007536AD">
          <w:rPr>
            <w:rFonts w:ascii="Times New Roman" w:hAnsi="Times New Roman" w:cs="Times New Roman"/>
            <w:sz w:val="24"/>
            <w:szCs w:val="24"/>
            <w:lang w:val="ru-RU"/>
          </w:rPr>
          <w:delText xml:space="preserve"> укреплены возможности соответствующих БОР для осуществления комплексного управления бассейнами</w:delText>
        </w:r>
        <w:r w:rsidR="00933603" w:rsidRPr="00F93852"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Конкретные мероприятия в верхних водосборных бассейнах могут включать стабилизацию склонов, восстановление растительности на обезлесенных и пустынных территориях, и возведения сооружений для удержания зеленых и серых стоков, чтобы помочь остановить эрозию, уменьшить пиковые потоки и удерживать материалы, переносимые реками (грунт, камни, мусор и т. д.)</w:delText>
        </w:r>
        <w:r w:rsidR="00933603"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Эти меры по водосбору вверх по течению могут сочетаться с мероприятиями в низовьях, включая восстановление поймы, создание естественного русла паводков, укрепление и/или восстановление речных дамб, а также строительство инфраструктуры для уменьшения воздействия наводнений при одновременном создании возможностей для восстановления или создания новых речных мест обитаний</w:delText>
        </w:r>
        <w:r w:rsidR="00933603" w:rsidRPr="00027E03" w:rsidDel="007536AD">
          <w:rPr>
            <w:rFonts w:ascii="Times New Roman" w:hAnsi="Times New Roman" w:cs="Times New Roman"/>
            <w:sz w:val="24"/>
            <w:szCs w:val="24"/>
            <w:lang w:val="ru-RU"/>
          </w:rPr>
          <w:delText xml:space="preserve">. </w:delText>
        </w:r>
      </w:del>
    </w:p>
    <w:p w14:paraId="6895BC4F" w14:textId="1B47A8A7" w:rsidR="00933603" w:rsidRPr="00027E03" w:rsidDel="007536AD" w:rsidRDefault="00027E03" w:rsidP="007536AD">
      <w:pPr>
        <w:jc w:val="both"/>
        <w:rPr>
          <w:del w:id="99" w:author="manu" w:date="2021-11-22T00:04:00Z"/>
          <w:rFonts w:ascii="Times New Roman" w:hAnsi="Times New Roman" w:cs="Times New Roman"/>
          <w:sz w:val="24"/>
          <w:szCs w:val="24"/>
          <w:lang w:val="ru-RU"/>
        </w:rPr>
        <w:pPrChange w:id="100" w:author="manu" w:date="2021-11-22T00:04:00Z">
          <w:pPr>
            <w:jc w:val="both"/>
          </w:pPr>
        </w:pPrChange>
      </w:pPr>
      <w:del w:id="101" w:author="manu" w:date="2021-11-22T00:04:00Z">
        <w:r w:rsidRPr="00027E03" w:rsidDel="007536AD">
          <w:rPr>
            <w:rFonts w:ascii="Times New Roman" w:hAnsi="Times New Roman" w:cs="Times New Roman"/>
            <w:sz w:val="24"/>
            <w:szCs w:val="24"/>
            <w:lang w:val="ru-RU"/>
          </w:rPr>
          <w:delText>Этот компонент сгруппирован в два подкомпонента следующим образом</w:delText>
        </w:r>
        <w:r w:rsidR="00933603" w:rsidRPr="00027E03" w:rsidDel="007536AD">
          <w:rPr>
            <w:rFonts w:ascii="Times New Roman" w:hAnsi="Times New Roman" w:cs="Times New Roman"/>
            <w:sz w:val="24"/>
            <w:szCs w:val="24"/>
            <w:lang w:val="ru-RU"/>
          </w:rPr>
          <w:delText xml:space="preserve">: </w:delText>
        </w:r>
        <w:r w:rsidDel="007536AD">
          <w:rPr>
            <w:rFonts w:ascii="Times New Roman" w:hAnsi="Times New Roman" w:cs="Times New Roman"/>
            <w:sz w:val="24"/>
            <w:szCs w:val="24"/>
            <w:lang w:val="ru-RU"/>
          </w:rPr>
          <w:delText xml:space="preserve"> </w:delText>
        </w:r>
      </w:del>
    </w:p>
    <w:p w14:paraId="0EA0DD40" w14:textId="00F42054" w:rsidR="00933603" w:rsidRPr="00027E03" w:rsidDel="007536AD" w:rsidRDefault="00027E03" w:rsidP="007536AD">
      <w:pPr>
        <w:jc w:val="both"/>
        <w:rPr>
          <w:del w:id="102" w:author="manu" w:date="2021-11-22T00:04:00Z"/>
          <w:rFonts w:ascii="Times New Roman" w:hAnsi="Times New Roman" w:cs="Times New Roman"/>
          <w:sz w:val="24"/>
          <w:szCs w:val="24"/>
          <w:lang w:val="ru-RU"/>
        </w:rPr>
        <w:pPrChange w:id="103" w:author="manu" w:date="2021-11-22T00:04:00Z">
          <w:pPr>
            <w:jc w:val="both"/>
          </w:pPr>
        </w:pPrChange>
      </w:pPr>
      <w:del w:id="104" w:author="manu" w:date="2021-11-22T00:04:00Z">
        <w:r w:rsidDel="007536AD">
          <w:rPr>
            <w:rFonts w:ascii="Times New Roman" w:hAnsi="Times New Roman" w:cs="Times New Roman"/>
            <w:b/>
            <w:bCs/>
            <w:sz w:val="24"/>
            <w:szCs w:val="24"/>
            <w:lang w:val="ru-RU"/>
          </w:rPr>
          <w:delText>Подкомпонент</w:delText>
        </w:r>
        <w:r w:rsidR="00933603" w:rsidRPr="00027E03" w:rsidDel="007536AD">
          <w:rPr>
            <w:rFonts w:ascii="Times New Roman" w:hAnsi="Times New Roman" w:cs="Times New Roman"/>
            <w:b/>
            <w:bCs/>
            <w:sz w:val="24"/>
            <w:szCs w:val="24"/>
            <w:lang w:val="ru-RU"/>
          </w:rPr>
          <w:delText xml:space="preserve"> 3.1 </w:delText>
        </w:r>
        <w:r w:rsidRPr="00027E03" w:rsidDel="007536AD">
          <w:rPr>
            <w:rFonts w:ascii="Times New Roman" w:hAnsi="Times New Roman" w:cs="Times New Roman"/>
            <w:b/>
            <w:bCs/>
            <w:sz w:val="24"/>
            <w:szCs w:val="24"/>
            <w:lang w:val="ru-RU"/>
          </w:rPr>
          <w:delText>Планирование серой и зеленой инфраструктуры</w:delText>
        </w:r>
      </w:del>
    </w:p>
    <w:p w14:paraId="6585C34A" w14:textId="20A25AD5" w:rsidR="00933603" w:rsidRPr="00027E03" w:rsidDel="007536AD" w:rsidRDefault="00933603" w:rsidP="007536AD">
      <w:pPr>
        <w:jc w:val="both"/>
        <w:rPr>
          <w:del w:id="105" w:author="manu" w:date="2021-11-22T00:04:00Z"/>
          <w:rFonts w:ascii="Times New Roman" w:hAnsi="Times New Roman" w:cs="Times New Roman"/>
          <w:sz w:val="24"/>
          <w:szCs w:val="24"/>
          <w:lang w:val="ru-RU"/>
        </w:rPr>
        <w:pPrChange w:id="106" w:author="manu" w:date="2021-11-22T00:04:00Z">
          <w:pPr>
            <w:jc w:val="both"/>
          </w:pPr>
        </w:pPrChange>
      </w:pPr>
      <w:del w:id="107" w:author="manu" w:date="2021-11-22T00:04:00Z">
        <w:r w:rsidRPr="00027E03" w:rsidDel="007536AD">
          <w:rPr>
            <w:rFonts w:ascii="Times New Roman" w:hAnsi="Times New Roman" w:cs="Times New Roman"/>
            <w:sz w:val="24"/>
            <w:szCs w:val="24"/>
            <w:lang w:val="ru-RU"/>
          </w:rPr>
          <w:delText>(</w:delText>
        </w:r>
        <w:r w:rsidRPr="00933603" w:rsidDel="007536AD">
          <w:rPr>
            <w:rFonts w:ascii="Times New Roman" w:hAnsi="Times New Roman" w:cs="Times New Roman"/>
            <w:sz w:val="24"/>
            <w:szCs w:val="24"/>
          </w:rPr>
          <w:delText>a</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i/>
            <w:iCs/>
            <w:sz w:val="24"/>
            <w:szCs w:val="24"/>
            <w:lang w:val="ru-RU"/>
          </w:rPr>
          <w:delText>Системное и стратегическое планирование</w:delText>
        </w:r>
        <w:r w:rsidRPr="00027E03" w:rsidDel="007536AD">
          <w:rPr>
            <w:rFonts w:ascii="Times New Roman" w:hAnsi="Times New Roman" w:cs="Times New Roman"/>
            <w:i/>
            <w:iCs/>
            <w:sz w:val="24"/>
            <w:szCs w:val="24"/>
            <w:lang w:val="ru-RU"/>
          </w:rPr>
          <w:delText>.</w:delText>
        </w:r>
        <w:r w:rsid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Наращивание потенциала АМИ и других государственных учреждений для поддержки эффективного планирования и реализации РОП с целью улучшения предоставления экосистемных услуг и повышения устойчивости инфраструктуры</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 xml:space="preserve">Построенная инфраструктура сама по себе все меньше способна обеспечить будущую водную безопасность и устойчивость к прогнозируемым </w:delText>
        </w:r>
        <w:r w:rsidR="00027E03" w:rsidRPr="00027E03" w:rsidDel="007536AD">
          <w:rPr>
            <w:rFonts w:ascii="Times New Roman" w:hAnsi="Times New Roman" w:cs="Times New Roman"/>
            <w:sz w:val="24"/>
            <w:szCs w:val="24"/>
            <w:lang w:val="ru-RU"/>
          </w:rPr>
          <w:lastRenderedPageBreak/>
          <w:delText>воздействиям изменения климата. Также необходимо наращивать потенциал местных заинтересованных сторон, чтобы помочь им снизить подверженность и уязвимость людей и имущества к стихийным бедствиям, содействовать лучшему управлению земельными и природными ресурсами и участвовать в диалогах и процессах на уровне бассейна/суббассейна</w:delText>
        </w:r>
        <w:r w:rsidRPr="00027E03" w:rsidDel="007536AD">
          <w:rPr>
            <w:rFonts w:ascii="Times New Roman" w:hAnsi="Times New Roman" w:cs="Times New Roman"/>
            <w:sz w:val="24"/>
            <w:szCs w:val="24"/>
            <w:lang w:val="ru-RU"/>
          </w:rPr>
          <w:delText>.</w:delText>
        </w:r>
        <w:r w:rsidR="00027E03" w:rsidDel="007536AD">
          <w:rPr>
            <w:rFonts w:ascii="Times New Roman" w:hAnsi="Times New Roman" w:cs="Times New Roman"/>
            <w:sz w:val="24"/>
            <w:szCs w:val="24"/>
            <w:lang w:val="ru-RU"/>
          </w:rPr>
          <w:delText xml:space="preserve"> </w:delText>
        </w:r>
      </w:del>
    </w:p>
    <w:p w14:paraId="77D62F14" w14:textId="49A7B98A" w:rsidR="00933603" w:rsidRPr="00027E03" w:rsidDel="007536AD" w:rsidRDefault="00933603" w:rsidP="007536AD">
      <w:pPr>
        <w:jc w:val="both"/>
        <w:rPr>
          <w:del w:id="108" w:author="manu" w:date="2021-11-22T00:04:00Z"/>
          <w:rFonts w:ascii="Times New Roman" w:hAnsi="Times New Roman" w:cs="Times New Roman"/>
          <w:sz w:val="24"/>
          <w:szCs w:val="24"/>
          <w:lang w:val="ru-RU"/>
        </w:rPr>
        <w:pPrChange w:id="109" w:author="manu" w:date="2021-11-22T00:04:00Z">
          <w:pPr>
            <w:jc w:val="both"/>
          </w:pPr>
        </w:pPrChange>
      </w:pPr>
      <w:del w:id="110" w:author="manu" w:date="2021-11-22T00:04:00Z">
        <w:r w:rsidRPr="00027E03" w:rsidDel="007536AD">
          <w:rPr>
            <w:rFonts w:ascii="Times New Roman" w:hAnsi="Times New Roman" w:cs="Times New Roman"/>
            <w:sz w:val="24"/>
            <w:szCs w:val="24"/>
            <w:lang w:val="ru-RU"/>
          </w:rPr>
          <w:delText>(</w:delText>
        </w:r>
        <w:r w:rsidRPr="00933603" w:rsidDel="007536AD">
          <w:rPr>
            <w:rFonts w:ascii="Times New Roman" w:hAnsi="Times New Roman" w:cs="Times New Roman"/>
            <w:sz w:val="24"/>
            <w:szCs w:val="24"/>
          </w:rPr>
          <w:delText>b</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i/>
            <w:iCs/>
            <w:sz w:val="24"/>
            <w:szCs w:val="24"/>
            <w:lang w:val="ru-RU"/>
          </w:rPr>
          <w:delText>Интеграция серой и зеленой инфраструктуры</w:delText>
        </w:r>
        <w:r w:rsidRPr="00027E03" w:rsidDel="007536AD">
          <w:rPr>
            <w:rFonts w:ascii="Times New Roman" w:hAnsi="Times New Roman" w:cs="Times New Roman"/>
            <w:i/>
            <w:iCs/>
            <w:sz w:val="24"/>
            <w:szCs w:val="24"/>
            <w:lang w:val="ru-RU"/>
          </w:rPr>
          <w:delText>.</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Дальнейшее наращивание потенциала заинтересованных сторон, в частности АМИ, для понимания преимуществ, возможностей и проектных соображений интеграции зеленой и серой инфраструктуры для предотвращения дальнейшей деградации и потери природных экосистем в верхнем течении реки и повышения устойчивости речных набережных, небольших ирригационных плотин и сооружения для контроля за наводнениями и осаждением ниже по течению</w:delText>
        </w:r>
        <w:r w:rsidRPr="00027E03" w:rsidDel="007536AD">
          <w:rPr>
            <w:rFonts w:ascii="Times New Roman" w:hAnsi="Times New Roman" w:cs="Times New Roman"/>
            <w:sz w:val="24"/>
            <w:szCs w:val="24"/>
            <w:lang w:val="ru-RU"/>
          </w:rPr>
          <w:delText>.</w:delText>
        </w:r>
        <w:r w:rsidR="00027E03" w:rsidDel="007536AD">
          <w:rPr>
            <w:rFonts w:ascii="Times New Roman" w:hAnsi="Times New Roman" w:cs="Times New Roman"/>
            <w:sz w:val="24"/>
            <w:szCs w:val="24"/>
            <w:lang w:val="ru-RU"/>
          </w:rPr>
          <w:delText xml:space="preserve"> </w:delText>
        </w:r>
      </w:del>
    </w:p>
    <w:p w14:paraId="1747A71F" w14:textId="4A844ECD" w:rsidR="00933603" w:rsidRPr="00027E03" w:rsidDel="007536AD" w:rsidRDefault="00027E03" w:rsidP="007536AD">
      <w:pPr>
        <w:jc w:val="both"/>
        <w:rPr>
          <w:del w:id="111" w:author="manu" w:date="2021-11-22T00:04:00Z"/>
          <w:rFonts w:ascii="Times New Roman" w:hAnsi="Times New Roman" w:cs="Times New Roman"/>
          <w:sz w:val="24"/>
          <w:szCs w:val="24"/>
          <w:lang w:val="ru-RU"/>
        </w:rPr>
        <w:pPrChange w:id="112" w:author="manu" w:date="2021-11-22T00:04:00Z">
          <w:pPr>
            <w:jc w:val="both"/>
          </w:pPr>
        </w:pPrChange>
      </w:pPr>
      <w:del w:id="113" w:author="manu" w:date="2021-11-22T00:04:00Z">
        <w:r w:rsidDel="007536AD">
          <w:rPr>
            <w:rFonts w:ascii="Times New Roman" w:hAnsi="Times New Roman" w:cs="Times New Roman"/>
            <w:b/>
            <w:bCs/>
            <w:sz w:val="24"/>
            <w:szCs w:val="24"/>
            <w:lang w:val="ru-RU"/>
          </w:rPr>
          <w:delText>Подкомпонент</w:delText>
        </w:r>
        <w:r w:rsidR="00933603" w:rsidRPr="00027E03" w:rsidDel="007536AD">
          <w:rPr>
            <w:rFonts w:ascii="Times New Roman" w:hAnsi="Times New Roman" w:cs="Times New Roman"/>
            <w:b/>
            <w:bCs/>
            <w:sz w:val="24"/>
            <w:szCs w:val="24"/>
            <w:lang w:val="ru-RU"/>
          </w:rPr>
          <w:delText xml:space="preserve"> 3.2 </w:delText>
        </w:r>
        <w:r w:rsidRPr="00027E03" w:rsidDel="007536AD">
          <w:rPr>
            <w:rFonts w:ascii="Times New Roman" w:hAnsi="Times New Roman" w:cs="Times New Roman"/>
            <w:b/>
            <w:bCs/>
            <w:sz w:val="24"/>
            <w:szCs w:val="24"/>
            <w:lang w:val="ru-RU"/>
          </w:rPr>
          <w:delText>Развитие зеленой  и серой инфраструктуры</w:delText>
        </w:r>
        <w:r w:rsidDel="007536AD">
          <w:rPr>
            <w:rFonts w:ascii="Times New Roman" w:hAnsi="Times New Roman" w:cs="Times New Roman"/>
            <w:b/>
            <w:bCs/>
            <w:sz w:val="24"/>
            <w:szCs w:val="24"/>
            <w:lang w:val="ru-RU"/>
          </w:rPr>
          <w:delText xml:space="preserve"> </w:delText>
        </w:r>
      </w:del>
    </w:p>
    <w:p w14:paraId="4BAB68F8" w14:textId="32E03919" w:rsidR="00933603" w:rsidRPr="00027E03" w:rsidDel="007536AD" w:rsidRDefault="00933603" w:rsidP="007536AD">
      <w:pPr>
        <w:jc w:val="both"/>
        <w:rPr>
          <w:del w:id="114" w:author="manu" w:date="2021-11-22T00:04:00Z"/>
          <w:rFonts w:ascii="Times New Roman" w:hAnsi="Times New Roman" w:cs="Times New Roman"/>
          <w:sz w:val="24"/>
          <w:szCs w:val="24"/>
          <w:lang w:val="ru-RU"/>
        </w:rPr>
        <w:pPrChange w:id="115" w:author="manu" w:date="2021-11-22T00:04:00Z">
          <w:pPr>
            <w:jc w:val="both"/>
          </w:pPr>
        </w:pPrChange>
      </w:pPr>
      <w:del w:id="116" w:author="manu" w:date="2021-11-22T00:04:00Z">
        <w:r w:rsidRPr="00933603" w:rsidDel="007536AD">
          <w:rPr>
            <w:rFonts w:ascii="Times New Roman" w:hAnsi="Times New Roman" w:cs="Times New Roman"/>
            <w:sz w:val="24"/>
            <w:szCs w:val="24"/>
          </w:rPr>
          <w:delText>c</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i/>
            <w:iCs/>
            <w:sz w:val="24"/>
            <w:szCs w:val="24"/>
            <w:lang w:val="ru-RU"/>
          </w:rPr>
          <w:delText>Технико-экономические обоснования и детальное проектирование</w:delText>
        </w:r>
        <w:r w:rsidRPr="00027E03" w:rsidDel="007536AD">
          <w:rPr>
            <w:rFonts w:ascii="Times New Roman" w:hAnsi="Times New Roman" w:cs="Times New Roman"/>
            <w:i/>
            <w:iCs/>
            <w:sz w:val="24"/>
            <w:szCs w:val="24"/>
            <w:lang w:val="ru-RU"/>
          </w:rPr>
          <w:delText>.</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Инвестиции в выбранные бассейны/суббассейны будут основаны на экономическом анализе, оценке уязвимости, экологической и социальной оценке. Зеленая инфраструктура будет разработана для дополнения серой инфраструктуры и оптимизации функциональности, экономической эффективности и устойчивости интегрированной природной и созданной системы. Для поддержки этого будет укреплен потенциал АМИ, БОР и других местных органов власти и управления в области подходов РОП к удержанию воды и осадков, стабилизации склонов, подготовки речных кадров, а также эксплуатации и обслуживания внедряемой инфраструктуры/объектов</w:delText>
        </w:r>
        <w:r w:rsidRPr="00027E03" w:rsidDel="007536AD">
          <w:rPr>
            <w:rFonts w:ascii="Times New Roman" w:hAnsi="Times New Roman" w:cs="Times New Roman"/>
            <w:sz w:val="24"/>
            <w:szCs w:val="24"/>
            <w:lang w:val="ru-RU"/>
          </w:rPr>
          <w:delText>.</w:delText>
        </w:r>
        <w:r w:rsidR="00027E03" w:rsidDel="007536AD">
          <w:rPr>
            <w:rFonts w:ascii="Times New Roman" w:hAnsi="Times New Roman" w:cs="Times New Roman"/>
            <w:sz w:val="24"/>
            <w:szCs w:val="24"/>
            <w:lang w:val="ru-RU"/>
          </w:rPr>
          <w:delText xml:space="preserve"> </w:delText>
        </w:r>
      </w:del>
    </w:p>
    <w:p w14:paraId="09E6C1BF" w14:textId="5C740751" w:rsidR="00933603" w:rsidRPr="00027E03" w:rsidDel="007536AD" w:rsidRDefault="00933603" w:rsidP="007536AD">
      <w:pPr>
        <w:jc w:val="both"/>
        <w:rPr>
          <w:del w:id="117" w:author="manu" w:date="2021-11-22T00:04:00Z"/>
          <w:rFonts w:ascii="Times New Roman" w:hAnsi="Times New Roman" w:cs="Times New Roman"/>
          <w:sz w:val="24"/>
          <w:szCs w:val="24"/>
          <w:lang w:val="ru-RU"/>
        </w:rPr>
        <w:pPrChange w:id="118" w:author="manu" w:date="2021-11-22T00:04:00Z">
          <w:pPr>
            <w:jc w:val="both"/>
          </w:pPr>
        </w:pPrChange>
      </w:pPr>
      <w:del w:id="119" w:author="manu" w:date="2021-11-22T00:04:00Z">
        <w:r w:rsidRPr="00027E03" w:rsidDel="007536AD">
          <w:rPr>
            <w:rFonts w:ascii="Times New Roman" w:hAnsi="Times New Roman" w:cs="Times New Roman"/>
            <w:sz w:val="24"/>
            <w:szCs w:val="24"/>
            <w:lang w:val="ru-RU"/>
          </w:rPr>
          <w:delText>(</w:delText>
        </w:r>
        <w:r w:rsidRPr="00933603" w:rsidDel="007536AD">
          <w:rPr>
            <w:rFonts w:ascii="Times New Roman" w:hAnsi="Times New Roman" w:cs="Times New Roman"/>
            <w:sz w:val="24"/>
            <w:szCs w:val="24"/>
          </w:rPr>
          <w:delText>d</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i/>
            <w:iCs/>
            <w:sz w:val="24"/>
            <w:szCs w:val="24"/>
            <w:lang w:val="ru-RU"/>
          </w:rPr>
          <w:delText>Реализация и поддержание</w:delText>
        </w:r>
        <w:r w:rsidRPr="00027E03" w:rsidDel="007536AD">
          <w:rPr>
            <w:rFonts w:ascii="Times New Roman" w:hAnsi="Times New Roman" w:cs="Times New Roman"/>
            <w:i/>
            <w:iCs/>
            <w:sz w:val="24"/>
            <w:szCs w:val="24"/>
            <w:lang w:val="ru-RU"/>
          </w:rPr>
          <w:delText>.</w:delText>
        </w:r>
        <w:r w:rsidRPr="00027E03" w:rsidDel="007536AD">
          <w:rPr>
            <w:rFonts w:ascii="Times New Roman" w:hAnsi="Times New Roman" w:cs="Times New Roman"/>
            <w:sz w:val="24"/>
            <w:szCs w:val="24"/>
            <w:lang w:val="ru-RU"/>
          </w:rPr>
          <w:delText xml:space="preserve"> </w:delText>
        </w:r>
        <w:r w:rsidR="00027E03" w:rsidRPr="00027E03" w:rsidDel="007536AD">
          <w:rPr>
            <w:rFonts w:ascii="Times New Roman" w:hAnsi="Times New Roman" w:cs="Times New Roman"/>
            <w:sz w:val="24"/>
            <w:szCs w:val="24"/>
            <w:lang w:val="ru-RU"/>
          </w:rPr>
          <w:delText>Несмотря на наличие прочной основы для внедрения "серой" инфраструктуры, будет продолжена работа по наращиванию потенциала АМИ и других государственных учреждений для поддержки эффективного внедрения и обслуживания РОП с целью улучшения предоставления экосистемных услуг и повышения устойчивости инфраструктуры. Это будет включать разработку стандартных операционных процедур (СОП), в том числе составление графика регулярных проверок, технического обслуживания и оценки эффективности. Местные органы власти и общественные организации также будут моби</w:delText>
        </w:r>
        <w:r w:rsidR="00027E03" w:rsidDel="007536AD">
          <w:rPr>
            <w:rFonts w:ascii="Times New Roman" w:hAnsi="Times New Roman" w:cs="Times New Roman"/>
            <w:sz w:val="24"/>
            <w:szCs w:val="24"/>
            <w:lang w:val="ru-RU"/>
          </w:rPr>
          <w:delText xml:space="preserve">лизованы, и их потенциал будет </w:delText>
        </w:r>
        <w:r w:rsidR="00027E03" w:rsidRPr="00027E03" w:rsidDel="007536AD">
          <w:rPr>
            <w:rFonts w:ascii="Times New Roman" w:hAnsi="Times New Roman" w:cs="Times New Roman"/>
            <w:sz w:val="24"/>
            <w:szCs w:val="24"/>
            <w:lang w:val="ru-RU"/>
          </w:rPr>
          <w:delText>использоваться для поддержки реализации и обслуживания, по мере необходимости</w:delText>
        </w:r>
        <w:r w:rsidRPr="00027E03" w:rsidDel="007536AD">
          <w:rPr>
            <w:rFonts w:ascii="Times New Roman" w:hAnsi="Times New Roman" w:cs="Times New Roman"/>
            <w:sz w:val="24"/>
            <w:szCs w:val="24"/>
            <w:lang w:val="ru-RU"/>
          </w:rPr>
          <w:delText>.</w:delText>
        </w:r>
      </w:del>
    </w:p>
    <w:p w14:paraId="74A37315" w14:textId="0E88C24E" w:rsidR="00933603" w:rsidRPr="00EE26EF" w:rsidDel="007536AD" w:rsidRDefault="00027E03" w:rsidP="007536AD">
      <w:pPr>
        <w:jc w:val="both"/>
        <w:rPr>
          <w:del w:id="120" w:author="manu" w:date="2021-11-22T00:04:00Z"/>
          <w:rFonts w:ascii="Times New Roman" w:eastAsia="Times New Roman" w:hAnsi="Times New Roman" w:cs="Times New Roman"/>
          <w:color w:val="000000" w:themeColor="text1"/>
          <w:sz w:val="24"/>
          <w:szCs w:val="24"/>
          <w:lang w:val="ru-RU"/>
        </w:rPr>
        <w:pPrChange w:id="121" w:author="manu" w:date="2021-11-22T00:04:00Z">
          <w:pPr>
            <w:spacing w:before="240"/>
            <w:jc w:val="both"/>
          </w:pPr>
        </w:pPrChange>
      </w:pPr>
      <w:del w:id="122" w:author="manu" w:date="2021-11-22T00:04:00Z">
        <w:r w:rsidDel="007536AD">
          <w:rPr>
            <w:rFonts w:ascii="Times New Roman" w:hAnsi="Times New Roman" w:cs="Times New Roman"/>
            <w:b/>
            <w:bCs/>
            <w:sz w:val="24"/>
            <w:szCs w:val="24"/>
            <w:lang w:val="ru-RU"/>
          </w:rPr>
          <w:delText>Компонент</w:delText>
        </w:r>
        <w:r w:rsidR="00933603" w:rsidRPr="00F77B3D" w:rsidDel="007536AD">
          <w:rPr>
            <w:rFonts w:ascii="Times New Roman" w:hAnsi="Times New Roman" w:cs="Times New Roman"/>
            <w:b/>
            <w:bCs/>
            <w:sz w:val="24"/>
            <w:szCs w:val="24"/>
            <w:lang w:val="ru-RU"/>
          </w:rPr>
          <w:delText xml:space="preserve"> 4. </w:delText>
        </w:r>
        <w:r w:rsidRPr="00F77B3D" w:rsidDel="007536AD">
          <w:rPr>
            <w:rFonts w:ascii="Times New Roman" w:hAnsi="Times New Roman" w:cs="Times New Roman"/>
            <w:b/>
            <w:bCs/>
            <w:sz w:val="24"/>
            <w:szCs w:val="24"/>
            <w:lang w:val="ru-RU"/>
          </w:rPr>
          <w:delText>Управление проектом и координация</w:delText>
        </w:r>
        <w:r w:rsidR="004F61C7" w:rsidRPr="00F77B3D" w:rsidDel="007536AD">
          <w:rPr>
            <w:rFonts w:ascii="Times New Roman" w:hAnsi="Times New Roman" w:cs="Times New Roman"/>
            <w:b/>
            <w:bCs/>
            <w:sz w:val="24"/>
            <w:szCs w:val="24"/>
            <w:lang w:val="ru-RU"/>
          </w:rPr>
          <w:delText>.</w:delText>
        </w:r>
        <w:r w:rsidRPr="00F77B3D" w:rsidDel="007536AD">
          <w:rPr>
            <w:rFonts w:ascii="Times New Roman" w:hAnsi="Times New Roman" w:cs="Times New Roman"/>
            <w:b/>
            <w:bCs/>
            <w:sz w:val="24"/>
            <w:szCs w:val="24"/>
            <w:lang w:val="ru-RU"/>
          </w:rPr>
          <w:delText xml:space="preserve"> </w:delText>
        </w:r>
        <w:r w:rsidR="00EE26EF" w:rsidRPr="00EE26EF" w:rsidDel="007536AD">
          <w:rPr>
            <w:rFonts w:ascii="Times New Roman" w:hAnsi="Times New Roman" w:cs="Times New Roman"/>
            <w:sz w:val="24"/>
            <w:szCs w:val="24"/>
            <w:lang w:val="ru-RU"/>
          </w:rPr>
          <w:delText>В рамках данного компонента будут финансироваться операционные расходы на функции управления проектом, включая закупки, финансовое управление, координацию, отчетность, мониторинг и оценку</w:delText>
        </w:r>
        <w:r w:rsidR="00EE26EF" w:rsidDel="007536AD">
          <w:rPr>
            <w:rFonts w:ascii="Times New Roman" w:hAnsi="Times New Roman" w:cs="Times New Roman"/>
            <w:sz w:val="24"/>
            <w:szCs w:val="24"/>
            <w:lang w:val="ru-RU"/>
          </w:rPr>
          <w:delText xml:space="preserve">. </w:delText>
        </w:r>
        <w:r w:rsidR="00EE26EF" w:rsidRPr="00EE26EF" w:rsidDel="007536AD">
          <w:rPr>
            <w:rFonts w:ascii="Times New Roman" w:hAnsi="Times New Roman" w:cs="Times New Roman"/>
            <w:sz w:val="24"/>
            <w:szCs w:val="24"/>
            <w:lang w:val="ru-RU"/>
          </w:rPr>
          <w:delText>Исполняющие органы также будут отвечать за обеспечение соответствия проекта экологическим и социальным стандартам, уделять внимание к гендерным аспектам и вовлечение граждан для св</w:delText>
        </w:r>
        <w:r w:rsidR="00EE26EF" w:rsidDel="007536AD">
          <w:rPr>
            <w:rFonts w:ascii="Times New Roman" w:hAnsi="Times New Roman" w:cs="Times New Roman"/>
            <w:sz w:val="24"/>
            <w:szCs w:val="24"/>
            <w:lang w:val="ru-RU"/>
          </w:rPr>
          <w:delText>оих соответствующих компонентов</w:delText>
        </w:r>
        <w:r w:rsidR="00933603" w:rsidRPr="00EE26EF" w:rsidDel="007536AD">
          <w:rPr>
            <w:rFonts w:ascii="Times New Roman" w:hAnsi="Times New Roman" w:cs="Times New Roman"/>
            <w:sz w:val="24"/>
            <w:szCs w:val="24"/>
            <w:lang w:val="ru-RU"/>
          </w:rPr>
          <w:delText xml:space="preserve">. </w:delText>
        </w:r>
        <w:r w:rsidR="00EE26EF" w:rsidDel="007536AD">
          <w:rPr>
            <w:rFonts w:ascii="Times New Roman" w:hAnsi="Times New Roman" w:cs="Times New Roman"/>
            <w:sz w:val="24"/>
            <w:szCs w:val="24"/>
            <w:lang w:val="ru-RU"/>
          </w:rPr>
          <w:delText xml:space="preserve"> </w:delText>
        </w:r>
      </w:del>
    </w:p>
    <w:p w14:paraId="3D82DD65" w14:textId="7AA6512C" w:rsidR="00933603" w:rsidRPr="00EE26EF" w:rsidRDefault="00EE26EF" w:rsidP="007536AD">
      <w:pPr>
        <w:jc w:val="both"/>
        <w:rPr>
          <w:rFonts w:ascii="Times New Roman" w:hAnsi="Times New Roman" w:cs="Times New Roman"/>
          <w:color w:val="000000" w:themeColor="text1"/>
          <w:sz w:val="24"/>
          <w:szCs w:val="24"/>
          <w:lang w:val="ru-RU"/>
        </w:rPr>
        <w:pPrChange w:id="123" w:author="manu" w:date="2021-11-22T00:04:00Z">
          <w:pPr>
            <w:spacing w:before="240"/>
            <w:jc w:val="both"/>
          </w:pPr>
        </w:pPrChange>
      </w:pPr>
      <w:del w:id="124" w:author="manu" w:date="2021-11-22T00:04:00Z">
        <w:r w:rsidRPr="00EE26EF" w:rsidDel="007536AD">
          <w:rPr>
            <w:rFonts w:ascii="Times New Roman" w:hAnsi="Times New Roman" w:cs="Times New Roman"/>
            <w:sz w:val="24"/>
            <w:szCs w:val="24"/>
            <w:lang w:val="ru-RU"/>
          </w:rPr>
          <w:delText>Финансирование будет предоставлено для постоянных и или краткосрочных специалистов в области закупок, финансового управления, мониторинга и оценки, а также технической помощи в области управления окружающей средой, социального развития и в других областях в соответствии с утвержденными планами работ и закупок</w:delText>
        </w:r>
        <w:r w:rsidR="00933603" w:rsidRPr="00EE26EF" w:rsidDel="007536AD">
          <w:rPr>
            <w:rFonts w:ascii="Times New Roman" w:hAnsi="Times New Roman" w:cs="Times New Roman"/>
            <w:sz w:val="24"/>
            <w:szCs w:val="24"/>
            <w:lang w:val="ru-RU"/>
          </w:rPr>
          <w:delText xml:space="preserve">.  </w:delText>
        </w:r>
        <w:r w:rsidRPr="00EE26EF" w:rsidDel="007536AD">
          <w:rPr>
            <w:rFonts w:ascii="Times New Roman" w:hAnsi="Times New Roman" w:cs="Times New Roman"/>
            <w:sz w:val="24"/>
            <w:szCs w:val="24"/>
            <w:lang w:val="ru-RU"/>
          </w:rPr>
          <w:delText xml:space="preserve">Финансирование будет также предоставлено для целевого обучения и других мероприятий в таких </w:delText>
        </w:r>
        <w:r w:rsidRPr="00EE26EF" w:rsidDel="007536AD">
          <w:rPr>
            <w:rFonts w:ascii="Times New Roman" w:hAnsi="Times New Roman" w:cs="Times New Roman"/>
            <w:sz w:val="24"/>
            <w:szCs w:val="24"/>
            <w:lang w:val="ru-RU"/>
          </w:rPr>
          <w:lastRenderedPageBreak/>
          <w:delText>областях, как планирование на основе широкого участия, комплексное управление земельными ресурсами, управление ресурсами на основе широкого участия и в других соответствующих областях, чтобы помочь в наращивании потенциала сотрудников КООС и АМИ, особенно тех, на которых в</w:delText>
        </w:r>
        <w:r w:rsidDel="007536AD">
          <w:rPr>
            <w:rFonts w:ascii="Times New Roman" w:hAnsi="Times New Roman" w:cs="Times New Roman"/>
            <w:sz w:val="24"/>
            <w:szCs w:val="24"/>
            <w:lang w:val="ru-RU"/>
          </w:rPr>
          <w:delText xml:space="preserve">озложены обязанности по проекту. </w:delText>
        </w:r>
        <w:r w:rsidRPr="00EE26EF" w:rsidDel="007536AD">
          <w:rPr>
            <w:rFonts w:ascii="Times New Roman" w:hAnsi="Times New Roman" w:cs="Times New Roman"/>
            <w:sz w:val="24"/>
            <w:szCs w:val="24"/>
            <w:lang w:val="ru-RU"/>
          </w:rPr>
          <w:delText>Проект посодействует приобретению офисной мебели и оборудования, дополнительных операционных расходов (включая командировки) и частичных операционных расходов для региональных подразделений КООС, участвующих в проекте</w:delText>
        </w:r>
        <w:r w:rsidDel="007536AD">
          <w:rPr>
            <w:rFonts w:ascii="Times New Roman" w:hAnsi="Times New Roman" w:cs="Times New Roman"/>
            <w:sz w:val="24"/>
            <w:szCs w:val="24"/>
            <w:lang w:val="ru-RU"/>
          </w:rPr>
          <w:delText xml:space="preserve">. </w:delText>
        </w:r>
      </w:del>
    </w:p>
    <w:p w14:paraId="22E7481F" w14:textId="77777777" w:rsidR="009B32F1" w:rsidRPr="00EE26EF" w:rsidRDefault="009B32F1" w:rsidP="009B32F1">
      <w:pPr>
        <w:pStyle w:val="Default"/>
        <w:rPr>
          <w:color w:val="auto"/>
          <w:sz w:val="22"/>
          <w:szCs w:val="22"/>
          <w:lang w:val="ru-RU"/>
        </w:rPr>
      </w:pPr>
    </w:p>
    <w:p w14:paraId="6694891C" w14:textId="22549E44" w:rsidR="00FB1423" w:rsidRPr="002E21FC" w:rsidRDefault="00840230" w:rsidP="00BD2A5C">
      <w:pPr>
        <w:pStyle w:val="Default"/>
        <w:jc w:val="both"/>
        <w:outlineLvl w:val="1"/>
        <w:rPr>
          <w:b/>
          <w:bCs/>
          <w:lang w:val="ru-RU"/>
        </w:rPr>
      </w:pPr>
      <w:bookmarkStart w:id="125" w:name="_Toc64553242"/>
      <w:r w:rsidRPr="002E21FC">
        <w:rPr>
          <w:b/>
          <w:bCs/>
          <w:lang w:val="ru-RU"/>
        </w:rPr>
        <w:t xml:space="preserve">1.3 </w:t>
      </w:r>
      <w:bookmarkEnd w:id="125"/>
      <w:r w:rsidR="00EE26EF" w:rsidRPr="000253CC">
        <w:rPr>
          <w:b/>
          <w:bCs/>
          <w:lang w:val="ru-RU"/>
        </w:rPr>
        <w:t>Исполняющий</w:t>
      </w:r>
      <w:r w:rsidR="00EE26EF" w:rsidRPr="002E21FC">
        <w:rPr>
          <w:b/>
          <w:bCs/>
          <w:lang w:val="ru-RU"/>
        </w:rPr>
        <w:t xml:space="preserve"> </w:t>
      </w:r>
      <w:r w:rsidR="00EE26EF" w:rsidRPr="000253CC">
        <w:rPr>
          <w:b/>
          <w:bCs/>
          <w:lang w:val="ru-RU"/>
        </w:rPr>
        <w:t>Орган</w:t>
      </w:r>
      <w:r w:rsidR="00FE5FB1">
        <w:rPr>
          <w:b/>
          <w:bCs/>
          <w:lang w:val="ru-RU"/>
        </w:rPr>
        <w:t xml:space="preserve"> по Проекту</w:t>
      </w:r>
    </w:p>
    <w:p w14:paraId="7F1951DC" w14:textId="6BCA4BDF" w:rsidR="003214A7" w:rsidRPr="000253CC" w:rsidRDefault="006F055C" w:rsidP="003214A7">
      <w:pPr>
        <w:spacing w:before="240"/>
        <w:jc w:val="both"/>
        <w:rPr>
          <w:rFonts w:ascii="Times New Roman" w:eastAsia="Times New Roman" w:hAnsi="Times New Roman" w:cs="Times New Roman"/>
          <w:color w:val="000000" w:themeColor="text1"/>
          <w:sz w:val="24"/>
          <w:szCs w:val="24"/>
          <w:lang w:val="ru-RU"/>
        </w:rPr>
      </w:pPr>
      <w:ins w:id="126" w:author="manu" w:date="2021-11-22T00:09:00Z">
        <w:r w:rsidRPr="006F055C">
          <w:rPr>
            <w:rFonts w:ascii="Times New Roman" w:eastAsia="Calibri" w:hAnsi="Times New Roman" w:cs="Times New Roman"/>
            <w:color w:val="000000" w:themeColor="text1"/>
            <w:sz w:val="24"/>
            <w:szCs w:val="24"/>
            <w:lang w:val="ru-RU"/>
          </w:rPr>
          <w:t>Проект будет реализовать</w:t>
        </w:r>
        <w:r w:rsidRPr="006F055C">
          <w:rPr>
            <w:rFonts w:ascii="Times New Roman" w:eastAsia="Calibri" w:hAnsi="Times New Roman" w:cs="Times New Roman"/>
            <w:color w:val="000000" w:themeColor="text1"/>
            <w:sz w:val="24"/>
            <w:szCs w:val="24"/>
            <w:lang w:val="ru-RU"/>
            <w:rPrChange w:id="127" w:author="manu" w:date="2021-11-22T00:09:00Z">
              <w:rPr>
                <w:rFonts w:ascii="Times New Roman" w:eastAsia="Calibri" w:hAnsi="Times New Roman" w:cs="Times New Roman"/>
                <w:color w:val="000000" w:themeColor="text1"/>
                <w:sz w:val="24"/>
                <w:szCs w:val="24"/>
              </w:rPr>
            </w:rPrChange>
          </w:rPr>
          <w:t xml:space="preserve"> </w:t>
        </w:r>
        <w:r>
          <w:rPr>
            <w:rFonts w:ascii="Times New Roman" w:eastAsia="Calibri" w:hAnsi="Times New Roman" w:cs="Times New Roman"/>
            <w:color w:val="000000" w:themeColor="text1"/>
            <w:sz w:val="24"/>
            <w:szCs w:val="24"/>
            <w:lang w:val="ru-RU"/>
          </w:rPr>
          <w:t>Комитет по охране окружающей среды</w:t>
        </w:r>
        <w:r w:rsidRPr="006F055C">
          <w:rPr>
            <w:rFonts w:ascii="Times New Roman" w:eastAsia="Calibri" w:hAnsi="Times New Roman" w:cs="Times New Roman"/>
            <w:color w:val="000000" w:themeColor="text1"/>
            <w:sz w:val="24"/>
            <w:szCs w:val="24"/>
            <w:lang w:val="ru-RU"/>
          </w:rPr>
          <w:t xml:space="preserve"> </w:t>
        </w:r>
        <w:r>
          <w:rPr>
            <w:rFonts w:ascii="Times New Roman" w:eastAsia="Calibri" w:hAnsi="Times New Roman" w:cs="Times New Roman"/>
            <w:color w:val="000000" w:themeColor="text1"/>
            <w:sz w:val="24"/>
            <w:szCs w:val="24"/>
            <w:lang w:val="ru-RU"/>
          </w:rPr>
          <w:t>(</w:t>
        </w:r>
        <w:r w:rsidRPr="006F055C">
          <w:rPr>
            <w:rFonts w:ascii="Times New Roman" w:eastAsia="Calibri" w:hAnsi="Times New Roman" w:cs="Times New Roman"/>
            <w:color w:val="000000" w:themeColor="text1"/>
            <w:sz w:val="24"/>
            <w:szCs w:val="24"/>
            <w:lang w:val="ru-RU"/>
          </w:rPr>
          <w:t>КООС</w:t>
        </w:r>
        <w:r>
          <w:rPr>
            <w:rFonts w:ascii="Times New Roman" w:eastAsia="Calibri" w:hAnsi="Times New Roman" w:cs="Times New Roman"/>
            <w:color w:val="000000" w:themeColor="text1"/>
            <w:sz w:val="24"/>
            <w:szCs w:val="24"/>
            <w:lang w:val="ru-RU"/>
          </w:rPr>
          <w:t>)</w:t>
        </w:r>
      </w:ins>
      <w:del w:id="128" w:author="manu" w:date="2021-11-22T00:09:00Z">
        <w:r w:rsidR="000253CC" w:rsidDel="006F055C">
          <w:rPr>
            <w:rFonts w:ascii="Times New Roman" w:eastAsia="Calibri" w:hAnsi="Times New Roman" w:cs="Times New Roman"/>
            <w:color w:val="000000" w:themeColor="text1"/>
            <w:sz w:val="24"/>
            <w:szCs w:val="24"/>
            <w:lang w:val="ru-RU"/>
          </w:rPr>
          <w:delText>В рамках</w:delText>
        </w:r>
        <w:r w:rsidR="000253CC" w:rsidRPr="000253CC" w:rsidDel="006F055C">
          <w:rPr>
            <w:rFonts w:ascii="Times New Roman" w:eastAsia="Calibri" w:hAnsi="Times New Roman" w:cs="Times New Roman"/>
            <w:color w:val="000000" w:themeColor="text1"/>
            <w:sz w:val="24"/>
            <w:szCs w:val="24"/>
            <w:lang w:val="ru-RU"/>
          </w:rPr>
          <w:delText xml:space="preserve"> проекта будет два исполняющих органа, а именно КООС и АМИ</w:delText>
        </w:r>
      </w:del>
      <w:r w:rsidR="00856A65" w:rsidRPr="000253CC">
        <w:rPr>
          <w:rFonts w:ascii="Times New Roman" w:eastAsia="Calibri" w:hAnsi="Times New Roman" w:cs="Times New Roman"/>
          <w:color w:val="000000" w:themeColor="text1"/>
          <w:sz w:val="24"/>
          <w:szCs w:val="24"/>
          <w:lang w:val="ru-RU"/>
        </w:rPr>
        <w:t xml:space="preserve">. </w:t>
      </w:r>
      <w:r w:rsidR="000253CC" w:rsidRPr="000253CC">
        <w:rPr>
          <w:rFonts w:ascii="Times New Roman" w:eastAsia="Calibri" w:hAnsi="Times New Roman" w:cs="Times New Roman"/>
          <w:color w:val="000000" w:themeColor="text1"/>
          <w:sz w:val="24"/>
          <w:szCs w:val="24"/>
          <w:lang w:val="ru-RU"/>
        </w:rPr>
        <w:t>Полномочия КООС заключаются в координации политики и инвестиций в области устойчивого управления природными ресурсами, смягчения последствий изменения климата и адаптации к ним, экологического мониторинга и повышения осведомленности</w:t>
      </w:r>
      <w:r w:rsidR="004D7472" w:rsidRPr="000253CC">
        <w:rPr>
          <w:rFonts w:ascii="Times New Roman" w:eastAsia="Calibri" w:hAnsi="Times New Roman" w:cs="Times New Roman"/>
          <w:color w:val="000000" w:themeColor="text1"/>
          <w:sz w:val="24"/>
          <w:szCs w:val="24"/>
          <w:lang w:val="ru-RU"/>
        </w:rPr>
        <w:t xml:space="preserve">. </w:t>
      </w:r>
      <w:del w:id="129" w:author="manu" w:date="2021-11-22T00:10:00Z">
        <w:r w:rsidR="000253CC" w:rsidRPr="000253CC" w:rsidDel="006F055C">
          <w:rPr>
            <w:rFonts w:ascii="Times New Roman" w:eastAsia="Calibri" w:hAnsi="Times New Roman" w:cs="Times New Roman"/>
            <w:color w:val="000000" w:themeColor="text1"/>
            <w:sz w:val="24"/>
            <w:szCs w:val="24"/>
            <w:lang w:val="ru-RU"/>
          </w:rPr>
          <w:delText>К функциям АМИ относится координация национальной политики и правового регулирования в области мелиорации земель, использования и сохранения водных объектов и водных ресурсов</w:delText>
        </w:r>
        <w:r w:rsidR="004D7472" w:rsidRPr="000253CC" w:rsidDel="006F055C">
          <w:rPr>
            <w:rFonts w:ascii="Times New Roman" w:eastAsia="Calibri" w:hAnsi="Times New Roman" w:cs="Times New Roman"/>
            <w:color w:val="000000" w:themeColor="text1"/>
            <w:sz w:val="24"/>
            <w:szCs w:val="24"/>
            <w:lang w:val="ru-RU"/>
          </w:rPr>
          <w:delText xml:space="preserve">. </w:delText>
        </w:r>
      </w:del>
      <w:del w:id="130" w:author="manu" w:date="2021-11-22T00:11:00Z">
        <w:r w:rsidR="000253CC" w:rsidRPr="000253CC" w:rsidDel="006F055C">
          <w:rPr>
            <w:rFonts w:ascii="Times New Roman" w:eastAsia="Calibri" w:hAnsi="Times New Roman" w:cs="Times New Roman"/>
            <w:color w:val="000000" w:themeColor="text1"/>
            <w:sz w:val="24"/>
            <w:szCs w:val="24"/>
            <w:lang w:val="ru-RU"/>
          </w:rPr>
          <w:delText xml:space="preserve">Вместе эти два </w:delText>
        </w:r>
      </w:del>
      <w:r w:rsidR="000253CC" w:rsidRPr="000253CC">
        <w:rPr>
          <w:rFonts w:ascii="Times New Roman" w:eastAsia="Calibri" w:hAnsi="Times New Roman" w:cs="Times New Roman"/>
          <w:color w:val="000000" w:themeColor="text1"/>
          <w:sz w:val="24"/>
          <w:szCs w:val="24"/>
          <w:lang w:val="ru-RU"/>
        </w:rPr>
        <w:t>ИО буд</w:t>
      </w:r>
      <w:ins w:id="131" w:author="manu" w:date="2021-11-22T00:11:00Z">
        <w:r>
          <w:rPr>
            <w:rFonts w:ascii="Times New Roman" w:eastAsia="Calibri" w:hAnsi="Times New Roman" w:cs="Times New Roman"/>
            <w:color w:val="000000" w:themeColor="text1"/>
            <w:sz w:val="24"/>
            <w:szCs w:val="24"/>
            <w:lang w:val="ru-RU"/>
          </w:rPr>
          <w:t>е</w:t>
        </w:r>
      </w:ins>
      <w:del w:id="132" w:author="manu" w:date="2021-11-22T00:11:00Z">
        <w:r w:rsidR="000253CC" w:rsidRPr="000253CC" w:rsidDel="006F055C">
          <w:rPr>
            <w:rFonts w:ascii="Times New Roman" w:eastAsia="Calibri" w:hAnsi="Times New Roman" w:cs="Times New Roman"/>
            <w:color w:val="000000" w:themeColor="text1"/>
            <w:sz w:val="24"/>
            <w:szCs w:val="24"/>
            <w:lang w:val="ru-RU"/>
          </w:rPr>
          <w:delText>у</w:delText>
        </w:r>
      </w:del>
      <w:r w:rsidR="000253CC" w:rsidRPr="000253CC">
        <w:rPr>
          <w:rFonts w:ascii="Times New Roman" w:eastAsia="Calibri" w:hAnsi="Times New Roman" w:cs="Times New Roman"/>
          <w:color w:val="000000" w:themeColor="text1"/>
          <w:sz w:val="24"/>
          <w:szCs w:val="24"/>
          <w:lang w:val="ru-RU"/>
        </w:rPr>
        <w:t>т способствовать продвижению ключевых аспектов усилий по вос</w:t>
      </w:r>
      <w:r w:rsidR="00C2097F">
        <w:rPr>
          <w:rFonts w:ascii="Times New Roman" w:eastAsia="Calibri" w:hAnsi="Times New Roman" w:cs="Times New Roman"/>
          <w:color w:val="000000" w:themeColor="text1"/>
          <w:sz w:val="24"/>
          <w:szCs w:val="24"/>
          <w:lang w:val="ru-RU"/>
        </w:rPr>
        <w:t>становлению ландшафтов в стране, а также</w:t>
      </w:r>
      <w:r w:rsidR="000253CC" w:rsidRPr="000253CC">
        <w:rPr>
          <w:rFonts w:ascii="Times New Roman" w:eastAsia="Calibri" w:hAnsi="Times New Roman" w:cs="Times New Roman"/>
          <w:color w:val="000000" w:themeColor="text1"/>
          <w:sz w:val="24"/>
          <w:szCs w:val="24"/>
          <w:lang w:val="ru-RU"/>
        </w:rPr>
        <w:t xml:space="preserve"> поддерживать ряд мероприятий по устранению факторов деградации и использованию возможностей для повышения устойчивого управления земельными ресурсами</w:t>
      </w:r>
      <w:r w:rsidR="004D7472" w:rsidRPr="000253CC">
        <w:rPr>
          <w:rFonts w:ascii="Times New Roman" w:eastAsia="Calibri" w:hAnsi="Times New Roman" w:cs="Times New Roman"/>
          <w:color w:val="000000" w:themeColor="text1"/>
          <w:sz w:val="24"/>
          <w:szCs w:val="24"/>
          <w:lang w:val="ru-RU"/>
        </w:rPr>
        <w:t xml:space="preserve">. </w:t>
      </w:r>
      <w:r w:rsidR="000253CC" w:rsidRPr="000253CC">
        <w:rPr>
          <w:rFonts w:ascii="Times New Roman" w:eastAsia="Calibri" w:hAnsi="Times New Roman" w:cs="Times New Roman"/>
          <w:color w:val="000000" w:themeColor="text1"/>
          <w:sz w:val="24"/>
          <w:szCs w:val="24"/>
          <w:lang w:val="ru-RU"/>
        </w:rPr>
        <w:t xml:space="preserve">Управление </w:t>
      </w:r>
      <w:ins w:id="133" w:author="manu" w:date="2021-11-22T00:11:00Z">
        <w:r>
          <w:rPr>
            <w:rFonts w:ascii="Times New Roman" w:eastAsia="Calibri" w:hAnsi="Times New Roman" w:cs="Times New Roman"/>
            <w:color w:val="000000" w:themeColor="text1"/>
            <w:sz w:val="24"/>
            <w:szCs w:val="24"/>
            <w:lang w:val="ru-RU"/>
          </w:rPr>
          <w:t xml:space="preserve">всеми </w:t>
        </w:r>
      </w:ins>
      <w:r w:rsidR="000253CC" w:rsidRPr="000253CC">
        <w:rPr>
          <w:rFonts w:ascii="Times New Roman" w:eastAsia="Calibri" w:hAnsi="Times New Roman" w:cs="Times New Roman"/>
          <w:color w:val="000000" w:themeColor="text1"/>
          <w:sz w:val="24"/>
          <w:szCs w:val="24"/>
          <w:lang w:val="ru-RU"/>
        </w:rPr>
        <w:t xml:space="preserve">Компонентами </w:t>
      </w:r>
      <w:del w:id="134" w:author="manu" w:date="2021-11-22T00:11:00Z">
        <w:r w:rsidR="000253CC" w:rsidRPr="000253CC" w:rsidDel="006F055C">
          <w:rPr>
            <w:rFonts w:ascii="Times New Roman" w:eastAsia="Calibri" w:hAnsi="Times New Roman" w:cs="Times New Roman"/>
            <w:color w:val="000000" w:themeColor="text1"/>
            <w:sz w:val="24"/>
            <w:szCs w:val="24"/>
            <w:lang w:val="ru-RU"/>
          </w:rPr>
          <w:delText xml:space="preserve">1 и 2 </w:delText>
        </w:r>
      </w:del>
      <w:r w:rsidR="000253CC" w:rsidRPr="000253CC">
        <w:rPr>
          <w:rFonts w:ascii="Times New Roman" w:eastAsia="Calibri" w:hAnsi="Times New Roman" w:cs="Times New Roman"/>
          <w:color w:val="000000" w:themeColor="text1"/>
          <w:sz w:val="24"/>
          <w:szCs w:val="24"/>
          <w:lang w:val="ru-RU"/>
        </w:rPr>
        <w:t>будет осуществляться Группой Реализации Проекта (ГРП) в рамках</w:t>
      </w:r>
      <w:ins w:id="135" w:author="manu" w:date="2021-11-22T00:13:00Z">
        <w:r>
          <w:rPr>
            <w:rFonts w:ascii="Times New Roman" w:eastAsia="Calibri" w:hAnsi="Times New Roman" w:cs="Times New Roman"/>
            <w:color w:val="000000" w:themeColor="text1"/>
            <w:sz w:val="24"/>
            <w:szCs w:val="24"/>
            <w:lang w:val="ru-RU"/>
          </w:rPr>
          <w:t xml:space="preserve"> КООС</w:t>
        </w:r>
      </w:ins>
      <w:del w:id="136" w:author="manu" w:date="2021-11-22T00:12:00Z">
        <w:r w:rsidR="000253CC" w:rsidRPr="000253CC" w:rsidDel="006F055C">
          <w:rPr>
            <w:rFonts w:ascii="Times New Roman" w:eastAsia="Calibri" w:hAnsi="Times New Roman" w:cs="Times New Roman"/>
            <w:color w:val="000000" w:themeColor="text1"/>
            <w:sz w:val="24"/>
            <w:szCs w:val="24"/>
            <w:lang w:val="ru-RU"/>
          </w:rPr>
          <w:delText>Комитета по охране окружающей среды (КООС)</w:delText>
        </w:r>
      </w:del>
      <w:del w:id="137" w:author="manu" w:date="2021-11-22T00:13:00Z">
        <w:r w:rsidR="000253CC" w:rsidRPr="000253CC" w:rsidDel="006F055C">
          <w:rPr>
            <w:rFonts w:ascii="Times New Roman" w:eastAsia="Calibri" w:hAnsi="Times New Roman" w:cs="Times New Roman"/>
            <w:color w:val="000000" w:themeColor="text1"/>
            <w:sz w:val="24"/>
            <w:szCs w:val="24"/>
            <w:lang w:val="ru-RU"/>
          </w:rPr>
          <w:delText>, а за Компонент 3 будет отвечать Центр Управления Проектом (ЦУП) при Агентстве мелиорации и ирригации (АМИ)</w:delText>
        </w:r>
      </w:del>
      <w:r w:rsidR="000253CC">
        <w:rPr>
          <w:rFonts w:ascii="Times New Roman" w:hAnsi="Times New Roman" w:cs="Times New Roman"/>
          <w:sz w:val="24"/>
          <w:szCs w:val="24"/>
          <w:lang w:val="ru-RU"/>
        </w:rPr>
        <w:t xml:space="preserve">. </w:t>
      </w:r>
      <w:r w:rsidR="000253CC" w:rsidRPr="000253CC">
        <w:rPr>
          <w:rFonts w:ascii="Times New Roman" w:hAnsi="Times New Roman" w:cs="Times New Roman"/>
          <w:sz w:val="24"/>
          <w:szCs w:val="24"/>
          <w:lang w:val="ru-RU"/>
        </w:rPr>
        <w:t xml:space="preserve">ГРП КООС </w:t>
      </w:r>
      <w:del w:id="138" w:author="manu" w:date="2021-11-22T00:13:00Z">
        <w:r w:rsidR="000253CC" w:rsidRPr="000253CC" w:rsidDel="006F055C">
          <w:rPr>
            <w:rFonts w:ascii="Times New Roman" w:hAnsi="Times New Roman" w:cs="Times New Roman"/>
            <w:sz w:val="24"/>
            <w:szCs w:val="24"/>
            <w:lang w:val="ru-RU"/>
          </w:rPr>
          <w:delText xml:space="preserve">и ЦУП АМИ </w:delText>
        </w:r>
      </w:del>
      <w:r w:rsidR="000253CC" w:rsidRPr="000253CC">
        <w:rPr>
          <w:rFonts w:ascii="Times New Roman" w:hAnsi="Times New Roman" w:cs="Times New Roman"/>
          <w:sz w:val="24"/>
          <w:szCs w:val="24"/>
          <w:lang w:val="ru-RU"/>
        </w:rPr>
        <w:t>также буд</w:t>
      </w:r>
      <w:ins w:id="139" w:author="manu" w:date="2021-11-22T00:13:00Z">
        <w:r>
          <w:rPr>
            <w:rFonts w:ascii="Times New Roman" w:hAnsi="Times New Roman" w:cs="Times New Roman"/>
            <w:sz w:val="24"/>
            <w:szCs w:val="24"/>
            <w:lang w:val="ru-RU"/>
          </w:rPr>
          <w:t>е</w:t>
        </w:r>
      </w:ins>
      <w:del w:id="140" w:author="manu" w:date="2021-11-22T00:13:00Z">
        <w:r w:rsidR="000253CC" w:rsidRPr="000253CC" w:rsidDel="006F055C">
          <w:rPr>
            <w:rFonts w:ascii="Times New Roman" w:hAnsi="Times New Roman" w:cs="Times New Roman"/>
            <w:sz w:val="24"/>
            <w:szCs w:val="24"/>
            <w:lang w:val="ru-RU"/>
          </w:rPr>
          <w:delText>у</w:delText>
        </w:r>
      </w:del>
      <w:r w:rsidR="000253CC" w:rsidRPr="000253CC">
        <w:rPr>
          <w:rFonts w:ascii="Times New Roman" w:hAnsi="Times New Roman" w:cs="Times New Roman"/>
          <w:sz w:val="24"/>
          <w:szCs w:val="24"/>
          <w:lang w:val="ru-RU"/>
        </w:rPr>
        <w:t>т отвечать за обеспечение соответствия проекта экологическим и социальным стандартам, уделять внимание гендерным аспектам и вовлечению граждан для своих определенных компонентов</w:t>
      </w:r>
      <w:r w:rsidR="003214A7" w:rsidRPr="000253CC">
        <w:rPr>
          <w:rFonts w:ascii="Times New Roman" w:hAnsi="Times New Roman" w:cs="Times New Roman"/>
          <w:sz w:val="24"/>
          <w:szCs w:val="24"/>
          <w:lang w:val="ru-RU"/>
        </w:rPr>
        <w:t xml:space="preserve">. </w:t>
      </w:r>
      <w:r w:rsidR="000253CC" w:rsidRPr="000253CC">
        <w:rPr>
          <w:rFonts w:ascii="Times New Roman" w:hAnsi="Times New Roman" w:cs="Times New Roman"/>
          <w:sz w:val="24"/>
          <w:szCs w:val="24"/>
          <w:lang w:val="ru-RU"/>
        </w:rPr>
        <w:t>Центральный офис ГРП КООС будут поддерживаться финансируемыми проектом техническими частями на уровне областей с ключевым персоналом в таких областях, как управление пастбищами, лесное хозяйство и сохранение биоразнообразия, если это необходимо</w:t>
      </w:r>
      <w:r w:rsidR="003214A7" w:rsidRPr="000253CC">
        <w:rPr>
          <w:rFonts w:ascii="Times New Roman" w:hAnsi="Times New Roman" w:cs="Times New Roman"/>
          <w:sz w:val="24"/>
          <w:szCs w:val="24"/>
          <w:lang w:val="ru-RU"/>
        </w:rPr>
        <w:t xml:space="preserve">. </w:t>
      </w:r>
      <w:del w:id="141" w:author="manu" w:date="2021-11-22T00:14:00Z">
        <w:r w:rsidR="000253CC" w:rsidRPr="000253CC" w:rsidDel="006F055C">
          <w:rPr>
            <w:rFonts w:ascii="Times New Roman" w:eastAsia="Calibri" w:hAnsi="Times New Roman" w:cs="Times New Roman"/>
            <w:color w:val="000000" w:themeColor="text1"/>
            <w:sz w:val="24"/>
            <w:szCs w:val="24"/>
            <w:lang w:val="ru-RU"/>
          </w:rPr>
          <w:delText>Подобным образом, центральный офис ЦУП АМИ также должны привлекать финансируемых проектом специалистов на местном уровне для целей координации полевых работ</w:delText>
        </w:r>
        <w:r w:rsidR="003214A7" w:rsidRPr="000253CC" w:rsidDel="006F055C">
          <w:rPr>
            <w:rFonts w:ascii="Times New Roman" w:eastAsia="Calibri" w:hAnsi="Times New Roman" w:cs="Times New Roman"/>
            <w:color w:val="000000" w:themeColor="text1"/>
            <w:sz w:val="24"/>
            <w:szCs w:val="24"/>
            <w:lang w:val="ru-RU"/>
          </w:rPr>
          <w:delText>.</w:delText>
        </w:r>
        <w:r w:rsidR="000253CC" w:rsidDel="006F055C">
          <w:rPr>
            <w:rFonts w:ascii="Times New Roman" w:eastAsia="Calibri" w:hAnsi="Times New Roman" w:cs="Times New Roman"/>
            <w:color w:val="000000" w:themeColor="text1"/>
            <w:sz w:val="24"/>
            <w:szCs w:val="24"/>
            <w:lang w:val="ru-RU"/>
          </w:rPr>
          <w:delText xml:space="preserve"> </w:delText>
        </w:r>
      </w:del>
    </w:p>
    <w:p w14:paraId="4F9DC2E1" w14:textId="4ACDAC50" w:rsidR="00FB1423" w:rsidRPr="000253CC" w:rsidRDefault="000253CC" w:rsidP="007A74FA">
      <w:pPr>
        <w:pStyle w:val="Default"/>
        <w:jc w:val="both"/>
        <w:rPr>
          <w:rFonts w:cstheme="minorHAnsi"/>
          <w:noProof/>
          <w:lang w:val="ru-RU"/>
        </w:rPr>
      </w:pPr>
      <w:r w:rsidRPr="000253CC">
        <w:rPr>
          <w:rFonts w:cstheme="minorHAnsi"/>
          <w:noProof/>
          <w:lang w:val="ru-RU"/>
        </w:rPr>
        <w:t xml:space="preserve">ГРП </w:t>
      </w:r>
      <w:del w:id="142" w:author="manu" w:date="2021-11-22T00:14:00Z">
        <w:r w:rsidRPr="000253CC" w:rsidDel="006F055C">
          <w:rPr>
            <w:rFonts w:cstheme="minorHAnsi"/>
            <w:noProof/>
            <w:lang w:val="ru-RU"/>
          </w:rPr>
          <w:delText xml:space="preserve">и ЦУП </w:delText>
        </w:r>
      </w:del>
      <w:r w:rsidRPr="000253CC">
        <w:rPr>
          <w:rFonts w:cstheme="minorHAnsi"/>
          <w:noProof/>
          <w:lang w:val="ru-RU"/>
        </w:rPr>
        <w:t>привлекут специалист</w:t>
      </w:r>
      <w:ins w:id="143" w:author="manu" w:date="2021-11-22T00:14:00Z">
        <w:r w:rsidR="006F055C">
          <w:rPr>
            <w:rFonts w:cstheme="minorHAnsi"/>
            <w:noProof/>
            <w:lang w:val="ru-RU"/>
          </w:rPr>
          <w:t>а</w:t>
        </w:r>
      </w:ins>
      <w:del w:id="144" w:author="manu" w:date="2021-11-22T00:14:00Z">
        <w:r w:rsidRPr="000253CC" w:rsidDel="006F055C">
          <w:rPr>
            <w:rFonts w:cstheme="minorHAnsi"/>
            <w:noProof/>
            <w:lang w:val="ru-RU"/>
          </w:rPr>
          <w:delText>ов</w:delText>
        </w:r>
      </w:del>
      <w:r w:rsidRPr="000253CC">
        <w:rPr>
          <w:rFonts w:cstheme="minorHAnsi"/>
          <w:noProof/>
          <w:lang w:val="ru-RU"/>
        </w:rPr>
        <w:t xml:space="preserve"> по социальному развитию в городе Душанбе, которые будут обладать необходимым опытом и знаниями по стандартам управления социальными рисками ВБ и рамкам социальной оценки для обеспечения соответствия проекта новому ЭСРМ</w:t>
      </w:r>
      <w:r w:rsidR="00FB1423" w:rsidRPr="000253CC">
        <w:rPr>
          <w:rFonts w:cstheme="minorHAnsi"/>
          <w:noProof/>
          <w:lang w:val="ru-RU"/>
        </w:rPr>
        <w:t xml:space="preserve">. </w:t>
      </w:r>
      <w:proofErr w:type="gramStart"/>
      <w:r w:rsidRPr="000253CC">
        <w:rPr>
          <w:rFonts w:cstheme="minorHAnsi"/>
          <w:noProof/>
          <w:lang w:val="ru-RU"/>
        </w:rPr>
        <w:t xml:space="preserve">Так как </w:t>
      </w:r>
      <w:del w:id="145" w:author="manu" w:date="2021-11-22T00:14:00Z">
        <w:r w:rsidRPr="000253CC" w:rsidDel="006F055C">
          <w:rPr>
            <w:rFonts w:cstheme="minorHAnsi"/>
            <w:noProof/>
            <w:lang w:val="ru-RU"/>
          </w:rPr>
          <w:delText xml:space="preserve">АМИ и </w:delText>
        </w:r>
      </w:del>
      <w:r w:rsidRPr="000253CC">
        <w:rPr>
          <w:rFonts w:cstheme="minorHAnsi"/>
          <w:noProof/>
          <w:lang w:val="ru-RU"/>
        </w:rPr>
        <w:t>КООС имеют ограниченный опыт и знания по рассмотрению требований, связанных с новыми ЭСС, мероприятия по наращиванию потенциала ЭСРМ будут включены в план обязательств по ЭиС</w:t>
      </w:r>
      <w:r w:rsidR="00FB1423" w:rsidRPr="000253CC">
        <w:rPr>
          <w:rFonts w:cstheme="minorHAnsi"/>
          <w:noProof/>
          <w:lang w:val="ru-RU"/>
        </w:rPr>
        <w:t xml:space="preserve">. </w:t>
      </w:r>
      <w:r>
        <w:rPr>
          <w:rFonts w:cstheme="minorHAnsi"/>
          <w:noProof/>
          <w:lang w:val="ru-RU"/>
        </w:rPr>
        <w:t xml:space="preserve"> </w:t>
      </w:r>
      <w:proofErr w:type="gramEnd"/>
    </w:p>
    <w:p w14:paraId="1E51B6F0" w14:textId="77777777" w:rsidR="00FB1423" w:rsidRPr="000253CC" w:rsidRDefault="00FB1423" w:rsidP="007A74FA">
      <w:pPr>
        <w:pStyle w:val="Default"/>
        <w:jc w:val="both"/>
        <w:rPr>
          <w:rFonts w:cstheme="minorHAnsi"/>
          <w:noProof/>
          <w:lang w:val="ru-RU"/>
        </w:rPr>
      </w:pPr>
    </w:p>
    <w:p w14:paraId="706C1A2C" w14:textId="49245711" w:rsidR="00734B0E" w:rsidRPr="000253CC" w:rsidRDefault="00FB1423" w:rsidP="00BD2A5C">
      <w:pPr>
        <w:pStyle w:val="Default"/>
        <w:jc w:val="both"/>
        <w:outlineLvl w:val="1"/>
        <w:rPr>
          <w:bCs/>
          <w:lang w:val="ru-RU"/>
        </w:rPr>
      </w:pPr>
      <w:bookmarkStart w:id="146" w:name="_Toc64553243"/>
      <w:r w:rsidRPr="000253CC">
        <w:rPr>
          <w:rFonts w:cstheme="minorHAnsi"/>
          <w:b/>
          <w:bCs/>
          <w:noProof/>
          <w:lang w:val="ru-RU"/>
        </w:rPr>
        <w:t>1.4</w:t>
      </w:r>
      <w:r w:rsidRPr="000253CC">
        <w:rPr>
          <w:rFonts w:cstheme="minorHAnsi"/>
          <w:noProof/>
          <w:lang w:val="ru-RU"/>
        </w:rPr>
        <w:t xml:space="preserve"> </w:t>
      </w:r>
      <w:bookmarkEnd w:id="146"/>
      <w:r w:rsidR="00F77B3D" w:rsidRPr="000253CC">
        <w:rPr>
          <w:b/>
          <w:bCs/>
          <w:lang w:val="ru-RU"/>
        </w:rPr>
        <w:t>Экологические и социальные аспекты</w:t>
      </w:r>
    </w:p>
    <w:p w14:paraId="7E3508AF" w14:textId="77777777" w:rsidR="00734B0E" w:rsidRPr="000253CC" w:rsidRDefault="00734B0E" w:rsidP="007A74FA">
      <w:pPr>
        <w:pStyle w:val="Default"/>
        <w:jc w:val="both"/>
        <w:rPr>
          <w:bCs/>
          <w:lang w:val="ru-RU"/>
        </w:rPr>
      </w:pPr>
    </w:p>
    <w:p w14:paraId="539B27C5" w14:textId="47C92177" w:rsidR="00AB319C" w:rsidRPr="00F77B3D" w:rsidRDefault="00F77B3D" w:rsidP="00A572CC">
      <w:pPr>
        <w:pStyle w:val="ListParagraph"/>
        <w:spacing w:line="240" w:lineRule="auto"/>
        <w:ind w:left="0"/>
        <w:jc w:val="both"/>
        <w:rPr>
          <w:rFonts w:ascii="Times New Roman" w:hAnsi="Times New Roman" w:cs="Times New Roman"/>
          <w:sz w:val="24"/>
          <w:lang w:val="ru-RU"/>
        </w:rPr>
      </w:pPr>
      <w:r w:rsidRPr="00F77B3D">
        <w:rPr>
          <w:rFonts w:ascii="Times New Roman" w:hAnsi="Times New Roman" w:cs="Times New Roman"/>
          <w:bCs/>
          <w:sz w:val="24"/>
          <w:lang w:val="ru-RU"/>
        </w:rPr>
        <w:t xml:space="preserve">В этом проекте рассматриваются экологические и социальные аспекты с помощью подхода/структуры Всемирного банка по экологическим и социальным стандартам (ЭСС). Один из стандартов, ЭСС 2, касается труда и условий труда и ожидает, что </w:t>
      </w:r>
      <w:r>
        <w:rPr>
          <w:rFonts w:ascii="Times New Roman" w:hAnsi="Times New Roman" w:cs="Times New Roman"/>
          <w:bCs/>
          <w:sz w:val="24"/>
          <w:lang w:val="ru-RU"/>
        </w:rPr>
        <w:t xml:space="preserve">исполняющий </w:t>
      </w:r>
      <w:r>
        <w:rPr>
          <w:rFonts w:ascii="Times New Roman" w:hAnsi="Times New Roman" w:cs="Times New Roman"/>
          <w:bCs/>
          <w:sz w:val="24"/>
          <w:lang w:val="ru-RU"/>
        </w:rPr>
        <w:lastRenderedPageBreak/>
        <w:t>орган проекта (ИО</w:t>
      </w:r>
      <w:r w:rsidRPr="00F77B3D">
        <w:rPr>
          <w:rFonts w:ascii="Times New Roman" w:hAnsi="Times New Roman" w:cs="Times New Roman"/>
          <w:bCs/>
          <w:sz w:val="24"/>
          <w:lang w:val="ru-RU"/>
        </w:rPr>
        <w:t xml:space="preserve">) </w:t>
      </w:r>
      <w:r>
        <w:rPr>
          <w:rFonts w:ascii="Times New Roman" w:hAnsi="Times New Roman" w:cs="Times New Roman"/>
          <w:bCs/>
          <w:sz w:val="24"/>
          <w:lang w:val="ru-RU"/>
        </w:rPr>
        <w:t>разработает процедуры управления трудовыми ресурсами (ПУТР</w:t>
      </w:r>
      <w:r w:rsidRPr="00F77B3D">
        <w:rPr>
          <w:rFonts w:ascii="Times New Roman" w:hAnsi="Times New Roman" w:cs="Times New Roman"/>
          <w:bCs/>
          <w:sz w:val="24"/>
          <w:lang w:val="ru-RU"/>
        </w:rPr>
        <w:t>). В</w:t>
      </w:r>
      <w:r>
        <w:rPr>
          <w:rFonts w:ascii="Times New Roman" w:hAnsi="Times New Roman" w:cs="Times New Roman"/>
          <w:bCs/>
          <w:sz w:val="24"/>
          <w:lang w:val="ru-RU"/>
        </w:rPr>
        <w:t xml:space="preserve"> соответствии с ЭСС 2, данный ПУТР</w:t>
      </w:r>
      <w:r w:rsidRPr="00F77B3D">
        <w:rPr>
          <w:rFonts w:ascii="Times New Roman" w:hAnsi="Times New Roman" w:cs="Times New Roman"/>
          <w:bCs/>
          <w:sz w:val="24"/>
          <w:lang w:val="ru-RU"/>
        </w:rPr>
        <w:t xml:space="preserve"> был подготовлен для определения основных требований к персоналу и рисков, связанных с реализацией проекта, и помощи </w:t>
      </w:r>
      <w:r>
        <w:rPr>
          <w:rFonts w:ascii="Times New Roman" w:hAnsi="Times New Roman" w:cs="Times New Roman"/>
          <w:bCs/>
          <w:sz w:val="24"/>
          <w:lang w:val="ru-RU"/>
        </w:rPr>
        <w:t>ИО</w:t>
      </w:r>
      <w:r w:rsidRPr="00F77B3D">
        <w:rPr>
          <w:rFonts w:ascii="Times New Roman" w:hAnsi="Times New Roman" w:cs="Times New Roman"/>
          <w:bCs/>
          <w:sz w:val="24"/>
          <w:lang w:val="ru-RU"/>
        </w:rPr>
        <w:t xml:space="preserve"> в определении ресурсов, необходимых для</w:t>
      </w:r>
      <w:r>
        <w:rPr>
          <w:rFonts w:ascii="Times New Roman" w:hAnsi="Times New Roman" w:cs="Times New Roman"/>
          <w:bCs/>
          <w:sz w:val="24"/>
          <w:lang w:val="ru-RU"/>
        </w:rPr>
        <w:t xml:space="preserve"> решения трудовых вопросов. ПУТР</w:t>
      </w:r>
      <w:r w:rsidRPr="00F77B3D">
        <w:rPr>
          <w:rFonts w:ascii="Times New Roman" w:hAnsi="Times New Roman" w:cs="Times New Roman"/>
          <w:bCs/>
          <w:sz w:val="24"/>
          <w:lang w:val="ru-RU"/>
        </w:rPr>
        <w:t xml:space="preserve"> – это динамичный документ, составление которого инициируется на ранней стадии подготовки проекта, затем он пересматривается и обновляется по ходу разработки и реализации проекта. Соответственно, в этом документе подробно описывается тип работников, которые могут быть задействованы проектом и руководством</w:t>
      </w:r>
      <w:r w:rsidR="00AB319C" w:rsidRPr="00F77B3D">
        <w:rPr>
          <w:rFonts w:ascii="Times New Roman" w:hAnsi="Times New Roman" w:cs="Times New Roman"/>
          <w:sz w:val="24"/>
          <w:lang w:val="ru-RU"/>
        </w:rPr>
        <w:t>.</w:t>
      </w:r>
    </w:p>
    <w:p w14:paraId="025196B3" w14:textId="77777777" w:rsidR="00AB319C" w:rsidRPr="00F77B3D" w:rsidRDefault="00AB319C" w:rsidP="00AB319C">
      <w:pPr>
        <w:pStyle w:val="Default"/>
        <w:rPr>
          <w:b/>
          <w:bCs/>
          <w:color w:val="auto"/>
          <w:sz w:val="26"/>
          <w:szCs w:val="26"/>
          <w:lang w:val="ru-RU"/>
        </w:rPr>
      </w:pPr>
    </w:p>
    <w:p w14:paraId="0F0EF43F" w14:textId="64CEB9A3" w:rsidR="00734B0E" w:rsidRPr="00F77B3D" w:rsidRDefault="00840230" w:rsidP="00BD2A5C">
      <w:pPr>
        <w:pStyle w:val="Default"/>
        <w:outlineLvl w:val="1"/>
        <w:rPr>
          <w:b/>
          <w:bCs/>
          <w:color w:val="auto"/>
          <w:lang w:val="ru-RU"/>
        </w:rPr>
      </w:pPr>
      <w:bookmarkStart w:id="147" w:name="_Toc64553244"/>
      <w:r w:rsidRPr="00F77B3D">
        <w:rPr>
          <w:b/>
          <w:bCs/>
          <w:color w:val="auto"/>
          <w:lang w:val="ru-RU"/>
        </w:rPr>
        <w:t>1.</w:t>
      </w:r>
      <w:r w:rsidR="00FB1423" w:rsidRPr="00F77B3D">
        <w:rPr>
          <w:b/>
          <w:bCs/>
          <w:color w:val="auto"/>
          <w:lang w:val="ru-RU"/>
        </w:rPr>
        <w:t>5</w:t>
      </w:r>
      <w:r w:rsidRPr="00F77B3D">
        <w:rPr>
          <w:b/>
          <w:bCs/>
          <w:color w:val="auto"/>
          <w:lang w:val="ru-RU"/>
        </w:rPr>
        <w:t xml:space="preserve"> </w:t>
      </w:r>
      <w:bookmarkEnd w:id="147"/>
      <w:r w:rsidR="00F77B3D">
        <w:rPr>
          <w:b/>
          <w:bCs/>
          <w:color w:val="auto"/>
          <w:lang w:val="ru-RU"/>
        </w:rPr>
        <w:t>Объем и структура ПУТР</w:t>
      </w:r>
    </w:p>
    <w:p w14:paraId="4BBCD69A" w14:textId="77777777" w:rsidR="00734B0E" w:rsidRPr="00F77B3D" w:rsidRDefault="00734B0E" w:rsidP="00DA745B">
      <w:pPr>
        <w:pStyle w:val="Default"/>
        <w:rPr>
          <w:b/>
          <w:bCs/>
          <w:color w:val="auto"/>
          <w:lang w:val="ru-RU"/>
        </w:rPr>
      </w:pPr>
    </w:p>
    <w:p w14:paraId="2681A7E4" w14:textId="33173778" w:rsidR="00DA745B" w:rsidRPr="00F77B3D" w:rsidRDefault="00F77B3D" w:rsidP="00FB1423">
      <w:pPr>
        <w:pStyle w:val="ListParagraph"/>
        <w:spacing w:line="240" w:lineRule="auto"/>
        <w:ind w:left="0"/>
        <w:jc w:val="both"/>
        <w:rPr>
          <w:rFonts w:ascii="Times New Roman" w:hAnsi="Times New Roman" w:cs="Times New Roman"/>
          <w:sz w:val="24"/>
          <w:szCs w:val="24"/>
          <w:lang w:val="ru-RU"/>
        </w:rPr>
      </w:pPr>
      <w:r w:rsidRPr="00F77B3D">
        <w:rPr>
          <w:rFonts w:ascii="Times New Roman" w:hAnsi="Times New Roman" w:cs="Times New Roman"/>
          <w:sz w:val="24"/>
          <w:szCs w:val="24"/>
          <w:lang w:val="ru-RU"/>
        </w:rPr>
        <w:t>Объем ПРТО должен быть таким, как указано в ЭСС 2 Всемирного банка. Участие будет запланировано, как неотъемлемая часть экологической и социальной оценки проекта, а также его разработки и реализации. Этот отчет состоит из 10 глав. Глава 1 служит введением. Обзор использования рабочей силы в проекте представлен в Главе 2. Ключевые потенциальные трудовые риски перечислены в Главе 3. Законодательная база, регулирующая трудовую занятость в Республике Таджикистан, и анализ пробелов с анализом ЭСС 2 Всемирного банка обсуждается в Главе 4. Порядок реализации, требования к возрасту, политика и процедуры, а также сроки выполнения требований к персоналу представлены в последующих главах. Механизм рассмотрения жалоб и Управление подрядчиками представлены в последних двух главах 9 и 10 соответственно</w:t>
      </w:r>
      <w:r w:rsidR="00680D21" w:rsidRPr="00F77B3D">
        <w:rPr>
          <w:rFonts w:ascii="Times New Roman" w:hAnsi="Times New Roman" w:cs="Times New Roman"/>
          <w:sz w:val="24"/>
          <w:szCs w:val="24"/>
          <w:lang w:val="ru-RU"/>
        </w:rPr>
        <w:t xml:space="preserve">. </w:t>
      </w:r>
      <w:r w:rsidR="001D2E62" w:rsidRPr="00F77B3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73AAF70F" w14:textId="614463C1" w:rsidR="00C77F46" w:rsidRPr="00F77B3D" w:rsidRDefault="00C92499">
      <w:pPr>
        <w:rPr>
          <w:rFonts w:ascii="Times New Roman" w:hAnsi="Times New Roman" w:cs="Times New Roman"/>
          <w:b/>
          <w:sz w:val="26"/>
          <w:szCs w:val="26"/>
          <w:lang w:val="ru-RU"/>
        </w:rPr>
      </w:pPr>
      <w:r w:rsidRPr="00F77B3D">
        <w:rPr>
          <w:rFonts w:ascii="Times New Roman" w:hAnsi="Times New Roman" w:cs="Times New Roman"/>
          <w:b/>
          <w:sz w:val="26"/>
          <w:szCs w:val="26"/>
          <w:lang w:val="ru-RU"/>
        </w:rPr>
        <w:br w:type="page"/>
      </w:r>
    </w:p>
    <w:p w14:paraId="1943AD9C" w14:textId="6107D542" w:rsidR="000E15A0" w:rsidRPr="00745CF5" w:rsidRDefault="00840230" w:rsidP="00BD2A5C">
      <w:pPr>
        <w:pStyle w:val="Default"/>
        <w:outlineLvl w:val="0"/>
        <w:rPr>
          <w:b/>
          <w:color w:val="auto"/>
          <w:sz w:val="26"/>
          <w:szCs w:val="26"/>
          <w:lang w:val="ru-RU"/>
        </w:rPr>
      </w:pPr>
      <w:bookmarkStart w:id="148" w:name="_Toc64553245"/>
      <w:r w:rsidRPr="00745CF5">
        <w:rPr>
          <w:b/>
          <w:color w:val="auto"/>
          <w:sz w:val="26"/>
          <w:szCs w:val="26"/>
          <w:lang w:val="ru-RU"/>
        </w:rPr>
        <w:lastRenderedPageBreak/>
        <w:t>2</w:t>
      </w:r>
      <w:r w:rsidR="00C77F46" w:rsidRPr="00745CF5">
        <w:rPr>
          <w:b/>
          <w:color w:val="auto"/>
          <w:sz w:val="26"/>
          <w:szCs w:val="26"/>
          <w:lang w:val="ru-RU"/>
        </w:rPr>
        <w:t>.</w:t>
      </w:r>
      <w:r w:rsidR="000E15A0" w:rsidRPr="00745CF5">
        <w:rPr>
          <w:b/>
          <w:color w:val="auto"/>
          <w:sz w:val="26"/>
          <w:szCs w:val="26"/>
          <w:lang w:val="ru-RU"/>
        </w:rPr>
        <w:t xml:space="preserve">  </w:t>
      </w:r>
      <w:bookmarkEnd w:id="148"/>
      <w:r w:rsidR="00745CF5" w:rsidRPr="00745CF5">
        <w:rPr>
          <w:b/>
          <w:color w:val="auto"/>
          <w:sz w:val="26"/>
          <w:szCs w:val="26"/>
          <w:lang w:val="ru-RU"/>
        </w:rPr>
        <w:t>ОБЗОР ИСПОЛЬЗОВАНИЯ ТРУДА В ПРОЕКТЕ</w:t>
      </w:r>
    </w:p>
    <w:p w14:paraId="546802F3" w14:textId="77777777" w:rsidR="000E15A0" w:rsidRPr="00745CF5" w:rsidRDefault="000E15A0" w:rsidP="00DA745B">
      <w:pPr>
        <w:pStyle w:val="Default"/>
        <w:rPr>
          <w:color w:val="auto"/>
          <w:sz w:val="22"/>
          <w:szCs w:val="22"/>
          <w:u w:val="single"/>
          <w:lang w:val="ru-RU"/>
        </w:rPr>
      </w:pPr>
    </w:p>
    <w:p w14:paraId="354616D8" w14:textId="67D0ADAA" w:rsidR="00104518" w:rsidRPr="00745CF5" w:rsidRDefault="00840230" w:rsidP="00BD2A5C">
      <w:pPr>
        <w:pStyle w:val="Default"/>
        <w:outlineLvl w:val="1"/>
        <w:rPr>
          <w:b/>
          <w:bCs/>
          <w:color w:val="auto"/>
          <w:lang w:val="ru-RU"/>
        </w:rPr>
      </w:pPr>
      <w:bookmarkStart w:id="149" w:name="_Toc64553246"/>
      <w:r w:rsidRPr="00745CF5">
        <w:rPr>
          <w:b/>
          <w:bCs/>
          <w:color w:val="auto"/>
          <w:lang w:val="ru-RU"/>
        </w:rPr>
        <w:t xml:space="preserve">2.1 </w:t>
      </w:r>
      <w:bookmarkEnd w:id="149"/>
      <w:r w:rsidR="00745CF5">
        <w:rPr>
          <w:b/>
          <w:bCs/>
          <w:color w:val="auto"/>
          <w:lang w:val="ru-RU"/>
        </w:rPr>
        <w:t>Тип работников</w:t>
      </w:r>
    </w:p>
    <w:p w14:paraId="5CE72BE4" w14:textId="77777777" w:rsidR="00AE6930" w:rsidRPr="00745CF5" w:rsidRDefault="00AE6930" w:rsidP="0008783D">
      <w:pPr>
        <w:spacing w:after="0"/>
        <w:rPr>
          <w:lang w:val="ru-RU"/>
        </w:rPr>
      </w:pPr>
    </w:p>
    <w:p w14:paraId="08147FE6" w14:textId="4F584E1B" w:rsidR="007545CA" w:rsidRPr="00B74A88" w:rsidRDefault="00745CF5" w:rsidP="00E05305">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ЭСС 2 делит работников на непосредственных</w:t>
      </w:r>
      <w:r w:rsidRPr="00745CF5">
        <w:rPr>
          <w:rFonts w:ascii="Times New Roman" w:hAnsi="Times New Roman" w:cs="Times New Roman"/>
          <w:sz w:val="24"/>
          <w:szCs w:val="24"/>
          <w:lang w:val="ru-RU"/>
        </w:rPr>
        <w:t xml:space="preserve"> работников, работников по контракту, общественных работников и работников первичного снабжения</w:t>
      </w:r>
      <w:r w:rsidR="004946A0" w:rsidRPr="00745CF5">
        <w:rPr>
          <w:rFonts w:ascii="Times New Roman" w:hAnsi="Times New Roman" w:cs="Times New Roman"/>
          <w:sz w:val="24"/>
          <w:szCs w:val="24"/>
          <w:lang w:val="ru-RU"/>
        </w:rPr>
        <w:t xml:space="preserve">. </w:t>
      </w:r>
      <w:r w:rsidRPr="00745CF5">
        <w:rPr>
          <w:rFonts w:ascii="Times New Roman" w:hAnsi="Times New Roman" w:cs="Times New Roman"/>
          <w:sz w:val="24"/>
          <w:szCs w:val="24"/>
          <w:lang w:val="ru-RU"/>
        </w:rPr>
        <w:t>Проект может охватывать следую</w:t>
      </w:r>
      <w:r>
        <w:rPr>
          <w:rFonts w:ascii="Times New Roman" w:hAnsi="Times New Roman" w:cs="Times New Roman"/>
          <w:sz w:val="24"/>
          <w:szCs w:val="24"/>
          <w:lang w:val="ru-RU"/>
        </w:rPr>
        <w:t>щие категории работников: непосредственные</w:t>
      </w:r>
      <w:r w:rsidRPr="00745CF5">
        <w:rPr>
          <w:rFonts w:ascii="Times New Roman" w:hAnsi="Times New Roman" w:cs="Times New Roman"/>
          <w:sz w:val="24"/>
          <w:szCs w:val="24"/>
          <w:lang w:val="ru-RU"/>
        </w:rPr>
        <w:t xml:space="preserve"> работники и работники по контракту</w:t>
      </w:r>
      <w:r>
        <w:rPr>
          <w:rFonts w:ascii="Times New Roman" w:hAnsi="Times New Roman" w:cs="Times New Roman"/>
          <w:sz w:val="24"/>
          <w:szCs w:val="24"/>
          <w:lang w:val="ru-RU"/>
        </w:rPr>
        <w:t xml:space="preserve">. </w:t>
      </w:r>
      <w:r w:rsidRPr="00745CF5">
        <w:rPr>
          <w:rFonts w:ascii="Times New Roman" w:hAnsi="Times New Roman" w:cs="Times New Roman"/>
          <w:sz w:val="24"/>
          <w:szCs w:val="24"/>
          <w:lang w:val="ru-RU"/>
        </w:rPr>
        <w:t>Непосредственными работниками могут быть либо государственные гражданские служащие, либо те, кто привлекается проектом в качестве "технических консультантов".</w:t>
      </w:r>
      <w:r w:rsidR="007545CA" w:rsidRPr="00745CF5">
        <w:rPr>
          <w:rFonts w:ascii="Times New Roman" w:hAnsi="Times New Roman" w:cs="Times New Roman"/>
          <w:sz w:val="24"/>
          <w:szCs w:val="24"/>
          <w:lang w:val="ru-RU"/>
        </w:rPr>
        <w:t xml:space="preserve"> </w:t>
      </w:r>
      <w:r w:rsidRPr="00745CF5">
        <w:rPr>
          <w:rFonts w:ascii="Times New Roman" w:hAnsi="Times New Roman" w:cs="Times New Roman"/>
          <w:sz w:val="24"/>
          <w:szCs w:val="24"/>
          <w:lang w:val="ru-RU"/>
        </w:rPr>
        <w:t>Отношения с первыми будут регулироваться нормам</w:t>
      </w:r>
      <w:r w:rsidR="00DE6265">
        <w:rPr>
          <w:rFonts w:ascii="Times New Roman" w:hAnsi="Times New Roman" w:cs="Times New Roman"/>
          <w:sz w:val="24"/>
          <w:szCs w:val="24"/>
          <w:lang w:val="ru-RU"/>
        </w:rPr>
        <w:t xml:space="preserve">и о государственной гражданской </w:t>
      </w:r>
      <w:r w:rsidR="00C2097F">
        <w:rPr>
          <w:rFonts w:ascii="Times New Roman" w:hAnsi="Times New Roman" w:cs="Times New Roman"/>
          <w:sz w:val="24"/>
          <w:szCs w:val="24"/>
          <w:lang w:val="ru-RU"/>
        </w:rPr>
        <w:t>службе</w:t>
      </w:r>
      <w:r w:rsidRPr="00745CF5">
        <w:rPr>
          <w:rFonts w:ascii="Times New Roman" w:hAnsi="Times New Roman" w:cs="Times New Roman"/>
          <w:sz w:val="24"/>
          <w:szCs w:val="24"/>
          <w:lang w:val="ru-RU"/>
        </w:rPr>
        <w:t>, отношения со вторыми будут регулироваться обоюдно согласованными договорами.</w:t>
      </w:r>
      <w:r w:rsidR="00DE6265">
        <w:rPr>
          <w:rFonts w:ascii="Times New Roman" w:hAnsi="Times New Roman" w:cs="Times New Roman"/>
          <w:sz w:val="24"/>
          <w:szCs w:val="24"/>
          <w:lang w:val="ru-RU"/>
        </w:rPr>
        <w:t xml:space="preserve"> </w:t>
      </w:r>
      <w:proofErr w:type="gramStart"/>
      <w:r w:rsidR="00DE6265" w:rsidRPr="00DE6265">
        <w:rPr>
          <w:rFonts w:ascii="Times New Roman" w:hAnsi="Times New Roman" w:cs="Times New Roman"/>
          <w:sz w:val="24"/>
          <w:szCs w:val="24"/>
          <w:lang w:val="ru-RU"/>
        </w:rPr>
        <w:t>Члены местного сообщества, в рамках проекта, будут привлекаться к общественным работам на общественных началах, основанием</w:t>
      </w:r>
      <w:r w:rsidR="00C2097F">
        <w:rPr>
          <w:rFonts w:ascii="Times New Roman" w:hAnsi="Times New Roman" w:cs="Times New Roman"/>
          <w:sz w:val="24"/>
          <w:szCs w:val="24"/>
          <w:lang w:val="ru-RU"/>
        </w:rPr>
        <w:t xml:space="preserve"> для этого</w:t>
      </w:r>
      <w:r w:rsidR="00DE6265" w:rsidRPr="00DE6265">
        <w:rPr>
          <w:rFonts w:ascii="Times New Roman" w:hAnsi="Times New Roman" w:cs="Times New Roman"/>
          <w:sz w:val="24"/>
          <w:szCs w:val="24"/>
          <w:lang w:val="ru-RU"/>
        </w:rPr>
        <w:t xml:space="preserve"> будет служить индивидуальный или коллективный договор, а третьи стороны (подрядчики/субподрядчики) могут нанимать членов местного сообщества на несложные сезонные работы, масштабные работы, которые должны быть выполнены в течение короткого периода времени</w:t>
      </w:r>
      <w:r w:rsidR="00C2097F">
        <w:rPr>
          <w:rFonts w:ascii="Times New Roman" w:hAnsi="Times New Roman" w:cs="Times New Roman"/>
          <w:sz w:val="24"/>
          <w:szCs w:val="24"/>
          <w:lang w:val="ru-RU"/>
        </w:rPr>
        <w:t>,</w:t>
      </w:r>
      <w:r w:rsidR="00DE6265" w:rsidRPr="00DE6265">
        <w:rPr>
          <w:rFonts w:ascii="Times New Roman" w:hAnsi="Times New Roman" w:cs="Times New Roman"/>
          <w:sz w:val="24"/>
          <w:szCs w:val="24"/>
          <w:lang w:val="ru-RU"/>
        </w:rPr>
        <w:t xml:space="preserve"> в соответствии с агротехническими условиями (например, лесонасаждение, посадка, прореживание, сбор урожая и</w:t>
      </w:r>
      <w:proofErr w:type="gramEnd"/>
      <w:r w:rsidR="00DE6265" w:rsidRPr="00DE6265">
        <w:rPr>
          <w:rFonts w:ascii="Times New Roman" w:hAnsi="Times New Roman" w:cs="Times New Roman"/>
          <w:sz w:val="24"/>
          <w:szCs w:val="24"/>
          <w:lang w:val="ru-RU"/>
        </w:rPr>
        <w:t xml:space="preserve"> т.д.)</w:t>
      </w:r>
      <w:r w:rsidR="007545CA" w:rsidRPr="00DE6265">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Сообщества</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не</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будут</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участвовать</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в</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управлении</w:t>
      </w:r>
      <w:r w:rsidR="00DE6265" w:rsidRPr="00B74A88">
        <w:rPr>
          <w:rFonts w:ascii="Times New Roman" w:hAnsi="Times New Roman" w:cs="Times New Roman"/>
          <w:sz w:val="24"/>
          <w:szCs w:val="24"/>
          <w:lang w:val="ru-RU"/>
        </w:rPr>
        <w:t xml:space="preserve"> </w:t>
      </w:r>
      <w:ins w:id="150" w:author="manu" w:date="2021-11-22T00:15:00Z">
        <w:r w:rsidR="006F055C">
          <w:rPr>
            <w:rFonts w:ascii="Times New Roman" w:hAnsi="Times New Roman" w:cs="Times New Roman"/>
            <w:sz w:val="24"/>
            <w:szCs w:val="24"/>
            <w:lang w:val="ru-RU"/>
          </w:rPr>
          <w:t xml:space="preserve">трудовыми </w:t>
        </w:r>
      </w:ins>
      <w:r w:rsidR="00DE6265">
        <w:rPr>
          <w:rFonts w:ascii="Times New Roman" w:hAnsi="Times New Roman" w:cs="Times New Roman"/>
          <w:sz w:val="24"/>
          <w:szCs w:val="24"/>
          <w:lang w:val="ru-RU"/>
        </w:rPr>
        <w:t>соглашениями</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и</w:t>
      </w:r>
      <w:r w:rsidR="00B74A88" w:rsidRPr="00B74A88">
        <w:rPr>
          <w:rFonts w:ascii="Times New Roman" w:hAnsi="Times New Roman" w:cs="Times New Roman"/>
          <w:sz w:val="24"/>
          <w:szCs w:val="24"/>
          <w:lang w:val="ru-RU"/>
        </w:rPr>
        <w:t xml:space="preserve"> </w:t>
      </w:r>
      <w:r w:rsidR="00B74A88">
        <w:rPr>
          <w:rFonts w:ascii="Times New Roman" w:hAnsi="Times New Roman" w:cs="Times New Roman"/>
          <w:sz w:val="24"/>
          <w:szCs w:val="24"/>
          <w:lang w:val="ru-RU"/>
        </w:rPr>
        <w:t>в</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процессе</w:t>
      </w:r>
      <w:r w:rsidR="00DE6265" w:rsidRPr="00B74A88">
        <w:rPr>
          <w:rFonts w:ascii="Times New Roman" w:hAnsi="Times New Roman" w:cs="Times New Roman"/>
          <w:sz w:val="24"/>
          <w:szCs w:val="24"/>
          <w:lang w:val="ru-RU"/>
        </w:rPr>
        <w:t xml:space="preserve"> </w:t>
      </w:r>
      <w:r w:rsidR="00DE6265">
        <w:rPr>
          <w:rFonts w:ascii="Times New Roman" w:hAnsi="Times New Roman" w:cs="Times New Roman"/>
          <w:sz w:val="24"/>
          <w:szCs w:val="24"/>
          <w:lang w:val="ru-RU"/>
        </w:rPr>
        <w:t>закупок</w:t>
      </w:r>
      <w:r w:rsidR="00994480" w:rsidRPr="00B74A88">
        <w:rPr>
          <w:rFonts w:ascii="Times New Roman" w:hAnsi="Times New Roman" w:cs="Times New Roman"/>
          <w:sz w:val="24"/>
          <w:szCs w:val="24"/>
          <w:lang w:val="ru-RU"/>
        </w:rPr>
        <w:t xml:space="preserve">; </w:t>
      </w:r>
      <w:r w:rsidR="00B74A88">
        <w:rPr>
          <w:rFonts w:ascii="Times New Roman" w:hAnsi="Times New Roman" w:cs="Times New Roman"/>
          <w:sz w:val="24"/>
          <w:szCs w:val="24"/>
          <w:lang w:val="ru-RU"/>
        </w:rPr>
        <w:t>т</w:t>
      </w:r>
      <w:r w:rsidR="00B74A88" w:rsidRPr="00B74A88">
        <w:rPr>
          <w:rFonts w:ascii="Times New Roman" w:hAnsi="Times New Roman" w:cs="Times New Roman"/>
          <w:sz w:val="24"/>
          <w:szCs w:val="24"/>
          <w:lang w:val="ru-RU"/>
        </w:rPr>
        <w:t>ем не менее, ожидается, что члены сообщес</w:t>
      </w:r>
      <w:r w:rsidR="00B74A88">
        <w:rPr>
          <w:rFonts w:ascii="Times New Roman" w:hAnsi="Times New Roman" w:cs="Times New Roman"/>
          <w:sz w:val="24"/>
          <w:szCs w:val="24"/>
          <w:lang w:val="ru-RU"/>
        </w:rPr>
        <w:t>тв будут наняты в качестве работ</w:t>
      </w:r>
      <w:r w:rsidR="00B74A88" w:rsidRPr="00B74A88">
        <w:rPr>
          <w:rFonts w:ascii="Times New Roman" w:hAnsi="Times New Roman" w:cs="Times New Roman"/>
          <w:sz w:val="24"/>
          <w:szCs w:val="24"/>
          <w:lang w:val="ru-RU"/>
        </w:rPr>
        <w:t>ников Подрядчика, отношения которых будут регулироваться Планами Управления Подрядчиками</w:t>
      </w:r>
      <w:r w:rsidR="00994480" w:rsidRPr="00B74A88">
        <w:rPr>
          <w:rFonts w:ascii="Times New Roman" w:hAnsi="Times New Roman" w:cs="Times New Roman"/>
          <w:sz w:val="24"/>
          <w:szCs w:val="24"/>
          <w:lang w:val="ru-RU"/>
        </w:rPr>
        <w:t xml:space="preserve">. </w:t>
      </w:r>
      <w:r w:rsidR="00B74A88" w:rsidRPr="00B74A88">
        <w:rPr>
          <w:rFonts w:ascii="Times New Roman" w:hAnsi="Times New Roman" w:cs="Times New Roman"/>
          <w:sz w:val="24"/>
          <w:szCs w:val="24"/>
          <w:lang w:val="ru-RU"/>
        </w:rPr>
        <w:t>Что касается работников первичного снабжения, проект не занимается на постоянной основе непосредственно поиском товаров или материалов, необходимых для выполнения основных функций проекта</w:t>
      </w:r>
      <w:r w:rsidR="00994480" w:rsidRPr="00B74A88">
        <w:rPr>
          <w:rFonts w:ascii="Times New Roman" w:hAnsi="Times New Roman" w:cs="Times New Roman"/>
          <w:sz w:val="24"/>
          <w:szCs w:val="24"/>
          <w:lang w:val="ru-RU"/>
        </w:rPr>
        <w:t>.</w:t>
      </w:r>
      <w:r w:rsidR="00E05305" w:rsidRPr="00B74A88">
        <w:rPr>
          <w:rFonts w:ascii="Times New Roman" w:hAnsi="Times New Roman" w:cs="Times New Roman"/>
          <w:sz w:val="24"/>
          <w:szCs w:val="24"/>
          <w:lang w:val="ru-RU"/>
        </w:rPr>
        <w:t xml:space="preserve"> </w:t>
      </w:r>
      <w:r w:rsidR="00B74A88" w:rsidRPr="00B74A88">
        <w:rPr>
          <w:rFonts w:ascii="Times New Roman" w:hAnsi="Times New Roman" w:cs="Times New Roman"/>
          <w:sz w:val="24"/>
          <w:szCs w:val="24"/>
          <w:lang w:val="ru-RU"/>
        </w:rPr>
        <w:t>Работники по контракту будут наниматься по мере необходимости подрядчиками, субподрядчиками и другими посредниками, подробная информация о которых будет известна в  ходе начала реализации мероприятий</w:t>
      </w:r>
      <w:r w:rsidR="007545CA" w:rsidRPr="00B74A88">
        <w:rPr>
          <w:rFonts w:ascii="Times New Roman" w:hAnsi="Times New Roman" w:cs="Times New Roman"/>
          <w:sz w:val="24"/>
          <w:szCs w:val="24"/>
          <w:lang w:val="ru-RU"/>
        </w:rPr>
        <w:t xml:space="preserve">. </w:t>
      </w:r>
      <w:r w:rsidR="00B74A88">
        <w:rPr>
          <w:rFonts w:ascii="Times New Roman" w:hAnsi="Times New Roman" w:cs="Times New Roman"/>
          <w:sz w:val="24"/>
          <w:szCs w:val="24"/>
          <w:lang w:val="ru-RU"/>
        </w:rPr>
        <w:t xml:space="preserve"> </w:t>
      </w:r>
    </w:p>
    <w:p w14:paraId="0D6B4C5E" w14:textId="40F516AC" w:rsidR="00E36BD3" w:rsidRPr="00B74A88" w:rsidRDefault="00B74A88" w:rsidP="00E36BD3">
      <w:pPr>
        <w:spacing w:line="240" w:lineRule="auto"/>
        <w:jc w:val="both"/>
        <w:rPr>
          <w:rFonts w:ascii="Times New Roman" w:hAnsi="Times New Roman" w:cs="Times New Roman"/>
          <w:sz w:val="24"/>
          <w:szCs w:val="24"/>
          <w:lang w:val="ru-RU"/>
        </w:rPr>
      </w:pPr>
      <w:r>
        <w:rPr>
          <w:rFonts w:ascii="Times New Roman" w:hAnsi="Times New Roman" w:cs="Times New Roman"/>
          <w:i/>
          <w:color w:val="000000"/>
          <w:sz w:val="24"/>
          <w:szCs w:val="24"/>
          <w:lang w:val="ru-RU"/>
        </w:rPr>
        <w:t>Непосредственные работники</w:t>
      </w:r>
      <w:r w:rsidR="00C77F46" w:rsidRPr="00B74A88">
        <w:rPr>
          <w:rFonts w:ascii="Times New Roman" w:hAnsi="Times New Roman" w:cs="Times New Roman"/>
          <w:i/>
          <w:color w:val="000000"/>
          <w:sz w:val="24"/>
          <w:szCs w:val="24"/>
          <w:lang w:val="ru-RU"/>
        </w:rPr>
        <w:t>.</w:t>
      </w:r>
      <w:r w:rsidR="00C77F46" w:rsidRPr="00B74A88">
        <w:rPr>
          <w:rFonts w:ascii="Times New Roman" w:hAnsi="Times New Roman" w:cs="Times New Roman"/>
          <w:b/>
          <w:color w:val="000000"/>
          <w:sz w:val="24"/>
          <w:szCs w:val="24"/>
          <w:lang w:val="ru-RU"/>
        </w:rPr>
        <w:t xml:space="preserve"> </w:t>
      </w:r>
      <w:r w:rsidRPr="00B74A88">
        <w:rPr>
          <w:rFonts w:ascii="Times New Roman" w:hAnsi="Times New Roman" w:cs="Times New Roman"/>
          <w:sz w:val="24"/>
          <w:szCs w:val="24"/>
          <w:lang w:val="ru-RU"/>
        </w:rPr>
        <w:t>Проект будет реализован Группой Реализации Проекта, которая будет сформирована КООС</w:t>
      </w:r>
      <w:del w:id="151" w:author="manu" w:date="2021-11-22T00:16:00Z">
        <w:r w:rsidRPr="00B74A88" w:rsidDel="006F055C">
          <w:rPr>
            <w:rFonts w:ascii="Times New Roman" w:hAnsi="Times New Roman" w:cs="Times New Roman"/>
            <w:sz w:val="24"/>
            <w:szCs w:val="24"/>
            <w:lang w:val="ru-RU"/>
          </w:rPr>
          <w:delText>, и Центром по Управлению Проектом при АМИ</w:delText>
        </w:r>
      </w:del>
      <w:r w:rsidR="00AB3C25" w:rsidRPr="00B74A88">
        <w:rPr>
          <w:rFonts w:ascii="Times New Roman" w:hAnsi="Times New Roman" w:cs="Times New Roman"/>
          <w:sz w:val="24"/>
          <w:szCs w:val="24"/>
          <w:lang w:val="ru-RU"/>
        </w:rPr>
        <w:t xml:space="preserve">. </w:t>
      </w:r>
      <w:r w:rsidRPr="00B74A88">
        <w:rPr>
          <w:rFonts w:ascii="Times New Roman" w:hAnsi="Times New Roman" w:cs="Times New Roman"/>
          <w:sz w:val="24"/>
          <w:szCs w:val="24"/>
          <w:lang w:val="ru-RU"/>
        </w:rPr>
        <w:t>Помимо центральн</w:t>
      </w:r>
      <w:ins w:id="152" w:author="manu" w:date="2021-11-22T00:16:00Z">
        <w:r w:rsidR="006F055C">
          <w:rPr>
            <w:rFonts w:ascii="Times New Roman" w:hAnsi="Times New Roman" w:cs="Times New Roman"/>
            <w:sz w:val="24"/>
            <w:szCs w:val="24"/>
            <w:lang w:val="ru-RU"/>
          </w:rPr>
          <w:t>ого</w:t>
        </w:r>
      </w:ins>
      <w:del w:id="153" w:author="manu" w:date="2021-11-22T00:16:00Z">
        <w:r w:rsidRPr="00B74A88" w:rsidDel="006F055C">
          <w:rPr>
            <w:rFonts w:ascii="Times New Roman" w:hAnsi="Times New Roman" w:cs="Times New Roman"/>
            <w:sz w:val="24"/>
            <w:szCs w:val="24"/>
            <w:lang w:val="ru-RU"/>
          </w:rPr>
          <w:delText>ых</w:delText>
        </w:r>
      </w:del>
      <w:r w:rsidRPr="00B74A88">
        <w:rPr>
          <w:rFonts w:ascii="Times New Roman" w:hAnsi="Times New Roman" w:cs="Times New Roman"/>
          <w:sz w:val="24"/>
          <w:szCs w:val="24"/>
          <w:lang w:val="ru-RU"/>
        </w:rPr>
        <w:t xml:space="preserve"> подразделени</w:t>
      </w:r>
      <w:ins w:id="154" w:author="manu" w:date="2021-11-22T00:16:00Z">
        <w:r w:rsidR="006F055C">
          <w:rPr>
            <w:rFonts w:ascii="Times New Roman" w:hAnsi="Times New Roman" w:cs="Times New Roman"/>
            <w:sz w:val="24"/>
            <w:szCs w:val="24"/>
            <w:lang w:val="ru-RU"/>
          </w:rPr>
          <w:t>я</w:t>
        </w:r>
      </w:ins>
      <w:del w:id="155" w:author="manu" w:date="2021-11-22T00:16:00Z">
        <w:r w:rsidRPr="00B74A88" w:rsidDel="006F055C">
          <w:rPr>
            <w:rFonts w:ascii="Times New Roman" w:hAnsi="Times New Roman" w:cs="Times New Roman"/>
            <w:sz w:val="24"/>
            <w:szCs w:val="24"/>
            <w:lang w:val="ru-RU"/>
          </w:rPr>
          <w:delText>й</w:delText>
        </w:r>
      </w:del>
      <w:r w:rsidRPr="00B74A88">
        <w:rPr>
          <w:rFonts w:ascii="Times New Roman" w:hAnsi="Times New Roman" w:cs="Times New Roman"/>
          <w:sz w:val="24"/>
          <w:szCs w:val="24"/>
          <w:lang w:val="ru-RU"/>
        </w:rPr>
        <w:t xml:space="preserve">, реализация также будет поддерживаться через финансируемые проектом  полевые координационные центры, расположенные </w:t>
      </w:r>
      <w:proofErr w:type="spellStart"/>
      <w:r w:rsidRPr="00B74A88">
        <w:rPr>
          <w:rFonts w:ascii="Times New Roman" w:hAnsi="Times New Roman" w:cs="Times New Roman"/>
          <w:sz w:val="24"/>
          <w:szCs w:val="24"/>
          <w:lang w:val="ru-RU"/>
        </w:rPr>
        <w:t>в</w:t>
      </w:r>
      <w:del w:id="156" w:author="manu" w:date="2021-11-22T00:17:00Z">
        <w:r w:rsidRPr="00B74A88" w:rsidDel="006F055C">
          <w:rPr>
            <w:rFonts w:ascii="Times New Roman" w:hAnsi="Times New Roman" w:cs="Times New Roman"/>
            <w:sz w:val="24"/>
            <w:szCs w:val="24"/>
            <w:lang w:val="ru-RU"/>
          </w:rPr>
          <w:delText xml:space="preserve"> </w:delText>
        </w:r>
      </w:del>
      <w:ins w:id="157" w:author="manu" w:date="2021-11-22T00:17:00Z">
        <w:r w:rsidR="006F055C">
          <w:rPr>
            <w:rFonts w:ascii="Times New Roman" w:hAnsi="Times New Roman" w:cs="Times New Roman"/>
            <w:sz w:val="24"/>
            <w:szCs w:val="24"/>
            <w:lang w:val="ru-RU"/>
          </w:rPr>
          <w:t>выбранных</w:t>
        </w:r>
        <w:proofErr w:type="spellEnd"/>
        <w:r w:rsidR="006F055C">
          <w:rPr>
            <w:rFonts w:ascii="Times New Roman" w:hAnsi="Times New Roman" w:cs="Times New Roman"/>
            <w:sz w:val="24"/>
            <w:szCs w:val="24"/>
            <w:lang w:val="ru-RU"/>
          </w:rPr>
          <w:t xml:space="preserve"> проектных районах</w:t>
        </w:r>
      </w:ins>
      <w:del w:id="158" w:author="manu" w:date="2021-11-22T00:17:00Z">
        <w:r w:rsidRPr="00B74A88" w:rsidDel="006F055C">
          <w:rPr>
            <w:rFonts w:ascii="Times New Roman" w:hAnsi="Times New Roman" w:cs="Times New Roman"/>
            <w:sz w:val="24"/>
            <w:szCs w:val="24"/>
            <w:lang w:val="ru-RU"/>
          </w:rPr>
          <w:delText>семи из 14 проектных районов</w:delText>
        </w:r>
      </w:del>
      <w:r w:rsidR="00CF016D" w:rsidRPr="00B74A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714E307D" w14:textId="49939256" w:rsidR="00801343" w:rsidRDefault="00B74A88" w:rsidP="00E467BB">
      <w:pPr>
        <w:pStyle w:val="ListParagraph"/>
        <w:autoSpaceDE w:val="0"/>
        <w:autoSpaceDN w:val="0"/>
        <w:adjustRightInd w:val="0"/>
        <w:spacing w:after="0" w:line="240" w:lineRule="auto"/>
        <w:ind w:left="0"/>
        <w:jc w:val="both"/>
        <w:rPr>
          <w:ins w:id="159" w:author="manu" w:date="2021-11-22T00:21:00Z"/>
          <w:rFonts w:ascii="Times New Roman" w:hAnsi="Times New Roman" w:cs="Times New Roman"/>
          <w:sz w:val="24"/>
          <w:szCs w:val="24"/>
        </w:rPr>
      </w:pPr>
      <w:r>
        <w:rPr>
          <w:rFonts w:ascii="Times New Roman" w:hAnsi="Times New Roman" w:cs="Times New Roman"/>
          <w:i/>
          <w:sz w:val="24"/>
          <w:szCs w:val="24"/>
          <w:lang w:val="ru-RU"/>
        </w:rPr>
        <w:t>Работники</w:t>
      </w:r>
      <w:r w:rsidRPr="00ED0B03">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по</w:t>
      </w:r>
      <w:r w:rsidRPr="00ED0B03">
        <w:rPr>
          <w:rFonts w:ascii="Times New Roman" w:hAnsi="Times New Roman" w:cs="Times New Roman"/>
          <w:i/>
          <w:sz w:val="24"/>
          <w:szCs w:val="24"/>
          <w:lang w:val="ru-RU"/>
        </w:rPr>
        <w:t xml:space="preserve"> </w:t>
      </w:r>
      <w:r>
        <w:rPr>
          <w:rFonts w:ascii="Times New Roman" w:hAnsi="Times New Roman" w:cs="Times New Roman"/>
          <w:i/>
          <w:sz w:val="24"/>
          <w:szCs w:val="24"/>
          <w:lang w:val="ru-RU"/>
        </w:rPr>
        <w:t>контракту</w:t>
      </w:r>
      <w:r w:rsidR="00CB3C45" w:rsidRPr="00ED0B03">
        <w:rPr>
          <w:rFonts w:ascii="Times New Roman" w:hAnsi="Times New Roman" w:cs="Times New Roman"/>
          <w:i/>
          <w:sz w:val="24"/>
          <w:szCs w:val="24"/>
          <w:lang w:val="ru-RU"/>
        </w:rPr>
        <w:t>.</w:t>
      </w:r>
      <w:r w:rsidR="00B865B8" w:rsidRPr="00ED0B03">
        <w:rPr>
          <w:rFonts w:ascii="Times New Roman" w:hAnsi="Times New Roman" w:cs="Times New Roman"/>
          <w:sz w:val="24"/>
          <w:szCs w:val="24"/>
          <w:lang w:val="ru-RU"/>
        </w:rPr>
        <w:t xml:space="preserve"> </w:t>
      </w:r>
      <w:r w:rsidRPr="00075245">
        <w:rPr>
          <w:rFonts w:ascii="Times New Roman" w:hAnsi="Times New Roman" w:cs="Times New Roman"/>
          <w:sz w:val="24"/>
          <w:szCs w:val="24"/>
          <w:lang w:val="ru-RU"/>
        </w:rPr>
        <w:t>Ожидаются две широкие категории работников по контракту</w:t>
      </w:r>
      <w:r w:rsidR="00172076" w:rsidRPr="00075245">
        <w:rPr>
          <w:rFonts w:ascii="Times New Roman" w:hAnsi="Times New Roman" w:cs="Times New Roman"/>
          <w:sz w:val="24"/>
          <w:szCs w:val="24"/>
          <w:lang w:val="ru-RU"/>
        </w:rPr>
        <w:t xml:space="preserve">. </w:t>
      </w:r>
      <w:r w:rsidR="00075245" w:rsidRPr="00075245">
        <w:rPr>
          <w:rFonts w:ascii="Times New Roman" w:hAnsi="Times New Roman" w:cs="Times New Roman"/>
          <w:sz w:val="24"/>
          <w:szCs w:val="24"/>
          <w:lang w:val="ru-RU"/>
        </w:rPr>
        <w:t xml:space="preserve">Первая, это поставщики услуг консультантов, которые будут предоставлять услуги по поддержке </w:t>
      </w:r>
      <w:r w:rsidR="00075245">
        <w:rPr>
          <w:rFonts w:ascii="Times New Roman" w:hAnsi="Times New Roman" w:cs="Times New Roman"/>
          <w:sz w:val="24"/>
          <w:szCs w:val="24"/>
          <w:lang w:val="ru-RU"/>
        </w:rPr>
        <w:t>исполняющему органу</w:t>
      </w:r>
      <w:r w:rsidR="00075245" w:rsidRPr="00075245">
        <w:rPr>
          <w:rFonts w:ascii="Times New Roman" w:hAnsi="Times New Roman" w:cs="Times New Roman"/>
          <w:sz w:val="24"/>
          <w:szCs w:val="24"/>
          <w:lang w:val="ru-RU"/>
        </w:rPr>
        <w:t xml:space="preserve"> в реализации проекта</w:t>
      </w:r>
      <w:r w:rsidR="00172076" w:rsidRPr="00075245">
        <w:rPr>
          <w:rFonts w:ascii="Times New Roman" w:hAnsi="Times New Roman" w:cs="Times New Roman"/>
          <w:sz w:val="24"/>
          <w:szCs w:val="24"/>
          <w:lang w:val="ru-RU"/>
        </w:rPr>
        <w:t xml:space="preserve">. </w:t>
      </w:r>
      <w:r w:rsidR="00075245" w:rsidRPr="00075245">
        <w:rPr>
          <w:rFonts w:ascii="Times New Roman" w:hAnsi="Times New Roman" w:cs="Times New Roman"/>
          <w:sz w:val="24"/>
          <w:szCs w:val="24"/>
          <w:lang w:val="ru-RU"/>
        </w:rPr>
        <w:t xml:space="preserve">Вторая, персонал подрядчиков строительных работ должен быть привлечен к субподряду для организации строительных работ в рамках </w:t>
      </w:r>
      <w:proofErr w:type="spellStart"/>
      <w:r w:rsidR="00075245" w:rsidRPr="00075245">
        <w:rPr>
          <w:rFonts w:ascii="Times New Roman" w:hAnsi="Times New Roman" w:cs="Times New Roman"/>
          <w:sz w:val="24"/>
          <w:szCs w:val="24"/>
          <w:lang w:val="ru-RU"/>
        </w:rPr>
        <w:t>подпроектов</w:t>
      </w:r>
      <w:proofErr w:type="spellEnd"/>
      <w:r w:rsidR="00172076" w:rsidRPr="00075245">
        <w:rPr>
          <w:rFonts w:ascii="Times New Roman" w:hAnsi="Times New Roman" w:cs="Times New Roman"/>
          <w:sz w:val="24"/>
          <w:szCs w:val="24"/>
          <w:lang w:val="ru-RU"/>
        </w:rPr>
        <w:t>.</w:t>
      </w:r>
      <w:r w:rsidR="00075245">
        <w:rPr>
          <w:rFonts w:ascii="Times New Roman" w:hAnsi="Times New Roman" w:cs="Times New Roman"/>
          <w:sz w:val="24"/>
          <w:szCs w:val="24"/>
          <w:lang w:val="ru-RU"/>
        </w:rPr>
        <w:t xml:space="preserve"> </w:t>
      </w:r>
    </w:p>
    <w:p w14:paraId="34F22A44" w14:textId="77777777" w:rsidR="00641030" w:rsidRDefault="00641030" w:rsidP="00E467BB">
      <w:pPr>
        <w:pStyle w:val="ListParagraph"/>
        <w:autoSpaceDE w:val="0"/>
        <w:autoSpaceDN w:val="0"/>
        <w:adjustRightInd w:val="0"/>
        <w:spacing w:after="0" w:line="240" w:lineRule="auto"/>
        <w:ind w:left="0"/>
        <w:jc w:val="both"/>
        <w:rPr>
          <w:ins w:id="160" w:author="manu" w:date="2021-11-22T00:22:00Z"/>
          <w:rFonts w:ascii="Times New Roman" w:hAnsi="Times New Roman" w:cs="Times New Roman"/>
          <w:i/>
          <w:sz w:val="24"/>
          <w:szCs w:val="24"/>
        </w:rPr>
      </w:pPr>
    </w:p>
    <w:p w14:paraId="10CA142A" w14:textId="494C3936" w:rsidR="00641030" w:rsidRPr="00641030" w:rsidRDefault="00641030" w:rsidP="00E467B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ins w:id="161" w:author="manu" w:date="2021-11-22T00:22:00Z">
        <w:r w:rsidRPr="00641030">
          <w:rPr>
            <w:rFonts w:ascii="Times New Roman" w:hAnsi="Times New Roman" w:cs="Times New Roman"/>
            <w:i/>
            <w:sz w:val="24"/>
            <w:szCs w:val="24"/>
            <w:lang w:val="ru-RU"/>
            <w:rPrChange w:id="162" w:author="manu" w:date="2021-11-22T00:22:00Z">
              <w:rPr>
                <w:rFonts w:ascii="Times New Roman" w:hAnsi="Times New Roman" w:cs="Times New Roman"/>
                <w:sz w:val="24"/>
                <w:szCs w:val="24"/>
              </w:rPr>
            </w:rPrChange>
          </w:rPr>
          <w:t>Общественные работники</w:t>
        </w:r>
        <w:r w:rsidRPr="00641030">
          <w:rPr>
            <w:rFonts w:ascii="Times New Roman" w:hAnsi="Times New Roman" w:cs="Times New Roman"/>
            <w:sz w:val="24"/>
            <w:szCs w:val="24"/>
            <w:lang w:val="ru-RU"/>
            <w:rPrChange w:id="163" w:author="manu" w:date="2021-11-22T00:22:00Z">
              <w:rPr>
                <w:rFonts w:ascii="Times New Roman" w:hAnsi="Times New Roman" w:cs="Times New Roman"/>
                <w:sz w:val="24"/>
                <w:szCs w:val="24"/>
              </w:rPr>
            </w:rPrChange>
          </w:rPr>
          <w:t>. Члены местного сообщества будут привлекаться к общественным работам в рамках проекта на добровольной основе в результате индивидуального или коллективного соглашения, а третьи стороны (подрядчики/субподрядчики) могут нанимать членов местного сообщества на несложные сезонные крупномасштабные работы.</w:t>
        </w:r>
      </w:ins>
    </w:p>
    <w:p w14:paraId="5FA71E93" w14:textId="77777777" w:rsidR="006504B9" w:rsidRPr="00075245" w:rsidRDefault="006504B9" w:rsidP="006504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294CCE49" w14:textId="274D98DB" w:rsidR="002F76E2" w:rsidRPr="00075245" w:rsidRDefault="00840230" w:rsidP="00BD2A5C">
      <w:pPr>
        <w:pStyle w:val="Default"/>
        <w:outlineLvl w:val="1"/>
        <w:rPr>
          <w:b/>
          <w:bCs/>
          <w:color w:val="auto"/>
          <w:lang w:val="ru-RU"/>
        </w:rPr>
      </w:pPr>
      <w:bookmarkStart w:id="164" w:name="_Toc64553247"/>
      <w:r w:rsidRPr="00075245">
        <w:rPr>
          <w:b/>
          <w:bCs/>
          <w:color w:val="auto"/>
          <w:lang w:val="ru-RU"/>
        </w:rPr>
        <w:t xml:space="preserve">2.2 </w:t>
      </w:r>
      <w:bookmarkEnd w:id="164"/>
      <w:r w:rsidR="00075245" w:rsidRPr="00075245">
        <w:rPr>
          <w:b/>
          <w:bCs/>
          <w:color w:val="auto"/>
          <w:lang w:val="ru-RU"/>
        </w:rPr>
        <w:t>Количество сотрудников проекта</w:t>
      </w:r>
      <w:r w:rsidR="00075245">
        <w:rPr>
          <w:b/>
          <w:bCs/>
          <w:color w:val="auto"/>
          <w:lang w:val="ru-RU"/>
        </w:rPr>
        <w:t xml:space="preserve"> </w:t>
      </w:r>
    </w:p>
    <w:p w14:paraId="02929B0B" w14:textId="77777777" w:rsidR="006504B9" w:rsidRPr="00075245" w:rsidRDefault="006504B9" w:rsidP="006504B9">
      <w:pPr>
        <w:pStyle w:val="Default"/>
        <w:rPr>
          <w:b/>
          <w:bCs/>
          <w:color w:val="auto"/>
          <w:lang w:val="ru-RU"/>
        </w:rPr>
      </w:pPr>
    </w:p>
    <w:p w14:paraId="287A6C31" w14:textId="5C09F418" w:rsidR="00271B37" w:rsidRPr="00075245" w:rsidRDefault="00075245" w:rsidP="00E467B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075245">
        <w:rPr>
          <w:rFonts w:ascii="Times New Roman" w:hAnsi="Times New Roman" w:cs="Times New Roman"/>
          <w:sz w:val="24"/>
          <w:szCs w:val="24"/>
          <w:lang w:val="ru-RU"/>
        </w:rPr>
        <w:lastRenderedPageBreak/>
        <w:t>Точное количество работников проекта, которые будут задействованы в проекте, в настоящее время неизвестно</w:t>
      </w:r>
      <w:r>
        <w:rPr>
          <w:rFonts w:ascii="Times New Roman" w:hAnsi="Times New Roman" w:cs="Times New Roman"/>
          <w:sz w:val="24"/>
          <w:szCs w:val="24"/>
          <w:lang w:val="ru-RU"/>
        </w:rPr>
        <w:t xml:space="preserve">. </w:t>
      </w:r>
      <w:r w:rsidRPr="00075245">
        <w:rPr>
          <w:rFonts w:ascii="Times New Roman" w:hAnsi="Times New Roman" w:cs="Times New Roman"/>
          <w:sz w:val="24"/>
          <w:szCs w:val="24"/>
          <w:lang w:val="ru-RU"/>
        </w:rPr>
        <w:t>Однако</w:t>
      </w:r>
      <w:proofErr w:type="gramStart"/>
      <w:r>
        <w:rPr>
          <w:rFonts w:ascii="Times New Roman" w:hAnsi="Times New Roman" w:cs="Times New Roman"/>
          <w:sz w:val="24"/>
          <w:szCs w:val="24"/>
          <w:lang w:val="ru-RU"/>
        </w:rPr>
        <w:t>,</w:t>
      </w:r>
      <w:proofErr w:type="gramEnd"/>
      <w:r w:rsidRPr="00075245">
        <w:rPr>
          <w:rFonts w:ascii="Times New Roman" w:hAnsi="Times New Roman" w:cs="Times New Roman"/>
          <w:sz w:val="24"/>
          <w:szCs w:val="24"/>
          <w:lang w:val="ru-RU"/>
        </w:rPr>
        <w:t xml:space="preserve"> некоторые приблизительные цифры приведены ниже.</w:t>
      </w:r>
      <w:r>
        <w:rPr>
          <w:rFonts w:ascii="Times New Roman" w:hAnsi="Times New Roman" w:cs="Times New Roman"/>
          <w:sz w:val="24"/>
          <w:szCs w:val="24"/>
          <w:lang w:val="ru-RU"/>
        </w:rPr>
        <w:t xml:space="preserve"> </w:t>
      </w:r>
      <w:r w:rsidRPr="00075245">
        <w:rPr>
          <w:rFonts w:ascii="Times New Roman" w:hAnsi="Times New Roman" w:cs="Times New Roman"/>
          <w:sz w:val="24"/>
          <w:szCs w:val="24"/>
          <w:lang w:val="ru-RU"/>
        </w:rPr>
        <w:t>Они основаны на текущем штате работников</w:t>
      </w:r>
      <w:r w:rsidR="00E11F41" w:rsidRPr="00075245">
        <w:rPr>
          <w:rFonts w:ascii="Times New Roman" w:hAnsi="Times New Roman" w:cs="Times New Roman"/>
          <w:sz w:val="24"/>
          <w:szCs w:val="24"/>
          <w:lang w:val="ru-RU"/>
        </w:rPr>
        <w:t xml:space="preserve"> </w:t>
      </w:r>
      <w:del w:id="165" w:author="manu" w:date="2021-11-22T00:23:00Z">
        <w:r w:rsidDel="00641030">
          <w:rPr>
            <w:rFonts w:ascii="Times New Roman" w:hAnsi="Times New Roman" w:cs="Times New Roman"/>
            <w:sz w:val="24"/>
            <w:szCs w:val="24"/>
            <w:lang w:val="ru-RU"/>
          </w:rPr>
          <w:delText>ЦУП</w:delText>
        </w:r>
        <w:r w:rsidRPr="00075245" w:rsidDel="00641030">
          <w:rPr>
            <w:rFonts w:ascii="Times New Roman" w:hAnsi="Times New Roman" w:cs="Times New Roman"/>
            <w:sz w:val="24"/>
            <w:szCs w:val="24"/>
            <w:lang w:val="ru-RU"/>
          </w:rPr>
          <w:delText xml:space="preserve"> </w:delText>
        </w:r>
        <w:r w:rsidDel="00641030">
          <w:rPr>
            <w:rFonts w:ascii="Times New Roman" w:hAnsi="Times New Roman" w:cs="Times New Roman"/>
            <w:sz w:val="24"/>
            <w:szCs w:val="24"/>
            <w:lang w:val="ru-RU"/>
          </w:rPr>
          <w:delText>АМИ</w:delText>
        </w:r>
        <w:r w:rsidR="00B63856" w:rsidRPr="00075245" w:rsidDel="00641030">
          <w:rPr>
            <w:rFonts w:ascii="Times New Roman" w:hAnsi="Times New Roman" w:cs="Times New Roman"/>
            <w:sz w:val="24"/>
            <w:szCs w:val="24"/>
            <w:lang w:val="ru-RU"/>
          </w:rPr>
          <w:delText>,</w:delText>
        </w:r>
      </w:del>
      <w:r w:rsidR="00271B37" w:rsidRPr="0007524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городе </w:t>
      </w:r>
      <w:r w:rsidRPr="00075245">
        <w:rPr>
          <w:rFonts w:ascii="Times New Roman" w:hAnsi="Times New Roman" w:cs="Times New Roman"/>
          <w:sz w:val="24"/>
          <w:szCs w:val="24"/>
          <w:lang w:val="ru-RU"/>
        </w:rPr>
        <w:t>Душанбе и в потенциальных регионах, которые будут охвачены Проектом, а также на предыдущих проектах аналогичного масштаба</w:t>
      </w:r>
      <w:r w:rsidR="00271B37" w:rsidRPr="0007524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23B4E15" w14:textId="77777777" w:rsidR="00B63856" w:rsidRPr="00075245" w:rsidRDefault="00B63856" w:rsidP="00E467BB">
      <w:pPr>
        <w:pStyle w:val="ListParagraph"/>
        <w:autoSpaceDE w:val="0"/>
        <w:autoSpaceDN w:val="0"/>
        <w:adjustRightInd w:val="0"/>
        <w:spacing w:after="0" w:line="240" w:lineRule="auto"/>
        <w:ind w:left="0"/>
        <w:jc w:val="both"/>
        <w:rPr>
          <w:lang w:val="ru-RU"/>
        </w:rPr>
      </w:pPr>
    </w:p>
    <w:p w14:paraId="68F336F7" w14:textId="54180C25" w:rsidR="00702135" w:rsidRPr="006A3845" w:rsidRDefault="00ED0B03" w:rsidP="00AD7D95">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i/>
          <w:sz w:val="24"/>
          <w:szCs w:val="24"/>
          <w:lang w:val="ru-RU"/>
        </w:rPr>
        <w:t>Непосредственные</w:t>
      </w:r>
      <w:r w:rsidRPr="00ED245B">
        <w:rPr>
          <w:rFonts w:ascii="Times New Roman" w:hAnsi="Times New Roman" w:cs="Times New Roman"/>
          <w:i/>
          <w:sz w:val="24"/>
          <w:szCs w:val="24"/>
          <w:lang w:val="ru-RU"/>
        </w:rPr>
        <w:t xml:space="preserve"> </w:t>
      </w:r>
      <w:r>
        <w:rPr>
          <w:rFonts w:ascii="Times New Roman" w:hAnsi="Times New Roman" w:cs="Times New Roman"/>
          <w:i/>
          <w:sz w:val="24"/>
          <w:szCs w:val="24"/>
          <w:lang w:val="ru-RU"/>
        </w:rPr>
        <w:t>работники</w:t>
      </w:r>
      <w:r w:rsidR="00FE7694" w:rsidRPr="00ED245B">
        <w:rPr>
          <w:rFonts w:ascii="Times New Roman" w:hAnsi="Times New Roman" w:cs="Times New Roman"/>
          <w:i/>
          <w:sz w:val="24"/>
          <w:szCs w:val="24"/>
          <w:lang w:val="ru-RU"/>
        </w:rPr>
        <w:t>.</w:t>
      </w:r>
      <w:r w:rsidR="00FE7694" w:rsidRPr="00ED245B">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Общее количество сотрудников</w:t>
      </w:r>
      <w:r w:rsidR="00E30B47" w:rsidRPr="00ED0B03">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del w:id="166" w:author="manu" w:date="2021-11-22T00:23:00Z">
        <w:r w:rsidRPr="00ED0B03" w:rsidDel="00641030">
          <w:rPr>
            <w:rFonts w:ascii="Times New Roman" w:hAnsi="Times New Roman" w:cs="Times New Roman"/>
            <w:sz w:val="24"/>
            <w:szCs w:val="24"/>
            <w:lang w:val="ru-RU"/>
          </w:rPr>
          <w:delText>/</w:delText>
        </w:r>
        <w:r w:rsidDel="00641030">
          <w:rPr>
            <w:rFonts w:ascii="Times New Roman" w:hAnsi="Times New Roman" w:cs="Times New Roman"/>
            <w:sz w:val="24"/>
            <w:szCs w:val="24"/>
            <w:lang w:val="ru-RU"/>
          </w:rPr>
          <w:delText>ЦУП</w:delText>
        </w:r>
      </w:del>
      <w:r w:rsidR="00C10F07" w:rsidRPr="00ED0B03">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 xml:space="preserve">занятых в этом проекте, оценивается примерно в </w:t>
      </w:r>
      <w:r w:rsidR="00641030" w:rsidRPr="00641030">
        <w:rPr>
          <w:rFonts w:ascii="Times New Roman" w:hAnsi="Times New Roman" w:cs="Times New Roman"/>
          <w:sz w:val="24"/>
          <w:szCs w:val="24"/>
          <w:lang w:val="ru-RU"/>
        </w:rPr>
        <w:t>2</w:t>
      </w:r>
      <w:r w:rsidRPr="00ED0B03">
        <w:rPr>
          <w:rFonts w:ascii="Times New Roman" w:hAnsi="Times New Roman" w:cs="Times New Roman"/>
          <w:sz w:val="24"/>
          <w:szCs w:val="24"/>
          <w:lang w:val="ru-RU"/>
        </w:rPr>
        <w:t>0 человек</w:t>
      </w:r>
      <w:r w:rsidR="00852186" w:rsidRPr="00ED0B03">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В центральном подразделении ГРП КООС персонал будет состоять из следующих сотрудников</w:t>
      </w:r>
      <w:r w:rsidR="000A02BF" w:rsidRPr="00ED0B03">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 Проекта</w:t>
      </w:r>
      <w:r w:rsidR="000A02BF" w:rsidRPr="00ED0B03">
        <w:rPr>
          <w:rFonts w:ascii="Times New Roman" w:hAnsi="Times New Roman" w:cs="Times New Roman"/>
          <w:sz w:val="24"/>
          <w:szCs w:val="24"/>
          <w:lang w:val="ru-RU"/>
        </w:rPr>
        <w:t xml:space="preserve">, </w:t>
      </w:r>
      <w:r>
        <w:rPr>
          <w:rFonts w:ascii="Times New Roman" w:hAnsi="Times New Roman" w:cs="Times New Roman"/>
          <w:sz w:val="24"/>
          <w:szCs w:val="24"/>
          <w:lang w:val="ru-RU"/>
        </w:rPr>
        <w:t>Директор ГРП</w:t>
      </w:r>
      <w:r w:rsidR="000A02BF" w:rsidRPr="00ED0B03">
        <w:rPr>
          <w:rFonts w:ascii="Times New Roman" w:hAnsi="Times New Roman" w:cs="Times New Roman"/>
          <w:sz w:val="24"/>
          <w:szCs w:val="24"/>
          <w:lang w:val="ru-RU"/>
        </w:rPr>
        <w:t xml:space="preserve">, </w:t>
      </w:r>
      <w:r w:rsidRPr="00ED0B03">
        <w:rPr>
          <w:rFonts w:ascii="Times New Roman" w:hAnsi="Times New Roman" w:cs="Times New Roman"/>
          <w:sz w:val="24"/>
          <w:szCs w:val="24"/>
          <w:lang w:val="ru-RU"/>
        </w:rPr>
        <w:t>полевой координатор проекта и координаторы компонентов.</w:t>
      </w:r>
      <w:r w:rsidR="006A3845">
        <w:rPr>
          <w:rFonts w:ascii="Times New Roman" w:hAnsi="Times New Roman" w:cs="Times New Roman"/>
          <w:sz w:val="24"/>
          <w:szCs w:val="24"/>
          <w:lang w:val="ru-RU"/>
        </w:rPr>
        <w:t xml:space="preserve"> </w:t>
      </w:r>
      <w:r w:rsidR="006A3845" w:rsidRPr="006A3845">
        <w:rPr>
          <w:rFonts w:ascii="Times New Roman" w:hAnsi="Times New Roman" w:cs="Times New Roman"/>
          <w:sz w:val="24"/>
          <w:szCs w:val="24"/>
          <w:lang w:val="ru-RU"/>
        </w:rPr>
        <w:t>Проект намерен финансировать закупки, финансовое управление, специалистов по мониторингу и оценке (</w:t>
      </w:r>
      <w:proofErr w:type="spellStart"/>
      <w:r w:rsidR="006A3845" w:rsidRPr="006A3845">
        <w:rPr>
          <w:rFonts w:ascii="Times New Roman" w:hAnsi="Times New Roman" w:cs="Times New Roman"/>
          <w:sz w:val="24"/>
          <w:szCs w:val="24"/>
          <w:lang w:val="ru-RU"/>
        </w:rPr>
        <w:t>МиО</w:t>
      </w:r>
      <w:proofErr w:type="spellEnd"/>
      <w:r w:rsidR="006A3845" w:rsidRPr="006A3845">
        <w:rPr>
          <w:rFonts w:ascii="Times New Roman" w:hAnsi="Times New Roman" w:cs="Times New Roman"/>
          <w:sz w:val="24"/>
          <w:szCs w:val="24"/>
          <w:lang w:val="ru-RU"/>
        </w:rPr>
        <w:t xml:space="preserve">), технических специалистов (например, по лесному хозяйству, пастбищам, управлению ООПТ, водным ресурсам, сельскому хозяйству), а также специалистов по экологическим и социальным/гендерным вопросам. Поддержка реализации будет также осуществляться через финансируемые проектом координационные центры на местах, расположенные в </w:t>
      </w:r>
      <w:ins w:id="167" w:author="manu" w:date="2021-11-22T00:24:00Z">
        <w:r w:rsidR="00641030">
          <w:rPr>
            <w:rFonts w:ascii="Times New Roman" w:hAnsi="Times New Roman" w:cs="Times New Roman"/>
            <w:sz w:val="24"/>
            <w:szCs w:val="24"/>
            <w:lang w:val="ru-RU"/>
          </w:rPr>
          <w:t>проектных районах</w:t>
        </w:r>
      </w:ins>
      <w:del w:id="168" w:author="manu" w:date="2021-11-22T00:24:00Z">
        <w:r w:rsidR="006A3845" w:rsidRPr="006A3845" w:rsidDel="00641030">
          <w:rPr>
            <w:rFonts w:ascii="Times New Roman" w:hAnsi="Times New Roman" w:cs="Times New Roman"/>
            <w:sz w:val="24"/>
            <w:szCs w:val="24"/>
            <w:lang w:val="ru-RU"/>
          </w:rPr>
          <w:delText>семи из 14 районов проекта</w:delText>
        </w:r>
      </w:del>
      <w:r w:rsidR="000A02BF" w:rsidRPr="006A3845">
        <w:rPr>
          <w:rFonts w:ascii="Times New Roman" w:hAnsi="Times New Roman" w:cs="Times New Roman"/>
          <w:sz w:val="24"/>
          <w:szCs w:val="24"/>
          <w:lang w:val="ru-RU"/>
        </w:rPr>
        <w:t xml:space="preserve">. </w:t>
      </w:r>
      <w:r w:rsidR="006A3845" w:rsidRPr="006A3845">
        <w:rPr>
          <w:rFonts w:ascii="Times New Roman" w:hAnsi="Times New Roman" w:cs="Times New Roman"/>
          <w:sz w:val="24"/>
          <w:szCs w:val="24"/>
          <w:lang w:val="ru-RU"/>
        </w:rPr>
        <w:t>Эти сотрудники на местах будут обеспечивать критически важную связь с полевыми специалистами</w:t>
      </w:r>
      <w:ins w:id="169" w:author="manu" w:date="2021-11-22T00:25:00Z">
        <w:r w:rsidR="00641030">
          <w:rPr>
            <w:rFonts w:ascii="Times New Roman" w:hAnsi="Times New Roman" w:cs="Times New Roman"/>
            <w:sz w:val="24"/>
            <w:szCs w:val="24"/>
            <w:lang w:val="ru-RU"/>
          </w:rPr>
          <w:t xml:space="preserve"> ГРП</w:t>
        </w:r>
      </w:ins>
      <w:r w:rsidR="006A3845" w:rsidRPr="006A3845">
        <w:rPr>
          <w:rFonts w:ascii="Times New Roman" w:hAnsi="Times New Roman" w:cs="Times New Roman"/>
          <w:sz w:val="24"/>
          <w:szCs w:val="24"/>
          <w:lang w:val="ru-RU"/>
        </w:rPr>
        <w:t xml:space="preserve"> проекта </w:t>
      </w:r>
      <w:del w:id="170" w:author="manu" w:date="2021-11-22T00:25:00Z">
        <w:r w:rsidR="006A3845" w:rsidRPr="006A3845" w:rsidDel="00641030">
          <w:rPr>
            <w:rFonts w:ascii="Times New Roman" w:hAnsi="Times New Roman" w:cs="Times New Roman"/>
            <w:sz w:val="24"/>
            <w:szCs w:val="24"/>
            <w:lang w:val="ru-RU"/>
          </w:rPr>
          <w:delText>АМИ</w:delText>
        </w:r>
      </w:del>
      <w:r w:rsidR="006A3845" w:rsidRPr="006A3845">
        <w:rPr>
          <w:rFonts w:ascii="Times New Roman" w:hAnsi="Times New Roman" w:cs="Times New Roman"/>
          <w:sz w:val="24"/>
          <w:szCs w:val="24"/>
          <w:lang w:val="ru-RU"/>
        </w:rPr>
        <w:t>, местными органами власти и бенефициарами. Назначенный Директор Проекта и координаторы компонентов будут государственными служащими, которым будут помогать местные специалисты</w:t>
      </w:r>
      <w:r w:rsidR="000A02BF" w:rsidRPr="006A3845">
        <w:rPr>
          <w:rFonts w:ascii="Times New Roman" w:hAnsi="Times New Roman" w:cs="Times New Roman"/>
          <w:sz w:val="24"/>
          <w:szCs w:val="24"/>
          <w:lang w:val="ru-RU"/>
        </w:rPr>
        <w:t>.</w:t>
      </w:r>
      <w:r w:rsidR="006A3845">
        <w:rPr>
          <w:rFonts w:ascii="Times New Roman" w:hAnsi="Times New Roman" w:cs="Times New Roman"/>
          <w:sz w:val="24"/>
          <w:szCs w:val="24"/>
          <w:lang w:val="ru-RU"/>
        </w:rPr>
        <w:t xml:space="preserve"> </w:t>
      </w:r>
      <w:del w:id="171" w:author="manu" w:date="2021-11-22T00:25:00Z">
        <w:r w:rsidR="006A3845" w:rsidRPr="006A3845" w:rsidDel="00641030">
          <w:rPr>
            <w:rFonts w:ascii="Times New Roman" w:hAnsi="Times New Roman" w:cs="Times New Roman"/>
            <w:sz w:val="24"/>
            <w:szCs w:val="24"/>
            <w:lang w:val="ru-RU"/>
          </w:rPr>
          <w:delText>В штат ЦУП войдут координатор, инженер-строитель, специалисты по экологическим и социальным рискам, а также специалисты по закупкам и финансовому управлению</w:delText>
        </w:r>
        <w:r w:rsidR="00702135" w:rsidRPr="006A3845" w:rsidDel="00641030">
          <w:rPr>
            <w:rFonts w:ascii="Times New Roman" w:hAnsi="Times New Roman" w:cs="Times New Roman"/>
            <w:sz w:val="24"/>
            <w:szCs w:val="24"/>
            <w:lang w:val="ru-RU"/>
          </w:rPr>
          <w:delText xml:space="preserve">. </w:delText>
        </w:r>
      </w:del>
      <w:r w:rsidR="006A3845" w:rsidRPr="006A3845">
        <w:rPr>
          <w:rFonts w:ascii="Times New Roman" w:hAnsi="Times New Roman" w:cs="Times New Roman"/>
          <w:sz w:val="24"/>
          <w:szCs w:val="24"/>
          <w:lang w:val="ru-RU"/>
        </w:rPr>
        <w:t>Кроме того, в региональных офисах АМИ будет работать ограниченное число технических специалистов, работающих на местах при поддержке проекта</w:t>
      </w:r>
      <w:r w:rsidR="00702135" w:rsidRPr="006A3845">
        <w:rPr>
          <w:rFonts w:ascii="Times New Roman" w:hAnsi="Times New Roman" w:cs="Times New Roman"/>
          <w:sz w:val="24"/>
          <w:szCs w:val="24"/>
          <w:lang w:val="ru-RU"/>
        </w:rPr>
        <w:t xml:space="preserve">.  </w:t>
      </w:r>
      <w:r w:rsidR="006A3845">
        <w:rPr>
          <w:rFonts w:ascii="Times New Roman" w:hAnsi="Times New Roman" w:cs="Times New Roman"/>
          <w:sz w:val="24"/>
          <w:szCs w:val="24"/>
          <w:lang w:val="ru-RU"/>
        </w:rPr>
        <w:t xml:space="preserve"> </w:t>
      </w:r>
    </w:p>
    <w:p w14:paraId="4CE30299" w14:textId="77777777" w:rsidR="00702135" w:rsidRPr="006A3845" w:rsidRDefault="00702135" w:rsidP="000A02BF">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EDDC356" w14:textId="48135C8D" w:rsidR="00DD66E2" w:rsidRPr="006A3845" w:rsidRDefault="006A3845" w:rsidP="002B21F9">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ru-RU"/>
        </w:rPr>
      </w:pPr>
      <w:r>
        <w:rPr>
          <w:rFonts w:ascii="Times New Roman" w:hAnsi="Times New Roman" w:cs="Times New Roman"/>
          <w:b/>
          <w:bCs/>
          <w:i/>
          <w:iCs/>
          <w:color w:val="000000"/>
          <w:sz w:val="24"/>
          <w:szCs w:val="24"/>
          <w:lang w:val="ru-RU"/>
        </w:rPr>
        <w:t xml:space="preserve">Работники по контракту. </w:t>
      </w:r>
      <w:r w:rsidRPr="006A3845">
        <w:rPr>
          <w:rFonts w:ascii="Times New Roman" w:hAnsi="Times New Roman" w:cs="Times New Roman"/>
          <w:color w:val="000000"/>
          <w:sz w:val="24"/>
          <w:szCs w:val="24"/>
          <w:lang w:val="ru-RU"/>
        </w:rPr>
        <w:t>На данный момент неизвестно точное количество нанимаемых по контракту работников проекта</w:t>
      </w:r>
      <w:r w:rsidR="00DD66E2" w:rsidRPr="006A3845">
        <w:rPr>
          <w:rFonts w:ascii="Times New Roman" w:hAnsi="Times New Roman" w:cs="Times New Roman"/>
          <w:color w:val="000000"/>
          <w:sz w:val="24"/>
          <w:szCs w:val="24"/>
          <w:lang w:val="ru-RU"/>
        </w:rPr>
        <w:t xml:space="preserve">. </w:t>
      </w:r>
      <w:r w:rsidRPr="006A3845">
        <w:rPr>
          <w:rFonts w:ascii="Times New Roman" w:hAnsi="Times New Roman" w:cs="Times New Roman"/>
          <w:color w:val="000000"/>
          <w:sz w:val="24"/>
          <w:szCs w:val="24"/>
          <w:lang w:val="ru-RU"/>
        </w:rPr>
        <w:t>Это станет известно в этапе реализации проекта</w:t>
      </w:r>
      <w:r w:rsidR="00DD66E2" w:rsidRPr="006A3845">
        <w:rPr>
          <w:rFonts w:ascii="Times New Roman" w:hAnsi="Times New Roman" w:cs="Times New Roman"/>
          <w:color w:val="000000"/>
          <w:sz w:val="24"/>
          <w:szCs w:val="24"/>
          <w:lang w:val="ru-RU"/>
        </w:rPr>
        <w:t xml:space="preserve">. </w:t>
      </w:r>
      <w:r w:rsidRPr="006A3845">
        <w:rPr>
          <w:rFonts w:ascii="Times New Roman" w:hAnsi="Times New Roman" w:cs="Times New Roman"/>
          <w:color w:val="000000"/>
          <w:sz w:val="24"/>
          <w:szCs w:val="24"/>
          <w:lang w:val="ru-RU"/>
        </w:rPr>
        <w:t>Работники по контракту будут включать</w:t>
      </w:r>
      <w:r w:rsidR="00CB4164" w:rsidRPr="006A3845">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p>
    <w:p w14:paraId="1C9BA53E" w14:textId="54D6A011" w:rsidR="00DD66E2" w:rsidRPr="00C75810" w:rsidRDefault="006A3845" w:rsidP="002B21F9">
      <w:pPr>
        <w:pStyle w:val="BodyText2Bullet"/>
        <w:spacing w:after="0"/>
        <w:rPr>
          <w:rFonts w:ascii="Times New Roman" w:hAnsi="Times New Roman" w:cs="Times New Roman"/>
          <w:sz w:val="24"/>
          <w:szCs w:val="24"/>
        </w:rPr>
      </w:pPr>
      <w:r w:rsidRPr="006A3845">
        <w:rPr>
          <w:rFonts w:ascii="Times New Roman" w:hAnsi="Times New Roman" w:cs="Times New Roman"/>
          <w:i/>
          <w:sz w:val="24"/>
          <w:szCs w:val="24"/>
          <w:lang w:val="ru-RU"/>
        </w:rPr>
        <w:t>Консультанты по технической помощи</w:t>
      </w:r>
      <w:r w:rsidRPr="006A3845">
        <w:rPr>
          <w:rFonts w:ascii="Times New Roman" w:hAnsi="Times New Roman" w:cs="Times New Roman"/>
          <w:i/>
          <w:iCs/>
          <w:sz w:val="24"/>
          <w:szCs w:val="24"/>
          <w:lang w:val="ru-RU"/>
        </w:rPr>
        <w:t xml:space="preserve"> </w:t>
      </w:r>
      <w:r w:rsidRPr="006A3845">
        <w:rPr>
          <w:rFonts w:ascii="Times New Roman" w:hAnsi="Times New Roman" w:cs="Times New Roman"/>
          <w:sz w:val="24"/>
          <w:szCs w:val="24"/>
          <w:lang w:val="ru-RU"/>
        </w:rPr>
        <w:t>будут наняты для исследований и задач по наращиванию потенциала. Предполагаемое</w:t>
      </w:r>
      <w:r w:rsidRPr="006A3845">
        <w:rPr>
          <w:rFonts w:ascii="Times New Roman" w:hAnsi="Times New Roman" w:cs="Times New Roman"/>
          <w:sz w:val="24"/>
          <w:szCs w:val="24"/>
        </w:rPr>
        <w:t xml:space="preserve"> </w:t>
      </w:r>
      <w:r w:rsidRPr="006A3845">
        <w:rPr>
          <w:rFonts w:ascii="Times New Roman" w:hAnsi="Times New Roman" w:cs="Times New Roman"/>
          <w:sz w:val="24"/>
          <w:szCs w:val="24"/>
          <w:lang w:val="ru-RU"/>
        </w:rPr>
        <w:t>количество</w:t>
      </w:r>
      <w:r w:rsidRPr="006A3845">
        <w:rPr>
          <w:rFonts w:ascii="Times New Roman" w:hAnsi="Times New Roman" w:cs="Times New Roman"/>
          <w:sz w:val="24"/>
          <w:szCs w:val="24"/>
        </w:rPr>
        <w:t xml:space="preserve"> </w:t>
      </w:r>
      <w:r w:rsidRPr="006A3845">
        <w:rPr>
          <w:rFonts w:ascii="Times New Roman" w:hAnsi="Times New Roman" w:cs="Times New Roman"/>
          <w:sz w:val="24"/>
          <w:szCs w:val="24"/>
          <w:lang w:val="ru-RU"/>
        </w:rPr>
        <w:t>нанимаемых</w:t>
      </w:r>
      <w:r w:rsidRPr="006A3845">
        <w:rPr>
          <w:rFonts w:ascii="Times New Roman" w:hAnsi="Times New Roman" w:cs="Times New Roman"/>
          <w:sz w:val="24"/>
          <w:szCs w:val="24"/>
        </w:rPr>
        <w:t xml:space="preserve"> </w:t>
      </w:r>
      <w:r w:rsidRPr="006A3845">
        <w:rPr>
          <w:rFonts w:ascii="Times New Roman" w:hAnsi="Times New Roman" w:cs="Times New Roman"/>
          <w:sz w:val="24"/>
          <w:szCs w:val="24"/>
          <w:lang w:val="ru-RU"/>
        </w:rPr>
        <w:t>консультантов</w:t>
      </w:r>
      <w:r w:rsidRPr="006A3845">
        <w:rPr>
          <w:rFonts w:ascii="Times New Roman" w:hAnsi="Times New Roman" w:cs="Times New Roman"/>
          <w:sz w:val="24"/>
          <w:szCs w:val="24"/>
        </w:rPr>
        <w:t xml:space="preserve"> – </w:t>
      </w:r>
      <w:r w:rsidRPr="006A3845">
        <w:rPr>
          <w:rFonts w:ascii="Times New Roman" w:hAnsi="Times New Roman" w:cs="Times New Roman"/>
          <w:sz w:val="24"/>
          <w:szCs w:val="24"/>
          <w:lang w:val="ru-RU"/>
        </w:rPr>
        <w:t>около</w:t>
      </w:r>
      <w:r w:rsidRPr="006A3845">
        <w:rPr>
          <w:rFonts w:ascii="Times New Roman" w:hAnsi="Times New Roman" w:cs="Times New Roman"/>
          <w:sz w:val="24"/>
          <w:szCs w:val="24"/>
        </w:rPr>
        <w:t xml:space="preserve"> 50</w:t>
      </w:r>
      <w:r w:rsidR="00DD66E2" w:rsidRPr="00C75810">
        <w:rPr>
          <w:rFonts w:ascii="Times New Roman" w:hAnsi="Times New Roman" w:cs="Times New Roman"/>
          <w:sz w:val="24"/>
          <w:szCs w:val="24"/>
        </w:rPr>
        <w:t xml:space="preserve">. </w:t>
      </w:r>
    </w:p>
    <w:p w14:paraId="06ED4E59" w14:textId="01017882" w:rsidR="00F358A0" w:rsidRPr="00ED245B" w:rsidRDefault="006A3845" w:rsidP="00A016BD">
      <w:pPr>
        <w:pStyle w:val="BodyText2Bullet"/>
        <w:rPr>
          <w:rFonts w:ascii="Times New Roman" w:hAnsi="Times New Roman" w:cs="Times New Roman"/>
          <w:color w:val="000000"/>
          <w:szCs w:val="22"/>
          <w:lang w:val="ru-RU"/>
        </w:rPr>
      </w:pPr>
      <w:r w:rsidRPr="00ED245B">
        <w:rPr>
          <w:rFonts w:ascii="Times New Roman" w:hAnsi="Times New Roman" w:cs="Times New Roman"/>
          <w:i/>
          <w:szCs w:val="22"/>
          <w:lang w:val="ru-RU"/>
        </w:rPr>
        <w:t>Подрядчики и исполнители строительных работ</w:t>
      </w:r>
      <w:r w:rsidR="003E153C" w:rsidRPr="00ED245B">
        <w:rPr>
          <w:rFonts w:ascii="Times New Roman" w:hAnsi="Times New Roman" w:cs="Times New Roman"/>
          <w:szCs w:val="22"/>
          <w:lang w:val="ru-RU"/>
        </w:rPr>
        <w:t xml:space="preserve">. </w:t>
      </w:r>
      <w:r w:rsidRPr="00ED245B">
        <w:rPr>
          <w:rFonts w:ascii="Times New Roman" w:hAnsi="Times New Roman" w:cs="Times New Roman"/>
          <w:szCs w:val="22"/>
          <w:lang w:val="ru-RU"/>
        </w:rPr>
        <w:t xml:space="preserve">Строительные работы предусмотрены в рамках Компонентов </w:t>
      </w:r>
      <w:ins w:id="172" w:author="manu" w:date="2021-11-22T00:26:00Z">
        <w:r w:rsidR="00641030">
          <w:rPr>
            <w:rFonts w:ascii="Times New Roman" w:hAnsi="Times New Roman" w:cs="Times New Roman"/>
            <w:szCs w:val="22"/>
            <w:lang w:val="ru-RU"/>
          </w:rPr>
          <w:t>1 и 2</w:t>
        </w:r>
      </w:ins>
      <w:del w:id="173" w:author="manu" w:date="2021-11-22T00:26:00Z">
        <w:r w:rsidRPr="00ED245B" w:rsidDel="00641030">
          <w:rPr>
            <w:rFonts w:ascii="Times New Roman" w:hAnsi="Times New Roman" w:cs="Times New Roman"/>
            <w:szCs w:val="22"/>
            <w:lang w:val="ru-RU"/>
          </w:rPr>
          <w:delText>1, 2 и 3</w:delText>
        </w:r>
      </w:del>
      <w:r w:rsidRPr="00ED245B">
        <w:rPr>
          <w:rFonts w:ascii="Times New Roman" w:hAnsi="Times New Roman" w:cs="Times New Roman"/>
          <w:szCs w:val="22"/>
          <w:lang w:val="ru-RU"/>
        </w:rPr>
        <w:t xml:space="preserve"> Проекта</w:t>
      </w:r>
      <w:r w:rsidR="00DD66E2" w:rsidRPr="00ED245B">
        <w:rPr>
          <w:rFonts w:ascii="Times New Roman" w:hAnsi="Times New Roman" w:cs="Times New Roman"/>
          <w:szCs w:val="22"/>
          <w:lang w:val="ru-RU"/>
        </w:rPr>
        <w:t xml:space="preserve">. </w:t>
      </w:r>
      <w:ins w:id="174" w:author="manu" w:date="2021-11-22T00:31:00Z">
        <w:r w:rsidR="00A016BD" w:rsidRPr="00A016BD">
          <w:rPr>
            <w:rFonts w:ascii="Times New Roman" w:hAnsi="Times New Roman" w:cs="Times New Roman"/>
            <w:szCs w:val="22"/>
            <w:lang w:val="ru-RU"/>
          </w:rPr>
          <w:t xml:space="preserve">Компоненты включают в себя восстановление и улучшение офисов лесхозов, пастбищных комиссий </w:t>
        </w:r>
        <w:proofErr w:type="gramStart"/>
        <w:r w:rsidR="00A016BD" w:rsidRPr="00A016BD">
          <w:rPr>
            <w:rFonts w:ascii="Times New Roman" w:hAnsi="Times New Roman" w:cs="Times New Roman"/>
            <w:szCs w:val="22"/>
            <w:lang w:val="ru-RU"/>
          </w:rPr>
          <w:t>на</w:t>
        </w:r>
        <w:proofErr w:type="gramEnd"/>
        <w:r w:rsidR="00A016BD" w:rsidRPr="00A016BD">
          <w:rPr>
            <w:rFonts w:ascii="Times New Roman" w:hAnsi="Times New Roman" w:cs="Times New Roman"/>
            <w:szCs w:val="22"/>
            <w:lang w:val="ru-RU"/>
          </w:rPr>
          <w:t xml:space="preserve"> </w:t>
        </w:r>
        <w:proofErr w:type="gramStart"/>
        <w:r w:rsidR="00A016BD" w:rsidRPr="00A016BD">
          <w:rPr>
            <w:rFonts w:ascii="Times New Roman" w:hAnsi="Times New Roman" w:cs="Times New Roman"/>
            <w:szCs w:val="22"/>
            <w:lang w:val="ru-RU"/>
          </w:rPr>
          <w:t>районом</w:t>
        </w:r>
        <w:proofErr w:type="gramEnd"/>
        <w:r w:rsidR="00A016BD" w:rsidRPr="00A016BD">
          <w:rPr>
            <w:rFonts w:ascii="Times New Roman" w:hAnsi="Times New Roman" w:cs="Times New Roman"/>
            <w:szCs w:val="22"/>
            <w:lang w:val="ru-RU"/>
          </w:rPr>
          <w:t xml:space="preserve"> уровне и отдельных особо охраняемых природных территорий, восстановление инфраструктуры пастбищ и улучшение доступа к удаленным пастбищам, например, улучшение дорог, водопоев, убежищ и загонов для скота посредством Предполагаемого количества рабочих в рамках трех компонентов составляет около 200 человек.</w:t>
        </w:r>
      </w:ins>
      <w:del w:id="175" w:author="manu" w:date="2021-11-22T00:31:00Z">
        <w:r w:rsidR="003E153C" w:rsidRPr="00ED245B" w:rsidDel="00A016BD">
          <w:rPr>
            <w:rFonts w:ascii="Times New Roman" w:hAnsi="Times New Roman" w:cs="Times New Roman"/>
            <w:szCs w:val="22"/>
            <w:lang w:val="ru-RU"/>
          </w:rPr>
          <w:delText xml:space="preserve">Компоненты включают восстановление и улучшение зданий лесхозов, </w:delText>
        </w:r>
        <w:r w:rsidR="00ED245B" w:rsidRPr="00ED245B" w:rsidDel="00A016BD">
          <w:rPr>
            <w:rFonts w:ascii="Times New Roman" w:hAnsi="Times New Roman" w:cs="Times New Roman"/>
            <w:szCs w:val="22"/>
            <w:lang w:val="ru-RU"/>
          </w:rPr>
          <w:delText>районных Пастбищных К</w:delText>
        </w:r>
        <w:r w:rsidR="003E153C" w:rsidRPr="00ED245B" w:rsidDel="00A016BD">
          <w:rPr>
            <w:rFonts w:ascii="Times New Roman" w:hAnsi="Times New Roman" w:cs="Times New Roman"/>
            <w:szCs w:val="22"/>
            <w:lang w:val="ru-RU"/>
          </w:rPr>
          <w:delText>омиссий и выбранных особо охраняемых природных территорий, восстановление инфраструктуры пастбищ и улучшение доступа к удаленным пастбищам, например, улучшение дорог, водопоев, укрытий и загонов для скота, мероприятия по противодействию н</w:delText>
        </w:r>
        <w:r w:rsidR="00ED245B" w:rsidRPr="00ED245B" w:rsidDel="00A016BD">
          <w:rPr>
            <w:rFonts w:ascii="Times New Roman" w:hAnsi="Times New Roman" w:cs="Times New Roman"/>
            <w:szCs w:val="22"/>
            <w:lang w:val="ru-RU"/>
          </w:rPr>
          <w:delText>аводнениям с помощью Зеленой и Серой И</w:delText>
        </w:r>
        <w:r w:rsidR="003E153C" w:rsidRPr="00ED245B" w:rsidDel="00A016BD">
          <w:rPr>
            <w:rFonts w:ascii="Times New Roman" w:hAnsi="Times New Roman" w:cs="Times New Roman"/>
            <w:szCs w:val="22"/>
            <w:lang w:val="ru-RU"/>
          </w:rPr>
          <w:delText xml:space="preserve">нфраструктуры (конкретные мероприятия в </w:delText>
        </w:r>
        <w:r w:rsidR="00ED245B" w:rsidRPr="00ED245B" w:rsidDel="00A016BD">
          <w:rPr>
            <w:rFonts w:ascii="Times New Roman" w:hAnsi="Times New Roman" w:cs="Times New Roman"/>
            <w:szCs w:val="22"/>
            <w:lang w:val="ru-RU"/>
          </w:rPr>
          <w:delText>верхних водосборных бассейнах</w:delText>
        </w:r>
        <w:r w:rsidR="003E153C" w:rsidRPr="00ED245B" w:rsidDel="00A016BD">
          <w:rPr>
            <w:rFonts w:ascii="Times New Roman" w:hAnsi="Times New Roman" w:cs="Times New Roman"/>
            <w:szCs w:val="22"/>
            <w:lang w:val="ru-RU"/>
          </w:rPr>
          <w:delText xml:space="preserve"> могут включать стабилизацию склонов и мелкомасштабные </w:delText>
        </w:r>
        <w:r w:rsidR="00ED245B" w:rsidRPr="00ED245B" w:rsidDel="00A016BD">
          <w:rPr>
            <w:rFonts w:ascii="Times New Roman" w:hAnsi="Times New Roman" w:cs="Times New Roman"/>
            <w:szCs w:val="22"/>
            <w:lang w:val="ru-RU"/>
          </w:rPr>
          <w:delText>возведения сооружений для удержания зеленых и серых стоков, чтобы помочь остановить</w:delText>
        </w:r>
        <w:r w:rsidR="003E153C" w:rsidRPr="00ED245B" w:rsidDel="00A016BD">
          <w:rPr>
            <w:rFonts w:ascii="Times New Roman" w:hAnsi="Times New Roman" w:cs="Times New Roman"/>
            <w:szCs w:val="22"/>
            <w:lang w:val="ru-RU"/>
          </w:rPr>
          <w:delText xml:space="preserve"> эрозию, уменьшить пиковые потоки, и </w:delText>
        </w:r>
        <w:r w:rsidR="00ED245B" w:rsidRPr="00ED245B" w:rsidDel="00A016BD">
          <w:rPr>
            <w:rFonts w:ascii="Times New Roman" w:hAnsi="Times New Roman" w:cs="Times New Roman"/>
            <w:szCs w:val="22"/>
            <w:lang w:val="ru-RU"/>
          </w:rPr>
          <w:delText>удерживают материалы, переносимые</w:delText>
        </w:r>
        <w:r w:rsidR="003E153C" w:rsidRPr="00ED245B" w:rsidDel="00A016BD">
          <w:rPr>
            <w:rFonts w:ascii="Times New Roman" w:hAnsi="Times New Roman" w:cs="Times New Roman"/>
            <w:szCs w:val="22"/>
            <w:lang w:val="ru-RU"/>
          </w:rPr>
          <w:delText xml:space="preserve"> реками (почву, камни, мусор и т.д.)</w:delText>
        </w:r>
        <w:r w:rsidR="002E7A78" w:rsidRPr="00ED245B" w:rsidDel="00A016BD">
          <w:rPr>
            <w:rFonts w:ascii="Times New Roman" w:hAnsi="Times New Roman" w:cs="Times New Roman"/>
            <w:szCs w:val="22"/>
            <w:lang w:val="ru-RU"/>
          </w:rPr>
          <w:delText xml:space="preserve">. </w:delText>
        </w:r>
        <w:r w:rsidR="003E153C" w:rsidRPr="00ED245B" w:rsidDel="00A016BD">
          <w:rPr>
            <w:rFonts w:ascii="Times New Roman" w:hAnsi="Times New Roman" w:cs="Times New Roman"/>
            <w:szCs w:val="22"/>
            <w:lang w:val="ru-RU"/>
          </w:rPr>
          <w:delText>Предполагаемая численность рабочей силы в рамках двух компонентов составляет около 400 человек</w:delText>
        </w:r>
        <w:r w:rsidR="002E7A78" w:rsidRPr="00ED245B" w:rsidDel="00A016BD">
          <w:rPr>
            <w:rFonts w:ascii="Times New Roman" w:hAnsi="Times New Roman" w:cs="Times New Roman"/>
            <w:szCs w:val="22"/>
            <w:lang w:val="ru-RU"/>
          </w:rPr>
          <w:delText>.</w:delText>
        </w:r>
      </w:del>
      <w:r w:rsidR="003E153C" w:rsidRPr="00ED245B">
        <w:rPr>
          <w:rFonts w:ascii="Times New Roman" w:hAnsi="Times New Roman" w:cs="Times New Roman"/>
          <w:szCs w:val="22"/>
          <w:lang w:val="ru-RU"/>
        </w:rPr>
        <w:t xml:space="preserve"> </w:t>
      </w:r>
    </w:p>
    <w:p w14:paraId="7FFE6B83" w14:textId="308EF83E" w:rsidR="00C03309" w:rsidRPr="003E153C" w:rsidRDefault="00C03309" w:rsidP="00DD66E2">
      <w:pPr>
        <w:pStyle w:val="ListParagraph"/>
        <w:rPr>
          <w:rFonts w:ascii="Times New Roman" w:hAnsi="Times New Roman" w:cs="Times New Roman"/>
          <w:sz w:val="24"/>
          <w:szCs w:val="24"/>
          <w:lang w:val="ru-RU"/>
        </w:rPr>
      </w:pPr>
    </w:p>
    <w:p w14:paraId="5E6F81FD" w14:textId="10033867" w:rsidR="00354776" w:rsidRPr="00C93869" w:rsidRDefault="00840230" w:rsidP="00BD2A5C">
      <w:pPr>
        <w:pStyle w:val="Heading2"/>
        <w:rPr>
          <w:rFonts w:ascii="Times New Roman" w:hAnsi="Times New Roman" w:cs="Times New Roman"/>
          <w:b/>
          <w:color w:val="auto"/>
          <w:sz w:val="24"/>
          <w:szCs w:val="24"/>
          <w:lang w:val="ru-RU"/>
        </w:rPr>
      </w:pPr>
      <w:bookmarkStart w:id="176" w:name="_Toc64553248"/>
      <w:r w:rsidRPr="00C93869">
        <w:rPr>
          <w:rFonts w:ascii="Times New Roman" w:hAnsi="Times New Roman" w:cs="Times New Roman"/>
          <w:b/>
          <w:color w:val="auto"/>
          <w:sz w:val="24"/>
          <w:szCs w:val="24"/>
          <w:lang w:val="ru-RU"/>
        </w:rPr>
        <w:t xml:space="preserve">2.3 </w:t>
      </w:r>
      <w:bookmarkEnd w:id="176"/>
      <w:r w:rsidR="00C93869">
        <w:rPr>
          <w:rFonts w:ascii="Times New Roman" w:hAnsi="Times New Roman" w:cs="Times New Roman"/>
          <w:b/>
          <w:color w:val="auto"/>
          <w:sz w:val="24"/>
          <w:szCs w:val="24"/>
          <w:lang w:val="ru-RU"/>
        </w:rPr>
        <w:t>Характеристики трудовых ресурсов</w:t>
      </w:r>
    </w:p>
    <w:p w14:paraId="29089F77" w14:textId="77777777" w:rsidR="00BD2A5C" w:rsidRPr="00C93869" w:rsidRDefault="00BD2A5C"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12A05A38" w14:textId="148D6A39" w:rsidR="00B727E8" w:rsidRPr="00C93869" w:rsidRDefault="00C93869"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C93869">
        <w:rPr>
          <w:rFonts w:ascii="Times New Roman" w:hAnsi="Times New Roman" w:cs="Times New Roman"/>
          <w:sz w:val="24"/>
          <w:szCs w:val="24"/>
          <w:lang w:val="ru-RU"/>
        </w:rPr>
        <w:t>Учитывая характер нанимаемой рабочей силы проекта (в основном неквалифицированный и полуквалифицированный строительный персонал) и характеристики рынка рабочей силы в Республике Таджикистан, вероятно, что рабочая сила, особенно низкоквалифицированные работники, будут преимущественно мужчинами</w:t>
      </w:r>
      <w:r w:rsidR="00506C07"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 xml:space="preserve">Ожидается, что женщины </w:t>
      </w:r>
      <w:r>
        <w:rPr>
          <w:rFonts w:ascii="Times New Roman" w:hAnsi="Times New Roman" w:cs="Times New Roman"/>
          <w:sz w:val="24"/>
          <w:szCs w:val="24"/>
          <w:lang w:val="ru-RU"/>
        </w:rPr>
        <w:t>на</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работу</w:t>
      </w:r>
      <w:r w:rsidRPr="00C93869">
        <w:rPr>
          <w:rFonts w:ascii="Times New Roman" w:hAnsi="Times New Roman" w:cs="Times New Roman"/>
          <w:sz w:val="24"/>
          <w:szCs w:val="24"/>
          <w:lang w:val="ru-RU"/>
        </w:rPr>
        <w:t xml:space="preserve"> будут наняты</w:t>
      </w:r>
      <w:r w:rsidR="00AA080E"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со</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стороны</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del w:id="177" w:author="manu" w:date="2021-11-22T00:32:00Z">
        <w:r w:rsidRPr="00C93869" w:rsidDel="00A016BD">
          <w:rPr>
            <w:rFonts w:ascii="Times New Roman" w:hAnsi="Times New Roman" w:cs="Times New Roman"/>
            <w:sz w:val="24"/>
            <w:szCs w:val="24"/>
            <w:lang w:val="ru-RU"/>
          </w:rPr>
          <w:delText xml:space="preserve"> </w:delText>
        </w:r>
        <w:r w:rsidDel="00A016BD">
          <w:rPr>
            <w:rFonts w:ascii="Times New Roman" w:hAnsi="Times New Roman" w:cs="Times New Roman"/>
            <w:sz w:val="24"/>
            <w:szCs w:val="24"/>
            <w:lang w:val="ru-RU"/>
          </w:rPr>
          <w:delText>и</w:delText>
        </w:r>
        <w:r w:rsidRPr="00C93869" w:rsidDel="00A016BD">
          <w:rPr>
            <w:rFonts w:ascii="Times New Roman" w:hAnsi="Times New Roman" w:cs="Times New Roman"/>
            <w:sz w:val="24"/>
            <w:szCs w:val="24"/>
            <w:lang w:val="ru-RU"/>
          </w:rPr>
          <w:delText xml:space="preserve"> </w:delText>
        </w:r>
        <w:r w:rsidDel="00A016BD">
          <w:rPr>
            <w:rFonts w:ascii="Times New Roman" w:hAnsi="Times New Roman" w:cs="Times New Roman"/>
            <w:sz w:val="24"/>
            <w:szCs w:val="24"/>
            <w:lang w:val="ru-RU"/>
          </w:rPr>
          <w:delText>ЦУП</w:delText>
        </w:r>
      </w:del>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также</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Подрядчиками</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более</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ограниченном</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количестве</w:t>
      </w:r>
      <w:r w:rsidRPr="00C9386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По оценкам, женщины будут составлять около 5-10 процентов рабочей силы, и это, вероятно, будут сотрудники по связям с общественностью и/или персонал, работающий в операционных офисах и лагерях (горничные, повара, уборщицы и т.д.)</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Ожидается, что большая часть рабочей силы будет нанята на местной основе, за исключением нескольких квалифицированных работников. Все работы будут переданы на подряд. Подрядчикам будет поощряться обучать и нанимать как можно больше работников из местных сообществ</w:t>
      </w:r>
      <w:r w:rsidR="00506C07" w:rsidRPr="00C9386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078752C2" w14:textId="076040BD" w:rsidR="00506C07" w:rsidRPr="00C93869" w:rsidRDefault="00506C07" w:rsidP="00B727E8">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C93869">
        <w:rPr>
          <w:rFonts w:ascii="Times New Roman" w:hAnsi="Times New Roman" w:cs="Times New Roman"/>
          <w:sz w:val="24"/>
          <w:szCs w:val="24"/>
          <w:lang w:val="ru-RU"/>
        </w:rPr>
        <w:t xml:space="preserve"> </w:t>
      </w:r>
    </w:p>
    <w:p w14:paraId="782FD447" w14:textId="6FE20B61" w:rsidR="00506C07" w:rsidRPr="00C93869" w:rsidRDefault="00C93869" w:rsidP="00506C07">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C93869">
        <w:rPr>
          <w:rFonts w:ascii="Times New Roman" w:hAnsi="Times New Roman" w:cs="Times New Roman"/>
          <w:sz w:val="24"/>
          <w:szCs w:val="24"/>
          <w:lang w:val="ru-RU"/>
        </w:rPr>
        <w:t>Исходя из опыта предыдущих проектов, реализованных</w:t>
      </w:r>
      <w:r w:rsidR="00506C07"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КООС</w:t>
      </w:r>
      <w:del w:id="178" w:author="manu" w:date="2021-11-22T00:32:00Z">
        <w:r w:rsidRPr="00C93869" w:rsidDel="00A016BD">
          <w:rPr>
            <w:rFonts w:ascii="Times New Roman" w:hAnsi="Times New Roman" w:cs="Times New Roman"/>
            <w:sz w:val="24"/>
            <w:szCs w:val="24"/>
            <w:lang w:val="ru-RU"/>
          </w:rPr>
          <w:delText xml:space="preserve"> </w:delText>
        </w:r>
        <w:r w:rsidDel="00A016BD">
          <w:rPr>
            <w:rFonts w:ascii="Times New Roman" w:hAnsi="Times New Roman" w:cs="Times New Roman"/>
            <w:sz w:val="24"/>
            <w:szCs w:val="24"/>
            <w:lang w:val="ru-RU"/>
          </w:rPr>
          <w:delText>и</w:delText>
        </w:r>
        <w:r w:rsidRPr="00C93869" w:rsidDel="00A016BD">
          <w:rPr>
            <w:rFonts w:ascii="Times New Roman" w:hAnsi="Times New Roman" w:cs="Times New Roman"/>
            <w:sz w:val="24"/>
            <w:szCs w:val="24"/>
            <w:lang w:val="ru-RU"/>
          </w:rPr>
          <w:delText xml:space="preserve"> </w:delText>
        </w:r>
        <w:r w:rsidDel="00A016BD">
          <w:rPr>
            <w:rFonts w:ascii="Times New Roman" w:hAnsi="Times New Roman" w:cs="Times New Roman"/>
            <w:sz w:val="24"/>
            <w:szCs w:val="24"/>
            <w:lang w:val="ru-RU"/>
          </w:rPr>
          <w:delText>АМИ</w:delText>
        </w:r>
      </w:del>
      <w:r w:rsidR="00506C07"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 xml:space="preserve">все работники будут старше </w:t>
      </w:r>
      <w:r>
        <w:rPr>
          <w:rFonts w:ascii="Times New Roman" w:hAnsi="Times New Roman" w:cs="Times New Roman"/>
          <w:sz w:val="24"/>
          <w:szCs w:val="24"/>
          <w:lang w:val="ru-RU"/>
        </w:rPr>
        <w:t>18 лет и в среднем в возрасте 25</w:t>
      </w:r>
      <w:r w:rsidRPr="00C93869">
        <w:rPr>
          <w:rFonts w:ascii="Times New Roman" w:hAnsi="Times New Roman" w:cs="Times New Roman"/>
          <w:sz w:val="24"/>
          <w:szCs w:val="24"/>
          <w:lang w:val="ru-RU"/>
        </w:rPr>
        <w:t>-50 лет</w:t>
      </w:r>
      <w:r w:rsidR="00506C07" w:rsidRPr="00C93869">
        <w:rPr>
          <w:rFonts w:ascii="Times New Roman" w:hAnsi="Times New Roman" w:cs="Times New Roman"/>
          <w:sz w:val="24"/>
          <w:szCs w:val="24"/>
          <w:lang w:val="ru-RU"/>
        </w:rPr>
        <w:t>.</w:t>
      </w:r>
    </w:p>
    <w:p w14:paraId="40550962" w14:textId="77777777" w:rsidR="00652063" w:rsidRPr="00C93869" w:rsidRDefault="00652063" w:rsidP="00652063">
      <w:pPr>
        <w:pStyle w:val="Default"/>
        <w:jc w:val="both"/>
        <w:rPr>
          <w:rFonts w:ascii="Calibri" w:hAnsi="Calibri" w:cs="Calibri"/>
          <w:sz w:val="22"/>
          <w:szCs w:val="22"/>
          <w:lang w:val="ru-RU"/>
        </w:rPr>
      </w:pPr>
    </w:p>
    <w:p w14:paraId="1955C4DA" w14:textId="1EB63AAA" w:rsidR="008B2774" w:rsidRPr="00D82A7F" w:rsidRDefault="00840230" w:rsidP="00BD2A5C">
      <w:pPr>
        <w:pStyle w:val="Heading2"/>
        <w:rPr>
          <w:rFonts w:ascii="Times New Roman" w:hAnsi="Times New Roman" w:cs="Times New Roman"/>
          <w:b/>
          <w:color w:val="auto"/>
          <w:sz w:val="24"/>
          <w:szCs w:val="24"/>
          <w:lang w:val="ru-RU"/>
        </w:rPr>
      </w:pPr>
      <w:bookmarkStart w:id="179" w:name="_Toc64553249"/>
      <w:r w:rsidRPr="00D82A7F">
        <w:rPr>
          <w:rFonts w:ascii="Times New Roman" w:hAnsi="Times New Roman" w:cs="Times New Roman"/>
          <w:b/>
          <w:color w:val="auto"/>
          <w:sz w:val="24"/>
          <w:szCs w:val="24"/>
          <w:lang w:val="ru-RU"/>
        </w:rPr>
        <w:t xml:space="preserve">2.4 </w:t>
      </w:r>
      <w:bookmarkEnd w:id="179"/>
      <w:r w:rsidR="00C93869" w:rsidRPr="00D82A7F">
        <w:rPr>
          <w:rFonts w:ascii="Times New Roman" w:hAnsi="Times New Roman" w:cs="Times New Roman"/>
          <w:b/>
          <w:color w:val="auto"/>
          <w:sz w:val="24"/>
          <w:szCs w:val="24"/>
          <w:lang w:val="ru-RU"/>
        </w:rPr>
        <w:t>Сроки потребностей в трудовых ресурсах</w:t>
      </w:r>
    </w:p>
    <w:p w14:paraId="3EF21610" w14:textId="77777777" w:rsidR="00BD2A5C" w:rsidRPr="00D82A7F" w:rsidRDefault="00BD2A5C" w:rsidP="005A1CF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2BB71E98" w14:textId="25173D76" w:rsidR="00DA1895" w:rsidRPr="00C93869" w:rsidRDefault="00C93869" w:rsidP="005A1CFB">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Непосредственные</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работники</w:t>
      </w:r>
      <w:r w:rsidR="005A1CFB"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будут требоваться на полный рабочий день и круглый год на протяжении всего проекта</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Услуга консультантов может потребоваться на полный рабочий день и на нерегулярной основе на протяжении всего проекта</w:t>
      </w:r>
      <w:r w:rsidR="005A1CFB" w:rsidRPr="00C93869">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По мере необходимости</w:t>
      </w:r>
      <w:r>
        <w:rPr>
          <w:rFonts w:ascii="Times New Roman" w:hAnsi="Times New Roman" w:cs="Times New Roman"/>
          <w:sz w:val="24"/>
          <w:szCs w:val="24"/>
          <w:lang w:val="ru-RU"/>
        </w:rPr>
        <w:t xml:space="preserve"> </w:t>
      </w:r>
      <w:r w:rsidRPr="00C93869">
        <w:rPr>
          <w:rFonts w:ascii="Times New Roman" w:hAnsi="Times New Roman" w:cs="Times New Roman"/>
          <w:sz w:val="24"/>
          <w:szCs w:val="24"/>
          <w:lang w:val="ru-RU"/>
        </w:rPr>
        <w:t>строительны</w:t>
      </w:r>
      <w:r>
        <w:rPr>
          <w:rFonts w:ascii="Times New Roman" w:hAnsi="Times New Roman" w:cs="Times New Roman"/>
          <w:sz w:val="24"/>
          <w:szCs w:val="24"/>
          <w:lang w:val="ru-RU"/>
        </w:rPr>
        <w:t>й</w:t>
      </w:r>
      <w:r w:rsidRPr="00C93869">
        <w:rPr>
          <w:rFonts w:ascii="Times New Roman" w:hAnsi="Times New Roman" w:cs="Times New Roman"/>
          <w:sz w:val="24"/>
          <w:szCs w:val="24"/>
          <w:lang w:val="ru-RU"/>
        </w:rPr>
        <w:t xml:space="preserve"> </w:t>
      </w:r>
      <w:r>
        <w:rPr>
          <w:rFonts w:ascii="Times New Roman" w:hAnsi="Times New Roman" w:cs="Times New Roman"/>
          <w:sz w:val="24"/>
          <w:szCs w:val="24"/>
          <w:lang w:val="ru-RU"/>
        </w:rPr>
        <w:t>персонал</w:t>
      </w:r>
      <w:r w:rsidRPr="00C93869">
        <w:rPr>
          <w:rFonts w:ascii="Times New Roman" w:hAnsi="Times New Roman" w:cs="Times New Roman"/>
          <w:sz w:val="24"/>
          <w:szCs w:val="24"/>
          <w:lang w:val="ru-RU"/>
        </w:rPr>
        <w:t xml:space="preserve"> буд</w:t>
      </w:r>
      <w:r>
        <w:rPr>
          <w:rFonts w:ascii="Times New Roman" w:hAnsi="Times New Roman" w:cs="Times New Roman"/>
          <w:sz w:val="24"/>
          <w:szCs w:val="24"/>
          <w:lang w:val="ru-RU"/>
        </w:rPr>
        <w:t>е</w:t>
      </w:r>
      <w:r w:rsidRPr="00C93869">
        <w:rPr>
          <w:rFonts w:ascii="Times New Roman" w:hAnsi="Times New Roman" w:cs="Times New Roman"/>
          <w:sz w:val="24"/>
          <w:szCs w:val="24"/>
          <w:lang w:val="ru-RU"/>
        </w:rPr>
        <w:t>т нанят по контракту. Строительный сезон обычно длится с марта по ноябрь, но может меняться в зависимости от погодных условий. Мобилизация рабочей силы в соответствии с типом работ и сезоном будет зависеть от подрядчиков</w:t>
      </w:r>
      <w:r w:rsidR="005A1CFB" w:rsidRPr="00C9386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2B1D71DB" w14:textId="77777777" w:rsidR="00C03309" w:rsidRPr="00C93869" w:rsidRDefault="00C03309">
      <w:pPr>
        <w:rPr>
          <w:rFonts w:ascii="Times New Roman" w:hAnsi="Times New Roman" w:cs="Times New Roman"/>
          <w:b/>
          <w:color w:val="000000"/>
          <w:sz w:val="26"/>
          <w:szCs w:val="26"/>
          <w:lang w:val="ru-RU"/>
        </w:rPr>
      </w:pPr>
      <w:r w:rsidRPr="00C93869">
        <w:rPr>
          <w:rFonts w:ascii="Times New Roman" w:hAnsi="Times New Roman" w:cs="Times New Roman"/>
          <w:b/>
          <w:color w:val="000000"/>
          <w:sz w:val="26"/>
          <w:szCs w:val="26"/>
          <w:lang w:val="ru-RU"/>
        </w:rPr>
        <w:br w:type="page"/>
      </w:r>
    </w:p>
    <w:p w14:paraId="23A5A0B9" w14:textId="4D0C4720" w:rsidR="008B2774" w:rsidRPr="00C2097F" w:rsidRDefault="00840230" w:rsidP="00BD2A5C">
      <w:pPr>
        <w:pStyle w:val="Heading1"/>
        <w:rPr>
          <w:b w:val="0"/>
          <w:color w:val="000000"/>
          <w:sz w:val="26"/>
          <w:szCs w:val="26"/>
          <w:lang w:val="ru-RU"/>
        </w:rPr>
      </w:pPr>
      <w:bookmarkStart w:id="180" w:name="_Toc64553250"/>
      <w:r w:rsidRPr="00C2097F">
        <w:rPr>
          <w:color w:val="000000"/>
          <w:sz w:val="26"/>
          <w:szCs w:val="26"/>
          <w:lang w:val="ru-RU"/>
        </w:rPr>
        <w:lastRenderedPageBreak/>
        <w:t>3</w:t>
      </w:r>
      <w:r w:rsidR="00C03309" w:rsidRPr="00C2097F">
        <w:rPr>
          <w:color w:val="000000"/>
          <w:sz w:val="26"/>
          <w:szCs w:val="26"/>
          <w:lang w:val="ru-RU"/>
        </w:rPr>
        <w:t>.</w:t>
      </w:r>
      <w:r w:rsidR="00BD5826" w:rsidRPr="00C2097F">
        <w:rPr>
          <w:color w:val="000000"/>
          <w:sz w:val="26"/>
          <w:szCs w:val="26"/>
          <w:lang w:val="ru-RU"/>
        </w:rPr>
        <w:t xml:space="preserve">  </w:t>
      </w:r>
      <w:bookmarkEnd w:id="180"/>
      <w:r w:rsidR="009D4458">
        <w:rPr>
          <w:color w:val="000000"/>
          <w:sz w:val="26"/>
          <w:szCs w:val="26"/>
          <w:lang w:val="ru-RU"/>
        </w:rPr>
        <w:t>ПОТЕНЦИАЛЬНЫЕ</w:t>
      </w:r>
      <w:r w:rsidR="009D4458" w:rsidRPr="00C2097F">
        <w:rPr>
          <w:color w:val="000000"/>
          <w:sz w:val="26"/>
          <w:szCs w:val="26"/>
          <w:lang w:val="ru-RU"/>
        </w:rPr>
        <w:t xml:space="preserve"> </w:t>
      </w:r>
      <w:r w:rsidR="009D4458">
        <w:rPr>
          <w:color w:val="000000"/>
          <w:sz w:val="26"/>
          <w:szCs w:val="26"/>
          <w:lang w:val="ru-RU"/>
        </w:rPr>
        <w:t>ТРУДОВЫЕ</w:t>
      </w:r>
      <w:r w:rsidR="009D4458" w:rsidRPr="00C2097F">
        <w:rPr>
          <w:color w:val="000000"/>
          <w:sz w:val="26"/>
          <w:szCs w:val="26"/>
          <w:lang w:val="ru-RU"/>
        </w:rPr>
        <w:t xml:space="preserve"> </w:t>
      </w:r>
      <w:r w:rsidR="009D4458">
        <w:rPr>
          <w:color w:val="000000"/>
          <w:sz w:val="26"/>
          <w:szCs w:val="26"/>
          <w:lang w:val="ru-RU"/>
        </w:rPr>
        <w:t>РИСКИ</w:t>
      </w:r>
    </w:p>
    <w:p w14:paraId="18402450" w14:textId="2998395B" w:rsidR="006E426C" w:rsidRPr="009D4458" w:rsidRDefault="009D4458" w:rsidP="006E426C">
      <w:pPr>
        <w:pStyle w:val="Default"/>
        <w:jc w:val="both"/>
        <w:rPr>
          <w:lang w:val="ru-RU"/>
        </w:rPr>
      </w:pPr>
      <w:r>
        <w:rPr>
          <w:i/>
          <w:iCs/>
          <w:lang w:val="ru-RU"/>
        </w:rPr>
        <w:t>Риски</w:t>
      </w:r>
      <w:r w:rsidRPr="009D4458">
        <w:rPr>
          <w:i/>
          <w:iCs/>
          <w:lang w:val="ru-RU"/>
        </w:rPr>
        <w:t xml:space="preserve"> </w:t>
      </w:r>
      <w:r>
        <w:rPr>
          <w:i/>
          <w:iCs/>
          <w:lang w:val="ru-RU"/>
        </w:rPr>
        <w:t>в</w:t>
      </w:r>
      <w:r w:rsidRPr="009D4458">
        <w:rPr>
          <w:i/>
          <w:iCs/>
          <w:lang w:val="ru-RU"/>
        </w:rPr>
        <w:t xml:space="preserve"> </w:t>
      </w:r>
      <w:r>
        <w:rPr>
          <w:i/>
          <w:iCs/>
          <w:lang w:val="ru-RU"/>
        </w:rPr>
        <w:t>области</w:t>
      </w:r>
      <w:r w:rsidRPr="009D4458">
        <w:rPr>
          <w:i/>
          <w:iCs/>
          <w:lang w:val="ru-RU"/>
        </w:rPr>
        <w:t xml:space="preserve"> </w:t>
      </w:r>
      <w:r>
        <w:rPr>
          <w:i/>
          <w:iCs/>
          <w:lang w:val="ru-RU"/>
        </w:rPr>
        <w:t>безопасности</w:t>
      </w:r>
      <w:r w:rsidRPr="009D4458">
        <w:rPr>
          <w:i/>
          <w:iCs/>
          <w:lang w:val="ru-RU"/>
        </w:rPr>
        <w:t xml:space="preserve"> </w:t>
      </w:r>
      <w:r>
        <w:rPr>
          <w:i/>
          <w:iCs/>
          <w:lang w:val="ru-RU"/>
        </w:rPr>
        <w:t>и</w:t>
      </w:r>
      <w:r w:rsidRPr="009D4458">
        <w:rPr>
          <w:i/>
          <w:iCs/>
          <w:lang w:val="ru-RU"/>
        </w:rPr>
        <w:t xml:space="preserve"> </w:t>
      </w:r>
      <w:r>
        <w:rPr>
          <w:i/>
          <w:iCs/>
          <w:lang w:val="ru-RU"/>
        </w:rPr>
        <w:t>гигиене</w:t>
      </w:r>
      <w:r w:rsidRPr="009D4458">
        <w:rPr>
          <w:i/>
          <w:iCs/>
          <w:lang w:val="ru-RU"/>
        </w:rPr>
        <w:t xml:space="preserve"> </w:t>
      </w:r>
      <w:r>
        <w:rPr>
          <w:i/>
          <w:iCs/>
          <w:lang w:val="ru-RU"/>
        </w:rPr>
        <w:t>труда</w:t>
      </w:r>
      <w:r w:rsidR="006E426C" w:rsidRPr="009D4458">
        <w:rPr>
          <w:i/>
          <w:iCs/>
          <w:lang w:val="ru-RU"/>
        </w:rPr>
        <w:t xml:space="preserve"> </w:t>
      </w:r>
      <w:r w:rsidRPr="009D4458">
        <w:rPr>
          <w:lang w:val="ru-RU"/>
        </w:rPr>
        <w:t>(</w:t>
      </w:r>
      <w:r>
        <w:rPr>
          <w:lang w:val="ru-RU"/>
        </w:rPr>
        <w:t>БГТ</w:t>
      </w:r>
      <w:r w:rsidR="006E426C" w:rsidRPr="009D4458">
        <w:rPr>
          <w:lang w:val="ru-RU"/>
        </w:rPr>
        <w:t xml:space="preserve">) </w:t>
      </w:r>
      <w:r w:rsidRPr="009D4458">
        <w:rPr>
          <w:lang w:val="ru-RU"/>
        </w:rPr>
        <w:t xml:space="preserve">умеренные и будут зависеть от типа выполняемых </w:t>
      </w:r>
      <w:proofErr w:type="spellStart"/>
      <w:r w:rsidRPr="009D4458">
        <w:rPr>
          <w:lang w:val="ru-RU"/>
        </w:rPr>
        <w:t>подпроектных</w:t>
      </w:r>
      <w:proofErr w:type="spellEnd"/>
      <w:r w:rsidRPr="009D4458">
        <w:rPr>
          <w:lang w:val="ru-RU"/>
        </w:rPr>
        <w:t xml:space="preserve"> работ</w:t>
      </w:r>
      <w:r w:rsidR="00C2097F">
        <w:rPr>
          <w:lang w:val="ru-RU"/>
        </w:rPr>
        <w:t>.</w:t>
      </w:r>
      <w:r w:rsidRPr="009D4458">
        <w:rPr>
          <w:lang w:val="ru-RU"/>
        </w:rPr>
        <w:t xml:space="preserve"> </w:t>
      </w:r>
      <w:proofErr w:type="gramStart"/>
      <w:r w:rsidRPr="009D4458">
        <w:rPr>
          <w:lang w:val="ru-RU"/>
        </w:rPr>
        <w:t xml:space="preserve">По оценкам, основные трудовые риски будут связаны с рисками для охраны труда и техники безопасности, связанными со строительством </w:t>
      </w:r>
      <w:proofErr w:type="spellStart"/>
      <w:r w:rsidRPr="009D4458">
        <w:rPr>
          <w:lang w:val="ru-RU"/>
        </w:rPr>
        <w:t>агро</w:t>
      </w:r>
      <w:proofErr w:type="spellEnd"/>
      <w:r w:rsidRPr="009D4458">
        <w:rPr>
          <w:lang w:val="ru-RU"/>
        </w:rPr>
        <w:t>-логистических центров и реконструкцией зданий, такими как воздействие физических, химических и биологических опасностей во время строительных работ, использование тяжелого оборудования, опасность спотыкания и падения, воздействие шума и пыли, падающих предметов, воздействие опасных материалов и воздействие электрического тока в результате использования инструментов и</w:t>
      </w:r>
      <w:proofErr w:type="gramEnd"/>
      <w:r w:rsidRPr="009D4458">
        <w:rPr>
          <w:lang w:val="ru-RU"/>
        </w:rPr>
        <w:t xml:space="preserve"> оборудования</w:t>
      </w:r>
      <w:r>
        <w:rPr>
          <w:lang w:val="ru-RU"/>
        </w:rPr>
        <w:t xml:space="preserve">. </w:t>
      </w:r>
      <w:r w:rsidRPr="009D4458">
        <w:rPr>
          <w:lang w:val="ru-RU"/>
        </w:rPr>
        <w:t>Поскольку строительные работы будут связаны с опасными работами, лица в возрасте до 18 лет не будут задействованы в строительных работах</w:t>
      </w:r>
      <w:r w:rsidR="006E426C" w:rsidRPr="009D4458">
        <w:rPr>
          <w:lang w:val="ru-RU"/>
        </w:rPr>
        <w:t xml:space="preserve">. </w:t>
      </w:r>
      <w:r w:rsidRPr="009D4458">
        <w:rPr>
          <w:lang w:val="ru-RU"/>
        </w:rPr>
        <w:t>Риски считаются умеренными, поскольку местные подрядные работники, скорее всего, будут неквалифицированными. Многие работники будут подвергаться опасностям для охраны труда и техники безопасности, включая, но не ограничиваясь</w:t>
      </w:r>
      <w:r w:rsidR="006E426C" w:rsidRPr="009D4458">
        <w:rPr>
          <w:lang w:val="ru-RU"/>
        </w:rPr>
        <w:t xml:space="preserve">: </w:t>
      </w:r>
      <w:r>
        <w:rPr>
          <w:lang w:val="ru-RU"/>
        </w:rPr>
        <w:t xml:space="preserve"> </w:t>
      </w:r>
    </w:p>
    <w:p w14:paraId="6FBDDF0F" w14:textId="1FB1D2B5" w:rsidR="006E426C" w:rsidRPr="006A311A" w:rsidRDefault="009D4458" w:rsidP="009D4458">
      <w:pPr>
        <w:pStyle w:val="BodyText2Bullet"/>
        <w:spacing w:after="0"/>
        <w:rPr>
          <w:rFonts w:ascii="Times New Roman" w:hAnsi="Times New Roman" w:cs="Times New Roman"/>
          <w:sz w:val="24"/>
          <w:szCs w:val="24"/>
        </w:rPr>
      </w:pPr>
      <w:proofErr w:type="spellStart"/>
      <w:r w:rsidRPr="009D4458">
        <w:rPr>
          <w:rFonts w:ascii="Times New Roman" w:hAnsi="Times New Roman" w:cs="Times New Roman"/>
          <w:sz w:val="24"/>
          <w:szCs w:val="24"/>
        </w:rPr>
        <w:t>Электротехнические</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работы</w:t>
      </w:r>
      <w:proofErr w:type="spellEnd"/>
      <w:r w:rsidR="006E426C" w:rsidRPr="006A311A">
        <w:rPr>
          <w:rFonts w:ascii="Times New Roman" w:hAnsi="Times New Roman" w:cs="Times New Roman"/>
          <w:sz w:val="24"/>
          <w:szCs w:val="24"/>
        </w:rPr>
        <w:t xml:space="preserve"> </w:t>
      </w:r>
    </w:p>
    <w:p w14:paraId="62234606" w14:textId="196982E9"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Воздействие химикатов (красок, растворителей, смазочных материалов и топлива, пестицидов, химических удобрений)</w:t>
      </w:r>
      <w:r w:rsidR="006E426C" w:rsidRPr="009D4458">
        <w:rPr>
          <w:rFonts w:ascii="Times New Roman" w:hAnsi="Times New Roman" w:cs="Times New Roman"/>
          <w:sz w:val="24"/>
          <w:szCs w:val="24"/>
          <w:lang w:val="ru-RU"/>
        </w:rPr>
        <w:t xml:space="preserve"> </w:t>
      </w:r>
    </w:p>
    <w:p w14:paraId="7E422C84" w14:textId="373C5DE2" w:rsidR="006E426C" w:rsidRPr="006A311A" w:rsidRDefault="009D4458" w:rsidP="009D4458">
      <w:pPr>
        <w:pStyle w:val="BodyText2Bullet"/>
        <w:spacing w:after="0"/>
        <w:rPr>
          <w:rFonts w:ascii="Times New Roman" w:hAnsi="Times New Roman" w:cs="Times New Roman"/>
          <w:sz w:val="24"/>
          <w:szCs w:val="24"/>
        </w:rPr>
      </w:pPr>
      <w:proofErr w:type="spellStart"/>
      <w:r>
        <w:rPr>
          <w:rFonts w:ascii="Times New Roman" w:hAnsi="Times New Roman" w:cs="Times New Roman"/>
          <w:sz w:val="24"/>
          <w:szCs w:val="24"/>
        </w:rPr>
        <w:t>Дорожн</w:t>
      </w:r>
      <w:proofErr w:type="spellEnd"/>
      <w:r>
        <w:rPr>
          <w:rFonts w:ascii="Times New Roman" w:hAnsi="Times New Roman" w:cs="Times New Roman"/>
          <w:sz w:val="24"/>
          <w:szCs w:val="24"/>
          <w:lang w:val="ru-RU"/>
        </w:rPr>
        <w:t xml:space="preserve">о-транспортные происшествия </w:t>
      </w:r>
      <w:r w:rsidR="006E426C" w:rsidRPr="006A311A">
        <w:rPr>
          <w:rFonts w:ascii="Times New Roman" w:hAnsi="Times New Roman" w:cs="Times New Roman"/>
          <w:sz w:val="24"/>
          <w:szCs w:val="24"/>
        </w:rPr>
        <w:t xml:space="preserve"> </w:t>
      </w:r>
    </w:p>
    <w:p w14:paraId="4BB2CA13" w14:textId="1654FB96" w:rsidR="006E426C" w:rsidRPr="006A311A" w:rsidRDefault="009D4458" w:rsidP="009D4458">
      <w:pPr>
        <w:pStyle w:val="BodyText2Bullet"/>
        <w:spacing w:after="0"/>
        <w:rPr>
          <w:rFonts w:ascii="Times New Roman" w:hAnsi="Times New Roman" w:cs="Times New Roman"/>
          <w:sz w:val="24"/>
          <w:szCs w:val="24"/>
        </w:rPr>
      </w:pPr>
      <w:proofErr w:type="spellStart"/>
      <w:r w:rsidRPr="009D4458">
        <w:rPr>
          <w:rFonts w:ascii="Times New Roman" w:hAnsi="Times New Roman" w:cs="Times New Roman"/>
          <w:sz w:val="24"/>
          <w:szCs w:val="24"/>
        </w:rPr>
        <w:t>Опасности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при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раскопках</w:t>
      </w:r>
      <w:proofErr w:type="spellEnd"/>
      <w:r w:rsidR="006E426C" w:rsidRPr="006A311A">
        <w:rPr>
          <w:rFonts w:ascii="Times New Roman" w:hAnsi="Times New Roman" w:cs="Times New Roman"/>
          <w:sz w:val="24"/>
          <w:szCs w:val="24"/>
        </w:rPr>
        <w:t xml:space="preserve"> </w:t>
      </w:r>
    </w:p>
    <w:p w14:paraId="24FF1A23" w14:textId="7E582F38" w:rsidR="006E426C" w:rsidRPr="006A311A" w:rsidRDefault="009D4458" w:rsidP="009D4458">
      <w:pPr>
        <w:pStyle w:val="BodyText2Bullet"/>
        <w:spacing w:after="0"/>
        <w:rPr>
          <w:rFonts w:ascii="Times New Roman" w:hAnsi="Times New Roman" w:cs="Times New Roman"/>
          <w:sz w:val="24"/>
          <w:szCs w:val="24"/>
        </w:rPr>
      </w:pPr>
      <w:proofErr w:type="spellStart"/>
      <w:r>
        <w:rPr>
          <w:rFonts w:ascii="Times New Roman" w:hAnsi="Times New Roman" w:cs="Times New Roman"/>
          <w:sz w:val="24"/>
          <w:szCs w:val="24"/>
        </w:rPr>
        <w:t>Подъем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тяжелых</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сооружений</w:t>
      </w:r>
      <w:r w:rsidR="006E426C" w:rsidRPr="006A311A">
        <w:rPr>
          <w:rFonts w:ascii="Times New Roman" w:hAnsi="Times New Roman" w:cs="Times New Roman"/>
          <w:sz w:val="24"/>
          <w:szCs w:val="24"/>
        </w:rPr>
        <w:t xml:space="preserve"> </w:t>
      </w:r>
    </w:p>
    <w:p w14:paraId="699A8562" w14:textId="1A7088B9"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Воздействие строительных веществ, переносимых по воздуху (пыль, кремнезем и асбест)</w:t>
      </w:r>
      <w:r w:rsidR="006E426C" w:rsidRPr="009D4458">
        <w:rPr>
          <w:rFonts w:ascii="Times New Roman" w:hAnsi="Times New Roman" w:cs="Times New Roman"/>
          <w:sz w:val="24"/>
          <w:szCs w:val="24"/>
          <w:lang w:val="ru-RU"/>
        </w:rPr>
        <w:t xml:space="preserve"> </w:t>
      </w:r>
    </w:p>
    <w:p w14:paraId="67FBE42E" w14:textId="19CBBCB4" w:rsidR="006E426C" w:rsidRPr="006A311A" w:rsidRDefault="009D4458" w:rsidP="009D4458">
      <w:pPr>
        <w:pStyle w:val="BodyText2Bullet"/>
        <w:spacing w:after="0"/>
        <w:rPr>
          <w:rFonts w:ascii="Times New Roman" w:hAnsi="Times New Roman" w:cs="Times New Roman"/>
          <w:sz w:val="24"/>
          <w:szCs w:val="24"/>
        </w:rPr>
      </w:pPr>
      <w:proofErr w:type="spellStart"/>
      <w:r w:rsidRPr="009D4458">
        <w:rPr>
          <w:rFonts w:ascii="Times New Roman" w:hAnsi="Times New Roman" w:cs="Times New Roman"/>
          <w:sz w:val="24"/>
          <w:szCs w:val="24"/>
        </w:rPr>
        <w:t>Эргономические</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опасности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при</w:t>
      </w:r>
      <w:proofErr w:type="spellEnd"/>
      <w:r w:rsidRPr="009D4458">
        <w:rPr>
          <w:rFonts w:ascii="Times New Roman" w:hAnsi="Times New Roman" w:cs="Times New Roman"/>
          <w:sz w:val="24"/>
          <w:szCs w:val="24"/>
        </w:rPr>
        <w:t xml:space="preserve"> </w:t>
      </w:r>
      <w:proofErr w:type="spellStart"/>
      <w:r w:rsidRPr="009D4458">
        <w:rPr>
          <w:rFonts w:ascii="Times New Roman" w:hAnsi="Times New Roman" w:cs="Times New Roman"/>
          <w:sz w:val="24"/>
          <w:szCs w:val="24"/>
        </w:rPr>
        <w:t>строительстве</w:t>
      </w:r>
      <w:proofErr w:type="spellEnd"/>
      <w:r w:rsidR="006E426C" w:rsidRPr="006A311A">
        <w:rPr>
          <w:rFonts w:ascii="Times New Roman" w:hAnsi="Times New Roman" w:cs="Times New Roman"/>
          <w:sz w:val="24"/>
          <w:szCs w:val="24"/>
        </w:rPr>
        <w:t xml:space="preserve"> </w:t>
      </w:r>
    </w:p>
    <w:p w14:paraId="456DA1E9" w14:textId="2D7C47E6"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Опасности при сварке (пары, ожоги и радиация)</w:t>
      </w:r>
      <w:r w:rsidR="006E426C" w:rsidRPr="009D4458">
        <w:rPr>
          <w:rFonts w:ascii="Times New Roman" w:hAnsi="Times New Roman" w:cs="Times New Roman"/>
          <w:sz w:val="24"/>
          <w:szCs w:val="24"/>
          <w:lang w:val="ru-RU"/>
        </w:rPr>
        <w:t xml:space="preserve"> </w:t>
      </w:r>
    </w:p>
    <w:p w14:paraId="19E94263" w14:textId="5BD16B01" w:rsidR="006E426C" w:rsidRPr="009D4458" w:rsidRDefault="009D4458" w:rsidP="009D4458">
      <w:pPr>
        <w:pStyle w:val="BodyText2Bullet"/>
        <w:spacing w:after="0"/>
        <w:rPr>
          <w:rFonts w:ascii="Times New Roman" w:hAnsi="Times New Roman" w:cs="Times New Roman"/>
          <w:sz w:val="24"/>
          <w:szCs w:val="24"/>
          <w:lang w:val="ru-RU"/>
        </w:rPr>
      </w:pPr>
      <w:r w:rsidRPr="009D4458">
        <w:rPr>
          <w:rFonts w:ascii="Times New Roman" w:hAnsi="Times New Roman" w:cs="Times New Roman"/>
          <w:sz w:val="24"/>
          <w:szCs w:val="24"/>
          <w:lang w:val="ru-RU"/>
        </w:rPr>
        <w:t>Опаснос</w:t>
      </w:r>
      <w:r>
        <w:rPr>
          <w:rFonts w:ascii="Times New Roman" w:hAnsi="Times New Roman" w:cs="Times New Roman"/>
          <w:sz w:val="24"/>
          <w:szCs w:val="24"/>
          <w:lang w:val="ru-RU"/>
        </w:rPr>
        <w:t>ти стального монтажа и другие</w:t>
      </w:r>
      <w:r w:rsidR="006E426C" w:rsidRPr="009D4458">
        <w:rPr>
          <w:rFonts w:ascii="Times New Roman" w:hAnsi="Times New Roman" w:cs="Times New Roman"/>
          <w:sz w:val="24"/>
          <w:szCs w:val="24"/>
          <w:lang w:val="ru-RU"/>
        </w:rPr>
        <w:t xml:space="preserve">. </w:t>
      </w:r>
    </w:p>
    <w:p w14:paraId="24A4822B" w14:textId="77777777" w:rsidR="006E426C" w:rsidRPr="009D4458" w:rsidRDefault="006E426C" w:rsidP="006E426C">
      <w:pPr>
        <w:autoSpaceDE w:val="0"/>
        <w:autoSpaceDN w:val="0"/>
        <w:adjustRightInd w:val="0"/>
        <w:spacing w:after="0" w:line="240" w:lineRule="auto"/>
        <w:jc w:val="both"/>
        <w:rPr>
          <w:rFonts w:ascii="Times New Roman" w:hAnsi="Times New Roman" w:cs="Times New Roman"/>
          <w:color w:val="000000"/>
          <w:sz w:val="24"/>
          <w:szCs w:val="24"/>
          <w:lang w:val="ru-RU"/>
        </w:rPr>
      </w:pPr>
    </w:p>
    <w:p w14:paraId="562279EC" w14:textId="3952DCA7" w:rsidR="006E426C" w:rsidRPr="00DB1C14" w:rsidRDefault="009D4458" w:rsidP="006E426C">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ГРП</w:t>
      </w:r>
      <w:r w:rsidRPr="009D4458">
        <w:rPr>
          <w:rFonts w:ascii="Times New Roman" w:hAnsi="Times New Roman" w:cs="Times New Roman"/>
          <w:color w:val="000000"/>
          <w:sz w:val="24"/>
          <w:szCs w:val="24"/>
          <w:lang w:val="ru-RU"/>
        </w:rPr>
        <w:t xml:space="preserve"> предпримут шаги для предотвращения несчастных случаев, травм и заболеваний, возникающих в результате, связанных или возникающих в процессе работы, путем минимизации, насколько это практически возможно, причин опасностей</w:t>
      </w:r>
      <w:r w:rsidR="006E426C" w:rsidRPr="009D4458">
        <w:rPr>
          <w:rFonts w:ascii="Times New Roman" w:hAnsi="Times New Roman" w:cs="Times New Roman"/>
          <w:color w:val="000000"/>
          <w:sz w:val="24"/>
          <w:szCs w:val="24"/>
          <w:lang w:val="ru-RU"/>
        </w:rPr>
        <w:t xml:space="preserve">. </w:t>
      </w:r>
      <w:proofErr w:type="gramStart"/>
      <w:r w:rsidRPr="009D4458">
        <w:rPr>
          <w:rFonts w:ascii="Times New Roman" w:hAnsi="Times New Roman" w:cs="Times New Roman"/>
          <w:color w:val="000000"/>
          <w:sz w:val="24"/>
          <w:szCs w:val="24"/>
          <w:lang w:val="ru-RU"/>
        </w:rPr>
        <w:t>В соответствии с передовой международной отраслевой практикой, что отражено в различных международно-признанных источниках, включая Руководство Группы Всемирного банка по охране окружающей среды, здоровья и безопасности, клиент рассмотрит области, которые включают</w:t>
      </w:r>
      <w:r w:rsidR="006E426C" w:rsidRPr="009D4458">
        <w:rPr>
          <w:rFonts w:ascii="Times New Roman" w:hAnsi="Times New Roman" w:cs="Times New Roman"/>
          <w:color w:val="000000"/>
          <w:sz w:val="24"/>
          <w:szCs w:val="24"/>
          <w:lang w:val="ru-RU"/>
        </w:rPr>
        <w:t xml:space="preserve"> (</w:t>
      </w:r>
      <w:proofErr w:type="spellStart"/>
      <w:r w:rsidR="006E426C" w:rsidRPr="006A311A">
        <w:rPr>
          <w:rFonts w:ascii="Times New Roman" w:hAnsi="Times New Roman" w:cs="Times New Roman"/>
          <w:color w:val="000000"/>
          <w:sz w:val="24"/>
          <w:szCs w:val="24"/>
        </w:rPr>
        <w:t>i</w:t>
      </w:r>
      <w:proofErr w:type="spellEnd"/>
      <w:r w:rsidR="006E426C" w:rsidRPr="009D4458">
        <w:rPr>
          <w:rFonts w:ascii="Times New Roman" w:hAnsi="Times New Roman" w:cs="Times New Roman"/>
          <w:color w:val="000000"/>
          <w:sz w:val="24"/>
          <w:szCs w:val="24"/>
          <w:lang w:val="ru-RU"/>
        </w:rPr>
        <w:t xml:space="preserve">) </w:t>
      </w:r>
      <w:r w:rsidRPr="009D4458">
        <w:rPr>
          <w:rFonts w:ascii="Times New Roman" w:hAnsi="Times New Roman" w:cs="Times New Roman"/>
          <w:color w:val="000000"/>
          <w:sz w:val="24"/>
          <w:szCs w:val="24"/>
          <w:lang w:val="ru-RU"/>
        </w:rPr>
        <w:t>определение потенциальных опасностей для работников, особенно тех, которые могут быть опасными для жизни; (</w:t>
      </w:r>
      <w:r w:rsidRPr="009D4458">
        <w:rPr>
          <w:rFonts w:ascii="Times New Roman" w:hAnsi="Times New Roman" w:cs="Times New Roman"/>
          <w:color w:val="000000"/>
          <w:sz w:val="24"/>
          <w:szCs w:val="24"/>
        </w:rPr>
        <w:t>ii</w:t>
      </w:r>
      <w:r w:rsidRPr="009D4458">
        <w:rPr>
          <w:rFonts w:ascii="Times New Roman" w:hAnsi="Times New Roman" w:cs="Times New Roman"/>
          <w:color w:val="000000"/>
          <w:sz w:val="24"/>
          <w:szCs w:val="24"/>
          <w:lang w:val="ru-RU"/>
        </w:rPr>
        <w:t>) обеспечение профилактических и защитных мер, включая изменение, замену или устранение опасных условий или веществ;</w:t>
      </w:r>
      <w:proofErr w:type="gramEnd"/>
      <w:r w:rsidRPr="009D4458">
        <w:rPr>
          <w:rFonts w:ascii="Times New Roman" w:hAnsi="Times New Roman" w:cs="Times New Roman"/>
          <w:color w:val="000000"/>
          <w:sz w:val="24"/>
          <w:szCs w:val="24"/>
          <w:lang w:val="ru-RU"/>
        </w:rPr>
        <w:t xml:space="preserve"> (</w:t>
      </w:r>
      <w:r w:rsidRPr="009D4458">
        <w:rPr>
          <w:rFonts w:ascii="Times New Roman" w:hAnsi="Times New Roman" w:cs="Times New Roman"/>
          <w:color w:val="000000"/>
          <w:sz w:val="24"/>
          <w:szCs w:val="24"/>
        </w:rPr>
        <w:t>iii</w:t>
      </w:r>
      <w:r w:rsidRPr="009D4458">
        <w:rPr>
          <w:rFonts w:ascii="Times New Roman" w:hAnsi="Times New Roman" w:cs="Times New Roman"/>
          <w:color w:val="000000"/>
          <w:sz w:val="24"/>
          <w:szCs w:val="24"/>
          <w:lang w:val="ru-RU"/>
        </w:rPr>
        <w:t>) обучение рабочих; (</w:t>
      </w:r>
      <w:r w:rsidRPr="009D4458">
        <w:rPr>
          <w:rFonts w:ascii="Times New Roman" w:hAnsi="Times New Roman" w:cs="Times New Roman"/>
          <w:color w:val="000000"/>
          <w:sz w:val="24"/>
          <w:szCs w:val="24"/>
        </w:rPr>
        <w:t>iv</w:t>
      </w:r>
      <w:r w:rsidRPr="009D4458">
        <w:rPr>
          <w:rFonts w:ascii="Times New Roman" w:hAnsi="Times New Roman" w:cs="Times New Roman"/>
          <w:color w:val="000000"/>
          <w:sz w:val="24"/>
          <w:szCs w:val="24"/>
          <w:lang w:val="ru-RU"/>
        </w:rPr>
        <w:t>) документация и отчетность о несчастных случаях, заболеваниях и происшествиях на производстве; и (</w:t>
      </w:r>
      <w:r w:rsidRPr="009D4458">
        <w:rPr>
          <w:rFonts w:ascii="Times New Roman" w:hAnsi="Times New Roman" w:cs="Times New Roman"/>
          <w:color w:val="000000"/>
          <w:sz w:val="24"/>
          <w:szCs w:val="24"/>
        </w:rPr>
        <w:t>v</w:t>
      </w:r>
      <w:r w:rsidRPr="009D4458">
        <w:rPr>
          <w:rFonts w:ascii="Times New Roman" w:hAnsi="Times New Roman" w:cs="Times New Roman"/>
          <w:color w:val="000000"/>
          <w:sz w:val="24"/>
          <w:szCs w:val="24"/>
          <w:lang w:val="ru-RU"/>
        </w:rPr>
        <w:t>) механизмы по предотвращению, готовности и реагированию на чрезвычайные ситуации</w:t>
      </w:r>
      <w:r>
        <w:rPr>
          <w:rFonts w:ascii="Times New Roman" w:hAnsi="Times New Roman" w:cs="Times New Roman"/>
          <w:color w:val="000000"/>
          <w:sz w:val="24"/>
          <w:szCs w:val="24"/>
          <w:lang w:val="ru-RU"/>
        </w:rPr>
        <w:t xml:space="preserve">. </w:t>
      </w:r>
      <w:r w:rsidR="00DB1C14" w:rsidRPr="00DB1C14">
        <w:rPr>
          <w:rFonts w:ascii="Times New Roman" w:hAnsi="Times New Roman" w:cs="Times New Roman"/>
          <w:color w:val="000000"/>
          <w:sz w:val="24"/>
          <w:szCs w:val="24"/>
          <w:lang w:val="ru-RU"/>
        </w:rPr>
        <w:t>Требования о соблюдении передовой отраслевой практики и Руководства ЭЗБ будут включены в тендерные документы всех подрядчиков строительных работ</w:t>
      </w:r>
      <w:r w:rsidR="006E426C" w:rsidRPr="00DB1C14">
        <w:rPr>
          <w:rFonts w:ascii="Times New Roman" w:hAnsi="Times New Roman" w:cs="Times New Roman"/>
          <w:color w:val="000000"/>
          <w:sz w:val="24"/>
          <w:szCs w:val="24"/>
          <w:lang w:val="ru-RU"/>
        </w:rPr>
        <w:t xml:space="preserve">. </w:t>
      </w:r>
      <w:r w:rsidR="00DB1C14" w:rsidRPr="00DB1C14">
        <w:rPr>
          <w:rFonts w:ascii="Times New Roman" w:hAnsi="Times New Roman" w:cs="Times New Roman"/>
          <w:sz w:val="24"/>
          <w:szCs w:val="24"/>
          <w:lang w:val="ru-RU"/>
        </w:rPr>
        <w:t>Все подрядчики должны будут соблюдать данные процедуры регулирования трудовых ресурсов, положения которых указаны в их контрактах, включая процедуры по созданию и поддержанию безопасной рабочей среды в соответствии с требованиями ЭСС 2</w:t>
      </w:r>
      <w:r w:rsidR="006E426C" w:rsidRPr="00DB1C14">
        <w:rPr>
          <w:rFonts w:ascii="Times New Roman" w:hAnsi="Times New Roman" w:cs="Times New Roman"/>
          <w:sz w:val="24"/>
          <w:szCs w:val="24"/>
          <w:lang w:val="ru-RU"/>
        </w:rPr>
        <w:t xml:space="preserve">. </w:t>
      </w:r>
      <w:r w:rsidR="00DB1C14" w:rsidRPr="00DB1C14">
        <w:rPr>
          <w:rFonts w:ascii="Times New Roman" w:hAnsi="Times New Roman" w:cs="Times New Roman"/>
          <w:sz w:val="24"/>
          <w:szCs w:val="24"/>
          <w:lang w:val="ru-RU"/>
        </w:rPr>
        <w:t xml:space="preserve">В соответствии с ЕСМП все подрядчики будут обязаны гарантировать, что рабочие будут использовать базовые средства защиты, пройти базовое </w:t>
      </w:r>
      <w:proofErr w:type="gramStart"/>
      <w:r w:rsidR="00DB1C14" w:rsidRPr="00DB1C14">
        <w:rPr>
          <w:rFonts w:ascii="Times New Roman" w:hAnsi="Times New Roman" w:cs="Times New Roman"/>
          <w:sz w:val="24"/>
          <w:szCs w:val="24"/>
          <w:lang w:val="ru-RU"/>
        </w:rPr>
        <w:t>обучение по технике</w:t>
      </w:r>
      <w:proofErr w:type="gramEnd"/>
      <w:r w:rsidR="00DB1C14" w:rsidRPr="00DB1C14">
        <w:rPr>
          <w:rFonts w:ascii="Times New Roman" w:hAnsi="Times New Roman" w:cs="Times New Roman"/>
          <w:sz w:val="24"/>
          <w:szCs w:val="24"/>
          <w:lang w:val="ru-RU"/>
        </w:rPr>
        <w:t xml:space="preserve"> безопасности и другие профилактические меры, как предусмотрено в ЕСМП проекта</w:t>
      </w:r>
      <w:r w:rsidR="006E426C" w:rsidRPr="00DB1C14">
        <w:rPr>
          <w:rFonts w:ascii="Times New Roman" w:hAnsi="Times New Roman" w:cs="Times New Roman"/>
          <w:sz w:val="24"/>
          <w:szCs w:val="24"/>
          <w:lang w:val="ru-RU"/>
        </w:rPr>
        <w:t>.</w:t>
      </w:r>
      <w:r w:rsidR="006E426C" w:rsidRPr="00DB1C14">
        <w:rPr>
          <w:sz w:val="24"/>
          <w:szCs w:val="24"/>
          <w:lang w:val="ru-RU"/>
        </w:rPr>
        <w:t xml:space="preserve"> </w:t>
      </w:r>
      <w:r w:rsidR="00DB1C14">
        <w:rPr>
          <w:sz w:val="24"/>
          <w:szCs w:val="24"/>
          <w:lang w:val="ru-RU"/>
        </w:rPr>
        <w:t xml:space="preserve"> </w:t>
      </w:r>
    </w:p>
    <w:p w14:paraId="15D60672" w14:textId="737F99D8" w:rsidR="00187B28" w:rsidRPr="00D82A7F" w:rsidRDefault="00DB1C14" w:rsidP="00D758EB">
      <w:pPr>
        <w:spacing w:after="120" w:line="240" w:lineRule="auto"/>
        <w:jc w:val="both"/>
        <w:rPr>
          <w:rFonts w:ascii="Times New Roman" w:hAnsi="Times New Roman" w:cs="Times New Roman"/>
          <w:sz w:val="24"/>
          <w:szCs w:val="24"/>
          <w:lang w:val="ru-RU"/>
        </w:rPr>
      </w:pPr>
      <w:r w:rsidRPr="00DB1C14">
        <w:rPr>
          <w:rFonts w:ascii="Times New Roman" w:hAnsi="Times New Roman" w:cs="Times New Roman"/>
          <w:sz w:val="24"/>
          <w:szCs w:val="24"/>
          <w:lang w:val="ru-RU"/>
        </w:rPr>
        <w:lastRenderedPageBreak/>
        <w:t>Проект предлагает небольшую/среднюю инфраструктуру для строительства или восстановления ген</w:t>
      </w:r>
      <w:r w:rsidR="00C2097F">
        <w:rPr>
          <w:rFonts w:ascii="Times New Roman" w:hAnsi="Times New Roman" w:cs="Times New Roman"/>
          <w:sz w:val="24"/>
          <w:szCs w:val="24"/>
          <w:lang w:val="ru-RU"/>
        </w:rPr>
        <w:t xml:space="preserve">етических банков и центров </w:t>
      </w:r>
      <w:proofErr w:type="spellStart"/>
      <w:r w:rsidR="00C2097F">
        <w:rPr>
          <w:rFonts w:ascii="Times New Roman" w:hAnsi="Times New Roman" w:cs="Times New Roman"/>
          <w:sz w:val="24"/>
          <w:szCs w:val="24"/>
          <w:lang w:val="ru-RU"/>
        </w:rPr>
        <w:t>агро</w:t>
      </w:r>
      <w:r w:rsidRPr="00DB1C14">
        <w:rPr>
          <w:rFonts w:ascii="Times New Roman" w:hAnsi="Times New Roman" w:cs="Times New Roman"/>
          <w:sz w:val="24"/>
          <w:szCs w:val="24"/>
          <w:lang w:val="ru-RU"/>
        </w:rPr>
        <w:t>логистики</w:t>
      </w:r>
      <w:proofErr w:type="spellEnd"/>
      <w:r w:rsidRPr="00DB1C14">
        <w:rPr>
          <w:rFonts w:ascii="Times New Roman" w:hAnsi="Times New Roman" w:cs="Times New Roman"/>
          <w:sz w:val="24"/>
          <w:szCs w:val="24"/>
          <w:lang w:val="ru-RU"/>
        </w:rPr>
        <w:t xml:space="preserve"> семенных лабораторий; поэтому ожидается, что большинство подрядчиков будут из местных районов. Ожидается, что большая часть рабочей силы будут наняты на местах, за исключением нескольких квалифицированных рабочих. </w:t>
      </w:r>
      <w:r w:rsidRPr="00D82A7F">
        <w:rPr>
          <w:rFonts w:ascii="Times New Roman" w:hAnsi="Times New Roman" w:cs="Times New Roman"/>
          <w:sz w:val="24"/>
          <w:szCs w:val="24"/>
          <w:lang w:val="ru-RU"/>
        </w:rPr>
        <w:t xml:space="preserve">Поэтому </w:t>
      </w:r>
      <w:r w:rsidRPr="00D82A7F">
        <w:rPr>
          <w:rFonts w:ascii="Times New Roman" w:hAnsi="Times New Roman" w:cs="Times New Roman"/>
          <w:i/>
          <w:sz w:val="24"/>
          <w:szCs w:val="24"/>
          <w:lang w:val="ru-RU"/>
        </w:rPr>
        <w:t>риск притока рабочей силы</w:t>
      </w:r>
      <w:r w:rsidRPr="00D82A7F">
        <w:rPr>
          <w:rFonts w:ascii="Times New Roman" w:hAnsi="Times New Roman" w:cs="Times New Roman"/>
          <w:sz w:val="24"/>
          <w:szCs w:val="24"/>
          <w:lang w:val="ru-RU"/>
        </w:rPr>
        <w:t xml:space="preserve"> считается низким</w:t>
      </w:r>
      <w:r w:rsidR="00B40D15" w:rsidRPr="00D82A7F">
        <w:rPr>
          <w:rFonts w:ascii="Times New Roman" w:hAnsi="Times New Roman" w:cs="Times New Roman"/>
          <w:sz w:val="24"/>
          <w:szCs w:val="24"/>
          <w:lang w:val="ru-RU"/>
        </w:rPr>
        <w:t>.</w:t>
      </w:r>
      <w:r w:rsidRPr="00D82A7F">
        <w:rPr>
          <w:rFonts w:ascii="Times New Roman" w:hAnsi="Times New Roman" w:cs="Times New Roman"/>
          <w:sz w:val="24"/>
          <w:szCs w:val="24"/>
          <w:lang w:val="ru-RU"/>
        </w:rPr>
        <w:t xml:space="preserve"> </w:t>
      </w:r>
    </w:p>
    <w:p w14:paraId="233AF45B" w14:textId="3AE7D280" w:rsidR="002E5C61" w:rsidRPr="00D17062" w:rsidRDefault="00DB1C14" w:rsidP="00D758EB">
      <w:pPr>
        <w:pStyle w:val="Default"/>
        <w:spacing w:after="120"/>
        <w:jc w:val="both"/>
        <w:rPr>
          <w:lang w:val="ru-RU"/>
        </w:rPr>
      </w:pPr>
      <w:r w:rsidRPr="00D17062">
        <w:rPr>
          <w:i/>
          <w:iCs/>
          <w:lang w:val="ru-RU"/>
        </w:rPr>
        <w:t>Риск использования детского/принудительного труда</w:t>
      </w:r>
      <w:r w:rsidRPr="00D17062">
        <w:rPr>
          <w:lang w:val="ru-RU"/>
        </w:rPr>
        <w:t xml:space="preserve"> </w:t>
      </w:r>
      <w:r>
        <w:rPr>
          <w:lang w:val="ru-RU"/>
        </w:rPr>
        <w:t>оценивается</w:t>
      </w:r>
      <w:r w:rsidRPr="00D17062">
        <w:rPr>
          <w:lang w:val="ru-RU"/>
        </w:rPr>
        <w:t xml:space="preserve"> </w:t>
      </w:r>
      <w:r>
        <w:rPr>
          <w:lang w:val="ru-RU"/>
        </w:rPr>
        <w:t>как</w:t>
      </w:r>
      <w:r w:rsidRPr="00D17062">
        <w:rPr>
          <w:lang w:val="ru-RU"/>
        </w:rPr>
        <w:t xml:space="preserve"> </w:t>
      </w:r>
      <w:r>
        <w:rPr>
          <w:lang w:val="ru-RU"/>
        </w:rPr>
        <w:t>Низкий</w:t>
      </w:r>
      <w:r w:rsidR="00C07C0E" w:rsidRPr="00D17062">
        <w:rPr>
          <w:lang w:val="ru-RU"/>
        </w:rPr>
        <w:t>,</w:t>
      </w:r>
      <w:r w:rsidR="00DC36C3" w:rsidRPr="00D17062">
        <w:rPr>
          <w:lang w:val="ru-RU"/>
        </w:rPr>
        <w:t xml:space="preserve"> </w:t>
      </w:r>
      <w:r w:rsidR="00D17062" w:rsidRPr="00D17062">
        <w:rPr>
          <w:lang w:val="ru-RU"/>
        </w:rPr>
        <w:t xml:space="preserve">так как в соответствии с национальным законодательством подрядчики должны соблюдать минимальный возраст для трудоустройства и </w:t>
      </w:r>
      <w:r w:rsidR="00D17062">
        <w:rPr>
          <w:lang w:val="ru-RU"/>
        </w:rPr>
        <w:t>обоюдно согласованные</w:t>
      </w:r>
      <w:r w:rsidR="00D17062" w:rsidRPr="00D17062">
        <w:rPr>
          <w:lang w:val="ru-RU"/>
        </w:rPr>
        <w:t xml:space="preserve"> письменные контракты</w:t>
      </w:r>
      <w:r w:rsidR="00DC36C3" w:rsidRPr="00D17062">
        <w:rPr>
          <w:lang w:val="ru-RU"/>
        </w:rPr>
        <w:t xml:space="preserve">.  </w:t>
      </w:r>
      <w:r w:rsidR="00D17062" w:rsidRPr="00D17062">
        <w:rPr>
          <w:lang w:val="ru-RU"/>
        </w:rPr>
        <w:t>Однако, согласно Трудовому кодексу Республики Таджикистан, лица в возрасте от 14 до 16 лет также могут быть трудоустроены с сокращенным рабочим днем, на трудоустройство, которое не считается тяжелой или опасной, и с разрешения родителей, и во внеурочное время</w:t>
      </w:r>
      <w:r w:rsidR="00DC36C3" w:rsidRPr="00D17062">
        <w:rPr>
          <w:lang w:val="ru-RU"/>
        </w:rPr>
        <w:t xml:space="preserve">. </w:t>
      </w:r>
      <w:r w:rsidR="00D17062" w:rsidRPr="00D17062">
        <w:rPr>
          <w:lang w:val="ru-RU"/>
        </w:rPr>
        <w:t>Для строительных работ детский труд запрещен; для сельскохозяйственных работ фермеры могут нанимать своих детей, которые старше 14 лет, на приусадебные участки во внеурочное время, однако сельскохозяйственные труженики не считаются работниками проекта в соответствии с определением в ЭСС 2</w:t>
      </w:r>
      <w:r w:rsidR="00DC36C3" w:rsidRPr="00D17062">
        <w:rPr>
          <w:lang w:val="ru-RU"/>
        </w:rPr>
        <w:t xml:space="preserve">. </w:t>
      </w:r>
      <w:r w:rsidR="00D17062">
        <w:rPr>
          <w:lang w:val="ru-RU"/>
        </w:rPr>
        <w:t>ГРП</w:t>
      </w:r>
      <w:del w:id="181" w:author="manu" w:date="2021-11-22T00:33:00Z">
        <w:r w:rsidR="00D17062" w:rsidRPr="00D17062" w:rsidDel="00A016BD">
          <w:rPr>
            <w:lang w:val="ru-RU"/>
          </w:rPr>
          <w:delText xml:space="preserve"> </w:delText>
        </w:r>
        <w:r w:rsidR="00D17062" w:rsidDel="00A016BD">
          <w:rPr>
            <w:lang w:val="ru-RU"/>
          </w:rPr>
          <w:delText>и</w:delText>
        </w:r>
        <w:r w:rsidR="00D17062" w:rsidRPr="00D17062" w:rsidDel="00A016BD">
          <w:rPr>
            <w:lang w:val="ru-RU"/>
          </w:rPr>
          <w:delText xml:space="preserve"> </w:delText>
        </w:r>
        <w:r w:rsidR="00D17062" w:rsidDel="00A016BD">
          <w:rPr>
            <w:lang w:val="ru-RU"/>
          </w:rPr>
          <w:delText>ЦУП</w:delText>
        </w:r>
      </w:del>
      <w:r w:rsidR="000F0BAE" w:rsidRPr="00D17062">
        <w:rPr>
          <w:lang w:val="ru-RU"/>
        </w:rPr>
        <w:t xml:space="preserve"> </w:t>
      </w:r>
      <w:r w:rsidR="00D17062" w:rsidRPr="00D17062">
        <w:rPr>
          <w:lang w:val="ru-RU"/>
        </w:rPr>
        <w:t>будет контролировать выполнение контрактов, и в контракте от подрядчиков будет требоваться принятие обязательств по недопущению использования детского/принудительного труда</w:t>
      </w:r>
      <w:r w:rsidR="002E5C61" w:rsidRPr="00D17062">
        <w:rPr>
          <w:lang w:val="ru-RU"/>
        </w:rPr>
        <w:t xml:space="preserve">, </w:t>
      </w:r>
      <w:r w:rsidR="00D17062" w:rsidRPr="00D17062">
        <w:rPr>
          <w:lang w:val="ru-RU"/>
        </w:rPr>
        <w:t xml:space="preserve">а сотрудники </w:t>
      </w:r>
      <w:ins w:id="182" w:author="manu" w:date="2021-11-22T00:33:00Z">
        <w:r w:rsidR="00A016BD">
          <w:rPr>
            <w:lang w:val="ru-RU"/>
          </w:rPr>
          <w:t>ГРП</w:t>
        </w:r>
      </w:ins>
      <w:del w:id="183" w:author="manu" w:date="2021-11-22T00:33:00Z">
        <w:r w:rsidR="00D17062" w:rsidRPr="00D17062" w:rsidDel="00A016BD">
          <w:rPr>
            <w:lang w:val="ru-RU"/>
          </w:rPr>
          <w:delText>ЦУП</w:delText>
        </w:r>
      </w:del>
      <w:r w:rsidR="00D17062" w:rsidRPr="00D17062">
        <w:rPr>
          <w:lang w:val="ru-RU"/>
        </w:rPr>
        <w:t>, отвечающие за надзор за подрядчиками, будут отслеживать и сообщать об отсутствии детского/принудительного труда</w:t>
      </w:r>
      <w:r w:rsidR="002E5C61" w:rsidRPr="00D17062">
        <w:rPr>
          <w:lang w:val="ru-RU"/>
        </w:rPr>
        <w:t xml:space="preserve">. </w:t>
      </w:r>
      <w:r w:rsidR="00D17062">
        <w:rPr>
          <w:lang w:val="ru-RU"/>
        </w:rPr>
        <w:t xml:space="preserve"> </w:t>
      </w:r>
    </w:p>
    <w:p w14:paraId="004FCCAE" w14:textId="370EF162" w:rsidR="00DC36C3" w:rsidRPr="00E21A1C" w:rsidRDefault="00D17062" w:rsidP="00D758EB">
      <w:pPr>
        <w:spacing w:after="120" w:line="240" w:lineRule="auto"/>
        <w:jc w:val="both"/>
        <w:rPr>
          <w:rFonts w:ascii="Times New Roman" w:hAnsi="Times New Roman" w:cs="Times New Roman"/>
          <w:color w:val="000000"/>
          <w:sz w:val="24"/>
          <w:szCs w:val="24"/>
          <w:lang w:val="ru-RU"/>
        </w:rPr>
      </w:pPr>
      <w:r w:rsidRPr="00D17062">
        <w:rPr>
          <w:rFonts w:ascii="Times New Roman" w:hAnsi="Times New Roman" w:cs="Times New Roman"/>
          <w:i/>
          <w:iCs/>
          <w:sz w:val="24"/>
          <w:szCs w:val="24"/>
          <w:lang w:val="ru-RU"/>
        </w:rPr>
        <w:t xml:space="preserve">Риск сексуальной эксплуатации и </w:t>
      </w:r>
      <w:r>
        <w:rPr>
          <w:rFonts w:ascii="Times New Roman" w:hAnsi="Times New Roman" w:cs="Times New Roman"/>
          <w:i/>
          <w:iCs/>
          <w:sz w:val="24"/>
          <w:szCs w:val="24"/>
          <w:lang w:val="ru-RU"/>
        </w:rPr>
        <w:t>насилия</w:t>
      </w:r>
      <w:r w:rsidRPr="00D17062">
        <w:rPr>
          <w:rFonts w:ascii="Times New Roman" w:hAnsi="Times New Roman" w:cs="Times New Roman"/>
          <w:i/>
          <w:iCs/>
          <w:sz w:val="24"/>
          <w:szCs w:val="24"/>
          <w:lang w:val="ru-RU"/>
        </w:rPr>
        <w:t>/сексуальных домогательств (</w:t>
      </w:r>
      <w:r>
        <w:rPr>
          <w:rFonts w:ascii="Times New Roman" w:hAnsi="Times New Roman" w:cs="Times New Roman"/>
          <w:i/>
          <w:iCs/>
          <w:sz w:val="24"/>
          <w:szCs w:val="24"/>
          <w:lang w:val="ru-RU"/>
        </w:rPr>
        <w:t>СЭН</w:t>
      </w:r>
      <w:r w:rsidRPr="00D17062">
        <w:rPr>
          <w:rFonts w:ascii="Times New Roman" w:hAnsi="Times New Roman" w:cs="Times New Roman"/>
          <w:i/>
          <w:iCs/>
          <w:sz w:val="24"/>
          <w:szCs w:val="24"/>
          <w:lang w:val="ru-RU"/>
        </w:rPr>
        <w:t>/</w:t>
      </w:r>
      <w:r>
        <w:rPr>
          <w:rFonts w:ascii="Times New Roman" w:hAnsi="Times New Roman" w:cs="Times New Roman"/>
          <w:i/>
          <w:iCs/>
          <w:sz w:val="24"/>
          <w:szCs w:val="24"/>
          <w:lang w:val="ru-RU"/>
        </w:rPr>
        <w:t>СД</w:t>
      </w:r>
      <w:r w:rsidR="00102D2A" w:rsidRPr="00D17062">
        <w:rPr>
          <w:rFonts w:ascii="Times New Roman" w:hAnsi="Times New Roman" w:cs="Times New Roman"/>
          <w:i/>
          <w:iCs/>
          <w:sz w:val="24"/>
          <w:szCs w:val="24"/>
          <w:lang w:val="ru-RU"/>
        </w:rPr>
        <w:t>)</w:t>
      </w:r>
      <w:r w:rsidRPr="00D17062">
        <w:rPr>
          <w:rFonts w:ascii="Times New Roman" w:hAnsi="Times New Roman" w:cs="Times New Roman"/>
          <w:i/>
          <w:iCs/>
          <w:sz w:val="24"/>
          <w:szCs w:val="24"/>
          <w:lang w:val="ru-RU"/>
        </w:rPr>
        <w:t xml:space="preserve"> </w:t>
      </w:r>
      <w:r>
        <w:rPr>
          <w:rFonts w:ascii="Times New Roman" w:hAnsi="Times New Roman" w:cs="Times New Roman"/>
          <w:color w:val="000000"/>
          <w:sz w:val="24"/>
          <w:szCs w:val="24"/>
          <w:lang w:val="ru-RU"/>
        </w:rPr>
        <w:t>оценивается как умеренный</w:t>
      </w:r>
      <w:r w:rsidR="00FB6790" w:rsidRPr="00D17062">
        <w:rPr>
          <w:rFonts w:ascii="Times New Roman" w:hAnsi="Times New Roman" w:cs="Times New Roman"/>
          <w:color w:val="000000"/>
          <w:sz w:val="24"/>
          <w:szCs w:val="24"/>
          <w:lang w:val="ru-RU"/>
        </w:rPr>
        <w:t xml:space="preserve"> </w:t>
      </w:r>
      <w:r w:rsidRPr="00D17062">
        <w:rPr>
          <w:rFonts w:ascii="Times New Roman" w:hAnsi="Times New Roman" w:cs="Times New Roman"/>
          <w:color w:val="000000"/>
          <w:sz w:val="24"/>
          <w:szCs w:val="24"/>
          <w:lang w:val="ru-RU"/>
        </w:rPr>
        <w:t>на основании Оценки СЭН/СД, выполненной в ходе подготовки проекта</w:t>
      </w:r>
      <w:r w:rsidR="00FB6790" w:rsidRPr="00D17062">
        <w:rPr>
          <w:rFonts w:ascii="Times New Roman" w:hAnsi="Times New Roman" w:cs="Times New Roman"/>
          <w:color w:val="000000"/>
          <w:sz w:val="24"/>
          <w:szCs w:val="24"/>
          <w:lang w:val="ru-RU"/>
        </w:rPr>
        <w:t xml:space="preserve">. </w:t>
      </w:r>
      <w:r w:rsidRPr="00D17062">
        <w:rPr>
          <w:rFonts w:ascii="Times New Roman" w:hAnsi="Times New Roman" w:cs="Times New Roman"/>
          <w:color w:val="000000"/>
          <w:sz w:val="24"/>
          <w:szCs w:val="24"/>
          <w:lang w:val="ru-RU"/>
        </w:rPr>
        <w:t xml:space="preserve">Проект будет </w:t>
      </w:r>
      <w:r w:rsidR="00E21A1C" w:rsidRPr="00D17062">
        <w:rPr>
          <w:rFonts w:ascii="Times New Roman" w:hAnsi="Times New Roman" w:cs="Times New Roman"/>
          <w:color w:val="000000"/>
          <w:sz w:val="24"/>
          <w:szCs w:val="24"/>
          <w:lang w:val="ru-RU"/>
        </w:rPr>
        <w:t>рассчитывать</w:t>
      </w:r>
      <w:r w:rsidRPr="00D17062">
        <w:rPr>
          <w:rFonts w:ascii="Times New Roman" w:hAnsi="Times New Roman" w:cs="Times New Roman"/>
          <w:color w:val="000000"/>
          <w:sz w:val="24"/>
          <w:szCs w:val="24"/>
          <w:lang w:val="ru-RU"/>
        </w:rPr>
        <w:t xml:space="preserve"> скорее исключительно на местную рабочую силу для всех видов деятельности по управлению ландшафтом и ресурсами</w:t>
      </w:r>
      <w:r w:rsidR="00FB6790" w:rsidRPr="00D17062">
        <w:rPr>
          <w:rFonts w:ascii="Times New Roman" w:hAnsi="Times New Roman" w:cs="Times New Roman"/>
          <w:color w:val="000000"/>
          <w:sz w:val="24"/>
          <w:szCs w:val="24"/>
          <w:lang w:val="ru-RU"/>
        </w:rPr>
        <w:t xml:space="preserve">. </w:t>
      </w:r>
      <w:r w:rsidR="00E21A1C" w:rsidRPr="00E21A1C">
        <w:rPr>
          <w:rFonts w:ascii="Times New Roman" w:hAnsi="Times New Roman" w:cs="Times New Roman"/>
          <w:color w:val="000000"/>
          <w:sz w:val="24"/>
          <w:szCs w:val="24"/>
          <w:lang w:val="ru-RU"/>
        </w:rPr>
        <w:t xml:space="preserve">Таким образом, особое внимание должно быть уделено тому, чтобы рабочая атмосфера была дружественной, а все методы управления трудовыми ресурсами соответствовали положениям ЭСС 2 - все работники должны быть наняты справедливо без дискриминации и чтобы не возникало рисков детского/принудительного труда, а также безопасных и здоровых условий с особым учетом ситуации </w:t>
      </w:r>
      <w:r w:rsidR="00E21A1C" w:rsidRPr="00E21A1C">
        <w:rPr>
          <w:rFonts w:ascii="Times New Roman" w:hAnsi="Times New Roman" w:cs="Times New Roman"/>
          <w:color w:val="000000"/>
          <w:sz w:val="24"/>
          <w:szCs w:val="24"/>
        </w:rPr>
        <w:t>COVID</w:t>
      </w:r>
      <w:r w:rsidR="00E21A1C">
        <w:rPr>
          <w:rFonts w:ascii="Times New Roman" w:hAnsi="Times New Roman" w:cs="Times New Roman"/>
          <w:color w:val="000000"/>
          <w:sz w:val="24"/>
          <w:szCs w:val="24"/>
          <w:lang w:val="ru-RU"/>
        </w:rPr>
        <w:t>-19</w:t>
      </w:r>
      <w:r w:rsidR="00FB6790" w:rsidRPr="00E21A1C">
        <w:rPr>
          <w:rFonts w:ascii="Times New Roman" w:hAnsi="Times New Roman" w:cs="Times New Roman"/>
          <w:color w:val="000000"/>
          <w:sz w:val="24"/>
          <w:szCs w:val="24"/>
          <w:lang w:val="ru-RU"/>
        </w:rPr>
        <w:t xml:space="preserve">. </w:t>
      </w:r>
      <w:r w:rsidR="00E21A1C" w:rsidRPr="00E21A1C">
        <w:rPr>
          <w:rFonts w:ascii="Times New Roman" w:hAnsi="Times New Roman" w:cs="Times New Roman"/>
          <w:color w:val="000000"/>
          <w:sz w:val="24"/>
          <w:szCs w:val="24"/>
          <w:lang w:val="ru-RU"/>
        </w:rPr>
        <w:t>Все это включено в дизайн проекта и будет д</w:t>
      </w:r>
      <w:r w:rsidR="00E21A1C">
        <w:rPr>
          <w:rFonts w:ascii="Times New Roman" w:hAnsi="Times New Roman" w:cs="Times New Roman"/>
          <w:color w:val="000000"/>
          <w:sz w:val="24"/>
          <w:szCs w:val="24"/>
          <w:lang w:val="ru-RU"/>
        </w:rPr>
        <w:t>оработано в ходе его реализации</w:t>
      </w:r>
      <w:r w:rsidR="00FB6790" w:rsidRPr="00E21A1C">
        <w:rPr>
          <w:rFonts w:ascii="Times New Roman" w:hAnsi="Times New Roman" w:cs="Times New Roman"/>
          <w:color w:val="000000"/>
          <w:sz w:val="24"/>
          <w:szCs w:val="24"/>
          <w:lang w:val="ru-RU"/>
        </w:rPr>
        <w:t xml:space="preserve">. </w:t>
      </w:r>
      <w:r w:rsidR="00E21A1C">
        <w:rPr>
          <w:rFonts w:ascii="Times New Roman" w:hAnsi="Times New Roman" w:cs="Times New Roman"/>
          <w:color w:val="000000"/>
          <w:sz w:val="24"/>
          <w:szCs w:val="24"/>
          <w:lang w:val="ru-RU"/>
        </w:rPr>
        <w:t xml:space="preserve"> </w:t>
      </w:r>
    </w:p>
    <w:p w14:paraId="1F44ED83" w14:textId="7241A6C5" w:rsidR="007B0AA9" w:rsidRPr="00E21A1C" w:rsidRDefault="00E21A1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szCs w:val="24"/>
          <w:lang w:val="ru-RU"/>
        </w:rPr>
      </w:pPr>
      <w:r w:rsidRPr="00E21A1C">
        <w:rPr>
          <w:rFonts w:ascii="Times New Roman" w:hAnsi="Times New Roman" w:cs="Times New Roman"/>
          <w:i/>
          <w:iCs/>
          <w:sz w:val="24"/>
          <w:szCs w:val="24"/>
          <w:lang w:val="ru-RU"/>
        </w:rPr>
        <w:t xml:space="preserve">Трудовые риски, связанные с подрядными работниками на уровне </w:t>
      </w:r>
      <w:proofErr w:type="spellStart"/>
      <w:r w:rsidRPr="00E21A1C">
        <w:rPr>
          <w:rFonts w:ascii="Times New Roman" w:hAnsi="Times New Roman" w:cs="Times New Roman"/>
          <w:i/>
          <w:iCs/>
          <w:sz w:val="24"/>
          <w:szCs w:val="24"/>
          <w:lang w:val="ru-RU"/>
        </w:rPr>
        <w:t>подпроекта</w:t>
      </w:r>
      <w:proofErr w:type="spellEnd"/>
      <w:r w:rsidR="00AD0D3A" w:rsidRPr="00E21A1C">
        <w:rPr>
          <w:rFonts w:ascii="Times New Roman" w:hAnsi="Times New Roman" w:cs="Times New Roman"/>
          <w:sz w:val="24"/>
          <w:szCs w:val="24"/>
          <w:lang w:val="ru-RU"/>
        </w:rPr>
        <w:t xml:space="preserve">. </w:t>
      </w:r>
      <w:proofErr w:type="spellStart"/>
      <w:r w:rsidRPr="00E21A1C">
        <w:rPr>
          <w:rFonts w:ascii="Times New Roman" w:hAnsi="Times New Roman" w:cs="Times New Roman"/>
          <w:sz w:val="24"/>
          <w:szCs w:val="24"/>
          <w:lang w:val="ru-RU"/>
        </w:rPr>
        <w:t>Подпроекты</w:t>
      </w:r>
      <w:proofErr w:type="spellEnd"/>
      <w:r w:rsidRPr="00E21A1C">
        <w:rPr>
          <w:rFonts w:ascii="Times New Roman" w:hAnsi="Times New Roman" w:cs="Times New Roman"/>
          <w:sz w:val="24"/>
          <w:szCs w:val="24"/>
          <w:lang w:val="ru-RU"/>
        </w:rPr>
        <w:t xml:space="preserve"> будут реализовываться местными подрядчиками, и большинство нанятых по контракту рабочих будут местные жители, за исключением нескольких квалифицированных рабочих</w:t>
      </w:r>
      <w:r w:rsidR="00AD0D3A" w:rsidRPr="00E21A1C">
        <w:rPr>
          <w:rFonts w:ascii="Times New Roman" w:hAnsi="Times New Roman" w:cs="Times New Roman"/>
          <w:sz w:val="24"/>
          <w:szCs w:val="24"/>
          <w:lang w:val="ru-RU"/>
        </w:rPr>
        <w:t xml:space="preserve">. </w:t>
      </w:r>
      <w:r w:rsidRPr="00E21A1C">
        <w:rPr>
          <w:rFonts w:ascii="Times New Roman" w:hAnsi="Times New Roman" w:cs="Times New Roman"/>
          <w:sz w:val="24"/>
          <w:szCs w:val="24"/>
          <w:lang w:val="ru-RU"/>
        </w:rPr>
        <w:t>Все подрядчики должны будут иметь письменный контракт со своими работниками, материально соответствующий цели ЭСС 2, в частности, о детском и принудительном труде</w:t>
      </w:r>
      <w:r w:rsidR="00AD0D3A" w:rsidRPr="00E21A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413E8BAF" w14:textId="013DF386" w:rsidR="00D72015" w:rsidRPr="00B47943" w:rsidRDefault="00E21A1C" w:rsidP="00D758EB">
      <w:pPr>
        <w:pStyle w:val="ListParagraph"/>
        <w:autoSpaceDE w:val="0"/>
        <w:autoSpaceDN w:val="0"/>
        <w:adjustRightInd w:val="0"/>
        <w:spacing w:after="120" w:line="240" w:lineRule="auto"/>
        <w:ind w:left="0"/>
        <w:contextualSpacing w:val="0"/>
        <w:jc w:val="both"/>
        <w:rPr>
          <w:rFonts w:ascii="Times New Roman" w:hAnsi="Times New Roman" w:cs="Times New Roman"/>
          <w:sz w:val="24"/>
          <w:lang w:val="ru-RU"/>
        </w:rPr>
      </w:pPr>
      <w:r>
        <w:rPr>
          <w:rFonts w:ascii="Times New Roman" w:hAnsi="Times New Roman" w:cs="Times New Roman"/>
          <w:i/>
          <w:iCs/>
          <w:sz w:val="24"/>
          <w:lang w:val="ru-RU"/>
        </w:rPr>
        <w:t>Риски</w:t>
      </w:r>
      <w:r w:rsidRPr="00D82A7F">
        <w:rPr>
          <w:rFonts w:ascii="Times New Roman" w:hAnsi="Times New Roman" w:cs="Times New Roman"/>
          <w:i/>
          <w:iCs/>
          <w:sz w:val="24"/>
          <w:lang w:val="ru-RU"/>
        </w:rPr>
        <w:t xml:space="preserve"> </w:t>
      </w:r>
      <w:r>
        <w:rPr>
          <w:rFonts w:ascii="Times New Roman" w:hAnsi="Times New Roman" w:cs="Times New Roman"/>
          <w:i/>
          <w:iCs/>
          <w:sz w:val="24"/>
          <w:lang w:val="ru-RU"/>
        </w:rPr>
        <w:t>занятости</w:t>
      </w:r>
      <w:r w:rsidR="00D72015" w:rsidRPr="00D82A7F">
        <w:rPr>
          <w:rFonts w:ascii="Times New Roman" w:hAnsi="Times New Roman" w:cs="Times New Roman"/>
          <w:sz w:val="24"/>
          <w:lang w:val="ru-RU"/>
        </w:rPr>
        <w:t xml:space="preserve">. </w:t>
      </w:r>
      <w:r>
        <w:rPr>
          <w:rFonts w:ascii="Times New Roman" w:hAnsi="Times New Roman" w:cs="Times New Roman"/>
          <w:sz w:val="24"/>
          <w:lang w:val="ru-RU"/>
        </w:rPr>
        <w:t>Рабочий</w:t>
      </w:r>
      <w:r w:rsidRPr="00E21A1C">
        <w:rPr>
          <w:rFonts w:ascii="Times New Roman" w:hAnsi="Times New Roman" w:cs="Times New Roman"/>
          <w:sz w:val="24"/>
          <w:lang w:val="ru-RU"/>
        </w:rPr>
        <w:t xml:space="preserve"> </w:t>
      </w:r>
      <w:r>
        <w:rPr>
          <w:rFonts w:ascii="Times New Roman" w:hAnsi="Times New Roman" w:cs="Times New Roman"/>
          <w:sz w:val="24"/>
          <w:lang w:val="ru-RU"/>
        </w:rPr>
        <w:t>персонал</w:t>
      </w:r>
      <w:r w:rsidRPr="00E21A1C">
        <w:rPr>
          <w:rFonts w:ascii="Times New Roman" w:hAnsi="Times New Roman" w:cs="Times New Roman"/>
          <w:sz w:val="24"/>
          <w:lang w:val="ru-RU"/>
        </w:rPr>
        <w:t xml:space="preserve"> </w:t>
      </w:r>
      <w:r>
        <w:rPr>
          <w:rFonts w:ascii="Times New Roman" w:hAnsi="Times New Roman" w:cs="Times New Roman"/>
          <w:sz w:val="24"/>
          <w:lang w:val="ru-RU"/>
        </w:rPr>
        <w:t>будет</w:t>
      </w:r>
      <w:r w:rsidRPr="00E21A1C">
        <w:rPr>
          <w:rFonts w:ascii="Times New Roman" w:hAnsi="Times New Roman" w:cs="Times New Roman"/>
          <w:sz w:val="24"/>
          <w:lang w:val="ru-RU"/>
        </w:rPr>
        <w:t xml:space="preserve"> </w:t>
      </w:r>
      <w:r>
        <w:rPr>
          <w:rFonts w:ascii="Times New Roman" w:hAnsi="Times New Roman" w:cs="Times New Roman"/>
          <w:sz w:val="24"/>
          <w:lang w:val="ru-RU"/>
        </w:rPr>
        <w:t>нанят</w:t>
      </w:r>
      <w:r w:rsidRPr="00E21A1C">
        <w:rPr>
          <w:rFonts w:ascii="Times New Roman" w:hAnsi="Times New Roman" w:cs="Times New Roman"/>
          <w:sz w:val="24"/>
          <w:lang w:val="ru-RU"/>
        </w:rPr>
        <w:t xml:space="preserve"> </w:t>
      </w:r>
      <w:r>
        <w:rPr>
          <w:rFonts w:ascii="Times New Roman" w:hAnsi="Times New Roman" w:cs="Times New Roman"/>
          <w:sz w:val="24"/>
          <w:lang w:val="ru-RU"/>
        </w:rPr>
        <w:t>со</w:t>
      </w:r>
      <w:r w:rsidRPr="00E21A1C">
        <w:rPr>
          <w:rFonts w:ascii="Times New Roman" w:hAnsi="Times New Roman" w:cs="Times New Roman"/>
          <w:sz w:val="24"/>
          <w:lang w:val="ru-RU"/>
        </w:rPr>
        <w:t xml:space="preserve"> </w:t>
      </w:r>
      <w:r>
        <w:rPr>
          <w:rFonts w:ascii="Times New Roman" w:hAnsi="Times New Roman" w:cs="Times New Roman"/>
          <w:sz w:val="24"/>
          <w:lang w:val="ru-RU"/>
        </w:rPr>
        <w:t>стороны</w:t>
      </w:r>
      <w:r w:rsidR="00D72015" w:rsidRPr="00E21A1C">
        <w:rPr>
          <w:rFonts w:ascii="Times New Roman" w:hAnsi="Times New Roman" w:cs="Times New Roman"/>
          <w:sz w:val="24"/>
          <w:lang w:val="ru-RU"/>
        </w:rPr>
        <w:t xml:space="preserve"> </w:t>
      </w:r>
      <w:r>
        <w:rPr>
          <w:rFonts w:ascii="Times New Roman" w:hAnsi="Times New Roman" w:cs="Times New Roman"/>
          <w:sz w:val="24"/>
          <w:lang w:val="ru-RU"/>
        </w:rPr>
        <w:t>ГРП</w:t>
      </w:r>
      <w:del w:id="184" w:author="manu" w:date="2021-11-22T00:34:00Z">
        <w:r w:rsidRPr="00E21A1C" w:rsidDel="00A016BD">
          <w:rPr>
            <w:rFonts w:ascii="Times New Roman" w:hAnsi="Times New Roman" w:cs="Times New Roman"/>
            <w:sz w:val="24"/>
            <w:lang w:val="ru-RU"/>
          </w:rPr>
          <w:delText xml:space="preserve"> </w:delText>
        </w:r>
      </w:del>
      <w:del w:id="185" w:author="manu" w:date="2021-11-22T00:33:00Z">
        <w:r w:rsidDel="00A016BD">
          <w:rPr>
            <w:rFonts w:ascii="Times New Roman" w:hAnsi="Times New Roman" w:cs="Times New Roman"/>
            <w:sz w:val="24"/>
            <w:lang w:val="ru-RU"/>
          </w:rPr>
          <w:delText>и</w:delText>
        </w:r>
        <w:r w:rsidRPr="00E21A1C" w:rsidDel="00A016BD">
          <w:rPr>
            <w:rFonts w:ascii="Times New Roman" w:hAnsi="Times New Roman" w:cs="Times New Roman"/>
            <w:sz w:val="24"/>
            <w:lang w:val="ru-RU"/>
          </w:rPr>
          <w:delText xml:space="preserve"> </w:delText>
        </w:r>
        <w:r w:rsidDel="00A016BD">
          <w:rPr>
            <w:rFonts w:ascii="Times New Roman" w:hAnsi="Times New Roman" w:cs="Times New Roman"/>
            <w:sz w:val="24"/>
            <w:lang w:val="ru-RU"/>
          </w:rPr>
          <w:delText>ЦУП</w:delText>
        </w:r>
      </w:del>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 xml:space="preserve">либо непосредственно в качестве постоянного персонала, </w:t>
      </w:r>
      <w:r>
        <w:rPr>
          <w:rFonts w:ascii="Times New Roman" w:hAnsi="Times New Roman" w:cs="Times New Roman"/>
          <w:sz w:val="24"/>
          <w:lang w:val="ru-RU"/>
        </w:rPr>
        <w:t>либо</w:t>
      </w:r>
      <w:r w:rsidRPr="00E21A1C">
        <w:rPr>
          <w:rFonts w:ascii="Times New Roman" w:hAnsi="Times New Roman" w:cs="Times New Roman"/>
          <w:sz w:val="24"/>
          <w:lang w:val="ru-RU"/>
        </w:rPr>
        <w:t xml:space="preserve"> </w:t>
      </w:r>
      <w:r>
        <w:rPr>
          <w:rFonts w:ascii="Times New Roman" w:hAnsi="Times New Roman" w:cs="Times New Roman"/>
          <w:sz w:val="24"/>
          <w:lang w:val="ru-RU"/>
        </w:rPr>
        <w:t>косвенно</w:t>
      </w:r>
      <w:r w:rsidRPr="00E21A1C">
        <w:rPr>
          <w:rFonts w:ascii="Times New Roman" w:hAnsi="Times New Roman" w:cs="Times New Roman"/>
          <w:sz w:val="24"/>
          <w:lang w:val="ru-RU"/>
        </w:rPr>
        <w:t xml:space="preserve"> </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 xml:space="preserve">в рамках контрактов с </w:t>
      </w:r>
      <w:r>
        <w:rPr>
          <w:rFonts w:ascii="Times New Roman" w:hAnsi="Times New Roman" w:cs="Times New Roman"/>
          <w:sz w:val="24"/>
          <w:lang w:val="ru-RU"/>
        </w:rPr>
        <w:t xml:space="preserve">фирмами, </w:t>
      </w:r>
      <w:r w:rsidRPr="00E21A1C">
        <w:rPr>
          <w:rFonts w:ascii="Times New Roman" w:hAnsi="Times New Roman" w:cs="Times New Roman"/>
          <w:sz w:val="24"/>
          <w:lang w:val="ru-RU"/>
        </w:rPr>
        <w:t>НПО или поставщиками услуг</w:t>
      </w:r>
      <w:r w:rsidR="00D72015" w:rsidRPr="00E21A1C">
        <w:rPr>
          <w:rFonts w:ascii="Times New Roman" w:hAnsi="Times New Roman" w:cs="Times New Roman"/>
          <w:sz w:val="24"/>
          <w:lang w:val="ru-RU"/>
        </w:rPr>
        <w:t>.</w:t>
      </w:r>
      <w:r>
        <w:rPr>
          <w:rFonts w:ascii="Times New Roman" w:hAnsi="Times New Roman" w:cs="Times New Roman"/>
          <w:sz w:val="24"/>
          <w:lang w:val="ru-RU"/>
        </w:rPr>
        <w:t xml:space="preserve"> </w:t>
      </w:r>
      <w:r w:rsidRPr="00E21A1C">
        <w:rPr>
          <w:rFonts w:ascii="Times New Roman" w:hAnsi="Times New Roman" w:cs="Times New Roman"/>
          <w:sz w:val="24"/>
          <w:lang w:val="ru-RU"/>
        </w:rPr>
        <w:t xml:space="preserve">Опыт реализации Проекта </w:t>
      </w:r>
      <w:r>
        <w:rPr>
          <w:rFonts w:ascii="Times New Roman" w:hAnsi="Times New Roman" w:cs="Times New Roman"/>
          <w:sz w:val="24"/>
          <w:lang w:val="ru-RU"/>
        </w:rPr>
        <w:t>ЭЛМАРЛ</w:t>
      </w:r>
      <w:r w:rsidRPr="00E21A1C">
        <w:rPr>
          <w:rFonts w:ascii="Times New Roman" w:hAnsi="Times New Roman" w:cs="Times New Roman"/>
          <w:sz w:val="24"/>
          <w:lang w:val="ru-RU"/>
        </w:rPr>
        <w:t xml:space="preserve">, </w:t>
      </w:r>
      <w:r>
        <w:rPr>
          <w:rFonts w:ascii="Times New Roman" w:hAnsi="Times New Roman" w:cs="Times New Roman"/>
          <w:sz w:val="24"/>
          <w:lang w:val="ru-RU"/>
        </w:rPr>
        <w:t>финансируемого</w:t>
      </w:r>
      <w:r w:rsidRPr="00E21A1C">
        <w:rPr>
          <w:rFonts w:ascii="Times New Roman" w:hAnsi="Times New Roman" w:cs="Times New Roman"/>
          <w:sz w:val="24"/>
          <w:lang w:val="ru-RU"/>
        </w:rPr>
        <w:t xml:space="preserve"> </w:t>
      </w:r>
      <w:r>
        <w:rPr>
          <w:rFonts w:ascii="Times New Roman" w:hAnsi="Times New Roman" w:cs="Times New Roman"/>
          <w:sz w:val="24"/>
          <w:lang w:val="ru-RU"/>
        </w:rPr>
        <w:t>Всемирным</w:t>
      </w:r>
      <w:r w:rsidRPr="00E21A1C">
        <w:rPr>
          <w:rFonts w:ascii="Times New Roman" w:hAnsi="Times New Roman" w:cs="Times New Roman"/>
          <w:sz w:val="24"/>
          <w:lang w:val="ru-RU"/>
        </w:rPr>
        <w:t xml:space="preserve"> </w:t>
      </w:r>
      <w:r>
        <w:rPr>
          <w:rFonts w:ascii="Times New Roman" w:hAnsi="Times New Roman" w:cs="Times New Roman"/>
          <w:sz w:val="24"/>
          <w:lang w:val="ru-RU"/>
        </w:rPr>
        <w:t>Банком</w:t>
      </w:r>
      <w:r w:rsidRPr="00E21A1C">
        <w:rPr>
          <w:rFonts w:ascii="Times New Roman" w:hAnsi="Times New Roman" w:cs="Times New Roman"/>
          <w:sz w:val="24"/>
          <w:lang w:val="ru-RU"/>
        </w:rPr>
        <w:t xml:space="preserve"> </w:t>
      </w:r>
      <w:r>
        <w:rPr>
          <w:rFonts w:ascii="Times New Roman" w:hAnsi="Times New Roman" w:cs="Times New Roman"/>
          <w:sz w:val="24"/>
          <w:lang w:val="ru-RU"/>
        </w:rPr>
        <w:t>показывает</w:t>
      </w:r>
      <w:r w:rsidRPr="00E21A1C">
        <w:rPr>
          <w:rFonts w:ascii="Times New Roman" w:hAnsi="Times New Roman" w:cs="Times New Roman"/>
          <w:sz w:val="24"/>
          <w:lang w:val="ru-RU"/>
        </w:rPr>
        <w:t>,</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что субподрядчики строительных работ практикуют заключение трудовых договоров и официальные платежные ведомости своим работникам, поскольку они обязаны соблюдать все правовые и нормативные трудовые и бухгалтерские процедуры в рамках, предоставленных Правите</w:t>
      </w:r>
      <w:r>
        <w:rPr>
          <w:rFonts w:ascii="Times New Roman" w:hAnsi="Times New Roman" w:cs="Times New Roman"/>
          <w:sz w:val="24"/>
          <w:lang w:val="ru-RU"/>
        </w:rPr>
        <w:t>льством Республики Таджикистан Займов/Г</w:t>
      </w:r>
      <w:r w:rsidRPr="00E21A1C">
        <w:rPr>
          <w:rFonts w:ascii="Times New Roman" w:hAnsi="Times New Roman" w:cs="Times New Roman"/>
          <w:sz w:val="24"/>
          <w:lang w:val="ru-RU"/>
        </w:rPr>
        <w:t>рантов</w:t>
      </w:r>
      <w:r w:rsidR="00D72015" w:rsidRPr="00E21A1C">
        <w:rPr>
          <w:rFonts w:ascii="Times New Roman" w:hAnsi="Times New Roman" w:cs="Times New Roman"/>
          <w:sz w:val="24"/>
          <w:lang w:val="ru-RU"/>
        </w:rPr>
        <w:t xml:space="preserve">. </w:t>
      </w:r>
      <w:r w:rsidRPr="00E21A1C">
        <w:rPr>
          <w:rFonts w:ascii="Times New Roman" w:hAnsi="Times New Roman" w:cs="Times New Roman"/>
          <w:sz w:val="24"/>
          <w:lang w:val="ru-RU"/>
        </w:rPr>
        <w:t>Существует риск того, что нынешняя практика неучтенного рабочего времени и отсутствия компенсации за сверхурочную работу будет продолжаться</w:t>
      </w:r>
      <w:r w:rsidR="00D72015" w:rsidRPr="00E21A1C">
        <w:rPr>
          <w:rFonts w:ascii="Times New Roman" w:hAnsi="Times New Roman" w:cs="Times New Roman"/>
          <w:sz w:val="24"/>
          <w:lang w:val="ru-RU"/>
        </w:rPr>
        <w:t xml:space="preserve">. </w:t>
      </w:r>
      <w:r w:rsidR="00B47943">
        <w:rPr>
          <w:rFonts w:ascii="Times New Roman" w:hAnsi="Times New Roman" w:cs="Times New Roman"/>
          <w:sz w:val="24"/>
          <w:lang w:val="ru-RU"/>
        </w:rPr>
        <w:t>По мнению руководства</w:t>
      </w:r>
      <w:r w:rsidR="00D72015" w:rsidRPr="00B47943">
        <w:rPr>
          <w:rFonts w:ascii="Times New Roman" w:hAnsi="Times New Roman" w:cs="Times New Roman"/>
          <w:sz w:val="24"/>
          <w:lang w:val="ru-RU"/>
        </w:rPr>
        <w:t xml:space="preserve">, </w:t>
      </w:r>
      <w:r>
        <w:rPr>
          <w:rFonts w:ascii="Times New Roman" w:hAnsi="Times New Roman" w:cs="Times New Roman"/>
          <w:sz w:val="24"/>
          <w:lang w:val="ru-RU"/>
        </w:rPr>
        <w:t>ГРП</w:t>
      </w:r>
      <w:del w:id="186" w:author="manu" w:date="2021-11-22T00:34:00Z">
        <w:r w:rsidRPr="00B47943" w:rsidDel="00A016BD">
          <w:rPr>
            <w:rFonts w:ascii="Times New Roman" w:hAnsi="Times New Roman" w:cs="Times New Roman"/>
            <w:sz w:val="24"/>
            <w:lang w:val="ru-RU"/>
          </w:rPr>
          <w:delText xml:space="preserve"> </w:delText>
        </w:r>
        <w:r w:rsidDel="00A016BD">
          <w:rPr>
            <w:rFonts w:ascii="Times New Roman" w:hAnsi="Times New Roman" w:cs="Times New Roman"/>
            <w:sz w:val="24"/>
            <w:lang w:val="ru-RU"/>
          </w:rPr>
          <w:delText>и</w:delText>
        </w:r>
        <w:r w:rsidRPr="00B47943" w:rsidDel="00A016BD">
          <w:rPr>
            <w:rFonts w:ascii="Times New Roman" w:hAnsi="Times New Roman" w:cs="Times New Roman"/>
            <w:sz w:val="24"/>
            <w:lang w:val="ru-RU"/>
          </w:rPr>
          <w:delText xml:space="preserve"> </w:delText>
        </w:r>
        <w:r w:rsidDel="00A016BD">
          <w:rPr>
            <w:rFonts w:ascii="Times New Roman" w:hAnsi="Times New Roman" w:cs="Times New Roman"/>
            <w:sz w:val="24"/>
            <w:lang w:val="ru-RU"/>
          </w:rPr>
          <w:delText>ЦУП</w:delText>
        </w:r>
      </w:del>
      <w:r w:rsidR="000F0BAE" w:rsidRPr="00B47943">
        <w:rPr>
          <w:rFonts w:ascii="Times New Roman" w:hAnsi="Times New Roman" w:cs="Times New Roman"/>
          <w:sz w:val="24"/>
          <w:lang w:val="ru-RU"/>
        </w:rPr>
        <w:t xml:space="preserve"> </w:t>
      </w:r>
      <w:r w:rsidR="00B47943" w:rsidRPr="00B47943">
        <w:rPr>
          <w:rFonts w:ascii="Times New Roman" w:hAnsi="Times New Roman" w:cs="Times New Roman"/>
          <w:sz w:val="24"/>
          <w:lang w:val="ru-RU"/>
        </w:rPr>
        <w:t xml:space="preserve">полагается на проекты, финансируемые донорами, и </w:t>
      </w:r>
      <w:r w:rsidR="00B47943" w:rsidRPr="00B47943">
        <w:rPr>
          <w:rFonts w:ascii="Times New Roman" w:hAnsi="Times New Roman" w:cs="Times New Roman"/>
          <w:sz w:val="24"/>
          <w:lang w:val="ru-RU"/>
        </w:rPr>
        <w:lastRenderedPageBreak/>
        <w:t>утверждает бюджеты по каждому проекту</w:t>
      </w:r>
      <w:r w:rsidR="00C2097F">
        <w:rPr>
          <w:rFonts w:ascii="Times New Roman" w:hAnsi="Times New Roman" w:cs="Times New Roman"/>
          <w:sz w:val="24"/>
          <w:lang w:val="ru-RU"/>
        </w:rPr>
        <w:t>,</w:t>
      </w:r>
      <w:r w:rsidR="00B47943" w:rsidRPr="00B47943">
        <w:rPr>
          <w:rFonts w:ascii="Times New Roman" w:hAnsi="Times New Roman" w:cs="Times New Roman"/>
          <w:sz w:val="24"/>
          <w:lang w:val="ru-RU"/>
        </w:rPr>
        <w:t xml:space="preserve"> и не может превышать бюджетные потолки</w:t>
      </w:r>
      <w:r w:rsidR="00D72015" w:rsidRPr="00B47943">
        <w:rPr>
          <w:rFonts w:ascii="Times New Roman" w:hAnsi="Times New Roman" w:cs="Times New Roman"/>
          <w:sz w:val="24"/>
          <w:lang w:val="ru-RU"/>
        </w:rPr>
        <w:t xml:space="preserve">. </w:t>
      </w:r>
      <w:r w:rsidR="00B47943">
        <w:rPr>
          <w:rFonts w:ascii="Times New Roman" w:hAnsi="Times New Roman" w:cs="Times New Roman"/>
          <w:sz w:val="24"/>
          <w:lang w:val="ru-RU"/>
        </w:rPr>
        <w:t>ГРП</w:t>
      </w:r>
      <w:del w:id="187" w:author="manu" w:date="2021-11-22T00:34:00Z">
        <w:r w:rsidR="00B47943" w:rsidRPr="00B47943" w:rsidDel="00A016BD">
          <w:rPr>
            <w:rFonts w:ascii="Times New Roman" w:hAnsi="Times New Roman" w:cs="Times New Roman"/>
            <w:sz w:val="24"/>
            <w:lang w:val="ru-RU"/>
          </w:rPr>
          <w:delText xml:space="preserve"> </w:delText>
        </w:r>
        <w:r w:rsidR="00B47943" w:rsidDel="00A016BD">
          <w:rPr>
            <w:rFonts w:ascii="Times New Roman" w:hAnsi="Times New Roman" w:cs="Times New Roman"/>
            <w:sz w:val="24"/>
            <w:lang w:val="ru-RU"/>
          </w:rPr>
          <w:delText>и</w:delText>
        </w:r>
        <w:r w:rsidR="00B47943" w:rsidRPr="00B47943" w:rsidDel="00A016BD">
          <w:rPr>
            <w:rFonts w:ascii="Times New Roman" w:hAnsi="Times New Roman" w:cs="Times New Roman"/>
            <w:sz w:val="24"/>
            <w:lang w:val="ru-RU"/>
          </w:rPr>
          <w:delText xml:space="preserve"> </w:delText>
        </w:r>
        <w:r w:rsidR="00B47943" w:rsidDel="00A016BD">
          <w:rPr>
            <w:rFonts w:ascii="Times New Roman" w:hAnsi="Times New Roman" w:cs="Times New Roman"/>
            <w:sz w:val="24"/>
            <w:lang w:val="ru-RU"/>
          </w:rPr>
          <w:delText>ЦУП</w:delText>
        </w:r>
      </w:del>
      <w:r w:rsidR="000F0BAE" w:rsidRPr="00B47943">
        <w:rPr>
          <w:rFonts w:ascii="Times New Roman" w:hAnsi="Times New Roman" w:cs="Times New Roman"/>
          <w:sz w:val="24"/>
          <w:lang w:val="ru-RU"/>
        </w:rPr>
        <w:t xml:space="preserve"> </w:t>
      </w:r>
      <w:r w:rsidR="00B47943" w:rsidRPr="00B47943">
        <w:rPr>
          <w:rFonts w:ascii="Times New Roman" w:hAnsi="Times New Roman" w:cs="Times New Roman"/>
          <w:sz w:val="24"/>
          <w:lang w:val="ru-RU"/>
        </w:rPr>
        <w:t>будет отслеживать часы работы персонала, заполняя табели учета рабочего времени и ограничивая сверхурочные часы</w:t>
      </w:r>
      <w:r w:rsidR="00D72015" w:rsidRPr="00B47943">
        <w:rPr>
          <w:rFonts w:ascii="Times New Roman" w:hAnsi="Times New Roman" w:cs="Times New Roman"/>
          <w:sz w:val="24"/>
          <w:lang w:val="ru-RU"/>
        </w:rPr>
        <w:t xml:space="preserve">.  </w:t>
      </w:r>
      <w:r w:rsidR="00B47943">
        <w:rPr>
          <w:rFonts w:ascii="Times New Roman" w:hAnsi="Times New Roman" w:cs="Times New Roman"/>
          <w:sz w:val="24"/>
          <w:lang w:val="ru-RU"/>
        </w:rPr>
        <w:t xml:space="preserve"> </w:t>
      </w:r>
    </w:p>
    <w:p w14:paraId="3E659AD3" w14:textId="54606980" w:rsidR="00517710" w:rsidRPr="00B47943" w:rsidRDefault="00517710" w:rsidP="00C04ECF">
      <w:pPr>
        <w:pStyle w:val="ListParagraph"/>
        <w:autoSpaceDE w:val="0"/>
        <w:autoSpaceDN w:val="0"/>
        <w:adjustRightInd w:val="0"/>
        <w:spacing w:after="0" w:line="240" w:lineRule="auto"/>
        <w:ind w:left="0"/>
        <w:jc w:val="both"/>
        <w:rPr>
          <w:rFonts w:ascii="Times New Roman" w:hAnsi="Times New Roman" w:cs="Times New Roman"/>
          <w:sz w:val="24"/>
          <w:lang w:val="ru-RU"/>
        </w:rPr>
      </w:pPr>
    </w:p>
    <w:p w14:paraId="5AF17368" w14:textId="77777777" w:rsidR="003D2CAC" w:rsidRPr="00B47943" w:rsidRDefault="003D2CAC" w:rsidP="001246DF">
      <w:pPr>
        <w:pStyle w:val="Default"/>
        <w:jc w:val="both"/>
        <w:rPr>
          <w:lang w:val="ru-RU"/>
        </w:rPr>
      </w:pPr>
    </w:p>
    <w:p w14:paraId="7BE5460D" w14:textId="77777777" w:rsidR="00517710" w:rsidRPr="00B47943" w:rsidRDefault="00517710" w:rsidP="001246DF">
      <w:pPr>
        <w:pStyle w:val="Default"/>
        <w:jc w:val="both"/>
        <w:rPr>
          <w:sz w:val="23"/>
          <w:szCs w:val="23"/>
          <w:lang w:val="ru-RU"/>
        </w:rPr>
      </w:pPr>
    </w:p>
    <w:p w14:paraId="25BD68CB" w14:textId="77777777" w:rsidR="00FE3129" w:rsidRPr="00B47943" w:rsidRDefault="00FE3129">
      <w:pPr>
        <w:rPr>
          <w:rFonts w:ascii="Times New Roman" w:hAnsi="Times New Roman" w:cs="Times New Roman"/>
          <w:b/>
          <w:color w:val="000000"/>
          <w:sz w:val="26"/>
          <w:szCs w:val="26"/>
          <w:lang w:val="ru-RU"/>
        </w:rPr>
      </w:pPr>
      <w:r w:rsidRPr="00B47943">
        <w:rPr>
          <w:b/>
          <w:sz w:val="26"/>
          <w:szCs w:val="26"/>
          <w:lang w:val="ru-RU"/>
        </w:rPr>
        <w:br w:type="page"/>
      </w:r>
    </w:p>
    <w:p w14:paraId="6E6A0830" w14:textId="1C51EC40" w:rsidR="00766130" w:rsidRPr="00D82A7F" w:rsidRDefault="00840230" w:rsidP="00BD2A5C">
      <w:pPr>
        <w:pStyle w:val="Default"/>
        <w:outlineLvl w:val="0"/>
        <w:rPr>
          <w:sz w:val="26"/>
          <w:szCs w:val="26"/>
          <w:lang w:val="ru-RU"/>
        </w:rPr>
      </w:pPr>
      <w:bookmarkStart w:id="188" w:name="_Toc64553251"/>
      <w:r w:rsidRPr="00D82A7F">
        <w:rPr>
          <w:b/>
          <w:sz w:val="26"/>
          <w:szCs w:val="26"/>
          <w:lang w:val="ru-RU"/>
        </w:rPr>
        <w:lastRenderedPageBreak/>
        <w:t>4</w:t>
      </w:r>
      <w:r w:rsidR="00FE3129" w:rsidRPr="00D82A7F">
        <w:rPr>
          <w:b/>
          <w:sz w:val="26"/>
          <w:szCs w:val="26"/>
          <w:lang w:val="ru-RU"/>
        </w:rPr>
        <w:t>.</w:t>
      </w:r>
      <w:r w:rsidR="00517710" w:rsidRPr="00D82A7F">
        <w:rPr>
          <w:sz w:val="26"/>
          <w:szCs w:val="26"/>
          <w:lang w:val="ru-RU"/>
        </w:rPr>
        <w:t xml:space="preserve"> </w:t>
      </w:r>
      <w:bookmarkEnd w:id="188"/>
      <w:r w:rsidR="00B47943" w:rsidRPr="00D82A7F">
        <w:rPr>
          <w:b/>
          <w:sz w:val="26"/>
          <w:szCs w:val="26"/>
          <w:lang w:val="ru-RU"/>
        </w:rPr>
        <w:t>КРАТКИЙ ОБЗОР ТРУДОВОГО ЗАКОНОДАТЕЛЬСТВА</w:t>
      </w:r>
    </w:p>
    <w:p w14:paraId="74C90E79" w14:textId="77777777" w:rsidR="00561F6E" w:rsidRPr="00D82A7F" w:rsidRDefault="00561F6E" w:rsidP="001246DF">
      <w:pPr>
        <w:pStyle w:val="Default"/>
        <w:jc w:val="both"/>
        <w:rPr>
          <w:rFonts w:ascii="Calibri" w:hAnsi="Calibri"/>
          <w:bCs/>
          <w:color w:val="auto"/>
          <w:sz w:val="22"/>
          <w:szCs w:val="26"/>
          <w:highlight w:val="green"/>
          <w:lang w:val="ru-RU"/>
        </w:rPr>
      </w:pPr>
    </w:p>
    <w:p w14:paraId="603D2DAB" w14:textId="2CF9F463" w:rsidR="00F14EF4" w:rsidRPr="00B47943" w:rsidRDefault="00BF367B" w:rsidP="00BD2A5C">
      <w:pPr>
        <w:pStyle w:val="Default"/>
        <w:jc w:val="both"/>
        <w:outlineLvl w:val="1"/>
        <w:rPr>
          <w:b/>
          <w:color w:val="auto"/>
          <w:lang w:val="ru-RU"/>
        </w:rPr>
      </w:pPr>
      <w:bookmarkStart w:id="189" w:name="_Toc64553252"/>
      <w:r w:rsidRPr="00B47943">
        <w:rPr>
          <w:b/>
          <w:color w:val="auto"/>
          <w:lang w:val="ru-RU"/>
        </w:rPr>
        <w:t xml:space="preserve">4.1. </w:t>
      </w:r>
      <w:bookmarkEnd w:id="189"/>
      <w:r w:rsidR="00B47943">
        <w:rPr>
          <w:b/>
          <w:color w:val="auto"/>
          <w:lang w:val="ru-RU"/>
        </w:rPr>
        <w:t>Национальное законодательство</w:t>
      </w:r>
      <w:r w:rsidR="00F14EF4" w:rsidRPr="00B47943">
        <w:rPr>
          <w:b/>
          <w:color w:val="auto"/>
          <w:lang w:val="ru-RU"/>
        </w:rPr>
        <w:t xml:space="preserve"> </w:t>
      </w:r>
    </w:p>
    <w:p w14:paraId="260DE0C0" w14:textId="77777777" w:rsidR="00F14EF4" w:rsidRPr="00B47943" w:rsidRDefault="00F14EF4" w:rsidP="00F14EF4">
      <w:pPr>
        <w:pStyle w:val="Default"/>
        <w:jc w:val="both"/>
        <w:rPr>
          <w:rFonts w:ascii="Calibri" w:hAnsi="Calibri"/>
          <w:b/>
          <w:color w:val="auto"/>
          <w:sz w:val="22"/>
          <w:szCs w:val="22"/>
          <w:lang w:val="ru-RU"/>
        </w:rPr>
      </w:pPr>
    </w:p>
    <w:p w14:paraId="7D73E13D" w14:textId="336A680B" w:rsidR="00F14EF4" w:rsidRPr="00B47943" w:rsidRDefault="00B47943" w:rsidP="00900502">
      <w:pPr>
        <w:autoSpaceDE w:val="0"/>
        <w:autoSpaceDN w:val="0"/>
        <w:adjustRightInd w:val="0"/>
        <w:spacing w:after="0" w:line="240" w:lineRule="auto"/>
        <w:jc w:val="both"/>
        <w:rPr>
          <w:rFonts w:ascii="Times New Roman" w:hAnsi="Times New Roman" w:cs="Times New Roman"/>
          <w:bCs/>
          <w:i/>
          <w:sz w:val="24"/>
          <w:szCs w:val="24"/>
          <w:lang w:val="ru-RU"/>
        </w:rPr>
      </w:pPr>
      <w:r w:rsidRPr="00B47943">
        <w:rPr>
          <w:rFonts w:ascii="Times New Roman" w:hAnsi="Times New Roman" w:cs="Times New Roman"/>
          <w:bCs/>
          <w:i/>
          <w:sz w:val="24"/>
          <w:szCs w:val="24"/>
          <w:lang w:val="ru-RU"/>
        </w:rPr>
        <w:t>Конституция Республики Таджикистан (принята 6 ноября 1994 года) содержит правовые положения об условиях труда и охране труда. Он предоставляет каждому право</w:t>
      </w:r>
      <w:r>
        <w:rPr>
          <w:rFonts w:ascii="Times New Roman" w:hAnsi="Times New Roman" w:cs="Times New Roman"/>
          <w:bCs/>
          <w:i/>
          <w:sz w:val="24"/>
          <w:szCs w:val="24"/>
          <w:lang w:val="ru-RU"/>
        </w:rPr>
        <w:t xml:space="preserve"> </w:t>
      </w:r>
      <w:proofErr w:type="gramStart"/>
      <w:r>
        <w:rPr>
          <w:rFonts w:ascii="Times New Roman" w:hAnsi="Times New Roman" w:cs="Times New Roman"/>
          <w:bCs/>
          <w:i/>
          <w:sz w:val="24"/>
          <w:szCs w:val="24"/>
          <w:lang w:val="ru-RU"/>
        </w:rPr>
        <w:t>на</w:t>
      </w:r>
      <w:proofErr w:type="gramEnd"/>
      <w:r w:rsidR="00F14EF4" w:rsidRPr="00B47943">
        <w:rPr>
          <w:rFonts w:ascii="Times New Roman" w:hAnsi="Times New Roman" w:cs="Times New Roman"/>
          <w:i/>
          <w:sz w:val="24"/>
          <w:szCs w:val="24"/>
          <w:lang w:val="ru-RU"/>
        </w:rPr>
        <w:t>:</w:t>
      </w:r>
      <w:r>
        <w:rPr>
          <w:rFonts w:ascii="Times New Roman" w:hAnsi="Times New Roman" w:cs="Times New Roman"/>
          <w:i/>
          <w:sz w:val="24"/>
          <w:szCs w:val="24"/>
          <w:lang w:val="ru-RU"/>
        </w:rPr>
        <w:t xml:space="preserve"> </w:t>
      </w:r>
    </w:p>
    <w:p w14:paraId="6194E9E7" w14:textId="272A562F"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Безопасный труд</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b/>
          <w:sz w:val="24"/>
          <w:szCs w:val="24"/>
          <w:lang w:val="ru-RU"/>
        </w:rPr>
        <w:t>Запрещается использование труда женщин и молодежи на опасных и подземных</w:t>
      </w:r>
      <w:r w:rsidR="00F14EF4" w:rsidRPr="00B47943">
        <w:rPr>
          <w:rFonts w:ascii="Times New Roman" w:hAnsi="Times New Roman" w:cs="Times New Roman"/>
          <w:sz w:val="24"/>
          <w:szCs w:val="24"/>
          <w:lang w:val="ru-RU"/>
        </w:rPr>
        <w:t xml:space="preserve"> </w:t>
      </w:r>
      <w:r w:rsidRPr="00B47943">
        <w:rPr>
          <w:rFonts w:ascii="Times New Roman" w:hAnsi="Times New Roman" w:cs="Times New Roman"/>
          <w:sz w:val="24"/>
          <w:szCs w:val="24"/>
          <w:lang w:val="ru-RU"/>
        </w:rPr>
        <w:t>работах, а также на работ</w:t>
      </w:r>
      <w:r>
        <w:rPr>
          <w:rFonts w:ascii="Times New Roman" w:hAnsi="Times New Roman" w:cs="Times New Roman"/>
          <w:sz w:val="24"/>
          <w:szCs w:val="24"/>
          <w:lang w:val="ru-RU"/>
        </w:rPr>
        <w:t>ах с опасными условиями труда (С</w:t>
      </w:r>
      <w:r w:rsidRPr="00B47943">
        <w:rPr>
          <w:rFonts w:ascii="Times New Roman" w:hAnsi="Times New Roman" w:cs="Times New Roman"/>
          <w:sz w:val="24"/>
          <w:szCs w:val="24"/>
          <w:lang w:val="ru-RU"/>
        </w:rPr>
        <w:t>татья 35)</w:t>
      </w:r>
      <w:r w:rsidR="00F14EF4" w:rsidRPr="00B47943">
        <w:rPr>
          <w:rFonts w:ascii="Times New Roman" w:hAnsi="Times New Roman" w:cs="Times New Roman"/>
          <w:sz w:val="24"/>
          <w:szCs w:val="24"/>
          <w:lang w:val="ru-RU"/>
        </w:rPr>
        <w:t>;</w:t>
      </w:r>
    </w:p>
    <w:p w14:paraId="28DE2FCA" w14:textId="0C68BE70"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Право на отдых</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sz w:val="24"/>
          <w:szCs w:val="24"/>
          <w:lang w:val="ru-RU"/>
        </w:rPr>
        <w:t>Это право обеспечивается установлением рабочего времени и предоставлением ежегодного отпуска, еженедельных выходных и других условий, пред</w:t>
      </w:r>
      <w:r>
        <w:rPr>
          <w:rFonts w:ascii="Times New Roman" w:hAnsi="Times New Roman" w:cs="Times New Roman"/>
          <w:sz w:val="24"/>
          <w:szCs w:val="24"/>
          <w:lang w:val="ru-RU"/>
        </w:rPr>
        <w:t>усмотренных законодательством (С</w:t>
      </w:r>
      <w:r w:rsidRPr="00B47943">
        <w:rPr>
          <w:rFonts w:ascii="Times New Roman" w:hAnsi="Times New Roman" w:cs="Times New Roman"/>
          <w:sz w:val="24"/>
          <w:szCs w:val="24"/>
          <w:lang w:val="ru-RU"/>
        </w:rPr>
        <w:t>татья 37)</w:t>
      </w:r>
      <w:r w:rsidR="00F14EF4" w:rsidRPr="00B47943">
        <w:rPr>
          <w:rFonts w:ascii="Times New Roman" w:hAnsi="Times New Roman" w:cs="Times New Roman"/>
          <w:sz w:val="24"/>
          <w:szCs w:val="24"/>
          <w:lang w:val="ru-RU"/>
        </w:rPr>
        <w:t>;</w:t>
      </w:r>
    </w:p>
    <w:p w14:paraId="6EDC2F4C" w14:textId="61600598"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Охрана здоровья</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sz w:val="24"/>
          <w:szCs w:val="24"/>
          <w:lang w:val="ru-RU"/>
        </w:rPr>
        <w:t xml:space="preserve">Государство принимает меры по улучшению окружающей среды, развитию массового спорта, </w:t>
      </w:r>
      <w:r>
        <w:rPr>
          <w:rFonts w:ascii="Times New Roman" w:hAnsi="Times New Roman" w:cs="Times New Roman"/>
          <w:sz w:val="24"/>
          <w:szCs w:val="24"/>
          <w:lang w:val="ru-RU"/>
        </w:rPr>
        <w:t>физической культуры и туризма (С</w:t>
      </w:r>
      <w:r w:rsidRPr="00B47943">
        <w:rPr>
          <w:rFonts w:ascii="Times New Roman" w:hAnsi="Times New Roman" w:cs="Times New Roman"/>
          <w:sz w:val="24"/>
          <w:szCs w:val="24"/>
          <w:lang w:val="ru-RU"/>
        </w:rPr>
        <w:t>татья 38)</w:t>
      </w:r>
      <w:r w:rsidR="00F14EF4" w:rsidRPr="00B47943">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p>
    <w:p w14:paraId="100F6B6D" w14:textId="2FD46D85" w:rsidR="00F14EF4" w:rsidRPr="00B47943" w:rsidRDefault="00B47943"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Социальное</w:t>
      </w:r>
      <w:r w:rsidRPr="00B47943">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обеспечение</w:t>
      </w:r>
      <w:r w:rsidR="00F14EF4" w:rsidRPr="00B47943">
        <w:rPr>
          <w:rFonts w:ascii="Times New Roman" w:hAnsi="Times New Roman" w:cs="Times New Roman"/>
          <w:b/>
          <w:bCs/>
          <w:sz w:val="24"/>
          <w:szCs w:val="24"/>
          <w:lang w:val="ru-RU"/>
        </w:rPr>
        <w:t xml:space="preserve"> </w:t>
      </w:r>
      <w:r w:rsidRPr="00B47943">
        <w:rPr>
          <w:rFonts w:ascii="Times New Roman" w:hAnsi="Times New Roman" w:cs="Times New Roman"/>
          <w:sz w:val="24"/>
          <w:szCs w:val="24"/>
          <w:lang w:val="ru-RU"/>
        </w:rPr>
        <w:t xml:space="preserve">по старости в случае болезни, инвалидности, потери кормильца и в других случаях, предусмотренных </w:t>
      </w:r>
      <w:r>
        <w:rPr>
          <w:rFonts w:ascii="Times New Roman" w:hAnsi="Times New Roman" w:cs="Times New Roman"/>
          <w:sz w:val="24"/>
          <w:szCs w:val="24"/>
          <w:lang w:val="ru-RU"/>
        </w:rPr>
        <w:t>законом (С</w:t>
      </w:r>
      <w:r w:rsidRPr="00B47943">
        <w:rPr>
          <w:rFonts w:ascii="Times New Roman" w:hAnsi="Times New Roman" w:cs="Times New Roman"/>
          <w:sz w:val="24"/>
          <w:szCs w:val="24"/>
          <w:lang w:val="ru-RU"/>
        </w:rPr>
        <w:t>татья 39)</w:t>
      </w:r>
      <w:r w:rsidR="00F14EF4" w:rsidRPr="00B47943">
        <w:rPr>
          <w:rFonts w:ascii="Times New Roman" w:hAnsi="Times New Roman" w:cs="Times New Roman"/>
          <w:sz w:val="24"/>
          <w:szCs w:val="24"/>
          <w:lang w:val="ru-RU"/>
        </w:rPr>
        <w:t>.</w:t>
      </w:r>
    </w:p>
    <w:p w14:paraId="3A98EEF8" w14:textId="77777777" w:rsidR="00F14EF4" w:rsidRPr="00B47943" w:rsidRDefault="00F14EF4" w:rsidP="00900502">
      <w:pPr>
        <w:pStyle w:val="Default"/>
        <w:jc w:val="both"/>
        <w:rPr>
          <w:color w:val="auto"/>
          <w:lang w:val="ru-RU"/>
        </w:rPr>
      </w:pPr>
    </w:p>
    <w:p w14:paraId="61B3D8BB" w14:textId="2F65544F" w:rsidR="00780C3C" w:rsidRDefault="00B47943" w:rsidP="00477077">
      <w:pPr>
        <w:autoSpaceDE w:val="0"/>
        <w:autoSpaceDN w:val="0"/>
        <w:adjustRightInd w:val="0"/>
        <w:spacing w:after="0" w:line="240" w:lineRule="auto"/>
        <w:jc w:val="both"/>
        <w:rPr>
          <w:rFonts w:ascii="Times New Roman" w:hAnsi="Times New Roman" w:cs="Times New Roman"/>
          <w:sz w:val="24"/>
          <w:szCs w:val="24"/>
          <w:lang w:val="ru-RU"/>
        </w:rPr>
      </w:pPr>
      <w:r w:rsidRPr="00B47943">
        <w:rPr>
          <w:rFonts w:ascii="Times New Roman" w:hAnsi="Times New Roman" w:cs="Times New Roman"/>
          <w:i/>
          <w:sz w:val="24"/>
          <w:szCs w:val="24"/>
          <w:lang w:val="ru-RU"/>
        </w:rPr>
        <w:t>Трудовой кодекс Республики Таджикистан (от 26 июля 2016 года)</w:t>
      </w:r>
      <w:r w:rsidR="00F14EF4" w:rsidRPr="00B47943">
        <w:rPr>
          <w:rFonts w:ascii="Times New Roman" w:hAnsi="Times New Roman" w:cs="Times New Roman"/>
          <w:sz w:val="24"/>
          <w:szCs w:val="24"/>
          <w:lang w:val="ru-RU"/>
        </w:rPr>
        <w:t xml:space="preserve"> </w:t>
      </w:r>
      <w:r w:rsidRPr="00B47943">
        <w:rPr>
          <w:rFonts w:ascii="Times New Roman" w:hAnsi="Times New Roman" w:cs="Times New Roman"/>
          <w:sz w:val="24"/>
          <w:szCs w:val="24"/>
          <w:lang w:val="ru-RU"/>
        </w:rPr>
        <w:t>является основополагающим законодательным актом, направленным на регулирование всех трудовых вопросов, возникающих в Республике Таджикистан</w:t>
      </w:r>
      <w:r w:rsidR="00477077">
        <w:rPr>
          <w:rFonts w:ascii="Times New Roman" w:hAnsi="Times New Roman" w:cs="Times New Roman"/>
          <w:sz w:val="24"/>
          <w:szCs w:val="24"/>
          <w:lang w:val="ru-RU"/>
        </w:rPr>
        <w:t xml:space="preserve">. </w:t>
      </w:r>
      <w:r w:rsidR="00477077" w:rsidRPr="00477077">
        <w:rPr>
          <w:rFonts w:ascii="Times New Roman" w:hAnsi="Times New Roman" w:cs="Times New Roman"/>
          <w:sz w:val="24"/>
          <w:szCs w:val="24"/>
          <w:lang w:val="ru-RU"/>
        </w:rPr>
        <w:t>Настоящий Кодекс регулирует трудовые отношения и иные отношения, напрямую связанные с защитой прав и свобод сторон трудовых отношений, установлением минимальных гарантий прав и свобод в сфере труда</w:t>
      </w:r>
      <w:r w:rsidR="00477077">
        <w:rPr>
          <w:rFonts w:ascii="Times New Roman" w:hAnsi="Times New Roman" w:cs="Times New Roman"/>
          <w:sz w:val="24"/>
          <w:szCs w:val="24"/>
          <w:lang w:val="ru-RU"/>
        </w:rPr>
        <w:t xml:space="preserve">. </w:t>
      </w:r>
      <w:r w:rsidR="00477077" w:rsidRPr="00477077">
        <w:rPr>
          <w:rFonts w:ascii="Times New Roman" w:hAnsi="Times New Roman" w:cs="Times New Roman"/>
          <w:sz w:val="24"/>
          <w:szCs w:val="24"/>
          <w:lang w:val="ru-RU"/>
        </w:rPr>
        <w:t xml:space="preserve">Статья 7 Кодекса запрещает дискриминацию и гарантирует всем гражданам равные права на труд; дискриминация в трудовых отношениях запрещена. </w:t>
      </w:r>
      <w:proofErr w:type="gramStart"/>
      <w:r w:rsidR="00477077" w:rsidRPr="00477077">
        <w:rPr>
          <w:rFonts w:ascii="Times New Roman" w:hAnsi="Times New Roman" w:cs="Times New Roman"/>
          <w:sz w:val="24"/>
          <w:szCs w:val="24"/>
          <w:lang w:val="ru-RU"/>
        </w:rPr>
        <w:t>Любые различия, недопущение или предпочтение, отказ трудоустройства, независимо от национальности, расы, пола, языка, религии, политических убеждений, социального статуса, образования, имущества, ведущие к нарушению равенства возможностей в сфере труда, являются запрещенными</w:t>
      </w:r>
      <w:r w:rsidR="00920EEC" w:rsidRPr="00477077">
        <w:rPr>
          <w:rFonts w:ascii="Times New Roman" w:hAnsi="Times New Roman" w:cs="Times New Roman"/>
          <w:sz w:val="24"/>
          <w:szCs w:val="24"/>
          <w:lang w:val="ru-RU"/>
        </w:rPr>
        <w:t>.</w:t>
      </w:r>
      <w:bookmarkStart w:id="190" w:name="_Toc6848101"/>
      <w:r w:rsidR="00477077">
        <w:rPr>
          <w:rFonts w:ascii="Times New Roman" w:hAnsi="Times New Roman" w:cs="Times New Roman"/>
          <w:sz w:val="24"/>
          <w:szCs w:val="24"/>
          <w:lang w:val="ru-RU"/>
        </w:rPr>
        <w:t xml:space="preserve"> </w:t>
      </w:r>
      <w:proofErr w:type="gramEnd"/>
    </w:p>
    <w:p w14:paraId="7487494C" w14:textId="77777777" w:rsidR="00477077" w:rsidRPr="00477077" w:rsidRDefault="00477077" w:rsidP="00477077">
      <w:pPr>
        <w:autoSpaceDE w:val="0"/>
        <w:autoSpaceDN w:val="0"/>
        <w:adjustRightInd w:val="0"/>
        <w:spacing w:after="0" w:line="240" w:lineRule="auto"/>
        <w:jc w:val="both"/>
        <w:rPr>
          <w:rFonts w:ascii="Times New Roman" w:hAnsi="Times New Roman" w:cs="Times New Roman"/>
          <w:sz w:val="24"/>
          <w:szCs w:val="24"/>
          <w:lang w:val="ru-RU"/>
        </w:rPr>
      </w:pPr>
    </w:p>
    <w:p w14:paraId="4B8E6EA0" w14:textId="044D8A44" w:rsidR="00B27E39" w:rsidRPr="00B47943" w:rsidRDefault="00BF367B" w:rsidP="00BD2A5C">
      <w:pPr>
        <w:pStyle w:val="Heading3"/>
        <w:rPr>
          <w:color w:val="auto"/>
          <w:lang w:val="ru-RU"/>
        </w:rPr>
      </w:pPr>
      <w:bookmarkStart w:id="191" w:name="_Toc64553253"/>
      <w:r w:rsidRPr="00B47943">
        <w:rPr>
          <w:rFonts w:ascii="Times New Roman" w:hAnsi="Times New Roman" w:cs="Times New Roman"/>
          <w:b/>
          <w:color w:val="auto"/>
          <w:lang w:val="ru-RU"/>
        </w:rPr>
        <w:t xml:space="preserve">4.1.1 </w:t>
      </w:r>
      <w:bookmarkEnd w:id="190"/>
      <w:bookmarkEnd w:id="191"/>
      <w:r w:rsidR="00B47943" w:rsidRPr="00B47943">
        <w:rPr>
          <w:rFonts w:ascii="Times New Roman" w:hAnsi="Times New Roman" w:cs="Times New Roman"/>
          <w:b/>
          <w:color w:val="auto"/>
          <w:lang w:val="ru-RU"/>
        </w:rPr>
        <w:t>Соответствующие правовые положения трудового законодательства</w:t>
      </w:r>
      <w:r w:rsidR="00B47943">
        <w:rPr>
          <w:rFonts w:ascii="Times New Roman" w:hAnsi="Times New Roman" w:cs="Times New Roman"/>
          <w:b/>
          <w:color w:val="auto"/>
          <w:lang w:val="ru-RU"/>
        </w:rPr>
        <w:t xml:space="preserve"> </w:t>
      </w:r>
    </w:p>
    <w:p w14:paraId="7D621ECC" w14:textId="77777777" w:rsidR="00BD2A5C" w:rsidRPr="00B47943" w:rsidRDefault="00BD2A5C" w:rsidP="00900502">
      <w:pPr>
        <w:autoSpaceDE w:val="0"/>
        <w:autoSpaceDN w:val="0"/>
        <w:adjustRightInd w:val="0"/>
        <w:spacing w:after="0" w:line="240" w:lineRule="auto"/>
        <w:jc w:val="both"/>
        <w:rPr>
          <w:rFonts w:ascii="Times New Roman" w:hAnsi="Times New Roman" w:cs="Times New Roman"/>
          <w:i/>
          <w:sz w:val="24"/>
          <w:szCs w:val="24"/>
          <w:lang w:val="ru-RU"/>
        </w:rPr>
      </w:pPr>
      <w:bookmarkStart w:id="192" w:name="_Toc6848102"/>
    </w:p>
    <w:bookmarkEnd w:id="192"/>
    <w:p w14:paraId="3236D129" w14:textId="3E026886" w:rsidR="00B27E39"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477077">
        <w:rPr>
          <w:rFonts w:ascii="Times New Roman" w:hAnsi="Times New Roman" w:cs="Times New Roman"/>
          <w:i/>
          <w:sz w:val="24"/>
          <w:szCs w:val="24"/>
          <w:lang w:val="ru-RU"/>
        </w:rPr>
        <w:t>Принудительный труд и детский труд</w:t>
      </w:r>
      <w:r w:rsidR="00153265" w:rsidRPr="00477077">
        <w:rPr>
          <w:rFonts w:ascii="Times New Roman" w:hAnsi="Times New Roman" w:cs="Times New Roman"/>
          <w:i/>
          <w:sz w:val="24"/>
          <w:szCs w:val="24"/>
          <w:lang w:val="ru-RU"/>
        </w:rPr>
        <w:t>.</w:t>
      </w:r>
      <w:r>
        <w:rPr>
          <w:rFonts w:ascii="Times New Roman" w:hAnsi="Times New Roman" w:cs="Times New Roman"/>
          <w:b/>
          <w:sz w:val="24"/>
          <w:szCs w:val="24"/>
          <w:lang w:val="ru-RU"/>
        </w:rPr>
        <w:t xml:space="preserve"> </w:t>
      </w:r>
      <w:r w:rsidRPr="00477077">
        <w:rPr>
          <w:rFonts w:ascii="Times New Roman" w:hAnsi="Times New Roman" w:cs="Times New Roman"/>
          <w:sz w:val="24"/>
          <w:szCs w:val="24"/>
          <w:lang w:val="ru-RU"/>
        </w:rPr>
        <w:t xml:space="preserve">Статья 8 Трудового кодекса 2016 года запрещает принудительный труд. Кодекс также устанавливает минимальный возраст, при котором ребенок может быть трудоустроен, а также условия, при которых дети могут работать (статьи 113, 67 и 174). Минимальный возраст для трудоустройства составляет 15 лет, но в некоторых случаях профессионального обучения легкая работа может быть разрешена для 14-летних (статья 174). Кроме того, существуют некоторые ограничения на то, какой вид работы могут </w:t>
      </w:r>
      <w:proofErr w:type="gramStart"/>
      <w:r w:rsidRPr="00477077">
        <w:rPr>
          <w:rFonts w:ascii="Times New Roman" w:hAnsi="Times New Roman" w:cs="Times New Roman"/>
          <w:sz w:val="24"/>
          <w:szCs w:val="24"/>
          <w:lang w:val="ru-RU"/>
        </w:rPr>
        <w:t>выполнять работники в возрасте до 18 лет и какие часы работы допустимы</w:t>
      </w:r>
      <w:proofErr w:type="gramEnd"/>
      <w:r w:rsidR="00B27E39" w:rsidRPr="00477077">
        <w:rPr>
          <w:rFonts w:ascii="Times New Roman" w:hAnsi="Times New Roman" w:cs="Times New Roman"/>
          <w:sz w:val="24"/>
          <w:szCs w:val="24"/>
          <w:lang w:val="ru-RU"/>
        </w:rPr>
        <w:t xml:space="preserve">. </w:t>
      </w:r>
      <w:proofErr w:type="gramStart"/>
      <w:r w:rsidRPr="00477077">
        <w:rPr>
          <w:rFonts w:ascii="Times New Roman" w:hAnsi="Times New Roman" w:cs="Times New Roman"/>
          <w:sz w:val="24"/>
          <w:szCs w:val="24"/>
          <w:lang w:val="ru-RU"/>
        </w:rPr>
        <w:t>Примеры трудовых ограничений включают то, что лица в возрасте от 14 до 15 лет не могут работать более 24 часов в неделю, а лица моложе 18 лет не могут работать более 35 часов в неделю; в течение учебного года максимальное количество часов составляет половину от этого, 12 и 17,5 часов соответственно</w:t>
      </w:r>
      <w:r w:rsidR="00B27E39" w:rsidRPr="00477077">
        <w:rPr>
          <w:rFonts w:ascii="Times New Roman" w:hAnsi="Times New Roman" w:cs="Times New Roman"/>
          <w:sz w:val="24"/>
          <w:szCs w:val="24"/>
          <w:lang w:val="ru-RU"/>
        </w:rPr>
        <w:t>.</w:t>
      </w:r>
      <w:ins w:id="193" w:author="manu" w:date="2021-11-22T00:35:00Z">
        <w:r w:rsidR="00A016BD">
          <w:rPr>
            <w:rFonts w:ascii="Times New Roman" w:hAnsi="Times New Roman" w:cs="Times New Roman"/>
            <w:sz w:val="24"/>
            <w:szCs w:val="24"/>
            <w:lang w:val="ru-RU"/>
          </w:rPr>
          <w:t xml:space="preserve"> </w:t>
        </w:r>
        <w:proofErr w:type="gramEnd"/>
        <w:r w:rsidR="00A016BD" w:rsidRPr="00A016BD">
          <w:rPr>
            <w:rFonts w:ascii="Times New Roman" w:hAnsi="Times New Roman" w:cs="Times New Roman"/>
            <w:sz w:val="24"/>
            <w:szCs w:val="24"/>
            <w:lang w:val="ru-RU"/>
          </w:rPr>
          <w:t xml:space="preserve">Статья 216 Закона запрещает использование труда женщин на тяжелых и опасных работах. Существует перечень работ, запрещенных для использования труда женщин, и минимальные нормы веса, </w:t>
        </w:r>
        <w:proofErr w:type="gramStart"/>
        <w:r w:rsidR="00A016BD" w:rsidRPr="00A016BD">
          <w:rPr>
            <w:rFonts w:ascii="Times New Roman" w:hAnsi="Times New Roman" w:cs="Times New Roman"/>
            <w:sz w:val="24"/>
            <w:szCs w:val="24"/>
            <w:lang w:val="ru-RU"/>
          </w:rPr>
          <w:t>подъем</w:t>
        </w:r>
        <w:proofErr w:type="gramEnd"/>
        <w:r w:rsidR="00A016BD" w:rsidRPr="00A016BD">
          <w:rPr>
            <w:rFonts w:ascii="Times New Roman" w:hAnsi="Times New Roman" w:cs="Times New Roman"/>
            <w:sz w:val="24"/>
            <w:szCs w:val="24"/>
            <w:lang w:val="ru-RU"/>
          </w:rPr>
          <w:t xml:space="preserve"> и доставка которых разрешены для женщин.</w:t>
        </w:r>
      </w:ins>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7C02CDFC"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12A53050" w14:textId="03B516D6" w:rsidR="00153265"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sidRPr="00477077">
        <w:rPr>
          <w:rFonts w:ascii="Times New Roman" w:hAnsi="Times New Roman" w:cs="Times New Roman"/>
          <w:i/>
          <w:sz w:val="24"/>
          <w:szCs w:val="24"/>
          <w:lang w:val="ru-RU"/>
        </w:rPr>
        <w:lastRenderedPageBreak/>
        <w:t>Заработная плата и вычеты</w:t>
      </w:r>
      <w:r w:rsidR="004D53DB"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Правительство устанавливает минимальную заработную плату, которая н</w:t>
      </w:r>
      <w:r>
        <w:rPr>
          <w:rFonts w:ascii="Times New Roman" w:hAnsi="Times New Roman" w:cs="Times New Roman"/>
          <w:sz w:val="24"/>
          <w:szCs w:val="24"/>
          <w:lang w:val="ru-RU"/>
        </w:rPr>
        <w:t>азывается «социальной нормой» (С</w:t>
      </w:r>
      <w:r w:rsidRPr="00477077">
        <w:rPr>
          <w:rFonts w:ascii="Times New Roman" w:hAnsi="Times New Roman" w:cs="Times New Roman"/>
          <w:sz w:val="24"/>
          <w:szCs w:val="24"/>
          <w:lang w:val="ru-RU"/>
        </w:rPr>
        <w:t>татья 103), и она может корректироваться с помощью индекса, основанного на дисциплине и, возможно</w:t>
      </w:r>
      <w:r w:rsidR="00B27E39"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других факторах. Дополнительная компенсация за работу в пустынях, других засушливых («безводных») и горных районах</w:t>
      </w:r>
      <w:r w:rsidR="00B27E39" w:rsidRPr="0047707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663B38F6"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090535A6" w14:textId="7501A3AB" w:rsidR="00B27E39" w:rsidRPr="00477077" w:rsidRDefault="00477077"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Работодатели обязаны платить работника</w:t>
      </w:r>
      <w:r>
        <w:rPr>
          <w:rFonts w:ascii="Times New Roman" w:hAnsi="Times New Roman" w:cs="Times New Roman"/>
          <w:sz w:val="24"/>
          <w:szCs w:val="24"/>
          <w:lang w:val="ru-RU"/>
        </w:rPr>
        <w:t>м не реже одного раза в месяц (С</w:t>
      </w:r>
      <w:r w:rsidRPr="00477077">
        <w:rPr>
          <w:rFonts w:ascii="Times New Roman" w:hAnsi="Times New Roman" w:cs="Times New Roman"/>
          <w:sz w:val="24"/>
          <w:szCs w:val="24"/>
          <w:lang w:val="ru-RU"/>
        </w:rPr>
        <w:t>татья 108)</w:t>
      </w:r>
      <w:r w:rsidR="00B27E39"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Если оплата не произведена, как указано в контракте, и это вина работодателя, работодатель должен заплатить «…</w:t>
      </w:r>
      <w:r w:rsidR="008D54CE">
        <w:rPr>
          <w:rFonts w:ascii="Times New Roman" w:hAnsi="Times New Roman" w:cs="Times New Roman"/>
          <w:sz w:val="24"/>
          <w:szCs w:val="24"/>
          <w:lang w:val="ru-RU"/>
        </w:rPr>
        <w:t>…</w:t>
      </w:r>
      <w:r w:rsidRPr="00477077">
        <w:rPr>
          <w:rFonts w:ascii="Times New Roman" w:hAnsi="Times New Roman" w:cs="Times New Roman"/>
          <w:sz w:val="24"/>
          <w:szCs w:val="24"/>
          <w:lang w:val="ru-RU"/>
        </w:rPr>
        <w:t xml:space="preserve"> дополнительные денежные средства в соответствии с учетной ставкой ба</w:t>
      </w:r>
      <w:r>
        <w:rPr>
          <w:rFonts w:ascii="Times New Roman" w:hAnsi="Times New Roman" w:cs="Times New Roman"/>
          <w:sz w:val="24"/>
          <w:szCs w:val="24"/>
          <w:lang w:val="ru-RU"/>
        </w:rPr>
        <w:t>нка за каждый день просрочки» (С</w:t>
      </w:r>
      <w:r w:rsidRPr="00477077">
        <w:rPr>
          <w:rFonts w:ascii="Times New Roman" w:hAnsi="Times New Roman" w:cs="Times New Roman"/>
          <w:sz w:val="24"/>
          <w:szCs w:val="24"/>
          <w:lang w:val="ru-RU"/>
        </w:rPr>
        <w:t>татья 108). Работодатели также должны оплачивать связанный с работой ущерб здоровью или имуществу, а семьям выплачивается компенсация в случае смерти. Вычеты разрешены по особым причинам, но не могут превышать 50 процентов от суммы, причитающейся работнику, а выплата после удержаний не может быть меньше минимальной ставки,</w:t>
      </w:r>
      <w:r>
        <w:rPr>
          <w:rFonts w:ascii="Times New Roman" w:hAnsi="Times New Roman" w:cs="Times New Roman"/>
          <w:sz w:val="24"/>
          <w:szCs w:val="24"/>
          <w:lang w:val="ru-RU"/>
        </w:rPr>
        <w:t xml:space="preserve"> установленной правительством (С</w:t>
      </w:r>
      <w:r w:rsidRPr="00477077">
        <w:rPr>
          <w:rFonts w:ascii="Times New Roman" w:hAnsi="Times New Roman" w:cs="Times New Roman"/>
          <w:sz w:val="24"/>
          <w:szCs w:val="24"/>
          <w:lang w:val="ru-RU"/>
        </w:rPr>
        <w:t>татья 109)</w:t>
      </w:r>
      <w:r w:rsidR="00B27E39" w:rsidRPr="00477077">
        <w:rPr>
          <w:rFonts w:ascii="Times New Roman" w:hAnsi="Times New Roman" w:cs="Times New Roman"/>
          <w:sz w:val="24"/>
          <w:szCs w:val="24"/>
          <w:lang w:val="ru-RU"/>
        </w:rPr>
        <w:t>.</w:t>
      </w:r>
    </w:p>
    <w:p w14:paraId="27E7D395"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03ACD067" w14:textId="0F23A972" w:rsidR="00B27E39"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Pr>
          <w:rFonts w:ascii="Times New Roman" w:hAnsi="Times New Roman" w:cs="Times New Roman"/>
          <w:i/>
          <w:sz w:val="24"/>
          <w:szCs w:val="24"/>
          <w:lang w:val="ru-RU"/>
        </w:rPr>
        <w:t xml:space="preserve">Женщины. </w:t>
      </w:r>
      <w:r w:rsidRPr="00477077">
        <w:rPr>
          <w:rFonts w:ascii="Times New Roman" w:hAnsi="Times New Roman" w:cs="Times New Roman"/>
          <w:sz w:val="24"/>
          <w:szCs w:val="24"/>
          <w:lang w:val="ru-RU"/>
        </w:rPr>
        <w:t>Статья 162 запрещает сверхурочную работу, работу в выходные и командировки беременным женщинам или женщинам, имеющим детей в возрасте до трех лет. Женщинам с детьми от трех до 14 лет разрешены сверхурочные и командировки, но только с согласия женщины. Другие гендерные положения описаны в соответствующих подразделах</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7C3A7A8"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b/>
          <w:sz w:val="24"/>
          <w:szCs w:val="24"/>
          <w:u w:val="single"/>
          <w:lang w:val="ru-RU"/>
        </w:rPr>
      </w:pPr>
    </w:p>
    <w:p w14:paraId="4803A043" w14:textId="29FF6447" w:rsidR="004D53DB"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Pr>
          <w:rFonts w:ascii="Times New Roman" w:hAnsi="Times New Roman" w:cs="Times New Roman"/>
          <w:i/>
          <w:sz w:val="24"/>
          <w:szCs w:val="24"/>
          <w:lang w:val="ru-RU"/>
        </w:rPr>
        <w:t>Рабочие часы</w:t>
      </w:r>
      <w:r w:rsidR="004D53DB" w:rsidRPr="00477077">
        <w:rPr>
          <w:rFonts w:ascii="Times New Roman" w:hAnsi="Times New Roman" w:cs="Times New Roman"/>
          <w:i/>
          <w:sz w:val="24"/>
          <w:szCs w:val="24"/>
          <w:lang w:val="ru-RU"/>
        </w:rPr>
        <w:t>.</w:t>
      </w:r>
      <w:r>
        <w:rPr>
          <w:rFonts w:ascii="Times New Roman" w:hAnsi="Times New Roman" w:cs="Times New Roman"/>
          <w:b/>
          <w:sz w:val="24"/>
          <w:szCs w:val="24"/>
          <w:lang w:val="ru-RU"/>
        </w:rPr>
        <w:t xml:space="preserve"> </w:t>
      </w:r>
      <w:r w:rsidRPr="00477077">
        <w:rPr>
          <w:rFonts w:ascii="Times New Roman" w:hAnsi="Times New Roman" w:cs="Times New Roman"/>
          <w:sz w:val="24"/>
          <w:szCs w:val="24"/>
          <w:lang w:val="ru-RU"/>
        </w:rPr>
        <w:t>Стандартная рабочая неделя составляет 40 часов, меньше разрешено для лиц младше 18 лет. Количество часов в день и дней в неделю устанавливается в контракте/соглашении между работодателем и работником. Работодатели должны предоставлять до двух часов неоплачиваемого свободного времени каждый рабочий день для «отдыха и питания», а также оплачиваемый отгул на случай, если необходимо время, чтобы остыть, согреться или грудного кормления. Детали отгула устанавливаются в договорах/соглашениях</w:t>
      </w:r>
      <w:r w:rsidR="00B27E39" w:rsidRPr="00477077">
        <w:rPr>
          <w:rFonts w:ascii="Times New Roman" w:hAnsi="Times New Roman" w:cs="Times New Roman"/>
          <w:sz w:val="24"/>
          <w:szCs w:val="24"/>
          <w:lang w:val="ru-RU"/>
        </w:rPr>
        <w:t xml:space="preserve">. </w:t>
      </w:r>
      <w:bookmarkStart w:id="194" w:name="_Toc6848106"/>
      <w:r>
        <w:rPr>
          <w:rFonts w:ascii="Times New Roman" w:hAnsi="Times New Roman" w:cs="Times New Roman"/>
          <w:sz w:val="24"/>
          <w:szCs w:val="24"/>
          <w:lang w:val="ru-RU"/>
        </w:rPr>
        <w:t xml:space="preserve"> </w:t>
      </w:r>
    </w:p>
    <w:p w14:paraId="06D17B09" w14:textId="77777777" w:rsidR="001718AD" w:rsidRPr="00477077" w:rsidRDefault="001718AD" w:rsidP="00900502">
      <w:pPr>
        <w:autoSpaceDE w:val="0"/>
        <w:autoSpaceDN w:val="0"/>
        <w:adjustRightInd w:val="0"/>
        <w:spacing w:after="0" w:line="240" w:lineRule="auto"/>
        <w:jc w:val="both"/>
        <w:rPr>
          <w:rFonts w:ascii="Times New Roman" w:hAnsi="Times New Roman" w:cs="Times New Roman"/>
          <w:i/>
          <w:sz w:val="24"/>
          <w:szCs w:val="24"/>
          <w:lang w:val="ru-RU"/>
        </w:rPr>
      </w:pPr>
    </w:p>
    <w:bookmarkEnd w:id="194"/>
    <w:p w14:paraId="70CAA3A8" w14:textId="5CC8CA86" w:rsidR="00B27E39" w:rsidRPr="00477077" w:rsidRDefault="00477077" w:rsidP="00900502">
      <w:pPr>
        <w:autoSpaceDE w:val="0"/>
        <w:autoSpaceDN w:val="0"/>
        <w:adjustRightInd w:val="0"/>
        <w:spacing w:after="0" w:line="240" w:lineRule="auto"/>
        <w:jc w:val="both"/>
        <w:rPr>
          <w:rFonts w:ascii="Times New Roman" w:hAnsi="Times New Roman" w:cs="Times New Roman"/>
          <w:b/>
          <w:sz w:val="24"/>
          <w:szCs w:val="24"/>
          <w:u w:val="single"/>
          <w:lang w:val="ru-RU"/>
        </w:rPr>
      </w:pPr>
      <w:r>
        <w:rPr>
          <w:rFonts w:ascii="Times New Roman" w:hAnsi="Times New Roman" w:cs="Times New Roman"/>
          <w:i/>
          <w:sz w:val="24"/>
          <w:szCs w:val="24"/>
          <w:lang w:val="ru-RU"/>
        </w:rPr>
        <w:t>Отпуск</w:t>
      </w:r>
      <w:r w:rsidR="004D53DB" w:rsidRPr="00477077">
        <w:rPr>
          <w:rFonts w:ascii="Times New Roman" w:hAnsi="Times New Roman" w:cs="Times New Roman"/>
          <w:sz w:val="24"/>
          <w:szCs w:val="24"/>
          <w:lang w:val="ru-RU"/>
        </w:rPr>
        <w:t>.</w:t>
      </w:r>
      <w:r w:rsidR="00153265"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Помимо государственных праздников, работники должны получать не менее 24 дней оплачиваемого отпуска в год, при этом работники моложе 18 лет должны получать не менее 30 дней, а работники с ограниченными возможностями - 30 дней. Кроме того, те, кто работает в нездоровых и неблагоприятных условиях труда, получают дополнительные семь дней, а те, кто работает в неблагоприятных климатических условиях, получают дополнительные восемь дней</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0BB3B42D" w14:textId="77777777" w:rsidR="001718AD" w:rsidRPr="00477077" w:rsidRDefault="001718AD"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 xml:space="preserve"> </w:t>
      </w:r>
    </w:p>
    <w:p w14:paraId="65A38B1E" w14:textId="4C4B7CB6" w:rsidR="00B27E39" w:rsidRPr="00477077" w:rsidRDefault="00477077"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Отпуск без сохранения заработной платы также может быть взят определенными группами людей и может также быть включено в контрактах. При увольнении сотрудникам оплачивается неиспользованный отпуск, или они могут использовать отпуск в качестве последних дней работы</w:t>
      </w:r>
      <w:r w:rsidR="00B27E39" w:rsidRPr="0047707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E1CD94F" w14:textId="77777777" w:rsidR="004D53DB" w:rsidRPr="00477077"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43C99C9E" w14:textId="7FF8A2CB" w:rsidR="00B27E39" w:rsidRPr="00477077" w:rsidRDefault="00477077" w:rsidP="00900502">
      <w:pPr>
        <w:autoSpaceDE w:val="0"/>
        <w:autoSpaceDN w:val="0"/>
        <w:adjustRightInd w:val="0"/>
        <w:spacing w:after="0" w:line="240" w:lineRule="auto"/>
        <w:jc w:val="both"/>
        <w:rPr>
          <w:rFonts w:ascii="Times New Roman" w:hAnsi="Times New Roman" w:cs="Times New Roman"/>
          <w:sz w:val="24"/>
          <w:szCs w:val="24"/>
          <w:lang w:val="ru-RU"/>
        </w:rPr>
      </w:pPr>
      <w:r w:rsidRPr="00477077">
        <w:rPr>
          <w:rFonts w:ascii="Times New Roman" w:hAnsi="Times New Roman" w:cs="Times New Roman"/>
          <w:sz w:val="24"/>
          <w:szCs w:val="24"/>
          <w:lang w:val="ru-RU"/>
        </w:rPr>
        <w:t xml:space="preserve">Женщинам предоставляется декретный отпуск продолжительностью до 70 календарных дней или 86 дней в случае сложных родов, а затем предоставляется 100-дневный отпуск после родов на 100 дней с выплатой пособий из государственного социального страхования. Декретный отпуск исчисляется суммарно и выплачивается единовременно, независимо от фактического количества выходных дней до родов. После родов мать </w:t>
      </w:r>
      <w:r w:rsidRPr="00477077">
        <w:rPr>
          <w:rFonts w:ascii="Times New Roman" w:hAnsi="Times New Roman" w:cs="Times New Roman"/>
          <w:sz w:val="24"/>
          <w:szCs w:val="24"/>
          <w:lang w:val="ru-RU"/>
        </w:rPr>
        <w:lastRenderedPageBreak/>
        <w:t>может взять дополнительный отпуск, пока ребенку не исполнится шесть месяцев, опять же, оплачиваемый социальным страхованием. Она может брать неоплачиваемый отпуск до достижения ребенком трехлетнего возраста. Ее позиция гарантирована по возвращении из всех этих отпусков</w:t>
      </w:r>
      <w:r>
        <w:rPr>
          <w:rFonts w:ascii="Times New Roman" w:hAnsi="Times New Roman" w:cs="Times New Roman"/>
          <w:sz w:val="24"/>
          <w:szCs w:val="24"/>
          <w:lang w:val="ru-RU"/>
        </w:rPr>
        <w:t>.</w:t>
      </w:r>
      <w:r w:rsidR="00B27E39" w:rsidRPr="00477077">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Кроме того, этот отпуск «по уходу за ребенком» может быть</w:t>
      </w:r>
      <w:r>
        <w:rPr>
          <w:rFonts w:ascii="Times New Roman" w:hAnsi="Times New Roman" w:cs="Times New Roman"/>
          <w:sz w:val="24"/>
          <w:szCs w:val="24"/>
          <w:lang w:val="ru-RU"/>
        </w:rPr>
        <w:t xml:space="preserve"> </w:t>
      </w:r>
      <w:r w:rsidRPr="00477077">
        <w:rPr>
          <w:rFonts w:ascii="Times New Roman" w:hAnsi="Times New Roman" w:cs="Times New Roman"/>
          <w:sz w:val="24"/>
          <w:szCs w:val="24"/>
          <w:lang w:val="ru-RU"/>
        </w:rPr>
        <w:t>использован отцом, дедушкой и бабушкой или другими родственниками/опекунами, если они действительно несут ответственность за уход за ребенком</w:t>
      </w:r>
      <w:r w:rsidR="00B27E39" w:rsidRPr="0047707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552BEBD7" w14:textId="77777777" w:rsidR="001718AD" w:rsidRPr="00477077" w:rsidRDefault="001718AD" w:rsidP="00900502">
      <w:pPr>
        <w:autoSpaceDE w:val="0"/>
        <w:autoSpaceDN w:val="0"/>
        <w:adjustRightInd w:val="0"/>
        <w:spacing w:after="0" w:line="240" w:lineRule="auto"/>
        <w:jc w:val="both"/>
        <w:rPr>
          <w:rFonts w:ascii="Times New Roman" w:hAnsi="Times New Roman" w:cs="Times New Roman"/>
          <w:i/>
          <w:sz w:val="24"/>
          <w:szCs w:val="24"/>
          <w:lang w:val="ru-RU"/>
        </w:rPr>
      </w:pPr>
      <w:bookmarkStart w:id="195" w:name="_Toc6848107"/>
    </w:p>
    <w:bookmarkEnd w:id="195"/>
    <w:p w14:paraId="5752AE8C" w14:textId="40B41F7D" w:rsidR="00B27E39" w:rsidRPr="008D54CE" w:rsidRDefault="008D54CE"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Сверхурочная работа. </w:t>
      </w:r>
      <w:r w:rsidRPr="008D54CE">
        <w:rPr>
          <w:rFonts w:ascii="Times New Roman" w:hAnsi="Times New Roman" w:cs="Times New Roman"/>
          <w:sz w:val="24"/>
          <w:szCs w:val="24"/>
          <w:lang w:val="ru-RU"/>
        </w:rPr>
        <w:t>Сверхурочные</w:t>
      </w:r>
      <w:r w:rsidR="00C2097F">
        <w:rPr>
          <w:rFonts w:ascii="Times New Roman" w:hAnsi="Times New Roman" w:cs="Times New Roman"/>
          <w:sz w:val="24"/>
          <w:szCs w:val="24"/>
          <w:lang w:val="ru-RU"/>
        </w:rPr>
        <w:t xml:space="preserve"> работы</w:t>
      </w:r>
      <w:r w:rsidRPr="008D54CE">
        <w:rPr>
          <w:rFonts w:ascii="Times New Roman" w:hAnsi="Times New Roman" w:cs="Times New Roman"/>
          <w:sz w:val="24"/>
          <w:szCs w:val="24"/>
          <w:lang w:val="ru-RU"/>
        </w:rPr>
        <w:t xml:space="preserve"> могут потребоваться до 12 часов в день и оплачиваются с компенсационным временем или по ставке, как минимум в два раза превышающей обычную ставку. Работа в ночное время оплачивается в 1,5 раза больше обычной ставки. Условия сверхурочной работы определяются в контракте</w:t>
      </w:r>
      <w:r w:rsidR="00B27E39" w:rsidRPr="008D54C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19FF25C0" w14:textId="77777777" w:rsidR="004D53DB" w:rsidRPr="008D54CE" w:rsidRDefault="004D53DB" w:rsidP="00900502">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C57F803" w14:textId="113332E9" w:rsidR="00B27E39" w:rsidRPr="008D54CE" w:rsidRDefault="008D54CE" w:rsidP="00900502">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Трудовые споры</w:t>
      </w:r>
      <w:r w:rsidR="004D53DB" w:rsidRPr="008D54CE">
        <w:rPr>
          <w:rFonts w:ascii="Times New Roman" w:hAnsi="Times New Roman" w:cs="Times New Roman"/>
          <w:i/>
          <w:sz w:val="24"/>
          <w:szCs w:val="24"/>
          <w:lang w:val="ru-RU"/>
        </w:rPr>
        <w:t>.</w:t>
      </w:r>
      <w:r w:rsidR="004D53DB" w:rsidRPr="008D54CE">
        <w:rPr>
          <w:rFonts w:ascii="Times New Roman" w:hAnsi="Times New Roman" w:cs="Times New Roman"/>
          <w:b/>
          <w:sz w:val="24"/>
          <w:szCs w:val="24"/>
          <w:lang w:val="ru-RU"/>
        </w:rPr>
        <w:t xml:space="preserve"> </w:t>
      </w:r>
      <w:r w:rsidRPr="008D54CE">
        <w:rPr>
          <w:rFonts w:ascii="Times New Roman" w:hAnsi="Times New Roman" w:cs="Times New Roman"/>
          <w:sz w:val="24"/>
          <w:szCs w:val="24"/>
          <w:lang w:val="ru-RU"/>
        </w:rPr>
        <w:t>К трудовым спорам относятся «неурегулированные разногласия между работодателем и работником по вопросам применения законодательных и иных нормативных актов о труде Республики Таджикистан и условий труда, предусмотренных трудовым договором (контрактом), коллекти</w:t>
      </w:r>
      <w:r>
        <w:rPr>
          <w:rFonts w:ascii="Times New Roman" w:hAnsi="Times New Roman" w:cs="Times New Roman"/>
          <w:sz w:val="24"/>
          <w:szCs w:val="24"/>
          <w:lang w:val="ru-RU"/>
        </w:rPr>
        <w:t>вным договором и контрактами» (С</w:t>
      </w:r>
      <w:r w:rsidRPr="008D54CE">
        <w:rPr>
          <w:rFonts w:ascii="Times New Roman" w:hAnsi="Times New Roman" w:cs="Times New Roman"/>
          <w:sz w:val="24"/>
          <w:szCs w:val="24"/>
          <w:lang w:val="ru-RU"/>
        </w:rPr>
        <w:t xml:space="preserve">татья 189). Споры могут рассматриваться комиссиями, которые создаются «наравне с работодателем и структурами, представляющими интересы работников, …» (то есть с равным представительством работника/работников и работодателя), если такие комиссии предусмотрены в </w:t>
      </w:r>
      <w:r>
        <w:rPr>
          <w:rFonts w:ascii="Times New Roman" w:hAnsi="Times New Roman" w:cs="Times New Roman"/>
          <w:sz w:val="24"/>
          <w:szCs w:val="24"/>
          <w:lang w:val="ru-RU"/>
        </w:rPr>
        <w:t>трудовых договорах/контрактах (С</w:t>
      </w:r>
      <w:r w:rsidRPr="008D54CE">
        <w:rPr>
          <w:rFonts w:ascii="Times New Roman" w:hAnsi="Times New Roman" w:cs="Times New Roman"/>
          <w:sz w:val="24"/>
          <w:szCs w:val="24"/>
          <w:lang w:val="ru-RU"/>
        </w:rPr>
        <w:t>татья 191). Комиссии должны рассмотреть вопросы в течение 10 дней. Если работодатель, работник или их представители не согласны с решениями комиссии, или если комиссия не рассматривает заявления в течение 10 дней, любая из сторон может обратиться в суд, но это должно быть в течение 10 дней с момента п</w:t>
      </w:r>
      <w:r w:rsidR="00C2097F">
        <w:rPr>
          <w:rFonts w:ascii="Times New Roman" w:hAnsi="Times New Roman" w:cs="Times New Roman"/>
          <w:sz w:val="24"/>
          <w:szCs w:val="24"/>
          <w:lang w:val="ru-RU"/>
        </w:rPr>
        <w:t>ринятия решения (или не</w:t>
      </w:r>
      <w:r w:rsidRPr="008D54CE">
        <w:rPr>
          <w:rFonts w:ascii="Times New Roman" w:hAnsi="Times New Roman" w:cs="Times New Roman"/>
          <w:sz w:val="24"/>
          <w:szCs w:val="24"/>
          <w:lang w:val="ru-RU"/>
        </w:rPr>
        <w:t>принятия решения). Кроме того, государственный прокурор может подать апелляцию, если решение противоречит закону «</w:t>
      </w:r>
      <w:r>
        <w:rPr>
          <w:rFonts w:ascii="Times New Roman" w:hAnsi="Times New Roman" w:cs="Times New Roman"/>
          <w:sz w:val="24"/>
          <w:szCs w:val="24"/>
          <w:lang w:val="ru-RU"/>
        </w:rPr>
        <w:t>или другим нормативным актам» (С</w:t>
      </w:r>
      <w:r w:rsidRPr="008D54CE">
        <w:rPr>
          <w:rFonts w:ascii="Times New Roman" w:hAnsi="Times New Roman" w:cs="Times New Roman"/>
          <w:sz w:val="24"/>
          <w:szCs w:val="24"/>
          <w:lang w:val="ru-RU"/>
        </w:rPr>
        <w:t>татья 192)</w:t>
      </w:r>
      <w:r w:rsidR="00B27E39" w:rsidRPr="008D54C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5B592F0C" w14:textId="77777777" w:rsidR="001718AD" w:rsidRPr="008D54CE"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4AA6271" w14:textId="4CE838DC" w:rsidR="004D53DB" w:rsidRPr="008D54CE" w:rsidRDefault="008D54CE" w:rsidP="001718AD">
      <w:pPr>
        <w:pStyle w:val="ListParagraph"/>
        <w:autoSpaceDE w:val="0"/>
        <w:autoSpaceDN w:val="0"/>
        <w:adjustRightInd w:val="0"/>
        <w:spacing w:after="0" w:line="240" w:lineRule="auto"/>
        <w:ind w:left="0"/>
        <w:jc w:val="both"/>
        <w:rPr>
          <w:rFonts w:ascii="Times New Roman" w:hAnsi="Times New Roman" w:cs="Times New Roman"/>
          <w:color w:val="000000"/>
          <w:sz w:val="24"/>
          <w:szCs w:val="24"/>
          <w:lang w:val="ru-RU"/>
        </w:rPr>
      </w:pPr>
      <w:proofErr w:type="gramStart"/>
      <w:r w:rsidRPr="008D54CE">
        <w:rPr>
          <w:rFonts w:ascii="Times New Roman" w:hAnsi="Times New Roman" w:cs="Times New Roman"/>
          <w:sz w:val="24"/>
          <w:szCs w:val="24"/>
          <w:lang w:val="ru-RU"/>
        </w:rPr>
        <w:t>Обращения в комиссию или суд должны подаваться в течение ограниченного периода времени после события, вызвавшего спор: в течение трех месяцев для обращений в комиссию и в течение различных периодов времени для обращений в суд, в зависимости от характера спора (без ограничений на неимущественные права и на возмещение за ущерб, причиненный жизни или здоровью).</w:t>
      </w:r>
      <w:proofErr w:type="gramEnd"/>
      <w:r w:rsidRPr="008D54CE">
        <w:rPr>
          <w:rFonts w:ascii="Times New Roman" w:hAnsi="Times New Roman" w:cs="Times New Roman"/>
          <w:sz w:val="24"/>
          <w:szCs w:val="24"/>
          <w:lang w:val="ru-RU"/>
        </w:rPr>
        <w:t xml:space="preserve"> В таких случаях сотрудники освобождаются от уплаты судебных издержек</w:t>
      </w:r>
      <w:r w:rsidR="00B27E39" w:rsidRPr="008D54CE">
        <w:rPr>
          <w:rFonts w:ascii="Times New Roman" w:hAnsi="Times New Roman" w:cs="Times New Roman"/>
          <w:color w:val="000000"/>
          <w:sz w:val="24"/>
          <w:szCs w:val="24"/>
          <w:lang w:val="ru-RU"/>
        </w:rPr>
        <w:t xml:space="preserve">. </w:t>
      </w:r>
    </w:p>
    <w:p w14:paraId="3B1524A8" w14:textId="77777777" w:rsidR="001718AD" w:rsidRPr="008D54CE" w:rsidRDefault="001718AD"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67BF7DE0" w14:textId="5605E4BF" w:rsidR="00B27E39" w:rsidRPr="008D54CE" w:rsidRDefault="008D54CE"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По сравнению с индивидуальными спорами коллективные споры - это «неурегулированные несоответствия между работодателями (союзами работодателей) и коллективом работников (представителями работников) по установлению и изменению условий труда на предприятиях, подписанию и выполнению коллективных договоров и контрактов, а также по вопросам применения условий законодательных и иных нормативно-правовых актов, коллективных договоров и контрактов». Посредники выбираются по соглашению сторон (то есть представители профсоюза и работодателя). Если это не приводит к соглашению, стороны создают «трудовой арбитраж» «в сотрудничестве с адми</w:t>
      </w:r>
      <w:r>
        <w:rPr>
          <w:rFonts w:ascii="Times New Roman" w:hAnsi="Times New Roman" w:cs="Times New Roman"/>
          <w:sz w:val="24"/>
          <w:szCs w:val="24"/>
          <w:lang w:val="ru-RU"/>
        </w:rPr>
        <w:t>нистрацией района или города» (С</w:t>
      </w:r>
      <w:r w:rsidRPr="008D54CE">
        <w:rPr>
          <w:rFonts w:ascii="Times New Roman" w:hAnsi="Times New Roman" w:cs="Times New Roman"/>
          <w:sz w:val="24"/>
          <w:szCs w:val="24"/>
          <w:lang w:val="ru-RU"/>
        </w:rPr>
        <w:t xml:space="preserve">татья 209), при этом стороны выбирают членов и председателя арбитража. Арбитраж должен принять решение в течение 10 дней. Если соглашение не может быть достигнуто, дело передается в трудовой коллектив или профсоюз, который может использовать все средства закона для решения </w:t>
      </w:r>
      <w:r w:rsidRPr="008D54CE">
        <w:rPr>
          <w:rFonts w:ascii="Times New Roman" w:hAnsi="Times New Roman" w:cs="Times New Roman"/>
          <w:sz w:val="24"/>
          <w:szCs w:val="24"/>
          <w:lang w:val="ru-RU"/>
        </w:rPr>
        <w:lastRenderedPageBreak/>
        <w:t>вопроса, включая забастовки. Если споры касаются применения законодательных «и иных нормативных актов», они могут быть переданы в суд одной из сторон</w:t>
      </w:r>
      <w:r w:rsidR="00B27E39" w:rsidRPr="008D54CE">
        <w:rPr>
          <w:rFonts w:ascii="Times New Roman" w:hAnsi="Times New Roman" w:cs="Times New Roman"/>
          <w:sz w:val="24"/>
          <w:szCs w:val="24"/>
          <w:lang w:val="ru-RU"/>
        </w:rPr>
        <w:t xml:space="preserve">.  </w:t>
      </w:r>
    </w:p>
    <w:p w14:paraId="384CDBA2" w14:textId="77777777" w:rsidR="007A59B9" w:rsidRPr="008D54CE"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7792A6D9" w14:textId="7D68997E" w:rsidR="007A59B9" w:rsidRPr="008D54CE" w:rsidRDefault="008D54CE" w:rsidP="001718AD">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i/>
          <w:sz w:val="24"/>
          <w:szCs w:val="24"/>
          <w:lang w:val="ru-RU"/>
        </w:rPr>
        <w:t>Жалобы</w:t>
      </w:r>
      <w:r w:rsidR="007A59B9" w:rsidRPr="008D54CE">
        <w:rPr>
          <w:rFonts w:ascii="Times New Roman" w:hAnsi="Times New Roman" w:cs="Times New Roman"/>
          <w:sz w:val="24"/>
          <w:szCs w:val="24"/>
          <w:lang w:val="ru-RU"/>
        </w:rPr>
        <w:t xml:space="preserve">. </w:t>
      </w:r>
      <w:bookmarkStart w:id="196" w:name="_Toc6848109"/>
      <w:r w:rsidRPr="008D54CE">
        <w:rPr>
          <w:rFonts w:ascii="Times New Roman" w:hAnsi="Times New Roman" w:cs="Times New Roman"/>
          <w:sz w:val="24"/>
          <w:szCs w:val="24"/>
          <w:lang w:val="ru-RU"/>
        </w:rPr>
        <w:t xml:space="preserve">Закон об обращениях физических и юридических лиц (от 23 июля 2016 года) содержит правовые положения об установленных каналах информации, по которым граждане могут подавать свои жалобы, запросы и претензии. В статье 14 Закона установлены сроки рассмотрения жалоб: 15 дней </w:t>
      </w:r>
      <w:proofErr w:type="gramStart"/>
      <w:r w:rsidRPr="008D54CE">
        <w:rPr>
          <w:rFonts w:ascii="Times New Roman" w:hAnsi="Times New Roman" w:cs="Times New Roman"/>
          <w:sz w:val="24"/>
          <w:szCs w:val="24"/>
          <w:lang w:val="ru-RU"/>
        </w:rPr>
        <w:t>с даты поступления</w:t>
      </w:r>
      <w:proofErr w:type="gramEnd"/>
      <w:r w:rsidRPr="008D54CE">
        <w:rPr>
          <w:rFonts w:ascii="Times New Roman" w:hAnsi="Times New Roman" w:cs="Times New Roman"/>
          <w:sz w:val="24"/>
          <w:szCs w:val="24"/>
          <w:lang w:val="ru-RU"/>
        </w:rPr>
        <w:t>, не требующие дополнительного изучения и исследования, и 30 дней для обращений, нуждающихся в дополнительном изучении</w:t>
      </w:r>
      <w:r w:rsidR="007A59B9"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5017BA3B" w14:textId="77777777" w:rsidR="004D53DB" w:rsidRPr="008D54CE" w:rsidRDefault="004D53DB"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39505CC0" w14:textId="77777777" w:rsidR="007A59B9" w:rsidRPr="008D54CE" w:rsidRDefault="007A59B9" w:rsidP="007A59B9">
      <w:pPr>
        <w:pStyle w:val="ListParagraph"/>
        <w:autoSpaceDE w:val="0"/>
        <w:autoSpaceDN w:val="0"/>
        <w:adjustRightInd w:val="0"/>
        <w:spacing w:after="0" w:line="240" w:lineRule="auto"/>
        <w:ind w:left="0"/>
        <w:jc w:val="both"/>
        <w:rPr>
          <w:rFonts w:ascii="Times New Roman" w:hAnsi="Times New Roman" w:cs="Times New Roman"/>
          <w:sz w:val="24"/>
          <w:szCs w:val="24"/>
          <w:lang w:val="ru-RU"/>
        </w:rPr>
      </w:pPr>
    </w:p>
    <w:p w14:paraId="5B02FA21" w14:textId="5C7F689E" w:rsidR="00B27E39" w:rsidRPr="00B47943" w:rsidRDefault="00BF367B" w:rsidP="00BD2A5C">
      <w:pPr>
        <w:pStyle w:val="Heading3"/>
        <w:rPr>
          <w:rFonts w:ascii="Times New Roman" w:hAnsi="Times New Roman" w:cs="Times New Roman"/>
          <w:b/>
          <w:color w:val="auto"/>
          <w:lang w:val="ru-RU"/>
        </w:rPr>
      </w:pPr>
      <w:bookmarkStart w:id="197" w:name="_Toc64553254"/>
      <w:r w:rsidRPr="00B47943">
        <w:rPr>
          <w:rFonts w:ascii="Times New Roman" w:hAnsi="Times New Roman" w:cs="Times New Roman"/>
          <w:b/>
          <w:color w:val="auto"/>
          <w:lang w:val="ru-RU"/>
        </w:rPr>
        <w:t xml:space="preserve">4.1.2 </w:t>
      </w:r>
      <w:bookmarkEnd w:id="196"/>
      <w:bookmarkEnd w:id="197"/>
      <w:r w:rsidR="00B47943" w:rsidRPr="00B47943">
        <w:rPr>
          <w:rFonts w:ascii="Times New Roman" w:hAnsi="Times New Roman" w:cs="Times New Roman"/>
          <w:b/>
          <w:color w:val="auto"/>
          <w:lang w:val="ru-RU"/>
        </w:rPr>
        <w:t>Правовые положения по охране труда и технике безопасности</w:t>
      </w:r>
      <w:r w:rsidR="00B47943">
        <w:rPr>
          <w:rFonts w:ascii="Times New Roman" w:hAnsi="Times New Roman" w:cs="Times New Roman"/>
          <w:b/>
          <w:color w:val="auto"/>
          <w:lang w:val="ru-RU"/>
        </w:rPr>
        <w:t xml:space="preserve"> </w:t>
      </w:r>
    </w:p>
    <w:p w14:paraId="370FE0BE" w14:textId="77777777" w:rsidR="00BD2A5C" w:rsidRPr="00B47943" w:rsidRDefault="00BD2A5C" w:rsidP="0005514D">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p>
    <w:p w14:paraId="1C42AFAA" w14:textId="128C8E50" w:rsidR="00B27E39" w:rsidRPr="008D54CE" w:rsidRDefault="008D54CE" w:rsidP="0005514D">
      <w:pPr>
        <w:pStyle w:val="ListParagraph"/>
        <w:autoSpaceDE w:val="0"/>
        <w:autoSpaceDN w:val="0"/>
        <w:adjustRightInd w:val="0"/>
        <w:spacing w:after="120" w:line="240" w:lineRule="auto"/>
        <w:ind w:left="0"/>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Охрана труда и техника безопасности также регулируются Труд</w:t>
      </w:r>
      <w:r>
        <w:rPr>
          <w:rFonts w:ascii="Times New Roman" w:hAnsi="Times New Roman" w:cs="Times New Roman"/>
          <w:sz w:val="24"/>
          <w:szCs w:val="24"/>
          <w:lang w:val="ru-RU"/>
        </w:rPr>
        <w:t>овым кодексом. В статье 5 Кодекса</w:t>
      </w:r>
      <w:r w:rsidRPr="008D54CE">
        <w:rPr>
          <w:rFonts w:ascii="Times New Roman" w:hAnsi="Times New Roman" w:cs="Times New Roman"/>
          <w:sz w:val="24"/>
          <w:szCs w:val="24"/>
          <w:lang w:val="ru-RU"/>
        </w:rPr>
        <w:t xml:space="preserve"> описываются роли и обязанности работодателей и работников, связанные с охраной труд</w:t>
      </w:r>
      <w:r>
        <w:rPr>
          <w:rFonts w:ascii="Times New Roman" w:hAnsi="Times New Roman" w:cs="Times New Roman"/>
          <w:sz w:val="24"/>
          <w:szCs w:val="24"/>
          <w:lang w:val="ru-RU"/>
        </w:rPr>
        <w:t>а и техникой безопасности. Кодекс</w:t>
      </w:r>
      <w:r w:rsidRPr="008D54CE">
        <w:rPr>
          <w:rFonts w:ascii="Times New Roman" w:hAnsi="Times New Roman" w:cs="Times New Roman"/>
          <w:sz w:val="24"/>
          <w:szCs w:val="24"/>
          <w:lang w:val="ru-RU"/>
        </w:rPr>
        <w:t xml:space="preserve"> требует от работодателей</w:t>
      </w:r>
      <w:r w:rsidR="00B27E39" w:rsidRPr="008D54CE">
        <w:rPr>
          <w:rFonts w:ascii="Times New Roman" w:hAnsi="Times New Roman" w:cs="Times New Roman"/>
          <w:sz w:val="24"/>
          <w:szCs w:val="24"/>
          <w:lang w:val="ru-RU"/>
        </w:rPr>
        <w:t>:</w:t>
      </w:r>
    </w:p>
    <w:p w14:paraId="4559C0E8" w14:textId="667B85FA"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Нести ответственность за обеспечение безопасных условий труда и безопасности труда на каждом рабочем месте</w:t>
      </w:r>
      <w:r w:rsidR="004D53DB" w:rsidRPr="008D54CE">
        <w:rPr>
          <w:rFonts w:ascii="Times New Roman" w:hAnsi="Times New Roman" w:cs="Times New Roman"/>
          <w:sz w:val="24"/>
          <w:szCs w:val="24"/>
          <w:lang w:val="ru-RU"/>
        </w:rPr>
        <w:t>;</w:t>
      </w:r>
    </w:p>
    <w:p w14:paraId="1F4A6E4F" w14:textId="70203D9B"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Применять средства индивидуальной и коллективной защиты работников (включая защитную одежду и оборудование)</w:t>
      </w:r>
      <w:r w:rsidR="004D53DB" w:rsidRPr="008D54CE">
        <w:rPr>
          <w:rFonts w:ascii="Times New Roman" w:hAnsi="Times New Roman" w:cs="Times New Roman"/>
          <w:sz w:val="24"/>
          <w:szCs w:val="24"/>
          <w:lang w:val="ru-RU"/>
        </w:rPr>
        <w:t>;</w:t>
      </w:r>
    </w:p>
    <w:p w14:paraId="05768101" w14:textId="4402C255"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Обеспечить соответствующий режим работы и отдыха</w:t>
      </w:r>
      <w:r w:rsidR="004D53DB" w:rsidRPr="008D54CE">
        <w:rPr>
          <w:rFonts w:ascii="Times New Roman" w:hAnsi="Times New Roman" w:cs="Times New Roman"/>
          <w:sz w:val="24"/>
          <w:szCs w:val="24"/>
          <w:lang w:val="ru-RU"/>
        </w:rPr>
        <w:t>;</w:t>
      </w:r>
    </w:p>
    <w:p w14:paraId="2E3FAE99" w14:textId="5E65441C"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Обучить работников их работе и безопасным методам работы</w:t>
      </w:r>
      <w:r w:rsidR="004D53DB" w:rsidRPr="008D54CE">
        <w:rPr>
          <w:rFonts w:ascii="Times New Roman" w:hAnsi="Times New Roman" w:cs="Times New Roman"/>
          <w:sz w:val="24"/>
          <w:szCs w:val="24"/>
          <w:lang w:val="ru-RU"/>
        </w:rPr>
        <w:t>;</w:t>
      </w:r>
    </w:p>
    <w:p w14:paraId="5C19F600" w14:textId="445EA9C9" w:rsidR="00B27E39" w:rsidRPr="008D54CE" w:rsidRDefault="008D54CE" w:rsidP="008D54CE">
      <w:pPr>
        <w:pStyle w:val="Bulletpoint"/>
        <w:spacing w:after="0"/>
        <w:rPr>
          <w:rFonts w:ascii="Times New Roman" w:hAnsi="Times New Roman" w:cs="Times New Roman"/>
          <w:sz w:val="24"/>
          <w:szCs w:val="24"/>
          <w:lang w:val="ru-RU"/>
        </w:rPr>
      </w:pPr>
      <w:r>
        <w:rPr>
          <w:rFonts w:ascii="Times New Roman" w:hAnsi="Times New Roman" w:cs="Times New Roman"/>
          <w:sz w:val="24"/>
          <w:szCs w:val="24"/>
          <w:lang w:val="ru-RU"/>
        </w:rPr>
        <w:t>Предоставить</w:t>
      </w:r>
      <w:r w:rsidRPr="008D54CE">
        <w:rPr>
          <w:rFonts w:ascii="Times New Roman" w:hAnsi="Times New Roman" w:cs="Times New Roman"/>
          <w:sz w:val="24"/>
          <w:szCs w:val="24"/>
          <w:lang w:val="ru-RU"/>
        </w:rPr>
        <w:t xml:space="preserve"> инструкции по охране труда</w:t>
      </w:r>
      <w:r w:rsidR="004D53DB" w:rsidRPr="008D54CE">
        <w:rPr>
          <w:rFonts w:ascii="Times New Roman" w:hAnsi="Times New Roman" w:cs="Times New Roman"/>
          <w:sz w:val="24"/>
          <w:szCs w:val="24"/>
          <w:lang w:val="ru-RU"/>
        </w:rPr>
        <w:t>;</w:t>
      </w:r>
    </w:p>
    <w:p w14:paraId="6AFF56B5" w14:textId="2EA7F8C5"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Протестировать и проверять знания работников о безопасном выполнении работ</w:t>
      </w:r>
      <w:r w:rsidR="004D53DB" w:rsidRPr="008D54CE">
        <w:rPr>
          <w:rFonts w:ascii="Times New Roman" w:hAnsi="Times New Roman" w:cs="Times New Roman"/>
          <w:sz w:val="24"/>
          <w:szCs w:val="24"/>
          <w:lang w:val="ru-RU"/>
        </w:rPr>
        <w:t>;</w:t>
      </w:r>
    </w:p>
    <w:p w14:paraId="60AE4F7E" w14:textId="2ECF1AC5"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Проводить аттестацию рабочих мест не реже одного раза в пять лет</w:t>
      </w:r>
      <w:r w:rsidR="004D53DB" w:rsidRPr="008D54CE">
        <w:rPr>
          <w:rFonts w:ascii="Times New Roman" w:hAnsi="Times New Roman" w:cs="Times New Roman"/>
          <w:sz w:val="24"/>
          <w:szCs w:val="24"/>
          <w:lang w:val="ru-RU"/>
        </w:rPr>
        <w:t>;</w:t>
      </w:r>
    </w:p>
    <w:p w14:paraId="1A2C8ACA" w14:textId="001523F4" w:rsidR="00B27E39" w:rsidRPr="00780C3C" w:rsidRDefault="008D54CE" w:rsidP="008D54CE">
      <w:pPr>
        <w:pStyle w:val="Bulletpoint"/>
        <w:spacing w:after="0"/>
        <w:rPr>
          <w:rFonts w:ascii="Times New Roman" w:hAnsi="Times New Roman" w:cs="Times New Roman"/>
          <w:sz w:val="24"/>
          <w:szCs w:val="24"/>
        </w:rPr>
      </w:pPr>
      <w:proofErr w:type="spellStart"/>
      <w:r w:rsidRPr="008D54CE">
        <w:rPr>
          <w:rFonts w:ascii="Times New Roman" w:hAnsi="Times New Roman" w:cs="Times New Roman"/>
          <w:sz w:val="24"/>
          <w:szCs w:val="24"/>
        </w:rPr>
        <w:t>Расследовать</w:t>
      </w:r>
      <w:proofErr w:type="spellEnd"/>
      <w:r w:rsidRPr="008D54CE">
        <w:rPr>
          <w:rFonts w:ascii="Times New Roman" w:hAnsi="Times New Roman" w:cs="Times New Roman"/>
          <w:sz w:val="24"/>
          <w:szCs w:val="24"/>
        </w:rPr>
        <w:t xml:space="preserve"> </w:t>
      </w:r>
      <w:proofErr w:type="spellStart"/>
      <w:r w:rsidRPr="008D54CE">
        <w:rPr>
          <w:rFonts w:ascii="Times New Roman" w:hAnsi="Times New Roman" w:cs="Times New Roman"/>
          <w:sz w:val="24"/>
          <w:szCs w:val="24"/>
        </w:rPr>
        <w:t>несчастные</w:t>
      </w:r>
      <w:proofErr w:type="spellEnd"/>
      <w:r w:rsidRPr="008D54CE">
        <w:rPr>
          <w:rFonts w:ascii="Times New Roman" w:hAnsi="Times New Roman" w:cs="Times New Roman"/>
          <w:sz w:val="24"/>
          <w:szCs w:val="24"/>
        </w:rPr>
        <w:t xml:space="preserve"> </w:t>
      </w:r>
      <w:proofErr w:type="spellStart"/>
      <w:r w:rsidRPr="008D54CE">
        <w:rPr>
          <w:rFonts w:ascii="Times New Roman" w:hAnsi="Times New Roman" w:cs="Times New Roman"/>
          <w:sz w:val="24"/>
          <w:szCs w:val="24"/>
        </w:rPr>
        <w:t>случаи</w:t>
      </w:r>
      <w:proofErr w:type="spellEnd"/>
      <w:r w:rsidR="004D53DB">
        <w:rPr>
          <w:rFonts w:ascii="Times New Roman" w:hAnsi="Times New Roman" w:cs="Times New Roman"/>
          <w:sz w:val="24"/>
          <w:szCs w:val="24"/>
        </w:rPr>
        <w:t>;</w:t>
      </w:r>
    </w:p>
    <w:p w14:paraId="39D51E15" w14:textId="3EF5986C"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Предоставить санитарные и медицинские услуги</w:t>
      </w:r>
      <w:r w:rsidR="004D53DB" w:rsidRPr="008D54CE">
        <w:rPr>
          <w:rFonts w:ascii="Times New Roman" w:hAnsi="Times New Roman" w:cs="Times New Roman"/>
          <w:sz w:val="24"/>
          <w:szCs w:val="24"/>
          <w:lang w:val="ru-RU"/>
        </w:rPr>
        <w:t>;</w:t>
      </w:r>
    </w:p>
    <w:p w14:paraId="3FEFD608" w14:textId="1F203AB6" w:rsidR="00B27E39" w:rsidRPr="008D54CE" w:rsidRDefault="008D54CE" w:rsidP="008D54CE">
      <w:pPr>
        <w:pStyle w:val="Bulletpoin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 xml:space="preserve">Обеспечить доступ в помещения государственных служащих; </w:t>
      </w:r>
      <w:r>
        <w:rPr>
          <w:rFonts w:ascii="Times New Roman" w:hAnsi="Times New Roman" w:cs="Times New Roman"/>
          <w:sz w:val="24"/>
          <w:szCs w:val="24"/>
          <w:lang w:val="ru-RU"/>
        </w:rPr>
        <w:t>и</w:t>
      </w:r>
    </w:p>
    <w:p w14:paraId="6EF2D8E7" w14:textId="161ABA7C" w:rsidR="00B27E39" w:rsidRPr="008D54CE" w:rsidRDefault="008D54CE" w:rsidP="008D54CE">
      <w:pPr>
        <w:pStyle w:val="Bulletpointlast"/>
        <w:spacing w:after="0"/>
        <w:rPr>
          <w:rFonts w:ascii="Times New Roman" w:hAnsi="Times New Roman" w:cs="Times New Roman"/>
          <w:sz w:val="24"/>
          <w:szCs w:val="24"/>
          <w:lang w:val="ru-RU"/>
        </w:rPr>
      </w:pPr>
      <w:r w:rsidRPr="008D54CE">
        <w:rPr>
          <w:rFonts w:ascii="Times New Roman" w:hAnsi="Times New Roman" w:cs="Times New Roman"/>
          <w:sz w:val="24"/>
          <w:szCs w:val="24"/>
          <w:lang w:val="ru-RU"/>
        </w:rPr>
        <w:t>Обеспечить социальное страхование от несчастных случаев и болезней</w:t>
      </w:r>
      <w:r w:rsidR="00B27E39" w:rsidRPr="008D54CE">
        <w:rPr>
          <w:rFonts w:ascii="Times New Roman" w:hAnsi="Times New Roman" w:cs="Times New Roman"/>
          <w:sz w:val="24"/>
          <w:szCs w:val="24"/>
          <w:lang w:val="ru-RU"/>
        </w:rPr>
        <w:t xml:space="preserve">. </w:t>
      </w:r>
    </w:p>
    <w:p w14:paraId="75781A9D" w14:textId="2BE421DA" w:rsidR="00B27E39" w:rsidRPr="008D54CE" w:rsidRDefault="008D54CE"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Сотрудники, с другой стороны, должны проходить первоначальные и периодические медицинские осмотры, проходить обучение и периодические проверки своих знаний о своей работе и требованиях безопасности, а также выполнять медицинские и оздоровительные меры, предписанные медицинским учреждением, при оплате работодателем</w:t>
      </w:r>
      <w:r w:rsidR="00B27E39"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BA1ED40" w14:textId="3E2367BC" w:rsidR="00B27E39" w:rsidRPr="008D54CE" w:rsidRDefault="008D54CE"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Не только государственные служащие имеют право осматривать помещения для проверки условий безопасности. Кроме того, профсоюзы «и другие представительные органы» также могут «свободно проверять» соблюдение требований охраны труда и предлагать меры по устранению нарушений, к</w:t>
      </w:r>
      <w:r>
        <w:rPr>
          <w:rFonts w:ascii="Times New Roman" w:hAnsi="Times New Roman" w:cs="Times New Roman"/>
          <w:sz w:val="24"/>
          <w:szCs w:val="24"/>
          <w:lang w:val="ru-RU"/>
        </w:rPr>
        <w:t>оторые должны быть рассмотрены Р</w:t>
      </w:r>
      <w:r w:rsidRPr="008D54CE">
        <w:rPr>
          <w:rFonts w:ascii="Times New Roman" w:hAnsi="Times New Roman" w:cs="Times New Roman"/>
          <w:sz w:val="24"/>
          <w:szCs w:val="24"/>
          <w:lang w:val="ru-RU"/>
        </w:rPr>
        <w:t>аботодателем</w:t>
      </w:r>
      <w:r w:rsidR="00B27E39" w:rsidRPr="008D54CE">
        <w:rPr>
          <w:rFonts w:ascii="Times New Roman" w:hAnsi="Times New Roman" w:cs="Times New Roman"/>
          <w:sz w:val="24"/>
          <w:szCs w:val="24"/>
          <w:lang w:val="ru-RU"/>
        </w:rPr>
        <w:t xml:space="preserve">. </w:t>
      </w:r>
    </w:p>
    <w:p w14:paraId="2E177F9A" w14:textId="17F43801" w:rsidR="00B27E39" w:rsidRPr="008D54CE" w:rsidRDefault="008D54CE" w:rsidP="0005514D">
      <w:pPr>
        <w:autoSpaceDE w:val="0"/>
        <w:autoSpaceDN w:val="0"/>
        <w:adjustRightInd w:val="0"/>
        <w:spacing w:before="120" w:after="120" w:line="240" w:lineRule="auto"/>
        <w:jc w:val="both"/>
        <w:rPr>
          <w:rFonts w:ascii="Times New Roman" w:hAnsi="Times New Roman" w:cs="Times New Roman"/>
          <w:sz w:val="24"/>
          <w:szCs w:val="24"/>
          <w:lang w:val="ru-RU"/>
        </w:rPr>
      </w:pPr>
      <w:r w:rsidRPr="008D54CE">
        <w:rPr>
          <w:rFonts w:ascii="Times New Roman" w:hAnsi="Times New Roman" w:cs="Times New Roman"/>
          <w:sz w:val="24"/>
          <w:szCs w:val="24"/>
          <w:lang w:val="ru-RU"/>
        </w:rPr>
        <w:t>Работодатели со штатом более 50</w:t>
      </w:r>
      <w:r>
        <w:rPr>
          <w:rFonts w:ascii="Times New Roman" w:hAnsi="Times New Roman" w:cs="Times New Roman"/>
          <w:sz w:val="24"/>
          <w:szCs w:val="24"/>
          <w:lang w:val="ru-RU"/>
        </w:rPr>
        <w:t xml:space="preserve"> человек должны создать Службу Охраны Т</w:t>
      </w:r>
      <w:r w:rsidRPr="008D54CE">
        <w:rPr>
          <w:rFonts w:ascii="Times New Roman" w:hAnsi="Times New Roman" w:cs="Times New Roman"/>
          <w:sz w:val="24"/>
          <w:szCs w:val="24"/>
          <w:lang w:val="ru-RU"/>
        </w:rPr>
        <w:t>руда</w:t>
      </w:r>
      <w:r w:rsidR="00B27E39" w:rsidRPr="008D54CE">
        <w:rPr>
          <w:rFonts w:ascii="Times New Roman" w:hAnsi="Times New Roman" w:cs="Times New Roman"/>
          <w:sz w:val="24"/>
          <w:szCs w:val="24"/>
          <w:lang w:val="ru-RU"/>
        </w:rPr>
        <w:t xml:space="preserve">. </w:t>
      </w:r>
      <w:r w:rsidRPr="008D54CE">
        <w:rPr>
          <w:rFonts w:ascii="Times New Roman" w:hAnsi="Times New Roman" w:cs="Times New Roman"/>
          <w:sz w:val="24"/>
          <w:szCs w:val="24"/>
          <w:lang w:val="ru-RU"/>
        </w:rPr>
        <w:t>Это требование должно выполняться</w:t>
      </w:r>
      <w:r w:rsidR="00B27E39"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КООС</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ЦУП</w:t>
      </w:r>
      <w:r w:rsidRPr="008D54CE">
        <w:rPr>
          <w:rFonts w:ascii="Times New Roman" w:hAnsi="Times New Roman" w:cs="Times New Roman"/>
          <w:sz w:val="24"/>
          <w:szCs w:val="24"/>
          <w:lang w:val="ru-RU"/>
        </w:rPr>
        <w:t xml:space="preserve"> </w:t>
      </w:r>
      <w:r>
        <w:rPr>
          <w:rFonts w:ascii="Times New Roman" w:hAnsi="Times New Roman" w:cs="Times New Roman"/>
          <w:sz w:val="24"/>
          <w:szCs w:val="24"/>
          <w:lang w:val="ru-RU"/>
        </w:rPr>
        <w:t>АМИ</w:t>
      </w:r>
      <w:r w:rsidR="000B567F" w:rsidRPr="008D54CE">
        <w:rPr>
          <w:rFonts w:ascii="Times New Roman" w:hAnsi="Times New Roman" w:cs="Times New Roman"/>
          <w:sz w:val="24"/>
          <w:szCs w:val="24"/>
          <w:lang w:val="ru-RU"/>
        </w:rPr>
        <w:t xml:space="preserve"> </w:t>
      </w:r>
      <w:r w:rsidRPr="008D54CE">
        <w:rPr>
          <w:rFonts w:ascii="Times New Roman" w:hAnsi="Times New Roman" w:cs="Times New Roman"/>
          <w:sz w:val="24"/>
          <w:szCs w:val="24"/>
          <w:lang w:val="ru-RU"/>
        </w:rPr>
        <w:t>и будет одним из требований для подрядчиков строительных работ с более чем 50 работниками</w:t>
      </w:r>
      <w:r w:rsidR="000B567F" w:rsidRPr="008D54C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12EA0B3E" w14:textId="12B7181F" w:rsidR="00BD79D1" w:rsidRPr="00760142" w:rsidRDefault="00760142" w:rsidP="00760142">
      <w:pPr>
        <w:autoSpaceDE w:val="0"/>
        <w:autoSpaceDN w:val="0"/>
        <w:adjustRightInd w:val="0"/>
        <w:spacing w:before="120" w:after="120" w:line="240" w:lineRule="auto"/>
        <w:jc w:val="both"/>
        <w:rPr>
          <w:rFonts w:ascii="Times New Roman" w:hAnsi="Times New Roman" w:cs="Times New Roman"/>
          <w:sz w:val="24"/>
          <w:szCs w:val="24"/>
          <w:lang w:val="ru-RU"/>
        </w:rPr>
      </w:pPr>
      <w:r w:rsidRPr="00760142">
        <w:rPr>
          <w:rFonts w:ascii="Times New Roman" w:hAnsi="Times New Roman" w:cs="Times New Roman"/>
          <w:sz w:val="24"/>
          <w:szCs w:val="24"/>
          <w:lang w:val="ru-RU"/>
        </w:rPr>
        <w:t xml:space="preserve">Закон дает работникам право отказываться выполнять работу, нарушающую требования охраны труда. Кроме того, работники, занятые во вредных условиях труда, имеют право на бесплатную медицинскую и профилактическую помощь, дополнительный </w:t>
      </w:r>
      <w:r w:rsidRPr="00760142">
        <w:rPr>
          <w:rFonts w:ascii="Times New Roman" w:hAnsi="Times New Roman" w:cs="Times New Roman"/>
          <w:sz w:val="24"/>
          <w:szCs w:val="24"/>
          <w:lang w:val="ru-RU"/>
        </w:rPr>
        <w:lastRenderedPageBreak/>
        <w:t>оплачиваемый отпуск и другие льготы и компенсации</w:t>
      </w:r>
      <w:r>
        <w:rPr>
          <w:rFonts w:ascii="Times New Roman" w:hAnsi="Times New Roman" w:cs="Times New Roman"/>
          <w:sz w:val="24"/>
          <w:szCs w:val="24"/>
          <w:lang w:val="ru-RU"/>
        </w:rPr>
        <w:t xml:space="preserve">. </w:t>
      </w:r>
      <w:r w:rsidRPr="00760142">
        <w:rPr>
          <w:rFonts w:ascii="Times New Roman" w:hAnsi="Times New Roman" w:cs="Times New Roman"/>
          <w:sz w:val="24"/>
          <w:szCs w:val="24"/>
          <w:lang w:val="ru-RU"/>
        </w:rPr>
        <w:t>В случае потери трудоспособности или смерти</w:t>
      </w:r>
      <w:r w:rsidR="00B27E39" w:rsidRPr="00760142">
        <w:rPr>
          <w:rFonts w:ascii="Times New Roman" w:hAnsi="Times New Roman" w:cs="Times New Roman"/>
          <w:sz w:val="24"/>
          <w:szCs w:val="24"/>
          <w:lang w:val="ru-RU"/>
        </w:rPr>
        <w:t xml:space="preserve">, </w:t>
      </w:r>
      <w:r w:rsidRPr="00760142">
        <w:rPr>
          <w:rFonts w:ascii="Times New Roman" w:hAnsi="Times New Roman" w:cs="Times New Roman"/>
          <w:sz w:val="24"/>
          <w:szCs w:val="24"/>
          <w:lang w:val="ru-RU"/>
        </w:rPr>
        <w:t>работодатели должны предоставить компенсацию, кратную среднегодовому заработку, а также другие суммы, требуемые по закону</w:t>
      </w:r>
      <w:r w:rsidR="00B27E39" w:rsidRPr="0076014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37BE09AA" w14:textId="0286FDF0" w:rsidR="00BA28FE" w:rsidRPr="00B47943" w:rsidRDefault="00BF367B" w:rsidP="00BD2A5C">
      <w:pPr>
        <w:pStyle w:val="Heading2"/>
        <w:rPr>
          <w:rFonts w:ascii="Times New Roman" w:hAnsi="Times New Roman" w:cs="Times New Roman"/>
          <w:color w:val="auto"/>
          <w:sz w:val="24"/>
          <w:szCs w:val="24"/>
          <w:lang w:val="ru-RU"/>
        </w:rPr>
      </w:pPr>
      <w:bookmarkStart w:id="198" w:name="_Toc64553255"/>
      <w:r w:rsidRPr="00B47943">
        <w:rPr>
          <w:rFonts w:ascii="Times New Roman" w:hAnsi="Times New Roman" w:cs="Times New Roman"/>
          <w:b/>
          <w:bCs/>
          <w:color w:val="auto"/>
          <w:sz w:val="24"/>
          <w:szCs w:val="24"/>
          <w:lang w:val="ru-RU"/>
        </w:rPr>
        <w:t xml:space="preserve">4.2 </w:t>
      </w:r>
      <w:bookmarkEnd w:id="198"/>
      <w:r w:rsidR="00B47943" w:rsidRPr="00B47943">
        <w:rPr>
          <w:rFonts w:ascii="Times New Roman" w:hAnsi="Times New Roman" w:cs="Times New Roman"/>
          <w:b/>
          <w:bCs/>
          <w:color w:val="auto"/>
          <w:sz w:val="24"/>
          <w:szCs w:val="24"/>
          <w:lang w:val="ru-RU"/>
        </w:rPr>
        <w:t>Экологические и социальные стандарты Всемирного банка (ЭСС)- ЭСС 2</w:t>
      </w:r>
      <w:r w:rsidR="00B47943">
        <w:rPr>
          <w:rFonts w:ascii="Times New Roman" w:hAnsi="Times New Roman" w:cs="Times New Roman"/>
          <w:b/>
          <w:bCs/>
          <w:color w:val="auto"/>
          <w:sz w:val="24"/>
          <w:szCs w:val="24"/>
          <w:lang w:val="ru-RU"/>
        </w:rPr>
        <w:t xml:space="preserve"> </w:t>
      </w:r>
      <w:r w:rsidR="00760142">
        <w:rPr>
          <w:rFonts w:ascii="Times New Roman" w:hAnsi="Times New Roman" w:cs="Times New Roman"/>
          <w:b/>
          <w:bCs/>
          <w:color w:val="auto"/>
          <w:sz w:val="24"/>
          <w:szCs w:val="24"/>
          <w:lang w:val="ru-RU"/>
        </w:rPr>
        <w:t xml:space="preserve"> </w:t>
      </w:r>
    </w:p>
    <w:p w14:paraId="108584D2" w14:textId="3E13710D" w:rsidR="00BA28FE" w:rsidRPr="00760142" w:rsidRDefault="00760142" w:rsidP="0005514D">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Условия Всемирного Банка, касающиеся труда, изложены в ЭСС 2</w:t>
      </w:r>
      <w:r w:rsidR="00BA28FE" w:rsidRPr="00760142">
        <w:rPr>
          <w:rFonts w:ascii="Times New Roman" w:eastAsia="Times New Roman" w:hAnsi="Times New Roman" w:cs="Times New Roman"/>
          <w:sz w:val="24"/>
          <w:szCs w:val="24"/>
          <w:lang w:val="ru-RU"/>
        </w:rPr>
        <w:t xml:space="preserve">. </w:t>
      </w:r>
      <w:r w:rsidRPr="00760142">
        <w:rPr>
          <w:rFonts w:ascii="Times New Roman" w:eastAsia="Times New Roman" w:hAnsi="Times New Roman" w:cs="Times New Roman"/>
          <w:sz w:val="24"/>
          <w:szCs w:val="24"/>
          <w:lang w:val="ru-RU"/>
        </w:rPr>
        <w:t>Это помогает Заемщикам в продвижении прочных взаимоотношений между сотрудниками и руководством, и повышении выгод развития проекта за счет справедливого отношения к работникам проекта и обеспечения безопасных и здоровых рабочих условий. Ключев</w:t>
      </w:r>
      <w:r>
        <w:rPr>
          <w:rFonts w:ascii="Times New Roman" w:eastAsia="Times New Roman" w:hAnsi="Times New Roman" w:cs="Times New Roman"/>
          <w:sz w:val="24"/>
          <w:szCs w:val="24"/>
          <w:lang w:val="ru-RU"/>
        </w:rPr>
        <w:t>ые</w:t>
      </w:r>
      <w:r w:rsidRPr="00760142">
        <w:rPr>
          <w:rFonts w:ascii="Times New Roman" w:eastAsia="Times New Roman" w:hAnsi="Times New Roman" w:cs="Times New Roman"/>
          <w:sz w:val="24"/>
          <w:szCs w:val="24"/>
          <w:lang w:val="ru-RU"/>
        </w:rPr>
        <w:t xml:space="preserve"> цел</w:t>
      </w:r>
      <w:r>
        <w:rPr>
          <w:rFonts w:ascii="Times New Roman" w:eastAsia="Times New Roman" w:hAnsi="Times New Roman" w:cs="Times New Roman"/>
          <w:sz w:val="24"/>
          <w:szCs w:val="24"/>
          <w:lang w:val="ru-RU"/>
        </w:rPr>
        <w:t>и</w:t>
      </w:r>
      <w:r w:rsidRPr="00760142">
        <w:rPr>
          <w:rFonts w:ascii="Times New Roman" w:eastAsia="Times New Roman" w:hAnsi="Times New Roman" w:cs="Times New Roman"/>
          <w:sz w:val="24"/>
          <w:szCs w:val="24"/>
          <w:lang w:val="ru-RU"/>
        </w:rPr>
        <w:t xml:space="preserve"> ЭСС 2</w:t>
      </w:r>
      <w:r>
        <w:rPr>
          <w:rFonts w:ascii="Times New Roman" w:eastAsia="Times New Roman" w:hAnsi="Times New Roman" w:cs="Times New Roman"/>
          <w:sz w:val="24"/>
          <w:szCs w:val="24"/>
          <w:lang w:val="ru-RU"/>
        </w:rPr>
        <w:t xml:space="preserve"> это</w:t>
      </w:r>
      <w:r w:rsidR="00BA28FE" w:rsidRPr="00760142">
        <w:rPr>
          <w:rFonts w:ascii="Times New Roman" w:eastAsia="Times New Roman" w:hAnsi="Times New Roman" w:cs="Times New Roman"/>
          <w:sz w:val="24"/>
          <w:szCs w:val="24"/>
          <w:lang w:val="ru-RU"/>
        </w:rPr>
        <w:t xml:space="preserve">: </w:t>
      </w:r>
    </w:p>
    <w:p w14:paraId="6D451965" w14:textId="7CE57D4F" w:rsidR="00BA28FE" w:rsidRPr="00760142" w:rsidRDefault="00760142" w:rsidP="00760142">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Содействовать безопасности и здоровью на работе</w:t>
      </w:r>
      <w:r w:rsidR="004D53DB" w:rsidRPr="00760142">
        <w:rPr>
          <w:rFonts w:ascii="Times New Roman" w:eastAsia="Times New Roman" w:hAnsi="Times New Roman" w:cs="Times New Roman"/>
          <w:sz w:val="24"/>
          <w:szCs w:val="24"/>
          <w:lang w:val="ru-RU"/>
        </w:rPr>
        <w:t>;</w:t>
      </w:r>
    </w:p>
    <w:p w14:paraId="0EEC1EDF" w14:textId="4F531C05" w:rsidR="00BA28FE" w:rsidRPr="00760142" w:rsidRDefault="00760142" w:rsidP="00760142">
      <w:pPr>
        <w:numPr>
          <w:ilvl w:val="0"/>
          <w:numId w:val="1"/>
        </w:numPr>
        <w:autoSpaceDE w:val="0"/>
        <w:autoSpaceDN w:val="0"/>
        <w:adjustRightInd w:val="0"/>
        <w:spacing w:after="0" w:line="240" w:lineRule="auto"/>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Содейств</w:t>
      </w:r>
      <w:r w:rsidR="00C2097F">
        <w:rPr>
          <w:rFonts w:ascii="Times New Roman" w:eastAsia="Times New Roman" w:hAnsi="Times New Roman" w:cs="Times New Roman"/>
          <w:sz w:val="24"/>
          <w:szCs w:val="24"/>
          <w:lang w:val="ru-RU"/>
        </w:rPr>
        <w:t xml:space="preserve">овать справедливому обращению, недопущению </w:t>
      </w:r>
      <w:r w:rsidRPr="00760142">
        <w:rPr>
          <w:rFonts w:ascii="Times New Roman" w:eastAsia="Times New Roman" w:hAnsi="Times New Roman" w:cs="Times New Roman"/>
          <w:sz w:val="24"/>
          <w:szCs w:val="24"/>
          <w:lang w:val="ru-RU"/>
        </w:rPr>
        <w:t>дискриминации и равным возможностям для сотрудников проекта</w:t>
      </w:r>
      <w:r w:rsidR="004D53DB" w:rsidRPr="00760142">
        <w:rPr>
          <w:rFonts w:ascii="Times New Roman" w:eastAsia="Times New Roman" w:hAnsi="Times New Roman" w:cs="Times New Roman"/>
          <w:sz w:val="24"/>
          <w:szCs w:val="24"/>
          <w:lang w:val="ru-RU"/>
        </w:rPr>
        <w:t>;</w:t>
      </w:r>
    </w:p>
    <w:p w14:paraId="3F903910" w14:textId="6C50C3DE" w:rsidR="00BA28FE" w:rsidRPr="00760142" w:rsidRDefault="00760142" w:rsidP="0076014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Защищать проектных работников, включая уязвимых работников, таких как женщины, люди с ограниченными возможностями, дети (трудоспособного возраста, в соответствии с настоящим ЭСС) и трудящихся-мигрантов, нанятых по контракту работников, общественных работников и работников первичного снабжения, в случае необходимости</w:t>
      </w:r>
      <w:r w:rsidR="004D53DB" w:rsidRPr="00760142">
        <w:rPr>
          <w:rFonts w:ascii="Times New Roman" w:eastAsia="Times New Roman" w:hAnsi="Times New Roman" w:cs="Times New Roman"/>
          <w:sz w:val="24"/>
          <w:szCs w:val="24"/>
          <w:lang w:val="ru-RU"/>
        </w:rPr>
        <w:t>;</w:t>
      </w:r>
    </w:p>
    <w:p w14:paraId="1AEA013E" w14:textId="210E572F" w:rsidR="00BA28FE" w:rsidRPr="00760142" w:rsidRDefault="00760142" w:rsidP="00760142">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Поддерживать принципы свободы ассоциаций и коллективных переговоров сотрудников проекта</w:t>
      </w:r>
      <w:r>
        <w:rPr>
          <w:rFonts w:ascii="Times New Roman" w:eastAsia="Times New Roman" w:hAnsi="Times New Roman" w:cs="Times New Roman"/>
          <w:sz w:val="24"/>
          <w:szCs w:val="24"/>
          <w:lang w:val="ru-RU"/>
        </w:rPr>
        <w:t xml:space="preserve"> </w:t>
      </w:r>
      <w:r w:rsidRPr="00760142">
        <w:rPr>
          <w:rFonts w:ascii="Times New Roman" w:eastAsia="Times New Roman" w:hAnsi="Times New Roman" w:cs="Times New Roman"/>
          <w:sz w:val="24"/>
          <w:szCs w:val="24"/>
          <w:lang w:val="ru-RU"/>
        </w:rPr>
        <w:t>в соответствии с национальным законодательством</w:t>
      </w:r>
      <w:r w:rsidR="004D53DB"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и</w:t>
      </w:r>
    </w:p>
    <w:p w14:paraId="5AF36CA0" w14:textId="1D3E3753" w:rsidR="00BA28FE" w:rsidRPr="00760142" w:rsidRDefault="00760142" w:rsidP="00E237CE">
      <w:pPr>
        <w:numPr>
          <w:ilvl w:val="0"/>
          <w:numId w:val="2"/>
        </w:numPr>
        <w:autoSpaceDE w:val="0"/>
        <w:autoSpaceDN w:val="0"/>
        <w:adjustRightInd w:val="0"/>
        <w:spacing w:after="0" w:line="240" w:lineRule="auto"/>
        <w:ind w:left="720"/>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Предоставить работникам проекта доступные средства для обсуждения проблем на рабочем месте</w:t>
      </w:r>
      <w:r w:rsidR="00BA28FE"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479B1CED" w14:textId="77777777" w:rsidR="00BA28FE" w:rsidRPr="00760142" w:rsidRDefault="00BA28FE" w:rsidP="00BA28FE">
      <w:pPr>
        <w:autoSpaceDE w:val="0"/>
        <w:autoSpaceDN w:val="0"/>
        <w:adjustRightInd w:val="0"/>
        <w:spacing w:after="0" w:line="240" w:lineRule="auto"/>
        <w:rPr>
          <w:rFonts w:ascii="Times New Roman" w:eastAsia="Calibri" w:hAnsi="Times New Roman" w:cs="Times New Roman"/>
          <w:sz w:val="24"/>
          <w:szCs w:val="24"/>
          <w:lang w:val="ru-RU" w:eastAsia="ru-RU"/>
        </w:rPr>
      </w:pPr>
    </w:p>
    <w:p w14:paraId="24B19208" w14:textId="7D2F664B" w:rsidR="00BA28FE" w:rsidRPr="00760142" w:rsidRDefault="00760142" w:rsidP="0005514D">
      <w:pPr>
        <w:pStyle w:val="ListParagraph"/>
        <w:autoSpaceDE w:val="0"/>
        <w:autoSpaceDN w:val="0"/>
        <w:adjustRightInd w:val="0"/>
        <w:spacing w:before="120" w:after="0" w:line="240" w:lineRule="auto"/>
        <w:ind w:left="0"/>
        <w:contextualSpacing w:val="0"/>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ЭСС 2 применяется к работникам проекта, включая работников, занятых полный рабочий день, неполный рабочий день, временных, сезонных и мигрантов. Если государственные гражданские служащие работают в связи с проектом, будь то полный или неполный рабочий день, они будут по-прежнему подчиняться условиям и положениям их существующего трудового договора или договоренности в государственном секторе, если только не произошла эффективная правовая передача их трудоустройства или участия в проекте. ЭСС 2 не распространяется на государственных гражданских служащих</w:t>
      </w:r>
      <w:r w:rsidR="00BA28FE"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4B3BFFE4" w14:textId="1BBE4700" w:rsidR="00BA28FE" w:rsidRPr="00760142" w:rsidRDefault="00760142" w:rsidP="0005514D">
      <w:pPr>
        <w:autoSpaceDE w:val="0"/>
        <w:autoSpaceDN w:val="0"/>
        <w:adjustRightInd w:val="0"/>
        <w:spacing w:before="120" w:after="12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Условия труда и управление трудовыми отношениями. Заемщик разработает и внедрит письменные процедуры регулирования трудовых отношений, применимые к проекту. Эти процедуры будут определять способ управления работниками проекта в соответствии с требованиями национального законодательства и настоящего ЭСС. В процедурах будет рассмотрен способ, которым настоящий ЭСС будет применяться к различным категориям сотрудников проекта, включая непосредственных сотрудников, а также способ, которым Заемщик будет требовать от третьих лиц управлять своими сотрудниками</w:t>
      </w:r>
      <w:r w:rsidR="00BA28FE" w:rsidRPr="00760142">
        <w:rPr>
          <w:rFonts w:ascii="Times New Roman" w:eastAsia="Times New Roman" w:hAnsi="Times New Roman" w:cs="Times New Roman"/>
          <w:sz w:val="24"/>
          <w:szCs w:val="24"/>
          <w:lang w:val="ru-RU"/>
        </w:rPr>
        <w:t xml:space="preserve">. </w:t>
      </w:r>
    </w:p>
    <w:p w14:paraId="57D4B680" w14:textId="0BAA9BED" w:rsidR="00BA28FE" w:rsidRPr="00760142" w:rsidRDefault="00760142" w:rsidP="0005514D">
      <w:pPr>
        <w:autoSpaceDE w:val="0"/>
        <w:autoSpaceDN w:val="0"/>
        <w:adjustRightInd w:val="0"/>
        <w:spacing w:before="120" w:after="120" w:line="240" w:lineRule="auto"/>
        <w:jc w:val="both"/>
        <w:rPr>
          <w:rFonts w:ascii="Times New Roman" w:eastAsia="Times New Roman" w:hAnsi="Times New Roman" w:cs="Times New Roman"/>
          <w:sz w:val="24"/>
          <w:szCs w:val="24"/>
          <w:lang w:val="ru-RU"/>
        </w:rPr>
      </w:pPr>
      <w:r w:rsidRPr="00760142">
        <w:rPr>
          <w:rFonts w:ascii="Times New Roman" w:eastAsia="Times New Roman" w:hAnsi="Times New Roman" w:cs="Times New Roman"/>
          <w:sz w:val="24"/>
          <w:szCs w:val="24"/>
          <w:lang w:val="ru-RU"/>
        </w:rPr>
        <w:t xml:space="preserve">Работникам проекта будет предоставлена четкая и понятная </w:t>
      </w:r>
      <w:proofErr w:type="gramStart"/>
      <w:r w:rsidRPr="00760142">
        <w:rPr>
          <w:rFonts w:ascii="Times New Roman" w:eastAsia="Times New Roman" w:hAnsi="Times New Roman" w:cs="Times New Roman"/>
          <w:sz w:val="24"/>
          <w:szCs w:val="24"/>
          <w:lang w:val="ru-RU"/>
        </w:rPr>
        <w:t>информация</w:t>
      </w:r>
      <w:proofErr w:type="gramEnd"/>
      <w:r w:rsidRPr="00760142">
        <w:rPr>
          <w:rFonts w:ascii="Times New Roman" w:eastAsia="Times New Roman" w:hAnsi="Times New Roman" w:cs="Times New Roman"/>
          <w:sz w:val="24"/>
          <w:szCs w:val="24"/>
          <w:lang w:val="ru-RU"/>
        </w:rPr>
        <w:t xml:space="preserve"> и документация, касающиеся условий и положений их найма. В информации и документации будут изложены их права в соответствии с национальным законодательством о труде и занятости (включая любые применимые коллективные соглашения), включая их права, связанные с продолжительностью рабочего времени, заработной платой, сверхурочной работой, компенсацией и льготами, а также те, которые вытекают из требований настоящего ЭСС</w:t>
      </w:r>
      <w:r w:rsidR="00BA28FE" w:rsidRPr="00760142">
        <w:rPr>
          <w:rFonts w:ascii="Times New Roman" w:eastAsia="Times New Roman" w:hAnsi="Times New Roman" w:cs="Times New Roman"/>
          <w:sz w:val="24"/>
          <w:szCs w:val="24"/>
          <w:lang w:val="ru-RU"/>
        </w:rPr>
        <w:t xml:space="preserve">. </w:t>
      </w:r>
      <w:r w:rsidRPr="00760142">
        <w:rPr>
          <w:rFonts w:ascii="Times New Roman" w:eastAsia="Times New Roman" w:hAnsi="Times New Roman" w:cs="Times New Roman"/>
          <w:sz w:val="24"/>
          <w:szCs w:val="24"/>
          <w:lang w:val="ru-RU"/>
        </w:rPr>
        <w:t>Эта информация и документация будут предоставлены в начале рабочих отношений и при любых существенных изменениях условий или положений найма</w:t>
      </w:r>
      <w:r w:rsidR="00BA28FE" w:rsidRPr="007601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166A4330" w14:textId="77777777" w:rsidR="00BA28FE" w:rsidRPr="00760142" w:rsidRDefault="00BA28FE" w:rsidP="00BA28FE">
      <w:pPr>
        <w:autoSpaceDE w:val="0"/>
        <w:autoSpaceDN w:val="0"/>
        <w:adjustRightInd w:val="0"/>
        <w:spacing w:after="0" w:line="240" w:lineRule="auto"/>
        <w:jc w:val="both"/>
        <w:rPr>
          <w:rFonts w:eastAsia="Times New Roman" w:cs="Calibri"/>
          <w:sz w:val="20"/>
          <w:lang w:val="ru-RU"/>
        </w:rPr>
      </w:pPr>
    </w:p>
    <w:p w14:paraId="594670B4" w14:textId="1008830D" w:rsidR="00E02DCD" w:rsidRPr="00760142" w:rsidRDefault="00760142" w:rsidP="00BA28FE">
      <w:pPr>
        <w:autoSpaceDE w:val="0"/>
        <w:autoSpaceDN w:val="0"/>
        <w:adjustRightInd w:val="0"/>
        <w:spacing w:after="0" w:line="240" w:lineRule="auto"/>
        <w:jc w:val="both"/>
        <w:rPr>
          <w:rFonts w:ascii="Times New Roman" w:hAnsi="Times New Roman" w:cs="Times New Roman"/>
          <w:sz w:val="24"/>
          <w:szCs w:val="24"/>
          <w:lang w:val="ru-RU"/>
        </w:rPr>
      </w:pPr>
      <w:r w:rsidRPr="00760142">
        <w:rPr>
          <w:rFonts w:ascii="Times New Roman" w:hAnsi="Times New Roman" w:cs="Times New Roman"/>
          <w:sz w:val="24"/>
          <w:szCs w:val="24"/>
          <w:lang w:val="ru-RU"/>
        </w:rPr>
        <w:t>Для получения</w:t>
      </w:r>
      <w:r>
        <w:rPr>
          <w:rFonts w:ascii="Times New Roman" w:hAnsi="Times New Roman" w:cs="Times New Roman"/>
          <w:sz w:val="24"/>
          <w:szCs w:val="24"/>
          <w:lang w:val="ru-RU"/>
        </w:rPr>
        <w:t xml:space="preserve"> более подробной информации об Экологических и С</w:t>
      </w:r>
      <w:r w:rsidRPr="00760142">
        <w:rPr>
          <w:rFonts w:ascii="Times New Roman" w:hAnsi="Times New Roman" w:cs="Times New Roman"/>
          <w:sz w:val="24"/>
          <w:szCs w:val="24"/>
          <w:lang w:val="ru-RU"/>
        </w:rPr>
        <w:t>оциальных</w:t>
      </w:r>
      <w:r>
        <w:rPr>
          <w:rFonts w:ascii="Times New Roman" w:hAnsi="Times New Roman" w:cs="Times New Roman"/>
          <w:sz w:val="24"/>
          <w:szCs w:val="24"/>
          <w:lang w:val="ru-RU"/>
        </w:rPr>
        <w:t xml:space="preserve"> С</w:t>
      </w:r>
      <w:r w:rsidRPr="00760142">
        <w:rPr>
          <w:rFonts w:ascii="Times New Roman" w:hAnsi="Times New Roman" w:cs="Times New Roman"/>
          <w:sz w:val="24"/>
          <w:szCs w:val="24"/>
          <w:lang w:val="ru-RU"/>
        </w:rPr>
        <w:t xml:space="preserve">тандартах Всемирного банка, </w:t>
      </w:r>
      <w:proofErr w:type="gramStart"/>
      <w:r w:rsidRPr="00760142">
        <w:rPr>
          <w:rFonts w:ascii="Times New Roman" w:hAnsi="Times New Roman" w:cs="Times New Roman"/>
          <w:sz w:val="24"/>
          <w:szCs w:val="24"/>
          <w:lang w:val="ru-RU"/>
        </w:rPr>
        <w:t>пожалуйста</w:t>
      </w:r>
      <w:proofErr w:type="gramEnd"/>
      <w:r w:rsidRPr="00760142">
        <w:rPr>
          <w:rFonts w:ascii="Times New Roman" w:hAnsi="Times New Roman" w:cs="Times New Roman"/>
          <w:sz w:val="24"/>
          <w:szCs w:val="24"/>
          <w:lang w:val="ru-RU"/>
        </w:rPr>
        <w:t xml:space="preserve"> перейдите по ссылкам ниже</w:t>
      </w:r>
      <w:r w:rsidR="00E02DCD" w:rsidRPr="00760142">
        <w:rPr>
          <w:rFonts w:ascii="Times New Roman" w:hAnsi="Times New Roman" w:cs="Times New Roman"/>
          <w:sz w:val="24"/>
          <w:szCs w:val="24"/>
          <w:lang w:val="ru-RU"/>
        </w:rPr>
        <w:t>:</w:t>
      </w:r>
    </w:p>
    <w:p w14:paraId="46783A73" w14:textId="77777777" w:rsidR="00E02DCD" w:rsidRPr="00760142" w:rsidRDefault="00E02DCD" w:rsidP="00BA28FE">
      <w:pPr>
        <w:autoSpaceDE w:val="0"/>
        <w:autoSpaceDN w:val="0"/>
        <w:adjustRightInd w:val="0"/>
        <w:spacing w:after="0" w:line="240" w:lineRule="auto"/>
        <w:jc w:val="both"/>
        <w:rPr>
          <w:rFonts w:ascii="Times New Roman" w:eastAsia="Times New Roman" w:hAnsi="Times New Roman" w:cs="Times New Roman"/>
          <w:sz w:val="24"/>
          <w:szCs w:val="24"/>
          <w:lang w:val="ru-RU"/>
        </w:rPr>
      </w:pPr>
    </w:p>
    <w:p w14:paraId="73492216" w14:textId="77777777" w:rsidR="00BA28FE" w:rsidRPr="00D82A7F" w:rsidRDefault="00971D7D" w:rsidP="00BA28FE">
      <w:pPr>
        <w:pStyle w:val="Default"/>
        <w:rPr>
          <w:rFonts w:eastAsia="Calibri"/>
          <w:color w:val="FF0000"/>
          <w:lang w:val="ru-RU"/>
        </w:rPr>
      </w:pPr>
      <w:r>
        <w:fldChar w:fldCharType="begin"/>
      </w:r>
      <w:r w:rsidRPr="00971D7D">
        <w:rPr>
          <w:lang w:val="ru-RU"/>
          <w:rPrChange w:id="199" w:author="manu" w:date="2021-11-21T22:31:00Z">
            <w:rPr/>
          </w:rPrChange>
        </w:rPr>
        <w:instrText xml:space="preserve"> </w:instrText>
      </w:r>
      <w:r>
        <w:instrText>HYPERLINK</w:instrText>
      </w:r>
      <w:r w:rsidRPr="00971D7D">
        <w:rPr>
          <w:lang w:val="ru-RU"/>
          <w:rPrChange w:id="200" w:author="manu" w:date="2021-11-21T22:31:00Z">
            <w:rPr/>
          </w:rPrChange>
        </w:rPr>
        <w:instrText xml:space="preserve"> "</w:instrText>
      </w:r>
      <w:r>
        <w:instrText>http</w:instrText>
      </w:r>
      <w:r w:rsidRPr="00971D7D">
        <w:rPr>
          <w:lang w:val="ru-RU"/>
          <w:rPrChange w:id="201" w:author="manu" w:date="2021-11-21T22:31:00Z">
            <w:rPr/>
          </w:rPrChange>
        </w:rPr>
        <w:instrText>://</w:instrText>
      </w:r>
      <w:r>
        <w:instrText>www</w:instrText>
      </w:r>
      <w:r w:rsidRPr="00971D7D">
        <w:rPr>
          <w:lang w:val="ru-RU"/>
          <w:rPrChange w:id="202" w:author="manu" w:date="2021-11-21T22:31:00Z">
            <w:rPr/>
          </w:rPrChange>
        </w:rPr>
        <w:instrText>.</w:instrText>
      </w:r>
      <w:r>
        <w:instrText>worldbank</w:instrText>
      </w:r>
      <w:r w:rsidRPr="00971D7D">
        <w:rPr>
          <w:lang w:val="ru-RU"/>
          <w:rPrChange w:id="203" w:author="manu" w:date="2021-11-21T22:31:00Z">
            <w:rPr/>
          </w:rPrChange>
        </w:rPr>
        <w:instrText>.</w:instrText>
      </w:r>
      <w:r>
        <w:instrText>org</w:instrText>
      </w:r>
      <w:r w:rsidRPr="00971D7D">
        <w:rPr>
          <w:lang w:val="ru-RU"/>
          <w:rPrChange w:id="204" w:author="manu" w:date="2021-11-21T22:31:00Z">
            <w:rPr/>
          </w:rPrChange>
        </w:rPr>
        <w:instrText>/</w:instrText>
      </w:r>
      <w:r>
        <w:instrText>en</w:instrText>
      </w:r>
      <w:r w:rsidRPr="00971D7D">
        <w:rPr>
          <w:lang w:val="ru-RU"/>
          <w:rPrChange w:id="205" w:author="manu" w:date="2021-11-21T22:31:00Z">
            <w:rPr/>
          </w:rPrChange>
        </w:rPr>
        <w:instrText>/</w:instrText>
      </w:r>
      <w:r>
        <w:instrText>projects</w:instrText>
      </w:r>
      <w:r w:rsidRPr="00971D7D">
        <w:rPr>
          <w:lang w:val="ru-RU"/>
          <w:rPrChange w:id="206" w:author="manu" w:date="2021-11-21T22:31:00Z">
            <w:rPr/>
          </w:rPrChange>
        </w:rPr>
        <w:instrText>-</w:instrText>
      </w:r>
      <w:r>
        <w:instrText>operations</w:instrText>
      </w:r>
      <w:r w:rsidRPr="00971D7D">
        <w:rPr>
          <w:lang w:val="ru-RU"/>
          <w:rPrChange w:id="207" w:author="manu" w:date="2021-11-21T22:31:00Z">
            <w:rPr/>
          </w:rPrChange>
        </w:rPr>
        <w:instrText>/</w:instrText>
      </w:r>
      <w:r>
        <w:instrText>environmental</w:instrText>
      </w:r>
      <w:r w:rsidRPr="00971D7D">
        <w:rPr>
          <w:lang w:val="ru-RU"/>
          <w:rPrChange w:id="208" w:author="manu" w:date="2021-11-21T22:31:00Z">
            <w:rPr/>
          </w:rPrChange>
        </w:rPr>
        <w:instrText>-</w:instrText>
      </w:r>
      <w:r>
        <w:instrText>and</w:instrText>
      </w:r>
      <w:r w:rsidRPr="00971D7D">
        <w:rPr>
          <w:lang w:val="ru-RU"/>
          <w:rPrChange w:id="209" w:author="manu" w:date="2021-11-21T22:31:00Z">
            <w:rPr/>
          </w:rPrChange>
        </w:rPr>
        <w:instrText>-</w:instrText>
      </w:r>
      <w:r>
        <w:instrText>social</w:instrText>
      </w:r>
      <w:r w:rsidRPr="00971D7D">
        <w:rPr>
          <w:lang w:val="ru-RU"/>
          <w:rPrChange w:id="210" w:author="manu" w:date="2021-11-21T22:31:00Z">
            <w:rPr/>
          </w:rPrChange>
        </w:rPr>
        <w:instrText>-</w:instrText>
      </w:r>
      <w:r>
        <w:instrText>ramework</w:instrText>
      </w:r>
      <w:r w:rsidRPr="00971D7D">
        <w:rPr>
          <w:lang w:val="ru-RU"/>
          <w:rPrChange w:id="211" w:author="manu" w:date="2021-11-21T22:31:00Z">
            <w:rPr/>
          </w:rPrChange>
        </w:rPr>
        <w:instrText>/</w:instrText>
      </w:r>
      <w:r>
        <w:instrText>brief</w:instrText>
      </w:r>
      <w:r w:rsidRPr="00971D7D">
        <w:rPr>
          <w:lang w:val="ru-RU"/>
          <w:rPrChange w:id="212" w:author="manu" w:date="2021-11-21T22:31:00Z">
            <w:rPr/>
          </w:rPrChange>
        </w:rPr>
        <w:instrText>/</w:instrText>
      </w:r>
      <w:r>
        <w:instrText>environmental</w:instrText>
      </w:r>
      <w:r w:rsidRPr="00971D7D">
        <w:rPr>
          <w:lang w:val="ru-RU"/>
          <w:rPrChange w:id="213" w:author="manu" w:date="2021-11-21T22:31:00Z">
            <w:rPr/>
          </w:rPrChange>
        </w:rPr>
        <w:instrText>-</w:instrText>
      </w:r>
      <w:r>
        <w:instrText>and</w:instrText>
      </w:r>
      <w:r w:rsidRPr="00971D7D">
        <w:rPr>
          <w:lang w:val="ru-RU"/>
          <w:rPrChange w:id="214" w:author="manu" w:date="2021-11-21T22:31:00Z">
            <w:rPr/>
          </w:rPrChange>
        </w:rPr>
        <w:instrText>-</w:instrText>
      </w:r>
      <w:r>
        <w:instrText>social</w:instrText>
      </w:r>
      <w:r w:rsidRPr="00971D7D">
        <w:rPr>
          <w:lang w:val="ru-RU"/>
          <w:rPrChange w:id="215" w:author="manu" w:date="2021-11-21T22:31:00Z">
            <w:rPr/>
          </w:rPrChange>
        </w:rPr>
        <w:instrText>-</w:instrText>
      </w:r>
      <w:r>
        <w:instrText>standards</w:instrText>
      </w:r>
      <w:r w:rsidRPr="00971D7D">
        <w:rPr>
          <w:lang w:val="ru-RU"/>
          <w:rPrChange w:id="216" w:author="manu" w:date="2021-11-21T22:31:00Z">
            <w:rPr/>
          </w:rPrChange>
        </w:rPr>
        <w:instrText xml:space="preserve">" </w:instrText>
      </w:r>
      <w:r>
        <w:fldChar w:fldCharType="separate"/>
      </w:r>
      <w:r w:rsidR="00BA28FE" w:rsidRPr="00BF367B">
        <w:rPr>
          <w:rStyle w:val="Hyperlink"/>
        </w:rPr>
        <w:t>www</w:t>
      </w:r>
      <w:r w:rsidR="00BA28FE" w:rsidRPr="00D82A7F">
        <w:rPr>
          <w:rStyle w:val="Hyperlink"/>
          <w:lang w:val="ru-RU"/>
        </w:rPr>
        <w:t>.</w:t>
      </w:r>
      <w:r w:rsidR="00BA28FE" w:rsidRPr="00BF367B">
        <w:rPr>
          <w:rStyle w:val="Hyperlink"/>
        </w:rPr>
        <w:t>worldbank</w:t>
      </w:r>
      <w:r w:rsidR="00BA28FE" w:rsidRPr="00D82A7F">
        <w:rPr>
          <w:rStyle w:val="Hyperlink"/>
          <w:lang w:val="ru-RU"/>
        </w:rPr>
        <w:t>.</w:t>
      </w:r>
      <w:r w:rsidR="00BA28FE" w:rsidRPr="00BF367B">
        <w:rPr>
          <w:rStyle w:val="Hyperlink"/>
        </w:rPr>
        <w:t>org</w:t>
      </w:r>
      <w:r w:rsidR="00BA28FE" w:rsidRPr="00D82A7F">
        <w:rPr>
          <w:rStyle w:val="Hyperlink"/>
          <w:lang w:val="ru-RU"/>
        </w:rPr>
        <w:t>/</w:t>
      </w:r>
      <w:r w:rsidR="00BA28FE" w:rsidRPr="00BF367B">
        <w:rPr>
          <w:rStyle w:val="Hyperlink"/>
        </w:rPr>
        <w:t>en</w:t>
      </w:r>
      <w:r w:rsidR="00BA28FE" w:rsidRPr="00D82A7F">
        <w:rPr>
          <w:rStyle w:val="Hyperlink"/>
          <w:lang w:val="ru-RU"/>
        </w:rPr>
        <w:t>/</w:t>
      </w:r>
      <w:r w:rsidR="00BA28FE" w:rsidRPr="00BF367B">
        <w:rPr>
          <w:rStyle w:val="Hyperlink"/>
        </w:rPr>
        <w:t>projects</w:t>
      </w:r>
      <w:r w:rsidR="00BA28FE" w:rsidRPr="00D82A7F">
        <w:rPr>
          <w:rStyle w:val="Hyperlink"/>
          <w:lang w:val="ru-RU"/>
        </w:rPr>
        <w:t>-</w:t>
      </w:r>
      <w:r w:rsidR="00BA28FE" w:rsidRPr="00BF367B">
        <w:rPr>
          <w:rStyle w:val="Hyperlink"/>
        </w:rPr>
        <w:t>operations</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ramework</w:t>
      </w:r>
      <w:r w:rsidR="00BA28FE" w:rsidRPr="00D82A7F">
        <w:rPr>
          <w:rStyle w:val="Hyperlink"/>
          <w:lang w:val="ru-RU"/>
        </w:rPr>
        <w:t>/</w:t>
      </w:r>
      <w:r w:rsidR="00BA28FE" w:rsidRPr="00BF367B">
        <w:rPr>
          <w:rStyle w:val="Hyperlink"/>
        </w:rPr>
        <w:t>brief</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standards</w:t>
      </w:r>
      <w:r>
        <w:rPr>
          <w:rStyle w:val="Hyperlink"/>
        </w:rPr>
        <w:fldChar w:fldCharType="end"/>
      </w:r>
      <w:r w:rsidR="00BF367B" w:rsidRPr="00D82A7F">
        <w:rPr>
          <w:rStyle w:val="Hyperlink"/>
          <w:lang w:val="ru-RU"/>
        </w:rPr>
        <w:t xml:space="preserve"> </w:t>
      </w:r>
    </w:p>
    <w:p w14:paraId="7F0BDCA9" w14:textId="77777777" w:rsidR="009C14FC" w:rsidRDefault="009C14FC" w:rsidP="00BA28FE">
      <w:pPr>
        <w:pStyle w:val="Default"/>
        <w:jc w:val="both"/>
        <w:rPr>
          <w:color w:val="auto"/>
          <w:lang w:val="ru-RU"/>
        </w:rPr>
      </w:pPr>
    </w:p>
    <w:p w14:paraId="57AD915D" w14:textId="38D53AAC" w:rsidR="00BA28FE" w:rsidRPr="00760142" w:rsidRDefault="00760142" w:rsidP="00BA28FE">
      <w:pPr>
        <w:pStyle w:val="Default"/>
        <w:jc w:val="both"/>
        <w:rPr>
          <w:color w:val="auto"/>
          <w:lang w:val="ru-RU"/>
        </w:rPr>
      </w:pPr>
      <w:r>
        <w:rPr>
          <w:color w:val="auto"/>
          <w:lang w:val="ru-RU"/>
        </w:rPr>
        <w:t>и на русском</w:t>
      </w:r>
    </w:p>
    <w:p w14:paraId="17B68B96" w14:textId="77777777" w:rsidR="00E02DCD" w:rsidRPr="00D82A7F" w:rsidRDefault="00E02DCD" w:rsidP="00BA28FE">
      <w:pPr>
        <w:pStyle w:val="Default"/>
        <w:jc w:val="both"/>
        <w:rPr>
          <w:color w:val="auto"/>
          <w:lang w:val="ru-RU"/>
        </w:rPr>
      </w:pPr>
    </w:p>
    <w:p w14:paraId="38AE81DD" w14:textId="77777777" w:rsidR="00BA28FE" w:rsidRPr="00D82A7F" w:rsidRDefault="00971D7D" w:rsidP="00BA28FE">
      <w:pPr>
        <w:pStyle w:val="Default"/>
        <w:ind w:right="-705"/>
        <w:jc w:val="both"/>
        <w:rPr>
          <w:color w:val="FF0000"/>
          <w:lang w:val="ru-RU"/>
        </w:rPr>
      </w:pPr>
      <w:r>
        <w:fldChar w:fldCharType="begin"/>
      </w:r>
      <w:r w:rsidRPr="00971D7D">
        <w:rPr>
          <w:lang w:val="ru-RU"/>
          <w:rPrChange w:id="217" w:author="manu" w:date="2021-11-21T22:31:00Z">
            <w:rPr/>
          </w:rPrChange>
        </w:rPr>
        <w:instrText xml:space="preserve"> </w:instrText>
      </w:r>
      <w:r>
        <w:instrText>HYPERLINK</w:instrText>
      </w:r>
      <w:r w:rsidRPr="00971D7D">
        <w:rPr>
          <w:lang w:val="ru-RU"/>
          <w:rPrChange w:id="218" w:author="manu" w:date="2021-11-21T22:31:00Z">
            <w:rPr/>
          </w:rPrChange>
        </w:rPr>
        <w:instrText xml:space="preserve"> "</w:instrText>
      </w:r>
      <w:r>
        <w:instrText>http</w:instrText>
      </w:r>
      <w:r w:rsidRPr="00971D7D">
        <w:rPr>
          <w:lang w:val="ru-RU"/>
          <w:rPrChange w:id="219" w:author="manu" w:date="2021-11-21T22:31:00Z">
            <w:rPr/>
          </w:rPrChange>
        </w:rPr>
        <w:instrText>://</w:instrText>
      </w:r>
      <w:r>
        <w:instrText>projects</w:instrText>
      </w:r>
      <w:r w:rsidRPr="00971D7D">
        <w:rPr>
          <w:lang w:val="ru-RU"/>
          <w:rPrChange w:id="220" w:author="manu" w:date="2021-11-21T22:31:00Z">
            <w:rPr/>
          </w:rPrChange>
        </w:rPr>
        <w:instrText>-</w:instrText>
      </w:r>
      <w:r>
        <w:instrText>beta</w:instrText>
      </w:r>
      <w:r w:rsidRPr="00971D7D">
        <w:rPr>
          <w:lang w:val="ru-RU"/>
          <w:rPrChange w:id="221" w:author="manu" w:date="2021-11-21T22:31:00Z">
            <w:rPr/>
          </w:rPrChange>
        </w:rPr>
        <w:instrText>.</w:instrText>
      </w:r>
      <w:r>
        <w:instrText>vsemirnyjbank</w:instrText>
      </w:r>
      <w:r w:rsidRPr="00971D7D">
        <w:rPr>
          <w:lang w:val="ru-RU"/>
          <w:rPrChange w:id="222" w:author="manu" w:date="2021-11-21T22:31:00Z">
            <w:rPr/>
          </w:rPrChange>
        </w:rPr>
        <w:instrText>.</w:instrText>
      </w:r>
      <w:r>
        <w:instrText>org</w:instrText>
      </w:r>
      <w:r w:rsidRPr="00971D7D">
        <w:rPr>
          <w:lang w:val="ru-RU"/>
          <w:rPrChange w:id="223" w:author="manu" w:date="2021-11-21T22:31:00Z">
            <w:rPr/>
          </w:rPrChange>
        </w:rPr>
        <w:instrText>/</w:instrText>
      </w:r>
      <w:r>
        <w:instrText>ru</w:instrText>
      </w:r>
      <w:r w:rsidRPr="00971D7D">
        <w:rPr>
          <w:lang w:val="ru-RU"/>
          <w:rPrChange w:id="224" w:author="manu" w:date="2021-11-21T22:31:00Z">
            <w:rPr/>
          </w:rPrChange>
        </w:rPr>
        <w:instrText>/</w:instrText>
      </w:r>
      <w:r>
        <w:instrText>projects</w:instrText>
      </w:r>
      <w:r w:rsidRPr="00971D7D">
        <w:rPr>
          <w:lang w:val="ru-RU"/>
          <w:rPrChange w:id="225" w:author="manu" w:date="2021-11-21T22:31:00Z">
            <w:rPr/>
          </w:rPrChange>
        </w:rPr>
        <w:instrText>-</w:instrText>
      </w:r>
      <w:r>
        <w:instrText>operations</w:instrText>
      </w:r>
      <w:r w:rsidRPr="00971D7D">
        <w:rPr>
          <w:lang w:val="ru-RU"/>
          <w:rPrChange w:id="226" w:author="manu" w:date="2021-11-21T22:31:00Z">
            <w:rPr/>
          </w:rPrChange>
        </w:rPr>
        <w:instrText>/</w:instrText>
      </w:r>
      <w:r>
        <w:instrText>environmental</w:instrText>
      </w:r>
      <w:r w:rsidRPr="00971D7D">
        <w:rPr>
          <w:lang w:val="ru-RU"/>
          <w:rPrChange w:id="227" w:author="manu" w:date="2021-11-21T22:31:00Z">
            <w:rPr/>
          </w:rPrChange>
        </w:rPr>
        <w:instrText>-</w:instrText>
      </w:r>
      <w:r>
        <w:instrText>and</w:instrText>
      </w:r>
      <w:r w:rsidRPr="00971D7D">
        <w:rPr>
          <w:lang w:val="ru-RU"/>
          <w:rPrChange w:id="228" w:author="manu" w:date="2021-11-21T22:31:00Z">
            <w:rPr/>
          </w:rPrChange>
        </w:rPr>
        <w:instrText>-</w:instrText>
      </w:r>
      <w:r>
        <w:instrText>social</w:instrText>
      </w:r>
      <w:r w:rsidRPr="00971D7D">
        <w:rPr>
          <w:lang w:val="ru-RU"/>
          <w:rPrChange w:id="229" w:author="manu" w:date="2021-11-21T22:31:00Z">
            <w:rPr/>
          </w:rPrChange>
        </w:rPr>
        <w:instrText>-</w:instrText>
      </w:r>
      <w:r>
        <w:instrText>framework</w:instrText>
      </w:r>
      <w:r w:rsidRPr="00971D7D">
        <w:rPr>
          <w:lang w:val="ru-RU"/>
          <w:rPrChange w:id="230" w:author="manu" w:date="2021-11-21T22:31:00Z">
            <w:rPr/>
          </w:rPrChange>
        </w:rPr>
        <w:instrText>/</w:instrText>
      </w:r>
      <w:r>
        <w:instrText>brief</w:instrText>
      </w:r>
      <w:r w:rsidRPr="00971D7D">
        <w:rPr>
          <w:lang w:val="ru-RU"/>
          <w:rPrChange w:id="231" w:author="manu" w:date="2021-11-21T22:31:00Z">
            <w:rPr/>
          </w:rPrChange>
        </w:rPr>
        <w:instrText>/</w:instrText>
      </w:r>
      <w:r>
        <w:instrText>environmental</w:instrText>
      </w:r>
      <w:r w:rsidRPr="00971D7D">
        <w:rPr>
          <w:lang w:val="ru-RU"/>
          <w:rPrChange w:id="232" w:author="manu" w:date="2021-11-21T22:31:00Z">
            <w:rPr/>
          </w:rPrChange>
        </w:rPr>
        <w:instrText>-</w:instrText>
      </w:r>
      <w:r>
        <w:instrText>and</w:instrText>
      </w:r>
      <w:r w:rsidRPr="00971D7D">
        <w:rPr>
          <w:lang w:val="ru-RU"/>
          <w:rPrChange w:id="233" w:author="manu" w:date="2021-11-21T22:31:00Z">
            <w:rPr/>
          </w:rPrChange>
        </w:rPr>
        <w:instrText>-</w:instrText>
      </w:r>
      <w:r>
        <w:instrText>social</w:instrText>
      </w:r>
      <w:r w:rsidRPr="00971D7D">
        <w:rPr>
          <w:lang w:val="ru-RU"/>
          <w:rPrChange w:id="234" w:author="manu" w:date="2021-11-21T22:31:00Z">
            <w:rPr/>
          </w:rPrChange>
        </w:rPr>
        <w:instrText>-</w:instrText>
      </w:r>
      <w:r>
        <w:instrText>standards</w:instrText>
      </w:r>
      <w:r w:rsidRPr="00971D7D">
        <w:rPr>
          <w:lang w:val="ru-RU"/>
          <w:rPrChange w:id="235" w:author="manu" w:date="2021-11-21T22:31:00Z">
            <w:rPr/>
          </w:rPrChange>
        </w:rPr>
        <w:instrText xml:space="preserve">" </w:instrText>
      </w:r>
      <w:r>
        <w:fldChar w:fldCharType="separate"/>
      </w:r>
      <w:r w:rsidR="00BA28FE" w:rsidRPr="00BF367B">
        <w:rPr>
          <w:rStyle w:val="Hyperlink"/>
        </w:rPr>
        <w:t>http</w:t>
      </w:r>
      <w:r w:rsidR="00BA28FE" w:rsidRPr="00D82A7F">
        <w:rPr>
          <w:rStyle w:val="Hyperlink"/>
          <w:lang w:val="ru-RU"/>
        </w:rPr>
        <w:t>://</w:t>
      </w:r>
      <w:r w:rsidR="00BA28FE" w:rsidRPr="00BF367B">
        <w:rPr>
          <w:rStyle w:val="Hyperlink"/>
        </w:rPr>
        <w:t>projects</w:t>
      </w:r>
      <w:r w:rsidR="00BA28FE" w:rsidRPr="00D82A7F">
        <w:rPr>
          <w:rStyle w:val="Hyperlink"/>
          <w:lang w:val="ru-RU"/>
        </w:rPr>
        <w:t>-</w:t>
      </w:r>
      <w:r w:rsidR="00BA28FE" w:rsidRPr="00BF367B">
        <w:rPr>
          <w:rStyle w:val="Hyperlink"/>
        </w:rPr>
        <w:t>beta</w:t>
      </w:r>
      <w:r w:rsidR="00BA28FE" w:rsidRPr="00D82A7F">
        <w:rPr>
          <w:rStyle w:val="Hyperlink"/>
          <w:lang w:val="ru-RU"/>
        </w:rPr>
        <w:t>.</w:t>
      </w:r>
      <w:proofErr w:type="spellStart"/>
      <w:r w:rsidR="00BA28FE" w:rsidRPr="00BF367B">
        <w:rPr>
          <w:rStyle w:val="Hyperlink"/>
        </w:rPr>
        <w:t>vsemirnyjbank</w:t>
      </w:r>
      <w:proofErr w:type="spellEnd"/>
      <w:r w:rsidR="00BA28FE" w:rsidRPr="00D82A7F">
        <w:rPr>
          <w:rStyle w:val="Hyperlink"/>
          <w:lang w:val="ru-RU"/>
        </w:rPr>
        <w:t>.</w:t>
      </w:r>
      <w:r w:rsidR="00BA28FE" w:rsidRPr="00BF367B">
        <w:rPr>
          <w:rStyle w:val="Hyperlink"/>
        </w:rPr>
        <w:t>org</w:t>
      </w:r>
      <w:r w:rsidR="00BA28FE" w:rsidRPr="00D82A7F">
        <w:rPr>
          <w:rStyle w:val="Hyperlink"/>
          <w:lang w:val="ru-RU"/>
        </w:rPr>
        <w:t>/</w:t>
      </w:r>
      <w:proofErr w:type="spellStart"/>
      <w:r w:rsidR="00BA28FE" w:rsidRPr="00BF367B">
        <w:rPr>
          <w:rStyle w:val="Hyperlink"/>
        </w:rPr>
        <w:t>ru</w:t>
      </w:r>
      <w:proofErr w:type="spellEnd"/>
      <w:r w:rsidR="00BA28FE" w:rsidRPr="00D82A7F">
        <w:rPr>
          <w:rStyle w:val="Hyperlink"/>
          <w:lang w:val="ru-RU"/>
        </w:rPr>
        <w:t>/</w:t>
      </w:r>
      <w:r w:rsidR="00BA28FE" w:rsidRPr="00BF367B">
        <w:rPr>
          <w:rStyle w:val="Hyperlink"/>
        </w:rPr>
        <w:t>projects</w:t>
      </w:r>
      <w:r w:rsidR="00BA28FE" w:rsidRPr="00D82A7F">
        <w:rPr>
          <w:rStyle w:val="Hyperlink"/>
          <w:lang w:val="ru-RU"/>
        </w:rPr>
        <w:t>-</w:t>
      </w:r>
      <w:r w:rsidR="00BA28FE" w:rsidRPr="00BF367B">
        <w:rPr>
          <w:rStyle w:val="Hyperlink"/>
        </w:rPr>
        <w:t>operations</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framework</w:t>
      </w:r>
      <w:r w:rsidR="00BA28FE" w:rsidRPr="00D82A7F">
        <w:rPr>
          <w:rStyle w:val="Hyperlink"/>
          <w:lang w:val="ru-RU"/>
        </w:rPr>
        <w:t>/</w:t>
      </w:r>
      <w:r w:rsidR="00BA28FE" w:rsidRPr="00BF367B">
        <w:rPr>
          <w:rStyle w:val="Hyperlink"/>
        </w:rPr>
        <w:t>brief</w:t>
      </w:r>
      <w:r w:rsidR="00BA28FE" w:rsidRPr="00D82A7F">
        <w:rPr>
          <w:rStyle w:val="Hyperlink"/>
          <w:lang w:val="ru-RU"/>
        </w:rPr>
        <w:t>/</w:t>
      </w:r>
      <w:r w:rsidR="00BA28FE" w:rsidRPr="00BF367B">
        <w:rPr>
          <w:rStyle w:val="Hyperlink"/>
        </w:rPr>
        <w:t>environmental</w:t>
      </w:r>
      <w:r w:rsidR="00BA28FE" w:rsidRPr="00D82A7F">
        <w:rPr>
          <w:rStyle w:val="Hyperlink"/>
          <w:lang w:val="ru-RU"/>
        </w:rPr>
        <w:t>-</w:t>
      </w:r>
      <w:r w:rsidR="00BA28FE" w:rsidRPr="00BF367B">
        <w:rPr>
          <w:rStyle w:val="Hyperlink"/>
        </w:rPr>
        <w:t>and</w:t>
      </w:r>
      <w:r w:rsidR="00BA28FE" w:rsidRPr="00D82A7F">
        <w:rPr>
          <w:rStyle w:val="Hyperlink"/>
          <w:lang w:val="ru-RU"/>
        </w:rPr>
        <w:t>-</w:t>
      </w:r>
      <w:r w:rsidR="00BA28FE" w:rsidRPr="00BF367B">
        <w:rPr>
          <w:rStyle w:val="Hyperlink"/>
        </w:rPr>
        <w:t>social</w:t>
      </w:r>
      <w:r w:rsidR="00BA28FE" w:rsidRPr="00D82A7F">
        <w:rPr>
          <w:rStyle w:val="Hyperlink"/>
          <w:lang w:val="ru-RU"/>
        </w:rPr>
        <w:t>-</w:t>
      </w:r>
      <w:r w:rsidR="00BA28FE" w:rsidRPr="00BF367B">
        <w:rPr>
          <w:rStyle w:val="Hyperlink"/>
        </w:rPr>
        <w:t>standards</w:t>
      </w:r>
      <w:r>
        <w:rPr>
          <w:rStyle w:val="Hyperlink"/>
        </w:rPr>
        <w:fldChar w:fldCharType="end"/>
      </w:r>
      <w:r w:rsidR="00BA28FE" w:rsidRPr="00D82A7F">
        <w:rPr>
          <w:color w:val="FF0000"/>
          <w:lang w:val="ru-RU"/>
        </w:rPr>
        <w:t>.</w:t>
      </w:r>
    </w:p>
    <w:p w14:paraId="19B8D667" w14:textId="77777777" w:rsidR="00373AB6" w:rsidRPr="00D82A7F" w:rsidRDefault="00373AB6" w:rsidP="00486FFB">
      <w:pPr>
        <w:pStyle w:val="Default"/>
        <w:jc w:val="both"/>
        <w:rPr>
          <w:rFonts w:ascii="Calibri" w:hAnsi="Calibri"/>
          <w:b/>
          <w:bCs/>
          <w:color w:val="auto"/>
          <w:szCs w:val="26"/>
          <w:lang w:val="ru-RU"/>
        </w:rPr>
      </w:pPr>
    </w:p>
    <w:p w14:paraId="6305DC19" w14:textId="77777777" w:rsidR="00373AB6" w:rsidRPr="00D82A7F" w:rsidRDefault="00373AB6" w:rsidP="00486FFB">
      <w:pPr>
        <w:pStyle w:val="Default"/>
        <w:jc w:val="both"/>
        <w:rPr>
          <w:rFonts w:ascii="Calibri" w:hAnsi="Calibri"/>
          <w:b/>
          <w:bCs/>
          <w:color w:val="auto"/>
          <w:szCs w:val="26"/>
          <w:lang w:val="ru-RU"/>
        </w:rPr>
      </w:pPr>
    </w:p>
    <w:p w14:paraId="72D98B23" w14:textId="613B7E1A" w:rsidR="00486FFB" w:rsidRPr="009C14FC" w:rsidRDefault="00BF367B" w:rsidP="00BD2A5C">
      <w:pPr>
        <w:pStyle w:val="Default"/>
        <w:jc w:val="both"/>
        <w:outlineLvl w:val="1"/>
        <w:rPr>
          <w:b/>
          <w:bCs/>
          <w:color w:val="auto"/>
          <w:szCs w:val="26"/>
          <w:lang w:val="ru-RU"/>
        </w:rPr>
      </w:pPr>
      <w:bookmarkStart w:id="236" w:name="_Toc64553256"/>
      <w:r w:rsidRPr="009C14FC">
        <w:rPr>
          <w:b/>
          <w:bCs/>
          <w:color w:val="auto"/>
          <w:szCs w:val="26"/>
          <w:lang w:val="ru-RU"/>
        </w:rPr>
        <w:t xml:space="preserve">4.3 </w:t>
      </w:r>
      <w:bookmarkEnd w:id="236"/>
      <w:r w:rsidR="00B47943">
        <w:rPr>
          <w:b/>
          <w:bCs/>
          <w:color w:val="auto"/>
          <w:szCs w:val="26"/>
          <w:lang w:val="ru-RU"/>
        </w:rPr>
        <w:t>Пробелы</w:t>
      </w:r>
      <w:r w:rsidR="00B47943" w:rsidRPr="009C14FC">
        <w:rPr>
          <w:b/>
          <w:bCs/>
          <w:color w:val="auto"/>
          <w:szCs w:val="26"/>
          <w:lang w:val="ru-RU"/>
        </w:rPr>
        <w:t xml:space="preserve"> </w:t>
      </w:r>
      <w:r w:rsidR="00B47943">
        <w:rPr>
          <w:b/>
          <w:bCs/>
          <w:color w:val="auto"/>
          <w:szCs w:val="26"/>
          <w:lang w:val="ru-RU"/>
        </w:rPr>
        <w:t>политики</w:t>
      </w:r>
    </w:p>
    <w:p w14:paraId="1EBBB8AD" w14:textId="77777777" w:rsidR="00486FFB" w:rsidRPr="009C14FC" w:rsidRDefault="00486FFB" w:rsidP="00486FFB">
      <w:pPr>
        <w:pStyle w:val="Default"/>
        <w:jc w:val="both"/>
        <w:rPr>
          <w:rFonts w:ascii="Calibri" w:hAnsi="Calibri"/>
          <w:b/>
          <w:bCs/>
          <w:color w:val="auto"/>
          <w:sz w:val="16"/>
          <w:szCs w:val="26"/>
          <w:lang w:val="ru-RU"/>
        </w:rPr>
      </w:pPr>
    </w:p>
    <w:p w14:paraId="22A87B2C" w14:textId="22E1C59A" w:rsidR="00486FFB" w:rsidRPr="00D82A7F" w:rsidRDefault="00D82A7F" w:rsidP="00486FFB">
      <w:pPr>
        <w:jc w:val="center"/>
        <w:rPr>
          <w:rFonts w:ascii="Times New Roman" w:hAnsi="Times New Roman" w:cs="Times New Roman"/>
          <w:b/>
          <w:sz w:val="24"/>
          <w:szCs w:val="24"/>
          <w:lang w:val="ru-RU"/>
        </w:rPr>
      </w:pPr>
      <w:r w:rsidRPr="00D82A7F">
        <w:rPr>
          <w:rFonts w:ascii="Times New Roman" w:hAnsi="Times New Roman" w:cs="Times New Roman"/>
          <w:b/>
          <w:sz w:val="24"/>
          <w:szCs w:val="24"/>
          <w:lang w:val="ru-RU"/>
        </w:rPr>
        <w:t>Краткое изложение требований Всемирного банка и ключевые пробелы с правовыми требованиями Республики Таджикистан</w:t>
      </w:r>
      <w:r>
        <w:rPr>
          <w:rFonts w:ascii="Times New Roman" w:hAnsi="Times New Roman" w:cs="Times New Roman"/>
          <w:b/>
          <w:sz w:val="24"/>
          <w:szCs w:val="24"/>
          <w:lang w:val="ru-RU"/>
        </w:rPr>
        <w:t xml:space="preserve"> </w:t>
      </w:r>
    </w:p>
    <w:tbl>
      <w:tblPr>
        <w:tblW w:w="10656"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143"/>
        <w:gridCol w:w="3013"/>
        <w:gridCol w:w="2039"/>
      </w:tblGrid>
      <w:tr w:rsidR="00FF12A1" w:rsidRPr="002F6D0D" w14:paraId="2C07E77C" w14:textId="6842CFB1" w:rsidTr="002F600E">
        <w:tc>
          <w:tcPr>
            <w:tcW w:w="2466" w:type="dxa"/>
            <w:tcBorders>
              <w:top w:val="single" w:sz="4" w:space="0" w:color="auto"/>
              <w:left w:val="single" w:sz="4" w:space="0" w:color="auto"/>
              <w:bottom w:val="single" w:sz="4" w:space="0" w:color="auto"/>
              <w:right w:val="single" w:sz="4" w:space="0" w:color="auto"/>
            </w:tcBorders>
            <w:hideMark/>
          </w:tcPr>
          <w:p w14:paraId="348A14E9" w14:textId="54328F35" w:rsidR="002F600E" w:rsidRPr="00D82A7F" w:rsidRDefault="00D82A7F">
            <w:pPr>
              <w:spacing w:after="0" w:line="240" w:lineRule="auto"/>
              <w:rPr>
                <w:rFonts w:ascii="Times New Roman" w:hAnsi="Times New Roman" w:cs="Times New Roman"/>
                <w:b/>
                <w:lang w:val="ru-RU"/>
              </w:rPr>
            </w:pPr>
            <w:r>
              <w:rPr>
                <w:rFonts w:ascii="Times New Roman" w:hAnsi="Times New Roman" w:cs="Times New Roman"/>
                <w:b/>
                <w:lang w:val="ru-RU"/>
              </w:rPr>
              <w:t>ЭСС и Тематика</w:t>
            </w:r>
          </w:p>
        </w:tc>
        <w:tc>
          <w:tcPr>
            <w:tcW w:w="3150" w:type="dxa"/>
            <w:tcBorders>
              <w:top w:val="single" w:sz="4" w:space="0" w:color="auto"/>
              <w:left w:val="single" w:sz="4" w:space="0" w:color="auto"/>
              <w:bottom w:val="single" w:sz="4" w:space="0" w:color="auto"/>
              <w:right w:val="single" w:sz="4" w:space="0" w:color="auto"/>
            </w:tcBorders>
            <w:hideMark/>
          </w:tcPr>
          <w:p w14:paraId="305104E3" w14:textId="639CAC95" w:rsidR="002F600E" w:rsidRPr="00BF367B" w:rsidRDefault="00D82A7F">
            <w:pPr>
              <w:spacing w:after="0" w:line="240" w:lineRule="auto"/>
              <w:rPr>
                <w:rFonts w:ascii="Times New Roman" w:hAnsi="Times New Roman" w:cs="Times New Roman"/>
                <w:b/>
              </w:rPr>
            </w:pPr>
            <w:proofErr w:type="spellStart"/>
            <w:r w:rsidRPr="00D82A7F">
              <w:rPr>
                <w:rFonts w:ascii="Times New Roman" w:hAnsi="Times New Roman" w:cs="Times New Roman"/>
                <w:b/>
              </w:rPr>
              <w:t>Основные</w:t>
            </w:r>
            <w:proofErr w:type="spellEnd"/>
            <w:r w:rsidRPr="00D82A7F">
              <w:rPr>
                <w:rFonts w:ascii="Times New Roman" w:hAnsi="Times New Roman" w:cs="Times New Roman"/>
                <w:b/>
              </w:rPr>
              <w:t xml:space="preserve"> </w:t>
            </w:r>
            <w:proofErr w:type="spellStart"/>
            <w:r w:rsidRPr="00D82A7F">
              <w:rPr>
                <w:rFonts w:ascii="Times New Roman" w:hAnsi="Times New Roman" w:cs="Times New Roman"/>
                <w:b/>
              </w:rPr>
              <w:t>требования</w:t>
            </w:r>
            <w:proofErr w:type="spellEnd"/>
            <w:r w:rsidRPr="00D82A7F">
              <w:rPr>
                <w:rFonts w:ascii="Times New Roman" w:hAnsi="Times New Roman" w:cs="Times New Roman"/>
                <w:b/>
              </w:rPr>
              <w:t xml:space="preserve"> ВБ</w:t>
            </w:r>
          </w:p>
        </w:tc>
        <w:tc>
          <w:tcPr>
            <w:tcW w:w="3022" w:type="dxa"/>
            <w:tcBorders>
              <w:top w:val="single" w:sz="4" w:space="0" w:color="auto"/>
              <w:left w:val="single" w:sz="4" w:space="0" w:color="auto"/>
              <w:bottom w:val="single" w:sz="4" w:space="0" w:color="auto"/>
              <w:right w:val="single" w:sz="4" w:space="0" w:color="auto"/>
            </w:tcBorders>
            <w:hideMark/>
          </w:tcPr>
          <w:p w14:paraId="2F3554ED" w14:textId="07A3FA93" w:rsidR="002F600E" w:rsidRPr="00D82A7F" w:rsidRDefault="00D82A7F">
            <w:pPr>
              <w:spacing w:after="0" w:line="240" w:lineRule="auto"/>
              <w:rPr>
                <w:rFonts w:ascii="Times New Roman" w:hAnsi="Times New Roman" w:cs="Times New Roman"/>
                <w:b/>
                <w:lang w:val="ru-RU"/>
              </w:rPr>
            </w:pPr>
            <w:r w:rsidRPr="00D82A7F">
              <w:rPr>
                <w:rFonts w:ascii="Times New Roman" w:hAnsi="Times New Roman" w:cs="Times New Roman"/>
                <w:b/>
                <w:lang w:val="ru-RU"/>
              </w:rPr>
              <w:t>Ключевые требования/ пробелы в нормативно-правовой базе РТ</w:t>
            </w:r>
          </w:p>
        </w:tc>
        <w:tc>
          <w:tcPr>
            <w:tcW w:w="2018" w:type="dxa"/>
            <w:tcBorders>
              <w:top w:val="single" w:sz="4" w:space="0" w:color="auto"/>
              <w:left w:val="single" w:sz="4" w:space="0" w:color="auto"/>
              <w:bottom w:val="single" w:sz="4" w:space="0" w:color="auto"/>
              <w:right w:val="single" w:sz="4" w:space="0" w:color="auto"/>
            </w:tcBorders>
          </w:tcPr>
          <w:p w14:paraId="6626B12F" w14:textId="05A6EDFE" w:rsidR="002F600E" w:rsidRPr="00D82A7F" w:rsidRDefault="00D82A7F" w:rsidP="009334FF">
            <w:pPr>
              <w:pStyle w:val="Default"/>
              <w:rPr>
                <w:sz w:val="22"/>
                <w:szCs w:val="22"/>
                <w:lang w:val="ru-RU"/>
              </w:rPr>
            </w:pPr>
            <w:r w:rsidRPr="00D82A7F">
              <w:rPr>
                <w:b/>
                <w:bCs/>
                <w:sz w:val="22"/>
                <w:szCs w:val="22"/>
                <w:lang w:val="ru-RU"/>
              </w:rPr>
              <w:t>Принципы, которым дол</w:t>
            </w:r>
            <w:r>
              <w:rPr>
                <w:b/>
                <w:bCs/>
                <w:sz w:val="22"/>
                <w:szCs w:val="22"/>
                <w:lang w:val="ru-RU"/>
              </w:rPr>
              <w:t>жен следовать П</w:t>
            </w:r>
            <w:r w:rsidRPr="00D82A7F">
              <w:rPr>
                <w:b/>
                <w:bCs/>
                <w:sz w:val="22"/>
                <w:szCs w:val="22"/>
                <w:lang w:val="ru-RU"/>
              </w:rPr>
              <w:t>роект</w:t>
            </w:r>
          </w:p>
        </w:tc>
      </w:tr>
      <w:tr w:rsidR="00FF12A1" w:rsidRPr="002F6D0D" w14:paraId="72B060AC" w14:textId="1917DCC4" w:rsidTr="002F600E">
        <w:tc>
          <w:tcPr>
            <w:tcW w:w="2466" w:type="dxa"/>
            <w:tcBorders>
              <w:top w:val="single" w:sz="4" w:space="0" w:color="auto"/>
              <w:left w:val="single" w:sz="4" w:space="0" w:color="auto"/>
              <w:bottom w:val="single" w:sz="4" w:space="0" w:color="auto"/>
              <w:right w:val="single" w:sz="4" w:space="0" w:color="auto"/>
            </w:tcBorders>
            <w:hideMark/>
          </w:tcPr>
          <w:p w14:paraId="46483C4A" w14:textId="0BFF56D2" w:rsidR="002F600E" w:rsidRPr="009C14FC" w:rsidRDefault="009C14FC" w:rsidP="00E237CE">
            <w:pPr>
              <w:pStyle w:val="ListParagraph"/>
              <w:numPr>
                <w:ilvl w:val="0"/>
                <w:numId w:val="3"/>
              </w:numPr>
              <w:spacing w:after="0" w:line="240" w:lineRule="auto"/>
              <w:ind w:left="313" w:hanging="284"/>
              <w:rPr>
                <w:rFonts w:ascii="Times New Roman" w:hAnsi="Times New Roman" w:cs="Times New Roman"/>
                <w:lang w:val="ru-RU"/>
              </w:rPr>
            </w:pPr>
            <w:r>
              <w:rPr>
                <w:rFonts w:ascii="Times New Roman" w:hAnsi="Times New Roman" w:cs="Times New Roman"/>
                <w:lang w:val="ru-RU"/>
              </w:rPr>
              <w:t>Условия труда и регулирование трудовых отношений</w:t>
            </w:r>
          </w:p>
        </w:tc>
        <w:tc>
          <w:tcPr>
            <w:tcW w:w="3150" w:type="dxa"/>
            <w:tcBorders>
              <w:top w:val="single" w:sz="4" w:space="0" w:color="auto"/>
              <w:left w:val="single" w:sz="4" w:space="0" w:color="auto"/>
              <w:bottom w:val="single" w:sz="4" w:space="0" w:color="auto"/>
              <w:right w:val="single" w:sz="4" w:space="0" w:color="auto"/>
            </w:tcBorders>
            <w:hideMark/>
          </w:tcPr>
          <w:p w14:paraId="5C3DBE38" w14:textId="0A666F16" w:rsidR="002F600E" w:rsidRPr="00FF12A1" w:rsidRDefault="00FF12A1"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Процедуры управления трудовыми ресурсами в письменном виде</w:t>
            </w:r>
            <w:r w:rsidR="002F600E" w:rsidRPr="00FF12A1">
              <w:rPr>
                <w:rFonts w:ascii="Times New Roman" w:hAnsi="Times New Roman" w:cs="Times New Roman"/>
                <w:lang w:val="ru-RU"/>
              </w:rPr>
              <w:t xml:space="preserve"> </w:t>
            </w:r>
          </w:p>
          <w:p w14:paraId="47B7544B" w14:textId="6C452A76" w:rsidR="002F600E" w:rsidRPr="00BF367B" w:rsidRDefault="00FF12A1"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lang w:val="ru-RU"/>
              </w:rPr>
              <w:t>Положения и условия трудоустройства</w:t>
            </w:r>
          </w:p>
          <w:p w14:paraId="5F2994F0" w14:textId="67C79C04" w:rsidR="002F600E" w:rsidRPr="00FF12A1" w:rsidRDefault="00FF12A1" w:rsidP="00E237CE">
            <w:pPr>
              <w:pStyle w:val="ListParagraph"/>
              <w:numPr>
                <w:ilvl w:val="0"/>
                <w:numId w:val="4"/>
              </w:numPr>
              <w:spacing w:after="0" w:line="240" w:lineRule="auto"/>
              <w:ind w:left="174" w:hanging="174"/>
              <w:jc w:val="both"/>
              <w:rPr>
                <w:rFonts w:ascii="Times New Roman" w:hAnsi="Times New Roman" w:cs="Times New Roman"/>
                <w:lang w:val="ru-RU"/>
              </w:rPr>
            </w:pPr>
            <w:r>
              <w:rPr>
                <w:rFonts w:ascii="Times New Roman" w:hAnsi="Times New Roman" w:cs="Times New Roman"/>
                <w:lang w:val="ru-RU"/>
              </w:rPr>
              <w:t>Недопущение дискриминации и равные возможности</w:t>
            </w:r>
            <w:r w:rsidR="002F600E" w:rsidRPr="00FF12A1">
              <w:rPr>
                <w:rFonts w:ascii="Times New Roman" w:hAnsi="Times New Roman" w:cs="Times New Roman"/>
                <w:lang w:val="ru-RU"/>
              </w:rPr>
              <w:t xml:space="preserve"> </w:t>
            </w:r>
          </w:p>
          <w:p w14:paraId="5943B744" w14:textId="2E113467" w:rsidR="002F600E" w:rsidRPr="00BF367B" w:rsidRDefault="00FF12A1"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lang w:val="ru-RU"/>
              </w:rPr>
              <w:t>Организации работников</w:t>
            </w:r>
            <w:r w:rsidR="002F600E" w:rsidRPr="00BF367B">
              <w:rPr>
                <w:rFonts w:ascii="Times New Roman" w:hAnsi="Times New Roman" w:cs="Times New Roman"/>
              </w:rPr>
              <w:t xml:space="preserve"> </w:t>
            </w:r>
          </w:p>
          <w:p w14:paraId="15DAA41E" w14:textId="551AB2F6" w:rsidR="002F600E" w:rsidRPr="00FE5FB1" w:rsidRDefault="00FF12A1" w:rsidP="00FF12A1">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Разработанные</w:t>
            </w:r>
            <w:r w:rsidRPr="00FE5FB1">
              <w:rPr>
                <w:rFonts w:ascii="Times New Roman" w:hAnsi="Times New Roman" w:cs="Times New Roman"/>
                <w:lang w:val="ru-RU"/>
              </w:rPr>
              <w:t xml:space="preserve"> </w:t>
            </w:r>
            <w:r>
              <w:rPr>
                <w:rFonts w:ascii="Times New Roman" w:hAnsi="Times New Roman" w:cs="Times New Roman"/>
                <w:lang w:val="ru-RU"/>
              </w:rPr>
              <w:t>Планы</w:t>
            </w:r>
            <w:r w:rsidRPr="00FE5FB1">
              <w:rPr>
                <w:rFonts w:ascii="Times New Roman" w:hAnsi="Times New Roman" w:cs="Times New Roman"/>
                <w:lang w:val="ru-RU"/>
              </w:rPr>
              <w:t xml:space="preserve"> </w:t>
            </w:r>
            <w:r>
              <w:rPr>
                <w:rFonts w:ascii="Times New Roman" w:hAnsi="Times New Roman" w:cs="Times New Roman"/>
                <w:lang w:val="ru-RU"/>
              </w:rPr>
              <w:t>по</w:t>
            </w:r>
            <w:r w:rsidRPr="00FE5FB1">
              <w:rPr>
                <w:rFonts w:ascii="Times New Roman" w:hAnsi="Times New Roman" w:cs="Times New Roman"/>
                <w:lang w:val="ru-RU"/>
              </w:rPr>
              <w:t xml:space="preserve"> </w:t>
            </w:r>
            <w:r>
              <w:rPr>
                <w:rFonts w:ascii="Times New Roman" w:hAnsi="Times New Roman" w:cs="Times New Roman"/>
                <w:lang w:val="ru-RU"/>
              </w:rPr>
              <w:t>Управлению</w:t>
            </w:r>
            <w:r w:rsidRPr="00FE5FB1">
              <w:rPr>
                <w:rFonts w:ascii="Times New Roman" w:hAnsi="Times New Roman" w:cs="Times New Roman"/>
                <w:lang w:val="ru-RU"/>
              </w:rPr>
              <w:t xml:space="preserve"> </w:t>
            </w:r>
            <w:r>
              <w:rPr>
                <w:rFonts w:ascii="Times New Roman" w:hAnsi="Times New Roman" w:cs="Times New Roman"/>
                <w:lang w:val="ru-RU"/>
              </w:rPr>
              <w:t>трудовыми</w:t>
            </w:r>
            <w:r w:rsidRPr="00FE5FB1">
              <w:rPr>
                <w:rFonts w:ascii="Times New Roman" w:hAnsi="Times New Roman" w:cs="Times New Roman"/>
                <w:lang w:val="ru-RU"/>
              </w:rPr>
              <w:t xml:space="preserve"> </w:t>
            </w:r>
            <w:r>
              <w:rPr>
                <w:rFonts w:ascii="Times New Roman" w:hAnsi="Times New Roman" w:cs="Times New Roman"/>
                <w:lang w:val="ru-RU"/>
              </w:rPr>
              <w:t>ресурсами</w:t>
            </w:r>
            <w:r w:rsidRPr="00FE5FB1">
              <w:rPr>
                <w:rFonts w:ascii="Times New Roman" w:hAnsi="Times New Roman" w:cs="Times New Roman"/>
                <w:lang w:val="ru-RU"/>
              </w:rPr>
              <w:t xml:space="preserve">, </w:t>
            </w:r>
            <w:r>
              <w:rPr>
                <w:rFonts w:ascii="Times New Roman" w:hAnsi="Times New Roman" w:cs="Times New Roman"/>
                <w:lang w:val="ru-RU"/>
              </w:rPr>
              <w:t>включая</w:t>
            </w:r>
            <w:r w:rsidRPr="00FE5FB1">
              <w:rPr>
                <w:rFonts w:ascii="Times New Roman" w:hAnsi="Times New Roman" w:cs="Times New Roman"/>
                <w:lang w:val="ru-RU"/>
              </w:rPr>
              <w:t xml:space="preserve"> </w:t>
            </w:r>
            <w:r>
              <w:rPr>
                <w:rFonts w:ascii="Times New Roman" w:hAnsi="Times New Roman" w:cs="Times New Roman"/>
                <w:lang w:val="ru-RU"/>
              </w:rPr>
              <w:t>Гарантирование</w:t>
            </w:r>
            <w:r w:rsidRPr="00FE5FB1">
              <w:rPr>
                <w:rFonts w:ascii="Times New Roman" w:hAnsi="Times New Roman" w:cs="Times New Roman"/>
                <w:lang w:val="ru-RU"/>
              </w:rPr>
              <w:t xml:space="preserve"> </w:t>
            </w:r>
            <w:r>
              <w:rPr>
                <w:rFonts w:ascii="Times New Roman" w:hAnsi="Times New Roman" w:cs="Times New Roman"/>
                <w:lang w:val="ru-RU"/>
              </w:rPr>
              <w:t>ЕСМП</w:t>
            </w:r>
            <w:r w:rsidRPr="00FE5FB1">
              <w:rPr>
                <w:rFonts w:ascii="Times New Roman" w:hAnsi="Times New Roman" w:cs="Times New Roman"/>
                <w:lang w:val="ru-RU"/>
              </w:rPr>
              <w:t xml:space="preserve"> </w:t>
            </w:r>
            <w:r>
              <w:rPr>
                <w:rFonts w:ascii="Times New Roman" w:hAnsi="Times New Roman" w:cs="Times New Roman"/>
                <w:lang w:val="ru-RU"/>
              </w:rPr>
              <w:t>подрядчиком</w:t>
            </w:r>
            <w:r w:rsidRPr="00FE5FB1">
              <w:rPr>
                <w:rFonts w:ascii="Times New Roman" w:hAnsi="Times New Roman" w:cs="Times New Roman"/>
                <w:lang w:val="ru-RU"/>
              </w:rPr>
              <w:t xml:space="preserve"> </w:t>
            </w:r>
          </w:p>
        </w:tc>
        <w:tc>
          <w:tcPr>
            <w:tcW w:w="3022" w:type="dxa"/>
            <w:tcBorders>
              <w:top w:val="single" w:sz="4" w:space="0" w:color="auto"/>
              <w:left w:val="single" w:sz="4" w:space="0" w:color="auto"/>
              <w:bottom w:val="single" w:sz="4" w:space="0" w:color="auto"/>
              <w:right w:val="single" w:sz="4" w:space="0" w:color="auto"/>
            </w:tcBorders>
            <w:hideMark/>
          </w:tcPr>
          <w:p w14:paraId="7FD6C266" w14:textId="4D696BEC" w:rsidR="002F600E" w:rsidRPr="00FF12A1" w:rsidRDefault="00FF12A1" w:rsidP="00E237CE">
            <w:pPr>
              <w:pStyle w:val="ListParagraph"/>
              <w:numPr>
                <w:ilvl w:val="0"/>
                <w:numId w:val="4"/>
              </w:numPr>
              <w:spacing w:after="0" w:line="240" w:lineRule="auto"/>
              <w:ind w:left="178" w:hanging="178"/>
              <w:jc w:val="both"/>
              <w:rPr>
                <w:rFonts w:ascii="Times New Roman" w:hAnsi="Times New Roman" w:cs="Times New Roman"/>
                <w:lang w:val="ru-RU"/>
              </w:rPr>
            </w:pPr>
            <w:r>
              <w:rPr>
                <w:rFonts w:ascii="Times New Roman" w:hAnsi="Times New Roman" w:cs="Times New Roman"/>
                <w:lang w:val="ru-RU"/>
              </w:rPr>
              <w:t>Требуется</w:t>
            </w:r>
            <w:r w:rsidRPr="00FF12A1">
              <w:rPr>
                <w:rFonts w:ascii="Times New Roman" w:hAnsi="Times New Roman" w:cs="Times New Roman"/>
                <w:lang w:val="ru-RU"/>
              </w:rPr>
              <w:t xml:space="preserve"> </w:t>
            </w:r>
            <w:r>
              <w:rPr>
                <w:rFonts w:ascii="Times New Roman" w:hAnsi="Times New Roman" w:cs="Times New Roman"/>
                <w:lang w:val="ru-RU"/>
              </w:rPr>
              <w:t>письменный</w:t>
            </w:r>
            <w:r w:rsidRPr="00FF12A1">
              <w:rPr>
                <w:rFonts w:ascii="Times New Roman" w:hAnsi="Times New Roman" w:cs="Times New Roman"/>
                <w:lang w:val="ru-RU"/>
              </w:rPr>
              <w:t xml:space="preserve"> </w:t>
            </w:r>
            <w:r>
              <w:rPr>
                <w:rFonts w:ascii="Times New Roman" w:hAnsi="Times New Roman" w:cs="Times New Roman"/>
                <w:lang w:val="ru-RU"/>
              </w:rPr>
              <w:t>трудовой</w:t>
            </w:r>
            <w:r w:rsidRPr="00FF12A1">
              <w:rPr>
                <w:rFonts w:ascii="Times New Roman" w:hAnsi="Times New Roman" w:cs="Times New Roman"/>
                <w:lang w:val="ru-RU"/>
              </w:rPr>
              <w:t xml:space="preserve"> </w:t>
            </w:r>
            <w:r>
              <w:rPr>
                <w:rFonts w:ascii="Times New Roman" w:hAnsi="Times New Roman" w:cs="Times New Roman"/>
                <w:lang w:val="ru-RU"/>
              </w:rPr>
              <w:t>договор</w:t>
            </w:r>
            <w:r w:rsidRPr="00FF12A1">
              <w:rPr>
                <w:rFonts w:ascii="Times New Roman" w:hAnsi="Times New Roman" w:cs="Times New Roman"/>
                <w:lang w:val="ru-RU"/>
              </w:rPr>
              <w:t xml:space="preserve">, </w:t>
            </w:r>
            <w:r>
              <w:rPr>
                <w:rFonts w:ascii="Times New Roman" w:hAnsi="Times New Roman" w:cs="Times New Roman"/>
                <w:lang w:val="ru-RU"/>
              </w:rPr>
              <w:t>включая</w:t>
            </w:r>
            <w:r w:rsidRPr="00FF12A1">
              <w:rPr>
                <w:rFonts w:ascii="Times New Roman" w:hAnsi="Times New Roman" w:cs="Times New Roman"/>
                <w:lang w:val="ru-RU"/>
              </w:rPr>
              <w:t xml:space="preserve"> </w:t>
            </w:r>
            <w:r>
              <w:rPr>
                <w:rFonts w:ascii="Times New Roman" w:hAnsi="Times New Roman" w:cs="Times New Roman"/>
                <w:lang w:val="ru-RU"/>
              </w:rPr>
              <w:t>процедуры</w:t>
            </w:r>
            <w:r w:rsidRPr="00FF12A1">
              <w:rPr>
                <w:rFonts w:ascii="Times New Roman" w:hAnsi="Times New Roman" w:cs="Times New Roman"/>
                <w:lang w:val="ru-RU"/>
              </w:rPr>
              <w:t xml:space="preserve"> </w:t>
            </w:r>
            <w:r>
              <w:rPr>
                <w:rFonts w:ascii="Times New Roman" w:hAnsi="Times New Roman" w:cs="Times New Roman"/>
                <w:lang w:val="ru-RU"/>
              </w:rPr>
              <w:t>и</w:t>
            </w:r>
            <w:r w:rsidRPr="00FF12A1">
              <w:rPr>
                <w:rFonts w:ascii="Times New Roman" w:hAnsi="Times New Roman" w:cs="Times New Roman"/>
                <w:lang w:val="ru-RU"/>
              </w:rPr>
              <w:t xml:space="preserve"> </w:t>
            </w:r>
            <w:r>
              <w:rPr>
                <w:rFonts w:ascii="Times New Roman" w:hAnsi="Times New Roman" w:cs="Times New Roman"/>
                <w:lang w:val="ru-RU"/>
              </w:rPr>
              <w:t>условия</w:t>
            </w:r>
            <w:r w:rsidRPr="00FF12A1">
              <w:rPr>
                <w:rFonts w:ascii="Times New Roman" w:hAnsi="Times New Roman" w:cs="Times New Roman"/>
                <w:lang w:val="ru-RU"/>
              </w:rPr>
              <w:t xml:space="preserve"> </w:t>
            </w:r>
            <w:r>
              <w:rPr>
                <w:rFonts w:ascii="Times New Roman" w:hAnsi="Times New Roman" w:cs="Times New Roman"/>
                <w:lang w:val="ru-RU"/>
              </w:rPr>
              <w:t>трудоустройства</w:t>
            </w:r>
          </w:p>
          <w:p w14:paraId="6CECC966" w14:textId="378C9EA1" w:rsidR="002F600E" w:rsidRPr="00FF12A1" w:rsidRDefault="00FF12A1" w:rsidP="00FF12A1">
            <w:pPr>
              <w:pStyle w:val="ListParagraph"/>
              <w:numPr>
                <w:ilvl w:val="0"/>
                <w:numId w:val="4"/>
              </w:numPr>
              <w:spacing w:after="0" w:line="240" w:lineRule="auto"/>
              <w:ind w:left="200" w:hanging="200"/>
              <w:jc w:val="both"/>
              <w:rPr>
                <w:rFonts w:ascii="Times New Roman" w:hAnsi="Times New Roman" w:cs="Times New Roman"/>
                <w:lang w:val="ru-RU"/>
              </w:rPr>
            </w:pPr>
            <w:r w:rsidRPr="00FF12A1">
              <w:rPr>
                <w:rFonts w:ascii="Times New Roman" w:hAnsi="Times New Roman" w:cs="Times New Roman"/>
                <w:lang w:val="ru-RU"/>
              </w:rPr>
              <w:t>Особые требования о нед</w:t>
            </w:r>
            <w:r>
              <w:rPr>
                <w:rFonts w:ascii="Times New Roman" w:hAnsi="Times New Roman" w:cs="Times New Roman"/>
                <w:lang w:val="ru-RU"/>
              </w:rPr>
              <w:t>опущении д</w:t>
            </w:r>
            <w:r w:rsidRPr="00FF12A1">
              <w:rPr>
                <w:rFonts w:ascii="Times New Roman" w:hAnsi="Times New Roman" w:cs="Times New Roman"/>
                <w:lang w:val="ru-RU"/>
              </w:rPr>
              <w:t>искриминации и</w:t>
            </w:r>
            <w:r>
              <w:rPr>
                <w:rFonts w:ascii="Times New Roman" w:hAnsi="Times New Roman" w:cs="Times New Roman"/>
                <w:lang w:val="ru-RU"/>
              </w:rPr>
              <w:t xml:space="preserve"> требования о</w:t>
            </w:r>
            <w:r w:rsidRPr="00FF12A1">
              <w:rPr>
                <w:rFonts w:ascii="Times New Roman" w:hAnsi="Times New Roman" w:cs="Times New Roman"/>
                <w:lang w:val="ru-RU"/>
              </w:rPr>
              <w:t xml:space="preserve"> равных возможностях</w:t>
            </w:r>
            <w:r w:rsidR="002F600E" w:rsidRPr="00FF12A1">
              <w:rPr>
                <w:rFonts w:ascii="Times New Roman" w:hAnsi="Times New Roman" w:cs="Times New Roman"/>
                <w:lang w:val="ru-RU"/>
              </w:rPr>
              <w:t xml:space="preserve"> </w:t>
            </w:r>
          </w:p>
          <w:p w14:paraId="52F7421E" w14:textId="1EDF9296" w:rsidR="002F600E" w:rsidRPr="00FF12A1" w:rsidRDefault="00FF12A1" w:rsidP="00E237CE">
            <w:pPr>
              <w:pStyle w:val="ListParagraph"/>
              <w:numPr>
                <w:ilvl w:val="0"/>
                <w:numId w:val="4"/>
              </w:numPr>
              <w:spacing w:after="0" w:line="240" w:lineRule="auto"/>
              <w:ind w:left="178" w:hanging="178"/>
              <w:jc w:val="both"/>
              <w:rPr>
                <w:rFonts w:ascii="Times New Roman" w:hAnsi="Times New Roman" w:cs="Times New Roman"/>
                <w:lang w:val="ru-RU"/>
              </w:rPr>
            </w:pPr>
            <w:r>
              <w:rPr>
                <w:rFonts w:ascii="Times New Roman" w:hAnsi="Times New Roman" w:cs="Times New Roman"/>
                <w:lang w:val="ru-RU"/>
              </w:rPr>
              <w:t>Отсутствуют Положения о Планах Управления трудовыми ресурсами</w:t>
            </w:r>
            <w:r w:rsidR="002F600E" w:rsidRPr="00FF12A1">
              <w:rPr>
                <w:rFonts w:ascii="Times New Roman" w:hAnsi="Times New Roman" w:cs="Times New Roman"/>
                <w:lang w:val="ru-RU"/>
              </w:rPr>
              <w:t>.</w:t>
            </w:r>
          </w:p>
        </w:tc>
        <w:tc>
          <w:tcPr>
            <w:tcW w:w="2018" w:type="dxa"/>
            <w:tcBorders>
              <w:top w:val="single" w:sz="4" w:space="0" w:color="auto"/>
              <w:left w:val="single" w:sz="4" w:space="0" w:color="auto"/>
              <w:bottom w:val="single" w:sz="4" w:space="0" w:color="auto"/>
              <w:right w:val="single" w:sz="4" w:space="0" w:color="auto"/>
            </w:tcBorders>
          </w:tcPr>
          <w:p w14:paraId="5D391B58" w14:textId="5165DAFE" w:rsidR="00FA4CE1" w:rsidRPr="009C14FC" w:rsidRDefault="009C14FC" w:rsidP="00FA4CE1">
            <w:pPr>
              <w:pStyle w:val="Default"/>
              <w:jc w:val="both"/>
              <w:rPr>
                <w:sz w:val="22"/>
                <w:szCs w:val="22"/>
                <w:lang w:val="ru-RU"/>
              </w:rPr>
            </w:pPr>
            <w:r w:rsidRPr="009C14FC">
              <w:rPr>
                <w:sz w:val="22"/>
                <w:szCs w:val="22"/>
                <w:lang w:val="ru-RU"/>
              </w:rPr>
              <w:t xml:space="preserve">ПУТР, </w:t>
            </w:r>
            <w:proofErr w:type="gramStart"/>
            <w:r w:rsidRPr="009C14FC">
              <w:rPr>
                <w:sz w:val="22"/>
                <w:szCs w:val="22"/>
                <w:lang w:val="ru-RU"/>
              </w:rPr>
              <w:t>разработанный</w:t>
            </w:r>
            <w:proofErr w:type="gramEnd"/>
            <w:r w:rsidRPr="009C14FC">
              <w:rPr>
                <w:sz w:val="22"/>
                <w:szCs w:val="22"/>
                <w:lang w:val="ru-RU"/>
              </w:rPr>
              <w:t xml:space="preserve"> для проекта. Условия и положения в ПУТР соответствуют национальному законодательству</w:t>
            </w:r>
            <w:r w:rsidR="00FA4CE1" w:rsidRPr="009C14FC">
              <w:rPr>
                <w:sz w:val="22"/>
                <w:szCs w:val="22"/>
                <w:lang w:val="ru-RU"/>
              </w:rPr>
              <w:t xml:space="preserve">. </w:t>
            </w:r>
          </w:p>
          <w:p w14:paraId="437D05CC" w14:textId="77777777" w:rsidR="002F600E" w:rsidRPr="009C14FC" w:rsidRDefault="002F600E" w:rsidP="00FA4CE1">
            <w:pPr>
              <w:spacing w:after="0" w:line="240" w:lineRule="auto"/>
              <w:jc w:val="both"/>
              <w:rPr>
                <w:rFonts w:ascii="Times New Roman" w:hAnsi="Times New Roman" w:cs="Times New Roman"/>
                <w:lang w:val="ru-RU"/>
              </w:rPr>
            </w:pPr>
          </w:p>
        </w:tc>
      </w:tr>
      <w:tr w:rsidR="00FF12A1" w:rsidRPr="002F6D0D" w14:paraId="5F76A4D8" w14:textId="1951E844" w:rsidTr="002F600E">
        <w:tc>
          <w:tcPr>
            <w:tcW w:w="2466" w:type="dxa"/>
            <w:tcBorders>
              <w:top w:val="single" w:sz="4" w:space="0" w:color="auto"/>
              <w:left w:val="single" w:sz="4" w:space="0" w:color="auto"/>
              <w:bottom w:val="single" w:sz="4" w:space="0" w:color="auto"/>
              <w:right w:val="single" w:sz="4" w:space="0" w:color="auto"/>
            </w:tcBorders>
            <w:hideMark/>
          </w:tcPr>
          <w:p w14:paraId="73799646" w14:textId="20CF9308"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t>Защита рабочей силы</w:t>
            </w:r>
            <w:r w:rsidR="002F600E" w:rsidRPr="00BF367B">
              <w:rPr>
                <w:rFonts w:ascii="Times New Roman" w:hAnsi="Times New Roman" w:cs="Times New Roman"/>
              </w:rPr>
              <w:t xml:space="preserve">  </w:t>
            </w:r>
          </w:p>
        </w:tc>
        <w:tc>
          <w:tcPr>
            <w:tcW w:w="3150" w:type="dxa"/>
            <w:tcBorders>
              <w:top w:val="single" w:sz="4" w:space="0" w:color="auto"/>
              <w:left w:val="single" w:sz="4" w:space="0" w:color="auto"/>
              <w:bottom w:val="single" w:sz="4" w:space="0" w:color="auto"/>
              <w:right w:val="single" w:sz="4" w:space="0" w:color="auto"/>
            </w:tcBorders>
            <w:hideMark/>
          </w:tcPr>
          <w:p w14:paraId="0D8DB8A1" w14:textId="7178DCC1" w:rsidR="00FE762F" w:rsidRDefault="0013610E" w:rsidP="00E237CE">
            <w:pPr>
              <w:pStyle w:val="ListParagraph"/>
              <w:numPr>
                <w:ilvl w:val="0"/>
                <w:numId w:val="4"/>
              </w:numPr>
              <w:spacing w:after="0" w:line="240" w:lineRule="auto"/>
              <w:ind w:left="174" w:hanging="174"/>
              <w:rPr>
                <w:rFonts w:ascii="Times New Roman" w:hAnsi="Times New Roman" w:cs="Times New Roman"/>
              </w:rPr>
            </w:pPr>
            <w:r>
              <w:rPr>
                <w:rFonts w:ascii="Times New Roman" w:hAnsi="Times New Roman" w:cs="Times New Roman"/>
                <w:lang w:val="ru-RU"/>
              </w:rPr>
              <w:t>Запрет на использование детского труда</w:t>
            </w:r>
          </w:p>
          <w:p w14:paraId="477BC715" w14:textId="1DF9454D" w:rsidR="002F600E" w:rsidRPr="0013610E" w:rsidRDefault="0013610E"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Запрет на использование принудительного труда</w:t>
            </w:r>
          </w:p>
        </w:tc>
        <w:tc>
          <w:tcPr>
            <w:tcW w:w="3022" w:type="dxa"/>
            <w:tcBorders>
              <w:top w:val="single" w:sz="4" w:space="0" w:color="auto"/>
              <w:left w:val="single" w:sz="4" w:space="0" w:color="auto"/>
              <w:bottom w:val="single" w:sz="4" w:space="0" w:color="auto"/>
              <w:right w:val="single" w:sz="4" w:space="0" w:color="auto"/>
            </w:tcBorders>
            <w:hideMark/>
          </w:tcPr>
          <w:p w14:paraId="72914080" w14:textId="4FB40093" w:rsidR="002F600E" w:rsidRPr="00FF12A1" w:rsidRDefault="00FF12A1" w:rsidP="00FF12A1">
            <w:pPr>
              <w:pStyle w:val="ListParagraph"/>
              <w:numPr>
                <w:ilvl w:val="0"/>
                <w:numId w:val="4"/>
              </w:numPr>
              <w:spacing w:after="0" w:line="240" w:lineRule="auto"/>
              <w:ind w:left="201" w:hanging="201"/>
              <w:jc w:val="both"/>
              <w:rPr>
                <w:rFonts w:ascii="Times New Roman" w:hAnsi="Times New Roman" w:cs="Times New Roman"/>
                <w:lang w:val="ru-RU"/>
              </w:rPr>
            </w:pPr>
            <w:r w:rsidRPr="00FF12A1">
              <w:rPr>
                <w:rFonts w:ascii="Times New Roman" w:hAnsi="Times New Roman" w:cs="Times New Roman"/>
                <w:lang w:val="ru-RU"/>
              </w:rPr>
              <w:t>Запрещается принудительный труд (требуется свободное волеизъявление)</w:t>
            </w:r>
          </w:p>
          <w:p w14:paraId="49646077" w14:textId="1F953581" w:rsidR="002F600E" w:rsidRDefault="00FF12A1" w:rsidP="00E237CE">
            <w:pPr>
              <w:pStyle w:val="ListParagraph"/>
              <w:numPr>
                <w:ilvl w:val="0"/>
                <w:numId w:val="4"/>
              </w:numPr>
              <w:spacing w:after="0" w:line="240" w:lineRule="auto"/>
              <w:ind w:left="175" w:hanging="175"/>
              <w:rPr>
                <w:rFonts w:ascii="Times New Roman" w:hAnsi="Times New Roman" w:cs="Times New Roman"/>
              </w:rPr>
            </w:pPr>
            <w:r>
              <w:rPr>
                <w:rFonts w:ascii="Times New Roman" w:hAnsi="Times New Roman" w:cs="Times New Roman"/>
                <w:lang w:val="ru-RU"/>
              </w:rPr>
              <w:t>Определение детского труда</w:t>
            </w:r>
          </w:p>
          <w:p w14:paraId="39DCE5CB" w14:textId="41BE5E58" w:rsidR="00487001" w:rsidRPr="00313828" w:rsidRDefault="00313828" w:rsidP="00313828">
            <w:pPr>
              <w:pStyle w:val="ListParagraph"/>
              <w:numPr>
                <w:ilvl w:val="0"/>
                <w:numId w:val="4"/>
              </w:numPr>
              <w:spacing w:after="0" w:line="240" w:lineRule="auto"/>
              <w:ind w:left="199" w:hanging="181"/>
              <w:rPr>
                <w:rFonts w:ascii="Times New Roman" w:hAnsi="Times New Roman" w:cs="Times New Roman"/>
                <w:lang w:val="ru-RU"/>
              </w:rPr>
            </w:pPr>
            <w:r>
              <w:rPr>
                <w:rFonts w:ascii="Times New Roman" w:hAnsi="Times New Roman" w:cs="Times New Roman"/>
                <w:lang w:val="ru-RU"/>
              </w:rPr>
              <w:t>Была п</w:t>
            </w:r>
            <w:r w:rsidRPr="00313828">
              <w:rPr>
                <w:rFonts w:ascii="Times New Roman" w:hAnsi="Times New Roman" w:cs="Times New Roman"/>
                <w:lang w:val="ru-RU"/>
              </w:rPr>
              <w:t>ринята Национальная государственная программа по искоренению наихудших форм детского труда</w:t>
            </w:r>
            <w:r w:rsidR="00487001" w:rsidRPr="00313828">
              <w:rPr>
                <w:rFonts w:ascii="Times New Roman" w:hAnsi="Times New Roman" w:cs="Times New Roman"/>
                <w:lang w:val="ru-RU"/>
              </w:rPr>
              <w:t xml:space="preserve"> </w:t>
            </w:r>
          </w:p>
          <w:p w14:paraId="2AD599B6" w14:textId="4D882588" w:rsidR="002F600E" w:rsidRPr="00313828" w:rsidRDefault="00313828" w:rsidP="00313828">
            <w:pPr>
              <w:pStyle w:val="ListParagraph"/>
              <w:numPr>
                <w:ilvl w:val="0"/>
                <w:numId w:val="4"/>
              </w:numPr>
              <w:spacing w:after="0" w:line="240" w:lineRule="auto"/>
              <w:ind w:left="202" w:hanging="184"/>
              <w:rPr>
                <w:rFonts w:ascii="Times New Roman" w:hAnsi="Times New Roman" w:cs="Times New Roman"/>
                <w:lang w:val="ru-RU"/>
              </w:rPr>
            </w:pPr>
            <w:r w:rsidRPr="00313828">
              <w:rPr>
                <w:rFonts w:ascii="Times New Roman" w:hAnsi="Times New Roman" w:cs="Times New Roman"/>
                <w:lang w:val="ru-RU"/>
              </w:rPr>
              <w:t xml:space="preserve">Способствует искоренению опасных форм детского труда для </w:t>
            </w:r>
            <w:r w:rsidRPr="00313828">
              <w:rPr>
                <w:rFonts w:ascii="Times New Roman" w:hAnsi="Times New Roman" w:cs="Times New Roman"/>
                <w:lang w:val="ru-RU"/>
              </w:rPr>
              <w:lastRenderedPageBreak/>
              <w:t>детей младше 18 лет.</w:t>
            </w:r>
          </w:p>
        </w:tc>
        <w:tc>
          <w:tcPr>
            <w:tcW w:w="2018" w:type="dxa"/>
            <w:tcBorders>
              <w:top w:val="single" w:sz="4" w:space="0" w:color="auto"/>
              <w:left w:val="single" w:sz="4" w:space="0" w:color="auto"/>
              <w:bottom w:val="single" w:sz="4" w:space="0" w:color="auto"/>
              <w:right w:val="single" w:sz="4" w:space="0" w:color="auto"/>
            </w:tcBorders>
          </w:tcPr>
          <w:p w14:paraId="3F2A1EDA" w14:textId="4C3266D3" w:rsidR="002F600E" w:rsidRPr="009C14FC" w:rsidRDefault="009C14FC" w:rsidP="009334FF">
            <w:pPr>
              <w:spacing w:after="0" w:line="240" w:lineRule="auto"/>
              <w:jc w:val="both"/>
              <w:rPr>
                <w:rFonts w:ascii="Times New Roman" w:hAnsi="Times New Roman" w:cs="Times New Roman"/>
                <w:lang w:val="ru-RU"/>
              </w:rPr>
            </w:pPr>
            <w:r w:rsidRPr="009C14FC">
              <w:rPr>
                <w:rFonts w:ascii="Times New Roman" w:hAnsi="Times New Roman" w:cs="Times New Roman"/>
                <w:lang w:val="ru-RU"/>
              </w:rPr>
              <w:lastRenderedPageBreak/>
              <w:t>Дети младше 18 лет не будут участвовать в строительных работах, строительстве и обслуживании теплиц</w:t>
            </w:r>
            <w:r>
              <w:rPr>
                <w:rFonts w:ascii="Times New Roman" w:hAnsi="Times New Roman" w:cs="Times New Roman"/>
                <w:lang w:val="ru-RU"/>
              </w:rPr>
              <w:t>.</w:t>
            </w:r>
          </w:p>
          <w:p w14:paraId="764828E1" w14:textId="640B53CA" w:rsidR="003F6720" w:rsidRPr="009C14FC" w:rsidRDefault="003F6720" w:rsidP="009334FF">
            <w:pPr>
              <w:spacing w:after="0" w:line="240" w:lineRule="auto"/>
              <w:jc w:val="both"/>
              <w:rPr>
                <w:rFonts w:ascii="Times New Roman" w:hAnsi="Times New Roman" w:cs="Times New Roman"/>
                <w:lang w:val="ru-RU"/>
              </w:rPr>
            </w:pPr>
          </w:p>
        </w:tc>
      </w:tr>
      <w:tr w:rsidR="00FF12A1" w:rsidRPr="002F6D0D" w14:paraId="524D62F6" w14:textId="08EBFF52" w:rsidTr="002F600E">
        <w:tc>
          <w:tcPr>
            <w:tcW w:w="2466" w:type="dxa"/>
            <w:tcBorders>
              <w:top w:val="single" w:sz="4" w:space="0" w:color="auto"/>
              <w:left w:val="single" w:sz="4" w:space="0" w:color="auto"/>
              <w:bottom w:val="single" w:sz="4" w:space="0" w:color="auto"/>
              <w:right w:val="single" w:sz="4" w:space="0" w:color="auto"/>
            </w:tcBorders>
            <w:hideMark/>
          </w:tcPr>
          <w:p w14:paraId="659EE87B" w14:textId="326550E4"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lastRenderedPageBreak/>
              <w:t>Механизм рассмотрения жалоб</w:t>
            </w:r>
          </w:p>
        </w:tc>
        <w:tc>
          <w:tcPr>
            <w:tcW w:w="3150" w:type="dxa"/>
            <w:tcBorders>
              <w:top w:val="single" w:sz="4" w:space="0" w:color="auto"/>
              <w:left w:val="single" w:sz="4" w:space="0" w:color="auto"/>
              <w:bottom w:val="single" w:sz="4" w:space="0" w:color="auto"/>
              <w:right w:val="single" w:sz="4" w:space="0" w:color="auto"/>
            </w:tcBorders>
            <w:hideMark/>
          </w:tcPr>
          <w:p w14:paraId="069479FD" w14:textId="185C5C79" w:rsidR="00DB5B5B" w:rsidRPr="00313828" w:rsidRDefault="00313828"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Для</w:t>
            </w:r>
            <w:r w:rsidRPr="00313828">
              <w:rPr>
                <w:rFonts w:ascii="Times New Roman" w:hAnsi="Times New Roman" w:cs="Times New Roman"/>
                <w:lang w:val="ru-RU"/>
              </w:rPr>
              <w:t xml:space="preserve"> </w:t>
            </w:r>
            <w:proofErr w:type="gramStart"/>
            <w:r>
              <w:rPr>
                <w:rFonts w:ascii="Times New Roman" w:hAnsi="Times New Roman" w:cs="Times New Roman"/>
                <w:lang w:val="ru-RU"/>
              </w:rPr>
              <w:t>лиц</w:t>
            </w:r>
            <w:r w:rsidRPr="00313828">
              <w:rPr>
                <w:rFonts w:ascii="Times New Roman" w:hAnsi="Times New Roman" w:cs="Times New Roman"/>
                <w:lang w:val="ru-RU"/>
              </w:rPr>
              <w:t xml:space="preserve">, </w:t>
            </w:r>
            <w:r>
              <w:rPr>
                <w:rFonts w:ascii="Times New Roman" w:hAnsi="Times New Roman" w:cs="Times New Roman"/>
                <w:lang w:val="ru-RU"/>
              </w:rPr>
              <w:t>затронутых</w:t>
            </w:r>
            <w:r w:rsidRPr="00313828">
              <w:rPr>
                <w:rFonts w:ascii="Times New Roman" w:hAnsi="Times New Roman" w:cs="Times New Roman"/>
                <w:lang w:val="ru-RU"/>
              </w:rPr>
              <w:t xml:space="preserve"> </w:t>
            </w:r>
            <w:r>
              <w:rPr>
                <w:rFonts w:ascii="Times New Roman" w:hAnsi="Times New Roman" w:cs="Times New Roman"/>
                <w:lang w:val="ru-RU"/>
              </w:rPr>
              <w:t>проектом</w:t>
            </w:r>
            <w:r w:rsidRPr="00313828">
              <w:rPr>
                <w:rFonts w:ascii="Times New Roman" w:hAnsi="Times New Roman" w:cs="Times New Roman"/>
                <w:lang w:val="ru-RU"/>
              </w:rPr>
              <w:t xml:space="preserve"> </w:t>
            </w:r>
            <w:r>
              <w:rPr>
                <w:rFonts w:ascii="Times New Roman" w:hAnsi="Times New Roman" w:cs="Times New Roman"/>
                <w:lang w:val="ru-RU"/>
              </w:rPr>
              <w:t>должен</w:t>
            </w:r>
            <w:r w:rsidRPr="00313828">
              <w:rPr>
                <w:rFonts w:ascii="Times New Roman" w:hAnsi="Times New Roman" w:cs="Times New Roman"/>
                <w:lang w:val="ru-RU"/>
              </w:rPr>
              <w:t xml:space="preserve"> </w:t>
            </w:r>
            <w:r>
              <w:rPr>
                <w:rFonts w:ascii="Times New Roman" w:hAnsi="Times New Roman" w:cs="Times New Roman"/>
                <w:lang w:val="ru-RU"/>
              </w:rPr>
              <w:t>быть</w:t>
            </w:r>
            <w:r w:rsidRPr="00313828">
              <w:rPr>
                <w:rFonts w:ascii="Times New Roman" w:hAnsi="Times New Roman" w:cs="Times New Roman"/>
                <w:lang w:val="ru-RU"/>
              </w:rPr>
              <w:t xml:space="preserve"> </w:t>
            </w:r>
            <w:r>
              <w:rPr>
                <w:rFonts w:ascii="Times New Roman" w:hAnsi="Times New Roman" w:cs="Times New Roman"/>
                <w:lang w:val="ru-RU"/>
              </w:rPr>
              <w:t>предусмотрен</w:t>
            </w:r>
            <w:proofErr w:type="gramEnd"/>
            <w:r>
              <w:rPr>
                <w:rFonts w:ascii="Times New Roman" w:hAnsi="Times New Roman" w:cs="Times New Roman"/>
                <w:lang w:val="ru-RU"/>
              </w:rPr>
              <w:t>.</w:t>
            </w:r>
          </w:p>
          <w:p w14:paraId="3763A400" w14:textId="7DD77621" w:rsidR="002F600E" w:rsidRPr="00313828" w:rsidRDefault="00313828" w:rsidP="00313828">
            <w:pPr>
              <w:pStyle w:val="ListParagraph"/>
              <w:numPr>
                <w:ilvl w:val="0"/>
                <w:numId w:val="4"/>
              </w:numPr>
              <w:spacing w:after="0" w:line="240" w:lineRule="auto"/>
              <w:ind w:left="191" w:hanging="181"/>
              <w:rPr>
                <w:rFonts w:ascii="Times New Roman" w:hAnsi="Times New Roman" w:cs="Times New Roman"/>
                <w:lang w:val="ru-RU"/>
              </w:rPr>
            </w:pPr>
            <w:r>
              <w:rPr>
                <w:rFonts w:ascii="Times New Roman" w:hAnsi="Times New Roman" w:cs="Times New Roman"/>
                <w:lang w:val="ru-RU"/>
              </w:rPr>
              <w:t>Для непосредственных</w:t>
            </w:r>
            <w:r w:rsidRPr="00313828">
              <w:rPr>
                <w:rFonts w:ascii="Times New Roman" w:hAnsi="Times New Roman" w:cs="Times New Roman"/>
                <w:lang w:val="ru-RU"/>
              </w:rPr>
              <w:t xml:space="preserve"> работников и работников по контракту должен быть предусмотрен отдельный МРЖ</w:t>
            </w:r>
          </w:p>
          <w:p w14:paraId="1C4993BF" w14:textId="5422B1BC" w:rsidR="002F600E" w:rsidRPr="00313828" w:rsidRDefault="00313828" w:rsidP="00E237CE">
            <w:pPr>
              <w:pStyle w:val="ListParagraph"/>
              <w:numPr>
                <w:ilvl w:val="0"/>
                <w:numId w:val="4"/>
              </w:numPr>
              <w:spacing w:after="0" w:line="240" w:lineRule="auto"/>
              <w:ind w:left="174" w:hanging="174"/>
              <w:rPr>
                <w:rFonts w:ascii="Times New Roman" w:hAnsi="Times New Roman" w:cs="Times New Roman"/>
                <w:lang w:val="ru-RU"/>
              </w:rPr>
            </w:pPr>
            <w:r>
              <w:rPr>
                <w:rFonts w:ascii="Times New Roman" w:hAnsi="Times New Roman" w:cs="Times New Roman"/>
                <w:lang w:val="ru-RU"/>
              </w:rPr>
              <w:t>В рамках МРЖ должна быть предоставлена возможность подачи анонимных жалоб</w:t>
            </w:r>
            <w:r w:rsidR="002F600E" w:rsidRPr="00313828">
              <w:rPr>
                <w:rFonts w:ascii="Times New Roman" w:hAnsi="Times New Roman" w:cs="Times New Roman"/>
                <w:lang w:val="ru-RU"/>
              </w:rPr>
              <w:t>.</w:t>
            </w:r>
          </w:p>
        </w:tc>
        <w:tc>
          <w:tcPr>
            <w:tcW w:w="3022" w:type="dxa"/>
            <w:tcBorders>
              <w:top w:val="single" w:sz="4" w:space="0" w:color="auto"/>
              <w:left w:val="single" w:sz="4" w:space="0" w:color="auto"/>
              <w:bottom w:val="single" w:sz="4" w:space="0" w:color="auto"/>
              <w:right w:val="single" w:sz="4" w:space="0" w:color="auto"/>
            </w:tcBorders>
            <w:hideMark/>
          </w:tcPr>
          <w:p w14:paraId="4DB5D0CA" w14:textId="776713BE" w:rsidR="002F600E" w:rsidRPr="00313828" w:rsidRDefault="00313828" w:rsidP="00E237CE">
            <w:pPr>
              <w:pStyle w:val="ListParagraph"/>
              <w:numPr>
                <w:ilvl w:val="0"/>
                <w:numId w:val="4"/>
              </w:numPr>
              <w:spacing w:after="0" w:line="240" w:lineRule="auto"/>
              <w:ind w:left="160" w:hanging="126"/>
              <w:rPr>
                <w:rFonts w:ascii="Times New Roman" w:hAnsi="Times New Roman" w:cs="Times New Roman"/>
                <w:lang w:val="ru-RU"/>
              </w:rPr>
            </w:pPr>
            <w:r>
              <w:rPr>
                <w:rFonts w:ascii="Times New Roman" w:hAnsi="Times New Roman" w:cs="Times New Roman"/>
                <w:lang w:val="ru-RU"/>
              </w:rPr>
              <w:t xml:space="preserve">Не </w:t>
            </w:r>
            <w:proofErr w:type="gramStart"/>
            <w:r>
              <w:rPr>
                <w:rFonts w:ascii="Times New Roman" w:hAnsi="Times New Roman" w:cs="Times New Roman"/>
                <w:lang w:val="ru-RU"/>
              </w:rPr>
              <w:t>предусмотрен</w:t>
            </w:r>
            <w:proofErr w:type="gramEnd"/>
            <w:r>
              <w:rPr>
                <w:rFonts w:ascii="Times New Roman" w:hAnsi="Times New Roman" w:cs="Times New Roman"/>
                <w:lang w:val="ru-RU"/>
              </w:rPr>
              <w:t xml:space="preserve"> МРЖ для проекта</w:t>
            </w:r>
            <w:r w:rsidR="002F600E" w:rsidRPr="00313828">
              <w:rPr>
                <w:rFonts w:ascii="Times New Roman" w:hAnsi="Times New Roman" w:cs="Times New Roman"/>
                <w:lang w:val="ru-RU"/>
              </w:rPr>
              <w:t>.</w:t>
            </w:r>
          </w:p>
          <w:p w14:paraId="5317BD62" w14:textId="0430B5DD" w:rsidR="002F600E" w:rsidRPr="00313828" w:rsidRDefault="00313828" w:rsidP="00313828">
            <w:pPr>
              <w:pStyle w:val="ListParagraph"/>
              <w:numPr>
                <w:ilvl w:val="0"/>
                <w:numId w:val="4"/>
              </w:numPr>
              <w:spacing w:after="0" w:line="240" w:lineRule="auto"/>
              <w:ind w:left="198" w:hanging="181"/>
              <w:rPr>
                <w:rFonts w:ascii="Times New Roman" w:hAnsi="Times New Roman" w:cs="Times New Roman"/>
                <w:lang w:val="ru-RU"/>
              </w:rPr>
            </w:pPr>
            <w:r w:rsidRPr="00313828">
              <w:rPr>
                <w:rFonts w:ascii="Times New Roman" w:hAnsi="Times New Roman" w:cs="Times New Roman"/>
                <w:lang w:val="ru-RU"/>
              </w:rPr>
              <w:t>Однако можно обращаться в: а) комиссию по примирению; б) Инспекцию труда при Министерстве Труда; и в) судебную инстанцию</w:t>
            </w:r>
            <w:r w:rsidR="002F600E" w:rsidRPr="00313828">
              <w:rPr>
                <w:rFonts w:ascii="Times New Roman" w:hAnsi="Times New Roman" w:cs="Times New Roman"/>
                <w:lang w:val="ru-RU"/>
              </w:rPr>
              <w:t xml:space="preserve">.  </w:t>
            </w:r>
          </w:p>
          <w:p w14:paraId="50C936F0" w14:textId="328638BA" w:rsidR="002F600E" w:rsidRPr="00BF367B" w:rsidRDefault="00313828" w:rsidP="00313828">
            <w:pPr>
              <w:pStyle w:val="ListParagraph"/>
              <w:numPr>
                <w:ilvl w:val="0"/>
                <w:numId w:val="4"/>
              </w:numPr>
              <w:spacing w:after="0" w:line="240" w:lineRule="auto"/>
              <w:ind w:left="201" w:hanging="181"/>
              <w:rPr>
                <w:rFonts w:ascii="Times New Roman" w:hAnsi="Times New Roman" w:cs="Times New Roman"/>
              </w:rPr>
            </w:pPr>
            <w:r w:rsidRPr="00313828">
              <w:rPr>
                <w:rFonts w:ascii="Times New Roman" w:hAnsi="Times New Roman" w:cs="Times New Roman"/>
                <w:lang w:val="ru-RU"/>
              </w:rPr>
              <w:t xml:space="preserve">Регистрация жалоб и последующие процедуры изложены в Законе об обращениях физических и юридических лиц. </w:t>
            </w:r>
            <w:proofErr w:type="spellStart"/>
            <w:r w:rsidRPr="00313828">
              <w:rPr>
                <w:rFonts w:ascii="Times New Roman" w:hAnsi="Times New Roman" w:cs="Times New Roman"/>
              </w:rPr>
              <w:t>Анонимные</w:t>
            </w:r>
            <w:proofErr w:type="spellEnd"/>
            <w:r w:rsidRPr="00313828">
              <w:rPr>
                <w:rFonts w:ascii="Times New Roman" w:hAnsi="Times New Roman" w:cs="Times New Roman"/>
              </w:rPr>
              <w:t xml:space="preserve"> </w:t>
            </w:r>
            <w:proofErr w:type="spellStart"/>
            <w:r w:rsidRPr="00313828">
              <w:rPr>
                <w:rFonts w:ascii="Times New Roman" w:hAnsi="Times New Roman" w:cs="Times New Roman"/>
              </w:rPr>
              <w:t>жалобы</w:t>
            </w:r>
            <w:proofErr w:type="spellEnd"/>
            <w:r w:rsidRPr="00313828">
              <w:rPr>
                <w:rFonts w:ascii="Times New Roman" w:hAnsi="Times New Roman" w:cs="Times New Roman"/>
              </w:rPr>
              <w:t xml:space="preserve"> </w:t>
            </w:r>
            <w:proofErr w:type="spellStart"/>
            <w:r w:rsidRPr="00313828">
              <w:rPr>
                <w:rFonts w:ascii="Times New Roman" w:hAnsi="Times New Roman" w:cs="Times New Roman"/>
              </w:rPr>
              <w:t>не</w:t>
            </w:r>
            <w:proofErr w:type="spellEnd"/>
            <w:r w:rsidRPr="00313828">
              <w:rPr>
                <w:rFonts w:ascii="Times New Roman" w:hAnsi="Times New Roman" w:cs="Times New Roman"/>
              </w:rPr>
              <w:t xml:space="preserve"> </w:t>
            </w:r>
            <w:proofErr w:type="spellStart"/>
            <w:r w:rsidRPr="00313828">
              <w:rPr>
                <w:rFonts w:ascii="Times New Roman" w:hAnsi="Times New Roman" w:cs="Times New Roman"/>
              </w:rPr>
              <w:t>принимаются</w:t>
            </w:r>
            <w:proofErr w:type="spellEnd"/>
            <w:r w:rsidR="002F600E">
              <w:rPr>
                <w:rFonts w:ascii="Times New Roman" w:hAnsi="Times New Roman" w:cs="Times New Roman"/>
              </w:rPr>
              <w:t xml:space="preserve">. </w:t>
            </w:r>
          </w:p>
        </w:tc>
        <w:tc>
          <w:tcPr>
            <w:tcW w:w="2018" w:type="dxa"/>
            <w:tcBorders>
              <w:top w:val="single" w:sz="4" w:space="0" w:color="auto"/>
              <w:left w:val="single" w:sz="4" w:space="0" w:color="auto"/>
              <w:bottom w:val="single" w:sz="4" w:space="0" w:color="auto"/>
              <w:right w:val="single" w:sz="4" w:space="0" w:color="auto"/>
            </w:tcBorders>
          </w:tcPr>
          <w:p w14:paraId="577E471A" w14:textId="77777777" w:rsidR="009C14FC" w:rsidRPr="0013610E" w:rsidRDefault="009C14FC" w:rsidP="009C14FC">
            <w:pPr>
              <w:pStyle w:val="Default"/>
              <w:rPr>
                <w:sz w:val="22"/>
                <w:szCs w:val="22"/>
                <w:lang w:val="ru-RU"/>
              </w:rPr>
            </w:pPr>
            <w:r w:rsidRPr="009C14FC">
              <w:rPr>
                <w:sz w:val="22"/>
                <w:szCs w:val="22"/>
                <w:lang w:val="ru-RU"/>
              </w:rPr>
              <w:t>ЦУП разработает МРЖ для своих работников (непосредственных работников) в соответствии с этим ПУТР</w:t>
            </w:r>
            <w:r w:rsidR="00994B3C" w:rsidRPr="009C14FC">
              <w:rPr>
                <w:sz w:val="22"/>
                <w:szCs w:val="22"/>
                <w:lang w:val="ru-RU"/>
              </w:rPr>
              <w:t xml:space="preserve">. </w:t>
            </w:r>
            <w:r w:rsidRPr="0013610E">
              <w:rPr>
                <w:sz w:val="22"/>
                <w:szCs w:val="22"/>
                <w:lang w:val="ru-RU"/>
              </w:rPr>
              <w:t xml:space="preserve">Подрядчики будут </w:t>
            </w:r>
            <w:proofErr w:type="gramStart"/>
            <w:r w:rsidRPr="0013610E">
              <w:rPr>
                <w:sz w:val="22"/>
                <w:szCs w:val="22"/>
                <w:lang w:val="ru-RU"/>
              </w:rPr>
              <w:t>устанавливать</w:t>
            </w:r>
            <w:proofErr w:type="gramEnd"/>
            <w:r w:rsidRPr="0013610E">
              <w:rPr>
                <w:sz w:val="22"/>
                <w:szCs w:val="22"/>
                <w:lang w:val="ru-RU"/>
              </w:rPr>
              <w:t xml:space="preserve"> и поддерживать МРЖ для своих сотрудников.</w:t>
            </w:r>
          </w:p>
          <w:p w14:paraId="60AEB1CC" w14:textId="227A89B0" w:rsidR="002F600E" w:rsidRPr="009C14FC" w:rsidRDefault="009C14FC" w:rsidP="009C14FC">
            <w:pPr>
              <w:spacing w:after="0" w:line="240" w:lineRule="auto"/>
              <w:rPr>
                <w:rFonts w:ascii="Times New Roman" w:hAnsi="Times New Roman" w:cs="Times New Roman"/>
                <w:lang w:val="ru-RU"/>
              </w:rPr>
            </w:pPr>
            <w:r w:rsidRPr="009C14FC">
              <w:rPr>
                <w:rFonts w:ascii="Times New Roman" w:hAnsi="Times New Roman" w:cs="Times New Roman"/>
                <w:lang w:val="ru-RU"/>
              </w:rPr>
              <w:t>Анонимные жалобы принимаются в рамках МРЖ конкретного проекта</w:t>
            </w:r>
            <w:r w:rsidR="00FB09BE" w:rsidRPr="009C14FC">
              <w:rPr>
                <w:rFonts w:ascii="Times New Roman" w:hAnsi="Times New Roman" w:cs="Times New Roman"/>
                <w:lang w:val="ru-RU"/>
              </w:rPr>
              <w:t>.</w:t>
            </w:r>
          </w:p>
        </w:tc>
      </w:tr>
      <w:tr w:rsidR="00FF12A1" w:rsidRPr="002F6D0D" w14:paraId="7A2EB70F" w14:textId="7298CC5F" w:rsidTr="002F600E">
        <w:tc>
          <w:tcPr>
            <w:tcW w:w="2466" w:type="dxa"/>
            <w:tcBorders>
              <w:top w:val="single" w:sz="4" w:space="0" w:color="auto"/>
              <w:left w:val="single" w:sz="4" w:space="0" w:color="auto"/>
              <w:bottom w:val="single" w:sz="4" w:space="0" w:color="auto"/>
              <w:right w:val="single" w:sz="4" w:space="0" w:color="auto"/>
            </w:tcBorders>
            <w:hideMark/>
          </w:tcPr>
          <w:p w14:paraId="7DDA6608" w14:textId="01358F67" w:rsidR="002F600E" w:rsidRPr="009C14FC"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lang w:val="ru-RU"/>
              </w:rPr>
            </w:pPr>
            <w:r>
              <w:rPr>
                <w:rFonts w:ascii="Times New Roman" w:hAnsi="Times New Roman" w:cs="Times New Roman"/>
                <w:lang w:val="ru-RU"/>
              </w:rPr>
              <w:t>Охрана труда и техника безопасности</w:t>
            </w:r>
          </w:p>
        </w:tc>
        <w:tc>
          <w:tcPr>
            <w:tcW w:w="3150" w:type="dxa"/>
            <w:tcBorders>
              <w:top w:val="single" w:sz="4" w:space="0" w:color="auto"/>
              <w:left w:val="single" w:sz="4" w:space="0" w:color="auto"/>
              <w:bottom w:val="single" w:sz="4" w:space="0" w:color="auto"/>
              <w:right w:val="single" w:sz="4" w:space="0" w:color="auto"/>
            </w:tcBorders>
            <w:hideMark/>
          </w:tcPr>
          <w:p w14:paraId="3E894BF9" w14:textId="239BEA2D" w:rsidR="002F600E" w:rsidRPr="00313828" w:rsidRDefault="00313828" w:rsidP="00313828">
            <w:pPr>
              <w:pStyle w:val="ListParagraph"/>
              <w:numPr>
                <w:ilvl w:val="0"/>
                <w:numId w:val="4"/>
              </w:numPr>
              <w:spacing w:after="0" w:line="240" w:lineRule="auto"/>
              <w:ind w:left="370" w:hanging="270"/>
              <w:rPr>
                <w:rFonts w:ascii="Times New Roman" w:hAnsi="Times New Roman" w:cs="Times New Roman"/>
                <w:lang w:val="ru-RU"/>
              </w:rPr>
            </w:pPr>
            <w:r w:rsidRPr="00313828">
              <w:rPr>
                <w:rFonts w:ascii="Times New Roman" w:hAnsi="Times New Roman" w:cs="Times New Roman"/>
                <w:lang w:val="ru-RU"/>
              </w:rPr>
              <w:t>Подробная процедура, необходимая для каждого проекта</w:t>
            </w:r>
            <w:r w:rsidR="002F600E" w:rsidRPr="00313828">
              <w:rPr>
                <w:rFonts w:ascii="Times New Roman" w:hAnsi="Times New Roman" w:cs="Times New Roman"/>
                <w:lang w:val="ru-RU"/>
              </w:rPr>
              <w:t>.</w:t>
            </w:r>
          </w:p>
          <w:p w14:paraId="34346E18" w14:textId="1397B599" w:rsidR="002F600E" w:rsidRPr="00313828" w:rsidRDefault="00313828" w:rsidP="00313828">
            <w:pPr>
              <w:pStyle w:val="ListParagraph"/>
              <w:numPr>
                <w:ilvl w:val="0"/>
                <w:numId w:val="4"/>
              </w:numPr>
              <w:spacing w:after="0" w:line="240" w:lineRule="auto"/>
              <w:ind w:left="370" w:hanging="270"/>
              <w:rPr>
                <w:rFonts w:ascii="Times New Roman" w:hAnsi="Times New Roman" w:cs="Times New Roman"/>
                <w:lang w:val="ru-RU"/>
              </w:rPr>
            </w:pPr>
            <w:r w:rsidRPr="00313828">
              <w:rPr>
                <w:rFonts w:ascii="Times New Roman" w:hAnsi="Times New Roman" w:cs="Times New Roman"/>
                <w:lang w:val="ru-RU"/>
              </w:rPr>
              <w:t>Требования по защите работников, обучению работников, документированию инцидентов, подготовке к чрезвычайным ситуациям, решению проблем</w:t>
            </w:r>
            <w:r w:rsidR="002F600E" w:rsidRPr="00313828">
              <w:rPr>
                <w:rFonts w:ascii="Times New Roman" w:hAnsi="Times New Roman" w:cs="Times New Roman"/>
                <w:lang w:val="ru-RU"/>
              </w:rPr>
              <w:t xml:space="preserve">; </w:t>
            </w:r>
            <w:r>
              <w:rPr>
                <w:rFonts w:ascii="Times New Roman" w:hAnsi="Times New Roman" w:cs="Times New Roman"/>
                <w:lang w:val="ru-RU"/>
              </w:rPr>
              <w:t>и</w:t>
            </w:r>
          </w:p>
          <w:p w14:paraId="5A705201" w14:textId="2662C7BD" w:rsidR="002F600E" w:rsidRPr="00BF367B" w:rsidRDefault="00313828" w:rsidP="00313828">
            <w:pPr>
              <w:pStyle w:val="ListParagraph"/>
              <w:numPr>
                <w:ilvl w:val="0"/>
                <w:numId w:val="4"/>
              </w:numPr>
              <w:spacing w:after="0" w:line="240" w:lineRule="auto"/>
              <w:ind w:left="370" w:hanging="270"/>
              <w:rPr>
                <w:rFonts w:ascii="Times New Roman" w:hAnsi="Times New Roman" w:cs="Times New Roman"/>
              </w:rPr>
            </w:pPr>
            <w:proofErr w:type="spellStart"/>
            <w:r w:rsidRPr="00313828">
              <w:rPr>
                <w:rFonts w:ascii="Times New Roman" w:hAnsi="Times New Roman" w:cs="Times New Roman"/>
              </w:rPr>
              <w:t>Мониторинг</w:t>
            </w:r>
            <w:proofErr w:type="spellEnd"/>
            <w:r w:rsidRPr="00313828">
              <w:rPr>
                <w:rFonts w:ascii="Times New Roman" w:hAnsi="Times New Roman" w:cs="Times New Roman"/>
              </w:rPr>
              <w:t xml:space="preserve"> </w:t>
            </w:r>
            <w:r>
              <w:rPr>
                <w:rFonts w:ascii="Times New Roman" w:hAnsi="Times New Roman" w:cs="Times New Roman"/>
                <w:lang w:val="ru-RU"/>
              </w:rPr>
              <w:t>выполнения</w:t>
            </w:r>
            <w:r>
              <w:rPr>
                <w:rFonts w:ascii="Times New Roman" w:hAnsi="Times New Roman" w:cs="Times New Roman"/>
              </w:rPr>
              <w:t xml:space="preserve"> </w:t>
            </w:r>
            <w:r>
              <w:rPr>
                <w:rFonts w:ascii="Times New Roman" w:hAnsi="Times New Roman" w:cs="Times New Roman"/>
                <w:lang w:val="ru-RU"/>
              </w:rPr>
              <w:t>ГБТ</w:t>
            </w:r>
          </w:p>
        </w:tc>
        <w:tc>
          <w:tcPr>
            <w:tcW w:w="3022" w:type="dxa"/>
            <w:tcBorders>
              <w:top w:val="single" w:sz="4" w:space="0" w:color="auto"/>
              <w:left w:val="single" w:sz="4" w:space="0" w:color="auto"/>
              <w:bottom w:val="single" w:sz="4" w:space="0" w:color="auto"/>
              <w:right w:val="single" w:sz="4" w:space="0" w:color="auto"/>
            </w:tcBorders>
            <w:hideMark/>
          </w:tcPr>
          <w:p w14:paraId="2206CE8D" w14:textId="02B51EC4" w:rsidR="002F600E" w:rsidRPr="0013610E" w:rsidRDefault="0013610E">
            <w:pPr>
              <w:pStyle w:val="ListParagraph"/>
              <w:spacing w:after="0" w:line="240" w:lineRule="auto"/>
              <w:ind w:left="175"/>
              <w:jc w:val="both"/>
              <w:rPr>
                <w:rFonts w:ascii="Times New Roman" w:hAnsi="Times New Roman" w:cs="Times New Roman"/>
                <w:lang w:val="ru-RU"/>
              </w:rPr>
            </w:pPr>
            <w:r w:rsidRPr="0013610E">
              <w:rPr>
                <w:rFonts w:ascii="Times New Roman" w:hAnsi="Times New Roman" w:cs="Times New Roman"/>
                <w:lang w:val="ru-RU"/>
              </w:rPr>
              <w:t>Нет никакой подробной процедуры, характерной для каждого проекта</w:t>
            </w:r>
            <w:r w:rsidR="002F600E" w:rsidRPr="0013610E">
              <w:rPr>
                <w:rFonts w:ascii="Times New Roman" w:hAnsi="Times New Roman" w:cs="Times New Roman"/>
                <w:lang w:val="ru-RU"/>
              </w:rPr>
              <w:t>.</w:t>
            </w:r>
            <w:r>
              <w:rPr>
                <w:rFonts w:ascii="Times New Roman" w:hAnsi="Times New Roman" w:cs="Times New Roman"/>
                <w:lang w:val="ru-RU"/>
              </w:rPr>
              <w:t xml:space="preserve"> </w:t>
            </w:r>
          </w:p>
        </w:tc>
        <w:tc>
          <w:tcPr>
            <w:tcW w:w="2018" w:type="dxa"/>
            <w:tcBorders>
              <w:top w:val="single" w:sz="4" w:space="0" w:color="auto"/>
              <w:left w:val="single" w:sz="4" w:space="0" w:color="auto"/>
              <w:bottom w:val="single" w:sz="4" w:space="0" w:color="auto"/>
              <w:right w:val="single" w:sz="4" w:space="0" w:color="auto"/>
            </w:tcBorders>
          </w:tcPr>
          <w:p w14:paraId="6AE55E8E" w14:textId="3B59FD98" w:rsidR="002F600E" w:rsidRPr="009C14FC" w:rsidRDefault="009C14FC" w:rsidP="0027028E">
            <w:pPr>
              <w:pStyle w:val="ListParagraph"/>
              <w:spacing w:after="0" w:line="240" w:lineRule="auto"/>
              <w:ind w:left="20" w:hanging="20"/>
              <w:jc w:val="both"/>
              <w:rPr>
                <w:rFonts w:ascii="Times New Roman" w:hAnsi="Times New Roman" w:cs="Times New Roman"/>
                <w:lang w:val="ru-RU"/>
              </w:rPr>
            </w:pPr>
            <w:r w:rsidRPr="009C14FC">
              <w:rPr>
                <w:rFonts w:ascii="Times New Roman" w:hAnsi="Times New Roman" w:cs="Times New Roman"/>
                <w:lang w:val="ru-RU"/>
              </w:rPr>
              <w:t>РМУЭСОМ определит рамочный подход. ЕСМП для конкретных участков будет включать меры по ГБТ и планы мониторинга</w:t>
            </w:r>
            <w:r w:rsidR="0027028E" w:rsidRPr="009C14FC">
              <w:rPr>
                <w:rFonts w:ascii="Times New Roman" w:hAnsi="Times New Roman" w:cs="Times New Roman"/>
                <w:lang w:val="ru-RU"/>
              </w:rPr>
              <w:t>.</w:t>
            </w:r>
            <w:r>
              <w:rPr>
                <w:rFonts w:ascii="Times New Roman" w:hAnsi="Times New Roman" w:cs="Times New Roman"/>
                <w:lang w:val="ru-RU"/>
              </w:rPr>
              <w:t xml:space="preserve"> </w:t>
            </w:r>
          </w:p>
        </w:tc>
      </w:tr>
      <w:tr w:rsidR="00FF12A1" w:rsidRPr="002F6D0D" w14:paraId="52EFC97B" w14:textId="3C55A8D4" w:rsidTr="002F600E">
        <w:tc>
          <w:tcPr>
            <w:tcW w:w="2466" w:type="dxa"/>
            <w:tcBorders>
              <w:top w:val="single" w:sz="4" w:space="0" w:color="auto"/>
              <w:left w:val="single" w:sz="4" w:space="0" w:color="auto"/>
              <w:bottom w:val="single" w:sz="4" w:space="0" w:color="auto"/>
              <w:right w:val="single" w:sz="4" w:space="0" w:color="auto"/>
            </w:tcBorders>
            <w:hideMark/>
          </w:tcPr>
          <w:p w14:paraId="6D31B15C" w14:textId="60016528"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t>Категория работников</w:t>
            </w:r>
          </w:p>
        </w:tc>
        <w:tc>
          <w:tcPr>
            <w:tcW w:w="3150" w:type="dxa"/>
            <w:tcBorders>
              <w:top w:val="single" w:sz="4" w:space="0" w:color="auto"/>
              <w:left w:val="single" w:sz="4" w:space="0" w:color="auto"/>
              <w:bottom w:val="single" w:sz="4" w:space="0" w:color="auto"/>
              <w:right w:val="single" w:sz="4" w:space="0" w:color="auto"/>
            </w:tcBorders>
            <w:hideMark/>
          </w:tcPr>
          <w:p w14:paraId="266DFA74" w14:textId="46011E45" w:rsidR="002F600E" w:rsidRPr="00BF367B" w:rsidRDefault="0013610E" w:rsidP="00E237CE">
            <w:pPr>
              <w:pStyle w:val="ListParagraph"/>
              <w:numPr>
                <w:ilvl w:val="0"/>
                <w:numId w:val="4"/>
              </w:numPr>
              <w:spacing w:after="0" w:line="240" w:lineRule="auto"/>
              <w:ind w:left="317" w:hanging="283"/>
              <w:rPr>
                <w:rFonts w:ascii="Times New Roman" w:hAnsi="Times New Roman" w:cs="Times New Roman"/>
              </w:rPr>
            </w:pPr>
            <w:r>
              <w:rPr>
                <w:rFonts w:ascii="Times New Roman" w:hAnsi="Times New Roman" w:cs="Times New Roman"/>
                <w:lang w:val="ru-RU"/>
              </w:rPr>
              <w:t>Устанавливает 4 категории работников</w:t>
            </w:r>
            <w:r w:rsidR="002E55F8">
              <w:rPr>
                <w:rFonts w:ascii="Times New Roman" w:hAnsi="Times New Roman" w:cs="Times New Roman"/>
              </w:rPr>
              <w:t>.</w:t>
            </w:r>
          </w:p>
        </w:tc>
        <w:tc>
          <w:tcPr>
            <w:tcW w:w="3022" w:type="dxa"/>
            <w:tcBorders>
              <w:top w:val="single" w:sz="4" w:space="0" w:color="auto"/>
              <w:left w:val="single" w:sz="4" w:space="0" w:color="auto"/>
              <w:bottom w:val="single" w:sz="4" w:space="0" w:color="auto"/>
              <w:right w:val="single" w:sz="4" w:space="0" w:color="auto"/>
            </w:tcBorders>
            <w:hideMark/>
          </w:tcPr>
          <w:p w14:paraId="51C0EECD" w14:textId="139DA873" w:rsidR="002F600E" w:rsidRPr="0013610E" w:rsidRDefault="0013610E">
            <w:pPr>
              <w:pStyle w:val="ListParagraph"/>
              <w:spacing w:after="0" w:line="240" w:lineRule="auto"/>
              <w:ind w:left="175"/>
              <w:rPr>
                <w:rFonts w:ascii="Times New Roman" w:hAnsi="Times New Roman" w:cs="Times New Roman"/>
                <w:lang w:val="ru-RU"/>
              </w:rPr>
            </w:pPr>
            <w:r w:rsidRPr="0013610E">
              <w:rPr>
                <w:rFonts w:ascii="Times New Roman" w:hAnsi="Times New Roman" w:cs="Times New Roman"/>
                <w:lang w:val="ru-RU"/>
              </w:rPr>
              <w:t>Никаких ссылок на работников сообщества и первичного снабжения</w:t>
            </w:r>
          </w:p>
          <w:p w14:paraId="642DFA7F" w14:textId="18F3884F" w:rsidR="002F600E" w:rsidRPr="0013610E" w:rsidRDefault="002F600E">
            <w:pPr>
              <w:pStyle w:val="ListParagraph"/>
              <w:spacing w:after="0" w:line="240" w:lineRule="auto"/>
              <w:ind w:left="175"/>
              <w:rPr>
                <w:rFonts w:ascii="Times New Roman" w:hAnsi="Times New Roman" w:cs="Times New Roman"/>
                <w:lang w:val="ru-RU"/>
              </w:rPr>
            </w:pPr>
          </w:p>
        </w:tc>
        <w:tc>
          <w:tcPr>
            <w:tcW w:w="2018" w:type="dxa"/>
            <w:tcBorders>
              <w:top w:val="single" w:sz="4" w:space="0" w:color="auto"/>
              <w:left w:val="single" w:sz="4" w:space="0" w:color="auto"/>
              <w:bottom w:val="single" w:sz="4" w:space="0" w:color="auto"/>
              <w:right w:val="single" w:sz="4" w:space="0" w:color="auto"/>
            </w:tcBorders>
          </w:tcPr>
          <w:p w14:paraId="307D4813" w14:textId="77777777" w:rsidR="00A016BD" w:rsidRPr="00A016BD" w:rsidRDefault="00A016BD" w:rsidP="00A016BD">
            <w:pPr>
              <w:pStyle w:val="Default"/>
              <w:rPr>
                <w:ins w:id="237" w:author="manu" w:date="2021-11-22T00:40:00Z"/>
                <w:sz w:val="22"/>
                <w:szCs w:val="22"/>
                <w:lang w:val="ru-RU"/>
              </w:rPr>
            </w:pPr>
            <w:ins w:id="238" w:author="manu" w:date="2021-11-22T00:40:00Z">
              <w:r w:rsidRPr="00A016BD">
                <w:rPr>
                  <w:sz w:val="22"/>
                  <w:szCs w:val="22"/>
                  <w:lang w:val="ru-RU"/>
                </w:rPr>
                <w:t xml:space="preserve">Предполагается, что члены сообществ могут быть наняты в качестве рабочей силы подрядчика. В некоторых проектных работах по лесопосадкам могут быть задействованы члены сообществ на добровольной основе. </w:t>
              </w:r>
            </w:ins>
          </w:p>
          <w:p w14:paraId="50641D06" w14:textId="5142BE58" w:rsidR="009C14FC" w:rsidRPr="009C14FC" w:rsidDel="00A016BD" w:rsidRDefault="00A016BD" w:rsidP="00A016BD">
            <w:pPr>
              <w:pStyle w:val="Default"/>
              <w:rPr>
                <w:del w:id="239" w:author="manu" w:date="2021-11-22T00:40:00Z"/>
                <w:sz w:val="22"/>
                <w:szCs w:val="22"/>
                <w:lang w:val="ru-RU"/>
              </w:rPr>
            </w:pPr>
            <w:ins w:id="240" w:author="manu" w:date="2021-11-22T00:40:00Z">
              <w:r w:rsidRPr="00A016BD">
                <w:rPr>
                  <w:sz w:val="22"/>
                  <w:szCs w:val="22"/>
                  <w:lang w:val="ru-RU"/>
                </w:rPr>
                <w:t>Меры по отбору и мониторингу будут представлены в соответствии с настоящим ПУТР.</w:t>
              </w:r>
            </w:ins>
            <w:del w:id="241" w:author="manu" w:date="2021-11-22T00:40:00Z">
              <w:r w:rsidR="009C14FC" w:rsidRPr="009C14FC" w:rsidDel="00A016BD">
                <w:rPr>
                  <w:sz w:val="22"/>
                  <w:szCs w:val="22"/>
                  <w:lang w:val="ru-RU"/>
                </w:rPr>
                <w:delText xml:space="preserve">В проекте </w:delText>
              </w:r>
              <w:r w:rsidR="009C14FC" w:rsidRPr="009C14FC" w:rsidDel="00A016BD">
                <w:rPr>
                  <w:sz w:val="22"/>
                  <w:szCs w:val="22"/>
                  <w:lang w:val="ru-RU"/>
                </w:rPr>
                <w:lastRenderedPageBreak/>
                <w:delText>не будут участвовать общественные работники.</w:delText>
              </w:r>
            </w:del>
          </w:p>
          <w:p w14:paraId="3D3A95EC" w14:textId="54432F60" w:rsidR="002F600E" w:rsidRPr="009C14FC" w:rsidRDefault="009C14FC" w:rsidP="009C14FC">
            <w:pPr>
              <w:pStyle w:val="Default"/>
              <w:rPr>
                <w:lang w:val="ru-RU"/>
              </w:rPr>
            </w:pPr>
            <w:del w:id="242" w:author="manu" w:date="2021-11-22T00:40:00Z">
              <w:r w:rsidDel="00A016BD">
                <w:rPr>
                  <w:sz w:val="22"/>
                  <w:szCs w:val="22"/>
                  <w:lang w:val="ru-RU"/>
                </w:rPr>
                <w:delText>В соответствии с данным ПУТР</w:delText>
              </w:r>
              <w:r w:rsidRPr="009C14FC" w:rsidDel="00A016BD">
                <w:rPr>
                  <w:sz w:val="22"/>
                  <w:szCs w:val="22"/>
                  <w:lang w:val="ru-RU"/>
                </w:rPr>
                <w:delText xml:space="preserve"> будут введены меры по проверке и мониторингу</w:delText>
              </w:r>
              <w:r w:rsidR="00DC049A" w:rsidRPr="009C14FC" w:rsidDel="00A016BD">
                <w:rPr>
                  <w:sz w:val="22"/>
                  <w:szCs w:val="22"/>
                  <w:lang w:val="ru-RU"/>
                </w:rPr>
                <w:delText>.</w:delText>
              </w:r>
            </w:del>
            <w:r w:rsidR="00DC049A" w:rsidRPr="009C14FC">
              <w:rPr>
                <w:sz w:val="22"/>
                <w:szCs w:val="22"/>
                <w:lang w:val="ru-RU"/>
              </w:rPr>
              <w:t xml:space="preserve"> </w:t>
            </w:r>
          </w:p>
        </w:tc>
      </w:tr>
      <w:tr w:rsidR="00FF12A1" w:rsidRPr="002F6D0D" w14:paraId="26022DC0" w14:textId="3BCFC80E" w:rsidTr="002F600E">
        <w:tc>
          <w:tcPr>
            <w:tcW w:w="2466" w:type="dxa"/>
            <w:tcBorders>
              <w:top w:val="single" w:sz="4" w:space="0" w:color="auto"/>
              <w:left w:val="single" w:sz="4" w:space="0" w:color="auto"/>
              <w:bottom w:val="single" w:sz="4" w:space="0" w:color="auto"/>
              <w:right w:val="single" w:sz="4" w:space="0" w:color="auto"/>
            </w:tcBorders>
            <w:hideMark/>
          </w:tcPr>
          <w:p w14:paraId="54114A60" w14:textId="0108CF0D" w:rsidR="002F600E" w:rsidRPr="00BF367B" w:rsidRDefault="009C14FC" w:rsidP="00E237CE">
            <w:pPr>
              <w:pStyle w:val="ListParagraph"/>
              <w:numPr>
                <w:ilvl w:val="0"/>
                <w:numId w:val="3"/>
              </w:numPr>
              <w:tabs>
                <w:tab w:val="left" w:pos="313"/>
              </w:tabs>
              <w:spacing w:after="0" w:line="240" w:lineRule="auto"/>
              <w:ind w:left="171" w:hanging="142"/>
              <w:rPr>
                <w:rFonts w:ascii="Times New Roman" w:hAnsi="Times New Roman" w:cs="Times New Roman"/>
              </w:rPr>
            </w:pPr>
            <w:r>
              <w:rPr>
                <w:rFonts w:ascii="Times New Roman" w:hAnsi="Times New Roman" w:cs="Times New Roman"/>
                <w:lang w:val="ru-RU"/>
              </w:rPr>
              <w:lastRenderedPageBreak/>
              <w:t>Минимальный возраст работников</w:t>
            </w:r>
            <w:r w:rsidR="002F600E" w:rsidRPr="00BF367B">
              <w:rPr>
                <w:rFonts w:ascii="Times New Roman" w:hAnsi="Times New Roman" w:cs="Times New Roman"/>
              </w:rPr>
              <w:t xml:space="preserve"> </w:t>
            </w:r>
          </w:p>
        </w:tc>
        <w:tc>
          <w:tcPr>
            <w:tcW w:w="3150" w:type="dxa"/>
            <w:tcBorders>
              <w:top w:val="single" w:sz="4" w:space="0" w:color="auto"/>
              <w:left w:val="single" w:sz="4" w:space="0" w:color="auto"/>
              <w:bottom w:val="single" w:sz="4" w:space="0" w:color="auto"/>
              <w:right w:val="single" w:sz="4" w:space="0" w:color="auto"/>
            </w:tcBorders>
            <w:hideMark/>
          </w:tcPr>
          <w:p w14:paraId="365F24C9" w14:textId="565B1F1D" w:rsidR="002F600E" w:rsidRPr="0013610E" w:rsidRDefault="0013610E" w:rsidP="00E237CE">
            <w:pPr>
              <w:pStyle w:val="ListParagraph"/>
              <w:numPr>
                <w:ilvl w:val="0"/>
                <w:numId w:val="4"/>
              </w:numPr>
              <w:autoSpaceDE w:val="0"/>
              <w:autoSpaceDN w:val="0"/>
              <w:adjustRightInd w:val="0"/>
              <w:spacing w:after="0" w:line="240" w:lineRule="auto"/>
              <w:ind w:left="317" w:hanging="283"/>
              <w:jc w:val="both"/>
              <w:rPr>
                <w:rFonts w:ascii="Times New Roman" w:hAnsi="Times New Roman" w:cs="Times New Roman"/>
                <w:lang w:val="ru-RU"/>
              </w:rPr>
            </w:pPr>
            <w:r>
              <w:rPr>
                <w:rFonts w:ascii="Times New Roman" w:hAnsi="Times New Roman" w:cs="Times New Roman"/>
                <w:lang w:val="ru-RU"/>
              </w:rPr>
              <w:t>Лицам в возрасте от 14 до 18 лет не разрешается работать</w:t>
            </w:r>
            <w:r w:rsidR="002F600E" w:rsidRPr="0013610E">
              <w:rPr>
                <w:rFonts w:ascii="Times New Roman" w:hAnsi="Times New Roman" w:cs="Times New Roman"/>
                <w:lang w:val="ru-RU"/>
              </w:rPr>
              <w:t>.</w:t>
            </w:r>
          </w:p>
        </w:tc>
        <w:tc>
          <w:tcPr>
            <w:tcW w:w="3022" w:type="dxa"/>
            <w:tcBorders>
              <w:top w:val="single" w:sz="4" w:space="0" w:color="auto"/>
              <w:left w:val="single" w:sz="4" w:space="0" w:color="auto"/>
              <w:bottom w:val="single" w:sz="4" w:space="0" w:color="auto"/>
              <w:right w:val="single" w:sz="4" w:space="0" w:color="auto"/>
            </w:tcBorders>
          </w:tcPr>
          <w:p w14:paraId="7B12F9AC" w14:textId="62564025" w:rsidR="002F600E" w:rsidRPr="0013610E" w:rsidRDefault="0013610E" w:rsidP="00E237CE">
            <w:pPr>
              <w:pStyle w:val="ListParagraph"/>
              <w:numPr>
                <w:ilvl w:val="0"/>
                <w:numId w:val="4"/>
              </w:numPr>
              <w:spacing w:after="0" w:line="240" w:lineRule="auto"/>
              <w:ind w:left="175" w:hanging="175"/>
              <w:jc w:val="both"/>
              <w:rPr>
                <w:rFonts w:ascii="Times New Roman" w:hAnsi="Times New Roman" w:cs="Times New Roman"/>
                <w:lang w:val="ru-RU"/>
              </w:rPr>
            </w:pPr>
            <w:r>
              <w:rPr>
                <w:rFonts w:ascii="Times New Roman" w:hAnsi="Times New Roman" w:cs="Times New Roman"/>
                <w:lang w:val="ru-RU"/>
              </w:rPr>
              <w:t>Работа разрешена для лиц старше 15 лет</w:t>
            </w:r>
            <w:r w:rsidR="002F600E" w:rsidRPr="0013610E">
              <w:rPr>
                <w:rFonts w:ascii="Times New Roman" w:hAnsi="Times New Roman" w:cs="Times New Roman"/>
                <w:lang w:val="ru-RU"/>
              </w:rPr>
              <w:t xml:space="preserve">, </w:t>
            </w:r>
            <w:r>
              <w:rPr>
                <w:rFonts w:ascii="Times New Roman" w:hAnsi="Times New Roman" w:cs="Times New Roman"/>
                <w:lang w:val="ru-RU"/>
              </w:rPr>
              <w:t>но с разрешения опекуна</w:t>
            </w:r>
            <w:r w:rsidR="002F600E" w:rsidRPr="0013610E">
              <w:rPr>
                <w:rFonts w:ascii="Times New Roman" w:hAnsi="Times New Roman" w:cs="Times New Roman"/>
                <w:lang w:val="ru-RU"/>
              </w:rPr>
              <w:t>.</w:t>
            </w:r>
          </w:p>
          <w:p w14:paraId="220146B4" w14:textId="77777777" w:rsidR="002F600E" w:rsidRPr="0013610E" w:rsidRDefault="002F600E">
            <w:pPr>
              <w:pStyle w:val="ListParagraph"/>
              <w:spacing w:after="0" w:line="240" w:lineRule="auto"/>
              <w:ind w:left="175"/>
              <w:rPr>
                <w:rFonts w:ascii="Times New Roman" w:hAnsi="Times New Roman" w:cs="Times New Roman"/>
                <w:lang w:val="ru-RU"/>
              </w:rPr>
            </w:pPr>
          </w:p>
        </w:tc>
        <w:tc>
          <w:tcPr>
            <w:tcW w:w="2018" w:type="dxa"/>
            <w:tcBorders>
              <w:top w:val="single" w:sz="4" w:space="0" w:color="auto"/>
              <w:left w:val="single" w:sz="4" w:space="0" w:color="auto"/>
              <w:bottom w:val="single" w:sz="4" w:space="0" w:color="auto"/>
              <w:right w:val="single" w:sz="4" w:space="0" w:color="auto"/>
            </w:tcBorders>
          </w:tcPr>
          <w:p w14:paraId="2D3A8319" w14:textId="64A4C607" w:rsidR="002F600E" w:rsidRPr="009C14FC" w:rsidRDefault="009C14FC" w:rsidP="008A6C6B">
            <w:pPr>
              <w:pStyle w:val="Default"/>
              <w:rPr>
                <w:sz w:val="22"/>
                <w:szCs w:val="22"/>
                <w:lang w:val="ru-RU"/>
              </w:rPr>
            </w:pPr>
            <w:r w:rsidRPr="009C14FC">
              <w:rPr>
                <w:sz w:val="22"/>
                <w:szCs w:val="22"/>
                <w:lang w:val="ru-RU"/>
              </w:rPr>
              <w:t xml:space="preserve">Все работники должны быть в возрасте 18 лет или старше для </w:t>
            </w:r>
            <w:r>
              <w:rPr>
                <w:sz w:val="22"/>
                <w:szCs w:val="22"/>
                <w:lang w:val="ru-RU"/>
              </w:rPr>
              <w:t xml:space="preserve">выполнения </w:t>
            </w:r>
            <w:r w:rsidRPr="009C14FC">
              <w:rPr>
                <w:sz w:val="22"/>
                <w:szCs w:val="22"/>
                <w:lang w:val="ru-RU"/>
              </w:rPr>
              <w:t>строительных работ</w:t>
            </w:r>
            <w:r w:rsidR="008A6C6B" w:rsidRPr="009C14FC">
              <w:rPr>
                <w:sz w:val="22"/>
                <w:szCs w:val="22"/>
                <w:lang w:val="ru-RU"/>
              </w:rPr>
              <w:t>.</w:t>
            </w:r>
            <w:r w:rsidR="008A6C6B" w:rsidRPr="009C14FC">
              <w:rPr>
                <w:lang w:val="ru-RU"/>
              </w:rPr>
              <w:t xml:space="preserve"> </w:t>
            </w:r>
          </w:p>
        </w:tc>
      </w:tr>
    </w:tbl>
    <w:p w14:paraId="639B3094" w14:textId="77777777" w:rsidR="00486FFB" w:rsidRPr="009C14FC" w:rsidRDefault="00486FFB" w:rsidP="00486FFB">
      <w:pPr>
        <w:rPr>
          <w:rFonts w:ascii="Calibri" w:hAnsi="Calibri"/>
          <w:b/>
          <w:lang w:val="ru-RU"/>
        </w:rPr>
      </w:pPr>
    </w:p>
    <w:p w14:paraId="418F22B7" w14:textId="2B2BB73F" w:rsidR="00EB1EED" w:rsidRPr="009C14FC" w:rsidRDefault="00EB1EED">
      <w:pPr>
        <w:rPr>
          <w:rFonts w:ascii="Times New Roman" w:hAnsi="Times New Roman" w:cs="Times New Roman"/>
          <w:b/>
          <w:color w:val="000000"/>
          <w:sz w:val="26"/>
          <w:szCs w:val="26"/>
          <w:u w:val="single"/>
          <w:lang w:val="ru-RU"/>
        </w:rPr>
      </w:pPr>
      <w:r w:rsidRPr="009C14FC">
        <w:rPr>
          <w:rFonts w:ascii="Times New Roman" w:hAnsi="Times New Roman" w:cs="Times New Roman"/>
          <w:b/>
          <w:color w:val="000000"/>
          <w:sz w:val="26"/>
          <w:szCs w:val="26"/>
          <w:u w:val="single"/>
          <w:lang w:val="ru-RU"/>
        </w:rPr>
        <w:br w:type="page"/>
      </w:r>
    </w:p>
    <w:p w14:paraId="2B338AF7" w14:textId="113EBE6B" w:rsidR="002042FE" w:rsidRPr="00BD7472" w:rsidRDefault="00840230" w:rsidP="00BD2A5C">
      <w:pPr>
        <w:pStyle w:val="Default"/>
        <w:ind w:left="-450"/>
        <w:outlineLvl w:val="0"/>
        <w:rPr>
          <w:sz w:val="26"/>
          <w:szCs w:val="26"/>
          <w:lang w:val="ru-RU"/>
          <w:rPrChange w:id="243" w:author="manu" w:date="2021-11-22T00:40:00Z">
            <w:rPr>
              <w:sz w:val="26"/>
              <w:szCs w:val="26"/>
            </w:rPr>
          </w:rPrChange>
        </w:rPr>
      </w:pPr>
      <w:bookmarkStart w:id="244" w:name="_Toc64553257"/>
      <w:r w:rsidRPr="00BD7472">
        <w:rPr>
          <w:b/>
          <w:sz w:val="26"/>
          <w:szCs w:val="26"/>
          <w:lang w:val="ru-RU"/>
          <w:rPrChange w:id="245" w:author="manu" w:date="2021-11-22T00:40:00Z">
            <w:rPr>
              <w:b/>
              <w:sz w:val="26"/>
              <w:szCs w:val="26"/>
            </w:rPr>
          </w:rPrChange>
        </w:rPr>
        <w:lastRenderedPageBreak/>
        <w:t xml:space="preserve">5. </w:t>
      </w:r>
      <w:bookmarkEnd w:id="244"/>
      <w:r w:rsidR="00D82A7F">
        <w:rPr>
          <w:b/>
          <w:sz w:val="26"/>
          <w:szCs w:val="26"/>
          <w:lang w:val="ru-RU"/>
        </w:rPr>
        <w:t>ОТВЕТСТВЕННЫЙ</w:t>
      </w:r>
      <w:r w:rsidR="00D82A7F" w:rsidRPr="00BD7472">
        <w:rPr>
          <w:b/>
          <w:sz w:val="26"/>
          <w:szCs w:val="26"/>
          <w:lang w:val="ru-RU"/>
          <w:rPrChange w:id="246" w:author="manu" w:date="2021-11-22T00:40:00Z">
            <w:rPr>
              <w:b/>
              <w:sz w:val="26"/>
              <w:szCs w:val="26"/>
            </w:rPr>
          </w:rPrChange>
        </w:rPr>
        <w:t xml:space="preserve"> </w:t>
      </w:r>
      <w:r w:rsidR="00D82A7F">
        <w:rPr>
          <w:b/>
          <w:sz w:val="26"/>
          <w:szCs w:val="26"/>
          <w:lang w:val="ru-RU"/>
        </w:rPr>
        <w:t>ПЕРСОНАЛ</w:t>
      </w:r>
    </w:p>
    <w:p w14:paraId="73670051" w14:textId="77777777" w:rsidR="002042FE" w:rsidRPr="00BD7472" w:rsidRDefault="002042FE" w:rsidP="00C51FC7">
      <w:pPr>
        <w:pStyle w:val="Default"/>
        <w:rPr>
          <w:sz w:val="23"/>
          <w:szCs w:val="23"/>
          <w:lang w:val="ru-RU"/>
          <w:rPrChange w:id="247" w:author="manu" w:date="2021-11-22T00:40:00Z">
            <w:rPr>
              <w:sz w:val="23"/>
              <w:szCs w:val="23"/>
            </w:rPr>
          </w:rPrChange>
        </w:rPr>
      </w:pPr>
    </w:p>
    <w:p w14:paraId="5184146B" w14:textId="09531BCA" w:rsidR="0088606D" w:rsidRPr="007221D1" w:rsidRDefault="007221D1" w:rsidP="00736E05">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Координатор</w:t>
      </w:r>
      <w:del w:id="248" w:author="manu" w:date="2021-11-22T00:40:00Z">
        <w:r w:rsidDel="00BD7472">
          <w:rPr>
            <w:rFonts w:ascii="Times New Roman" w:hAnsi="Times New Roman" w:cs="Times New Roman"/>
            <w:sz w:val="24"/>
            <w:szCs w:val="24"/>
            <w:lang w:val="ru-RU"/>
          </w:rPr>
          <w:delText>ы</w:delText>
        </w:r>
      </w:del>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Проекта</w:t>
      </w:r>
      <w:r w:rsidRPr="007221D1">
        <w:rPr>
          <w:rFonts w:ascii="Times New Roman" w:hAnsi="Times New Roman" w:cs="Times New Roman"/>
          <w:sz w:val="24"/>
          <w:szCs w:val="24"/>
          <w:lang w:val="ru-RU"/>
        </w:rPr>
        <w:t xml:space="preserve"> </w:t>
      </w:r>
      <w:del w:id="249" w:author="manu" w:date="2021-11-22T00:40:00Z">
        <w:r w:rsidDel="00BD7472">
          <w:rPr>
            <w:rFonts w:ascii="Times New Roman" w:hAnsi="Times New Roman" w:cs="Times New Roman"/>
            <w:sz w:val="24"/>
            <w:szCs w:val="24"/>
            <w:lang w:val="ru-RU"/>
          </w:rPr>
          <w:delText>от</w:delText>
        </w:r>
        <w:r w:rsidRPr="007221D1" w:rsidDel="00BD7472">
          <w:rPr>
            <w:rFonts w:ascii="Times New Roman" w:hAnsi="Times New Roman" w:cs="Times New Roman"/>
            <w:sz w:val="24"/>
            <w:szCs w:val="24"/>
            <w:lang w:val="ru-RU"/>
          </w:rPr>
          <w:delText xml:space="preserve"> </w:delText>
        </w:r>
      </w:del>
      <w:r>
        <w:rPr>
          <w:rFonts w:ascii="Times New Roman" w:hAnsi="Times New Roman" w:cs="Times New Roman"/>
          <w:sz w:val="24"/>
          <w:szCs w:val="24"/>
          <w:lang w:val="ru-RU"/>
        </w:rPr>
        <w:t>ГРП</w:t>
      </w:r>
      <w:r w:rsidRPr="007221D1">
        <w:rPr>
          <w:rFonts w:ascii="Times New Roman" w:hAnsi="Times New Roman" w:cs="Times New Roman"/>
          <w:sz w:val="24"/>
          <w:szCs w:val="24"/>
          <w:lang w:val="ru-RU"/>
        </w:rPr>
        <w:t xml:space="preserve"> </w:t>
      </w:r>
      <w:del w:id="250" w:author="manu" w:date="2021-11-22T00:41:00Z">
        <w:r w:rsidDel="00BD7472">
          <w:rPr>
            <w:rFonts w:ascii="Times New Roman" w:hAnsi="Times New Roman" w:cs="Times New Roman"/>
            <w:sz w:val="24"/>
            <w:szCs w:val="24"/>
            <w:lang w:val="ru-RU"/>
          </w:rPr>
          <w:delText>и</w:delText>
        </w:r>
        <w:r w:rsidRPr="007221D1" w:rsidDel="00BD7472">
          <w:rPr>
            <w:rFonts w:ascii="Times New Roman" w:hAnsi="Times New Roman" w:cs="Times New Roman"/>
            <w:sz w:val="24"/>
            <w:szCs w:val="24"/>
            <w:lang w:val="ru-RU"/>
          </w:rPr>
          <w:delText xml:space="preserve"> </w:delText>
        </w:r>
        <w:r w:rsidDel="00BD7472">
          <w:rPr>
            <w:rFonts w:ascii="Times New Roman" w:hAnsi="Times New Roman" w:cs="Times New Roman"/>
            <w:sz w:val="24"/>
            <w:szCs w:val="24"/>
            <w:lang w:val="ru-RU"/>
          </w:rPr>
          <w:delText>ЦУП</w:delText>
        </w:r>
        <w:r w:rsidRPr="007221D1" w:rsidDel="00BD7472">
          <w:rPr>
            <w:rFonts w:ascii="Times New Roman" w:hAnsi="Times New Roman" w:cs="Times New Roman"/>
            <w:sz w:val="24"/>
            <w:szCs w:val="24"/>
            <w:lang w:val="ru-RU"/>
          </w:rPr>
          <w:delText xml:space="preserve"> </w:delText>
        </w:r>
      </w:del>
      <w:r w:rsidRPr="007221D1">
        <w:rPr>
          <w:rFonts w:ascii="Times New Roman" w:hAnsi="Times New Roman" w:cs="Times New Roman"/>
          <w:sz w:val="24"/>
          <w:szCs w:val="24"/>
          <w:lang w:val="ru-RU"/>
        </w:rPr>
        <w:t xml:space="preserve">контролирует и </w:t>
      </w:r>
      <w:r>
        <w:rPr>
          <w:rFonts w:ascii="Times New Roman" w:hAnsi="Times New Roman" w:cs="Times New Roman"/>
          <w:sz w:val="24"/>
          <w:szCs w:val="24"/>
          <w:lang w:val="ru-RU"/>
        </w:rPr>
        <w:t>руководит всеми работниками</w:t>
      </w:r>
      <w:r w:rsidRPr="007221D1">
        <w:rPr>
          <w:rFonts w:ascii="Times New Roman" w:hAnsi="Times New Roman" w:cs="Times New Roman"/>
          <w:sz w:val="24"/>
          <w:szCs w:val="24"/>
          <w:lang w:val="ru-RU"/>
        </w:rPr>
        <w:t xml:space="preserve">, </w:t>
      </w:r>
      <w:proofErr w:type="gramStart"/>
      <w:r w:rsidRPr="007221D1">
        <w:rPr>
          <w:rFonts w:ascii="Times New Roman" w:hAnsi="Times New Roman" w:cs="Times New Roman"/>
          <w:sz w:val="24"/>
          <w:szCs w:val="24"/>
          <w:lang w:val="ru-RU"/>
        </w:rPr>
        <w:t>связанных</w:t>
      </w:r>
      <w:proofErr w:type="gramEnd"/>
      <w:r w:rsidRPr="007221D1">
        <w:rPr>
          <w:rFonts w:ascii="Times New Roman" w:hAnsi="Times New Roman" w:cs="Times New Roman"/>
          <w:sz w:val="24"/>
          <w:szCs w:val="24"/>
          <w:lang w:val="ru-RU"/>
        </w:rPr>
        <w:t xml:space="preserve"> с проектом</w:t>
      </w:r>
      <w:r w:rsidR="00981E71"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Специалист</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Социальному</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Развитию</w:t>
      </w:r>
      <w:r w:rsidRPr="007221D1">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r w:rsidRPr="007221D1">
        <w:rPr>
          <w:rFonts w:ascii="Times New Roman" w:hAnsi="Times New Roman" w:cs="Times New Roman"/>
          <w:sz w:val="24"/>
          <w:szCs w:val="24"/>
          <w:lang w:val="ru-RU"/>
        </w:rPr>
        <w:t xml:space="preserve"> </w:t>
      </w:r>
      <w:del w:id="251" w:author="manu" w:date="2021-11-22T00:41:00Z">
        <w:r w:rsidDel="00BD7472">
          <w:rPr>
            <w:rFonts w:ascii="Times New Roman" w:hAnsi="Times New Roman" w:cs="Times New Roman"/>
            <w:sz w:val="24"/>
            <w:szCs w:val="24"/>
            <w:lang w:val="ru-RU"/>
          </w:rPr>
          <w:delText>и</w:delText>
        </w:r>
        <w:r w:rsidRPr="007221D1" w:rsidDel="00BD7472">
          <w:rPr>
            <w:rFonts w:ascii="Times New Roman" w:hAnsi="Times New Roman" w:cs="Times New Roman"/>
            <w:sz w:val="24"/>
            <w:szCs w:val="24"/>
            <w:lang w:val="ru-RU"/>
          </w:rPr>
          <w:delText xml:space="preserve"> </w:delText>
        </w:r>
        <w:r w:rsidDel="00BD7472">
          <w:rPr>
            <w:rFonts w:ascii="Times New Roman" w:hAnsi="Times New Roman" w:cs="Times New Roman"/>
            <w:sz w:val="24"/>
            <w:szCs w:val="24"/>
            <w:lang w:val="ru-RU"/>
          </w:rPr>
          <w:delText>ЦУП</w:delText>
        </w:r>
        <w:r w:rsidRPr="007221D1" w:rsidDel="00BD7472">
          <w:rPr>
            <w:rFonts w:ascii="Times New Roman" w:hAnsi="Times New Roman" w:cs="Times New Roman"/>
            <w:sz w:val="24"/>
            <w:szCs w:val="24"/>
            <w:lang w:val="ru-RU"/>
          </w:rPr>
          <w:delText xml:space="preserve"> </w:delText>
        </w:r>
      </w:del>
      <w:r w:rsidR="00C04ECF" w:rsidRPr="007221D1">
        <w:rPr>
          <w:rFonts w:ascii="Times New Roman" w:hAnsi="Times New Roman" w:cs="Times New Roman"/>
          <w:sz w:val="24"/>
          <w:lang w:val="ru-RU"/>
        </w:rPr>
        <w:t>(</w:t>
      </w:r>
      <w:r w:rsidRPr="007221D1">
        <w:rPr>
          <w:rFonts w:ascii="Times New Roman" w:hAnsi="Times New Roman" w:cs="Times New Roman"/>
          <w:sz w:val="24"/>
          <w:lang w:val="ru-RU"/>
        </w:rPr>
        <w:t>национальный уровень</w:t>
      </w:r>
      <w:r w:rsidR="00C04ECF" w:rsidRPr="007221D1">
        <w:rPr>
          <w:rFonts w:ascii="Times New Roman" w:hAnsi="Times New Roman" w:cs="Times New Roman"/>
          <w:sz w:val="24"/>
          <w:lang w:val="ru-RU"/>
        </w:rPr>
        <w:t xml:space="preserve">) </w:t>
      </w:r>
      <w:r>
        <w:rPr>
          <w:rFonts w:ascii="Times New Roman" w:hAnsi="Times New Roman" w:cs="Times New Roman"/>
          <w:sz w:val="24"/>
          <w:lang w:val="ru-RU"/>
        </w:rPr>
        <w:t xml:space="preserve">несут ответственность </w:t>
      </w:r>
      <w:proofErr w:type="gramStart"/>
      <w:r>
        <w:rPr>
          <w:rFonts w:ascii="Times New Roman" w:hAnsi="Times New Roman" w:cs="Times New Roman"/>
          <w:sz w:val="24"/>
          <w:lang w:val="ru-RU"/>
        </w:rPr>
        <w:t>за</w:t>
      </w:r>
      <w:proofErr w:type="gramEnd"/>
      <w:r w:rsidR="0088606D" w:rsidRPr="007221D1">
        <w:rPr>
          <w:rFonts w:ascii="Times New Roman" w:hAnsi="Times New Roman" w:cs="Times New Roman"/>
          <w:sz w:val="24"/>
          <w:szCs w:val="24"/>
          <w:lang w:val="ru-RU"/>
        </w:rPr>
        <w:t>:</w:t>
      </w:r>
    </w:p>
    <w:p w14:paraId="2D2B6B7B" w14:textId="003CF612" w:rsidR="0088606D" w:rsidRPr="0046697B" w:rsidRDefault="0046697B" w:rsidP="00EB1EED">
      <w:pPr>
        <w:pStyle w:val="Bulletpoint"/>
        <w:spacing w:after="0" w:line="240" w:lineRule="auto"/>
        <w:ind w:left="714" w:hanging="357"/>
        <w:rPr>
          <w:rFonts w:ascii="Times New Roman" w:hAnsi="Times New Roman" w:cs="Times New Roman"/>
          <w:sz w:val="24"/>
          <w:szCs w:val="24"/>
          <w:lang w:val="ru-RU"/>
        </w:rPr>
      </w:pPr>
      <w:r>
        <w:rPr>
          <w:rFonts w:ascii="Times New Roman" w:hAnsi="Times New Roman" w:cs="Times New Roman"/>
          <w:sz w:val="24"/>
          <w:szCs w:val="24"/>
          <w:lang w:val="ru-RU"/>
        </w:rPr>
        <w:t>Реализация процедур управления трудовыми ресурсами</w:t>
      </w:r>
      <w:r w:rsidR="007C31E1" w:rsidRPr="0046697B">
        <w:rPr>
          <w:rFonts w:ascii="Times New Roman" w:hAnsi="Times New Roman" w:cs="Times New Roman"/>
          <w:sz w:val="24"/>
          <w:szCs w:val="24"/>
          <w:lang w:val="ru-RU"/>
        </w:rPr>
        <w:t>;</w:t>
      </w:r>
    </w:p>
    <w:p w14:paraId="75C71C95" w14:textId="63F2C684"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Обеспечение того, чтобы подрядчики, выполняющие строительные работы, подготовили процед</w:t>
      </w:r>
      <w:r>
        <w:rPr>
          <w:rFonts w:ascii="Times New Roman" w:hAnsi="Times New Roman" w:cs="Times New Roman"/>
          <w:sz w:val="24"/>
          <w:szCs w:val="24"/>
          <w:lang w:val="ru-RU"/>
        </w:rPr>
        <w:t>уры управления трудовыми ресурсами</w:t>
      </w:r>
      <w:r w:rsidRPr="0046697B">
        <w:rPr>
          <w:rFonts w:ascii="Times New Roman" w:hAnsi="Times New Roman" w:cs="Times New Roman"/>
          <w:sz w:val="24"/>
          <w:szCs w:val="24"/>
          <w:lang w:val="ru-RU"/>
        </w:rPr>
        <w:t>, которые соответствуют этой процедуре регулирования трудовых отношений, а также подготовили планы по охране труда и технике безопасности перед мобилизацией на места, а также для утверждения процедур и планов до выдачи уведомлений приступить к строительным работам</w:t>
      </w:r>
      <w:r w:rsidR="007C31E1" w:rsidRPr="0046697B">
        <w:rPr>
          <w:rFonts w:ascii="Times New Roman" w:hAnsi="Times New Roman" w:cs="Times New Roman"/>
          <w:sz w:val="24"/>
          <w:szCs w:val="24"/>
          <w:lang w:val="ru-RU"/>
        </w:rPr>
        <w:t>;</w:t>
      </w:r>
    </w:p>
    <w:p w14:paraId="72A0643B" w14:textId="1F76671E"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чтобы убедиться, что подрядчики соблюдают трудовые обяза</w:t>
      </w:r>
      <w:r>
        <w:rPr>
          <w:rFonts w:ascii="Times New Roman" w:hAnsi="Times New Roman" w:cs="Times New Roman"/>
          <w:sz w:val="24"/>
          <w:szCs w:val="24"/>
          <w:lang w:val="ru-RU"/>
        </w:rPr>
        <w:t>тельства и обязательства по ГБТ</w:t>
      </w:r>
      <w:r w:rsidRPr="0046697B">
        <w:rPr>
          <w:rFonts w:ascii="Times New Roman" w:hAnsi="Times New Roman" w:cs="Times New Roman"/>
          <w:sz w:val="24"/>
          <w:szCs w:val="24"/>
          <w:lang w:val="ru-RU"/>
        </w:rPr>
        <w:t xml:space="preserve"> по отношению к нанятым по контракту и субподрядным работникам в соответствии с требованиями законодательства Республики Таджикистан, общих условий контракта, особых условий контракта, стандартных тендерных документов Всемирного банка</w:t>
      </w:r>
      <w:r w:rsidR="007C31E1" w:rsidRPr="004669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0E321F0D" w14:textId="731597C9"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выполнение подрядчиками и субпод</w:t>
      </w:r>
      <w:r>
        <w:rPr>
          <w:rFonts w:ascii="Times New Roman" w:hAnsi="Times New Roman" w:cs="Times New Roman"/>
          <w:sz w:val="24"/>
          <w:szCs w:val="24"/>
          <w:lang w:val="ru-RU"/>
        </w:rPr>
        <w:t>рядчиками процедур управления  трудовыми ресурсами</w:t>
      </w:r>
      <w:r w:rsidR="007C31E1" w:rsidRPr="0046697B">
        <w:rPr>
          <w:rFonts w:ascii="Times New Roman" w:hAnsi="Times New Roman" w:cs="Times New Roman"/>
          <w:sz w:val="24"/>
          <w:szCs w:val="24"/>
          <w:lang w:val="ru-RU"/>
        </w:rPr>
        <w:t>;</w:t>
      </w:r>
      <w:r w:rsidR="0088606D" w:rsidRPr="0046697B">
        <w:rPr>
          <w:rFonts w:ascii="Times New Roman" w:hAnsi="Times New Roman" w:cs="Times New Roman"/>
          <w:sz w:val="24"/>
          <w:szCs w:val="24"/>
          <w:lang w:val="ru-RU"/>
        </w:rPr>
        <w:t xml:space="preserve"> </w:t>
      </w:r>
    </w:p>
    <w:p w14:paraId="33DDF3B0" w14:textId="1A97831E"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соблюдение стандартов охраны труда и техники безопасности на всех рабочих местах в соответствии с законодательством Республики Таджикистан в области охраны труда и техники безопасности и утвержденными планами охраны труда и техники безопасности</w:t>
      </w:r>
      <w:r w:rsidR="007C31E1" w:rsidRPr="004669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64DA8917" w14:textId="7E1AE1BA"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Контролировать и осуществлять обуч</w:t>
      </w:r>
      <w:r>
        <w:rPr>
          <w:rFonts w:ascii="Times New Roman" w:hAnsi="Times New Roman" w:cs="Times New Roman"/>
          <w:sz w:val="24"/>
          <w:szCs w:val="24"/>
          <w:lang w:val="ru-RU"/>
        </w:rPr>
        <w:t>ение сотрудников проекта по ПУТР и ГБТ</w:t>
      </w:r>
      <w:r w:rsidR="007C31E1" w:rsidRPr="0046697B">
        <w:rPr>
          <w:rFonts w:ascii="Times New Roman" w:hAnsi="Times New Roman" w:cs="Times New Roman"/>
          <w:sz w:val="24"/>
          <w:szCs w:val="24"/>
          <w:lang w:val="ru-RU"/>
        </w:rPr>
        <w:t>;</w:t>
      </w:r>
    </w:p>
    <w:p w14:paraId="2ECA359C" w14:textId="0E221D69" w:rsidR="0088606D"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Обеспечить создание и внедрение механизма рассмотрения жалоб для сотрудников проекта и информирование работников о его целях и способах его использования</w:t>
      </w:r>
      <w:r w:rsidR="007C31E1" w:rsidRPr="0046697B">
        <w:rPr>
          <w:rFonts w:ascii="Times New Roman" w:hAnsi="Times New Roman" w:cs="Times New Roman"/>
          <w:sz w:val="24"/>
          <w:szCs w:val="24"/>
          <w:lang w:val="ru-RU"/>
        </w:rPr>
        <w:t>;</w:t>
      </w:r>
      <w:r w:rsidR="0088606D" w:rsidRPr="0046697B">
        <w:rPr>
          <w:rFonts w:ascii="Times New Roman" w:hAnsi="Times New Roman" w:cs="Times New Roman"/>
          <w:sz w:val="24"/>
          <w:szCs w:val="24"/>
          <w:lang w:val="ru-RU"/>
        </w:rPr>
        <w:t xml:space="preserve"> </w:t>
      </w:r>
    </w:p>
    <w:p w14:paraId="3D5986F5" w14:textId="577C92F9" w:rsidR="00070007" w:rsidRPr="0046697B" w:rsidRDefault="0046697B" w:rsidP="0046697B">
      <w:pPr>
        <w:pStyle w:val="Bulletpoint"/>
        <w:rPr>
          <w:rFonts w:ascii="Times New Roman" w:hAnsi="Times New Roman" w:cs="Times New Roman"/>
          <w:sz w:val="24"/>
          <w:szCs w:val="24"/>
          <w:lang w:val="ru-RU"/>
        </w:rPr>
      </w:pPr>
      <w:r w:rsidRPr="0046697B">
        <w:rPr>
          <w:rFonts w:ascii="Times New Roman" w:hAnsi="Times New Roman" w:cs="Times New Roman"/>
          <w:sz w:val="24"/>
          <w:szCs w:val="24"/>
          <w:lang w:val="ru-RU"/>
        </w:rPr>
        <w:t>Иметь систему регулярного мониторинга и отчетности по производительности труда, охране труда и технике безопасности</w:t>
      </w:r>
      <w:r w:rsidR="00070007"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и</w:t>
      </w:r>
    </w:p>
    <w:p w14:paraId="1E777DFC" w14:textId="2C083D8C" w:rsidR="0088606D" w:rsidRPr="0046697B" w:rsidRDefault="0046697B" w:rsidP="0046697B">
      <w:pPr>
        <w:pStyle w:val="Bulletpointlast"/>
        <w:rPr>
          <w:rFonts w:ascii="Times New Roman" w:hAnsi="Times New Roman" w:cs="Times New Roman"/>
          <w:sz w:val="24"/>
          <w:szCs w:val="24"/>
          <w:lang w:val="ru-RU"/>
        </w:rPr>
      </w:pPr>
      <w:r w:rsidRPr="0046697B">
        <w:rPr>
          <w:rFonts w:ascii="Times New Roman" w:hAnsi="Times New Roman" w:cs="Times New Roman"/>
          <w:sz w:val="24"/>
          <w:szCs w:val="24"/>
          <w:lang w:val="ru-RU"/>
        </w:rPr>
        <w:t xml:space="preserve">Контролировать </w:t>
      </w:r>
      <w:r>
        <w:rPr>
          <w:rFonts w:ascii="Times New Roman" w:hAnsi="Times New Roman" w:cs="Times New Roman"/>
          <w:sz w:val="24"/>
          <w:szCs w:val="24"/>
          <w:lang w:val="ru-RU"/>
        </w:rPr>
        <w:t>реализацию</w:t>
      </w:r>
      <w:r w:rsidRPr="0046697B">
        <w:rPr>
          <w:rFonts w:ascii="Times New Roman" w:hAnsi="Times New Roman" w:cs="Times New Roman"/>
          <w:sz w:val="24"/>
          <w:szCs w:val="24"/>
          <w:lang w:val="ru-RU"/>
        </w:rPr>
        <w:t xml:space="preserve"> Кодекса поведения работников</w:t>
      </w:r>
      <w:r w:rsidR="0088606D" w:rsidRPr="0046697B">
        <w:rPr>
          <w:rFonts w:ascii="Times New Roman" w:hAnsi="Times New Roman" w:cs="Times New Roman"/>
          <w:sz w:val="24"/>
          <w:szCs w:val="24"/>
          <w:lang w:val="ru-RU"/>
        </w:rPr>
        <w:t>.</w:t>
      </w:r>
    </w:p>
    <w:p w14:paraId="6928FDFE" w14:textId="77777777" w:rsidR="0088606D" w:rsidRPr="0046697B" w:rsidRDefault="0088606D" w:rsidP="00EB1EED">
      <w:pPr>
        <w:pStyle w:val="Default"/>
        <w:ind w:hanging="540"/>
        <w:rPr>
          <w:lang w:val="ru-RU"/>
        </w:rPr>
      </w:pPr>
    </w:p>
    <w:p w14:paraId="64A4E41F" w14:textId="0EE51D1C" w:rsidR="00DF743F" w:rsidRPr="0046697B" w:rsidRDefault="0046697B" w:rsidP="00EB1EED">
      <w:pPr>
        <w:pStyle w:val="ListParagraph"/>
        <w:autoSpaceDE w:val="0"/>
        <w:autoSpaceDN w:val="0"/>
        <w:adjustRightInd w:val="0"/>
        <w:spacing w:before="120" w:after="120" w:line="240" w:lineRule="auto"/>
        <w:ind w:left="-450"/>
        <w:contextualSpacing w:val="0"/>
        <w:jc w:val="both"/>
        <w:rPr>
          <w:rFonts w:ascii="Times New Roman" w:hAnsi="Times New Roman" w:cs="Times New Roman"/>
          <w:sz w:val="24"/>
          <w:szCs w:val="24"/>
          <w:lang w:val="ru-RU"/>
        </w:rPr>
      </w:pPr>
      <w:r w:rsidRPr="0046697B">
        <w:rPr>
          <w:rFonts w:ascii="Times New Roman" w:hAnsi="Times New Roman" w:cs="Times New Roman"/>
          <w:sz w:val="24"/>
          <w:szCs w:val="24"/>
          <w:lang w:val="ru-RU"/>
        </w:rPr>
        <w:t>ОРП будет включать стандартные шаблоны контрактов,</w:t>
      </w:r>
      <w:r>
        <w:rPr>
          <w:rFonts w:ascii="Times New Roman" w:hAnsi="Times New Roman" w:cs="Times New Roman"/>
          <w:sz w:val="24"/>
          <w:szCs w:val="24"/>
          <w:lang w:val="ru-RU"/>
        </w:rPr>
        <w:t xml:space="preserve"> которые включают положения ПУТР</w:t>
      </w:r>
      <w:r w:rsidRPr="0046697B">
        <w:rPr>
          <w:rFonts w:ascii="Times New Roman" w:hAnsi="Times New Roman" w:cs="Times New Roman"/>
          <w:sz w:val="24"/>
          <w:szCs w:val="24"/>
          <w:lang w:val="ru-RU"/>
        </w:rPr>
        <w:t xml:space="preserve">, образец </w:t>
      </w:r>
      <w:r>
        <w:rPr>
          <w:rFonts w:ascii="Times New Roman" w:hAnsi="Times New Roman" w:cs="Times New Roman"/>
          <w:sz w:val="24"/>
          <w:szCs w:val="24"/>
          <w:lang w:val="ru-RU"/>
        </w:rPr>
        <w:t>Кодекса поведения и аспекты ГБТ</w:t>
      </w:r>
      <w:r w:rsidRPr="0046697B">
        <w:rPr>
          <w:rFonts w:ascii="Times New Roman" w:hAnsi="Times New Roman" w:cs="Times New Roman"/>
          <w:sz w:val="24"/>
          <w:szCs w:val="24"/>
          <w:lang w:val="ru-RU"/>
        </w:rPr>
        <w:t>, а также обязательства подрядчиков (НПО и строительные работы) по ним.</w:t>
      </w:r>
      <w:r>
        <w:rPr>
          <w:rFonts w:ascii="Times New Roman" w:hAnsi="Times New Roman" w:cs="Times New Roman"/>
          <w:sz w:val="24"/>
          <w:szCs w:val="24"/>
          <w:lang w:val="ru-RU"/>
        </w:rPr>
        <w:t xml:space="preserve"> Обязанности подрядчиков по ПУТР и ГБТ</w:t>
      </w:r>
      <w:r w:rsidRPr="0046697B">
        <w:rPr>
          <w:rFonts w:ascii="Times New Roman" w:hAnsi="Times New Roman" w:cs="Times New Roman"/>
          <w:sz w:val="24"/>
          <w:szCs w:val="24"/>
          <w:lang w:val="ru-RU"/>
        </w:rPr>
        <w:t xml:space="preserve"> заключаются в следующем</w:t>
      </w:r>
      <w:r w:rsidR="00070007" w:rsidRPr="0046697B">
        <w:rPr>
          <w:rFonts w:ascii="Times New Roman" w:hAnsi="Times New Roman" w:cs="Times New Roman"/>
          <w:sz w:val="24"/>
          <w:szCs w:val="24"/>
          <w:lang w:val="ru-RU"/>
        </w:rPr>
        <w:t>:</w:t>
      </w:r>
      <w:r w:rsidR="00DF743F" w:rsidRPr="0046697B">
        <w:rPr>
          <w:rFonts w:ascii="Times New Roman" w:hAnsi="Times New Roman" w:cs="Times New Roman"/>
          <w:sz w:val="24"/>
          <w:szCs w:val="24"/>
          <w:lang w:val="ru-RU"/>
        </w:rPr>
        <w:t xml:space="preserve"> </w:t>
      </w:r>
    </w:p>
    <w:p w14:paraId="1E50AAAE" w14:textId="77777777" w:rsidR="00BD7472" w:rsidRDefault="0046697B" w:rsidP="00EB1EED">
      <w:pPr>
        <w:pStyle w:val="Bulletpoint"/>
        <w:spacing w:after="0" w:line="240" w:lineRule="auto"/>
        <w:rPr>
          <w:ins w:id="252" w:author="manu" w:date="2021-11-22T00:43:00Z"/>
          <w:rFonts w:ascii="Times New Roman" w:hAnsi="Times New Roman" w:cs="Times New Roman"/>
          <w:sz w:val="24"/>
          <w:szCs w:val="24"/>
          <w:lang w:val="ru-RU"/>
        </w:rPr>
      </w:pPr>
      <w:r>
        <w:rPr>
          <w:rFonts w:ascii="Times New Roman" w:hAnsi="Times New Roman" w:cs="Times New Roman"/>
          <w:sz w:val="24"/>
          <w:szCs w:val="24"/>
          <w:lang w:val="ru-RU"/>
        </w:rPr>
        <w:t>Соблюдать</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процедуры</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управления</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трудовыми</w:t>
      </w:r>
      <w:r w:rsidRPr="0046697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ресурсами </w:t>
      </w:r>
      <w:r w:rsidRPr="0046697B">
        <w:rPr>
          <w:rFonts w:ascii="Times New Roman" w:hAnsi="Times New Roman" w:cs="Times New Roman"/>
          <w:sz w:val="24"/>
          <w:szCs w:val="24"/>
          <w:lang w:val="ru-RU"/>
        </w:rPr>
        <w:t>и требования по охране труда и технике безопасности, указанные в контрактах, подписанных с</w:t>
      </w:r>
      <w:r>
        <w:rPr>
          <w:rFonts w:ascii="Times New Roman" w:hAnsi="Times New Roman" w:cs="Times New Roman"/>
          <w:sz w:val="24"/>
          <w:szCs w:val="24"/>
          <w:lang w:val="ru-RU"/>
        </w:rPr>
        <w:t xml:space="preserve"> ЦУП</w:t>
      </w:r>
      <w:r w:rsidR="00070007" w:rsidRPr="0046697B">
        <w:rPr>
          <w:rFonts w:ascii="Times New Roman" w:hAnsi="Times New Roman" w:cs="Times New Roman"/>
          <w:sz w:val="24"/>
          <w:szCs w:val="24"/>
          <w:lang w:val="ru-RU"/>
        </w:rPr>
        <w:t xml:space="preserve">. </w:t>
      </w:r>
      <w:r w:rsidRPr="0046697B">
        <w:rPr>
          <w:rFonts w:ascii="Times New Roman" w:hAnsi="Times New Roman" w:cs="Times New Roman"/>
          <w:sz w:val="24"/>
          <w:szCs w:val="24"/>
          <w:lang w:val="ru-RU"/>
        </w:rPr>
        <w:t>Если количество рабочих (</w:t>
      </w:r>
      <w:r>
        <w:rPr>
          <w:rFonts w:ascii="Times New Roman" w:hAnsi="Times New Roman" w:cs="Times New Roman"/>
          <w:sz w:val="24"/>
          <w:szCs w:val="24"/>
          <w:lang w:val="ru-RU"/>
        </w:rPr>
        <w:t>непосредственных</w:t>
      </w:r>
      <w:r w:rsidRPr="0046697B">
        <w:rPr>
          <w:rFonts w:ascii="Times New Roman" w:hAnsi="Times New Roman" w:cs="Times New Roman"/>
          <w:sz w:val="24"/>
          <w:szCs w:val="24"/>
          <w:lang w:val="ru-RU"/>
        </w:rPr>
        <w:t xml:space="preserve"> + по контракту</w:t>
      </w:r>
      <w:r w:rsidR="00070007" w:rsidRPr="0046697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6697B">
        <w:rPr>
          <w:rFonts w:ascii="Times New Roman" w:hAnsi="Times New Roman" w:cs="Times New Roman"/>
          <w:sz w:val="24"/>
          <w:szCs w:val="24"/>
          <w:lang w:val="ru-RU"/>
        </w:rPr>
        <w:t>превышает 50, то подрядчики р</w:t>
      </w:r>
      <w:r>
        <w:rPr>
          <w:rFonts w:ascii="Times New Roman" w:hAnsi="Times New Roman" w:cs="Times New Roman"/>
          <w:sz w:val="24"/>
          <w:szCs w:val="24"/>
          <w:lang w:val="ru-RU"/>
        </w:rPr>
        <w:t>азработают свои собственные ПУТР и планы ГБТ</w:t>
      </w:r>
      <w:r w:rsidR="00070007" w:rsidRPr="0046697B">
        <w:rPr>
          <w:rFonts w:ascii="Times New Roman" w:hAnsi="Times New Roman" w:cs="Times New Roman"/>
          <w:sz w:val="24"/>
          <w:szCs w:val="24"/>
          <w:lang w:val="ru-RU"/>
        </w:rPr>
        <w:t xml:space="preserve">. </w:t>
      </w:r>
      <w:r w:rsidR="00FB563D" w:rsidRPr="00FB563D">
        <w:rPr>
          <w:rFonts w:ascii="Times New Roman" w:hAnsi="Times New Roman" w:cs="Times New Roman"/>
          <w:sz w:val="24"/>
          <w:szCs w:val="24"/>
          <w:lang w:val="ru-RU"/>
        </w:rPr>
        <w:t xml:space="preserve">Эти процедуры и </w:t>
      </w:r>
      <w:r w:rsidR="00FB563D" w:rsidRPr="00FB563D">
        <w:rPr>
          <w:rFonts w:ascii="Times New Roman" w:hAnsi="Times New Roman" w:cs="Times New Roman"/>
          <w:sz w:val="24"/>
          <w:szCs w:val="24"/>
          <w:lang w:val="ru-RU"/>
        </w:rPr>
        <w:lastRenderedPageBreak/>
        <w:t>планы будут представлены</w:t>
      </w:r>
      <w:proofErr w:type="gramStart"/>
      <w:r w:rsidR="00FB563D" w:rsidRPr="00FB563D">
        <w:rPr>
          <w:rFonts w:ascii="Times New Roman" w:hAnsi="Times New Roman" w:cs="Times New Roman"/>
          <w:sz w:val="24"/>
          <w:szCs w:val="24"/>
          <w:lang w:val="ru-RU"/>
        </w:rPr>
        <w:t xml:space="preserve"> </w:t>
      </w:r>
      <w:ins w:id="253" w:author="manu" w:date="2021-11-22T00:42:00Z">
        <w:r w:rsidR="00BD7472">
          <w:rPr>
            <w:rFonts w:ascii="Times New Roman" w:hAnsi="Times New Roman" w:cs="Times New Roman"/>
            <w:sz w:val="24"/>
            <w:szCs w:val="24"/>
            <w:lang w:val="ru-RU"/>
          </w:rPr>
          <w:t>Д</w:t>
        </w:r>
      </w:ins>
      <w:proofErr w:type="gramEnd"/>
      <w:del w:id="254" w:author="manu" w:date="2021-11-22T00:42:00Z">
        <w:r w:rsidR="00FB563D" w:rsidRPr="00FB563D" w:rsidDel="00BD7472">
          <w:rPr>
            <w:rFonts w:ascii="Times New Roman" w:hAnsi="Times New Roman" w:cs="Times New Roman"/>
            <w:sz w:val="24"/>
            <w:szCs w:val="24"/>
            <w:lang w:val="ru-RU"/>
          </w:rPr>
          <w:delText>д</w:delText>
        </w:r>
      </w:del>
      <w:r w:rsidR="00FB563D" w:rsidRPr="00FB563D">
        <w:rPr>
          <w:rFonts w:ascii="Times New Roman" w:hAnsi="Times New Roman" w:cs="Times New Roman"/>
          <w:sz w:val="24"/>
          <w:szCs w:val="24"/>
          <w:lang w:val="ru-RU"/>
        </w:rPr>
        <w:t>иректор</w:t>
      </w:r>
      <w:ins w:id="255" w:author="manu" w:date="2021-11-22T00:42:00Z">
        <w:r w:rsidR="00BD7472">
          <w:rPr>
            <w:rFonts w:ascii="Times New Roman" w:hAnsi="Times New Roman" w:cs="Times New Roman"/>
            <w:sz w:val="24"/>
            <w:szCs w:val="24"/>
            <w:lang w:val="ru-RU"/>
          </w:rPr>
          <w:t>у</w:t>
        </w:r>
      </w:ins>
      <w:del w:id="256" w:author="manu" w:date="2021-11-22T00:42:00Z">
        <w:r w:rsidR="00FB563D" w:rsidRPr="00FB563D" w:rsidDel="00BD7472">
          <w:rPr>
            <w:rFonts w:ascii="Times New Roman" w:hAnsi="Times New Roman" w:cs="Times New Roman"/>
            <w:sz w:val="24"/>
            <w:szCs w:val="24"/>
            <w:lang w:val="ru-RU"/>
          </w:rPr>
          <w:delText>ам</w:delText>
        </w:r>
      </w:del>
      <w:r w:rsidR="00FB563D" w:rsidRPr="00FB563D">
        <w:rPr>
          <w:rFonts w:ascii="Times New Roman" w:hAnsi="Times New Roman" w:cs="Times New Roman"/>
          <w:sz w:val="24"/>
          <w:szCs w:val="24"/>
          <w:lang w:val="ru-RU"/>
        </w:rPr>
        <w:t xml:space="preserve"> ГРП</w:t>
      </w:r>
      <w:del w:id="257" w:author="manu" w:date="2021-11-22T00:41:00Z">
        <w:r w:rsidR="00FB563D" w:rsidRPr="00FB563D" w:rsidDel="00BD7472">
          <w:rPr>
            <w:rFonts w:ascii="Times New Roman" w:hAnsi="Times New Roman" w:cs="Times New Roman"/>
            <w:sz w:val="24"/>
            <w:szCs w:val="24"/>
            <w:lang w:val="ru-RU"/>
          </w:rPr>
          <w:delText>/</w:delText>
        </w:r>
      </w:del>
      <w:r w:rsidR="00FB563D" w:rsidRPr="00FB563D">
        <w:rPr>
          <w:rFonts w:ascii="Times New Roman" w:hAnsi="Times New Roman" w:cs="Times New Roman"/>
          <w:sz w:val="24"/>
          <w:szCs w:val="24"/>
          <w:lang w:val="ru-RU"/>
        </w:rPr>
        <w:t xml:space="preserve"> </w:t>
      </w:r>
      <w:del w:id="258" w:author="manu" w:date="2021-11-22T00:41:00Z">
        <w:r w:rsidR="00FB563D" w:rsidRPr="00FB563D" w:rsidDel="00BD7472">
          <w:rPr>
            <w:rFonts w:ascii="Times New Roman" w:hAnsi="Times New Roman" w:cs="Times New Roman"/>
            <w:sz w:val="24"/>
            <w:szCs w:val="24"/>
            <w:lang w:val="ru-RU"/>
          </w:rPr>
          <w:delText xml:space="preserve">ЦУП </w:delText>
        </w:r>
      </w:del>
      <w:r w:rsidR="00FB563D" w:rsidRPr="00FB563D">
        <w:rPr>
          <w:rFonts w:ascii="Times New Roman" w:hAnsi="Times New Roman" w:cs="Times New Roman"/>
          <w:sz w:val="24"/>
          <w:szCs w:val="24"/>
          <w:lang w:val="ru-RU"/>
        </w:rPr>
        <w:t>для рассмотрения и утверждения до того, как подрядчикам будет разрешено мобилизоваться на местах</w:t>
      </w:r>
      <w:r w:rsidR="00070007" w:rsidRPr="00FB563D">
        <w:rPr>
          <w:rFonts w:ascii="Times New Roman" w:hAnsi="Times New Roman" w:cs="Times New Roman"/>
          <w:sz w:val="24"/>
          <w:szCs w:val="24"/>
          <w:lang w:val="ru-RU"/>
        </w:rPr>
        <w:t>.</w:t>
      </w:r>
    </w:p>
    <w:p w14:paraId="295CB381" w14:textId="041C794A" w:rsidR="00070007" w:rsidRPr="00FB563D" w:rsidRDefault="00070007" w:rsidP="00BD7472">
      <w:pPr>
        <w:pStyle w:val="Bulletpoint"/>
        <w:rPr>
          <w:rFonts w:ascii="Times New Roman" w:hAnsi="Times New Roman" w:cs="Times New Roman"/>
          <w:sz w:val="24"/>
          <w:szCs w:val="24"/>
          <w:lang w:val="ru-RU"/>
        </w:rPr>
      </w:pPr>
      <w:r w:rsidRPr="00FB563D">
        <w:rPr>
          <w:rFonts w:ascii="Times New Roman" w:hAnsi="Times New Roman" w:cs="Times New Roman"/>
          <w:sz w:val="24"/>
          <w:szCs w:val="24"/>
          <w:lang w:val="ru-RU"/>
        </w:rPr>
        <w:t xml:space="preserve"> </w:t>
      </w:r>
      <w:ins w:id="259" w:author="manu" w:date="2021-11-22T00:43:00Z">
        <w:r w:rsidR="00BD7472" w:rsidRPr="00BD7472">
          <w:rPr>
            <w:rFonts w:ascii="Times New Roman" w:hAnsi="Times New Roman" w:cs="Times New Roman"/>
            <w:sz w:val="24"/>
            <w:szCs w:val="24"/>
            <w:lang w:val="ru-RU"/>
          </w:rPr>
          <w:t>Обеспечить работников проекта средствами индивидуальной защиты и одеждой;</w:t>
        </w:r>
      </w:ins>
    </w:p>
    <w:p w14:paraId="645F27EA" w14:textId="72BFC8AD"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Контролировать выполнение субподрядчиками процедур управления трудовых ресурсов и требований по охране труда и технике безопасности</w:t>
      </w:r>
      <w:r w:rsidR="00070007" w:rsidRPr="00FB563D">
        <w:rPr>
          <w:rFonts w:ascii="Times New Roman" w:hAnsi="Times New Roman" w:cs="Times New Roman"/>
          <w:sz w:val="24"/>
          <w:szCs w:val="24"/>
          <w:lang w:val="ru-RU"/>
        </w:rPr>
        <w:t xml:space="preserve">. </w:t>
      </w:r>
    </w:p>
    <w:p w14:paraId="318B23DC" w14:textId="6E637E3C"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Вести записи найма и трудоустройства работников по контракту, как это предусмотрено их контрактами</w:t>
      </w:r>
      <w:r w:rsidR="00070007" w:rsidRPr="00FB563D">
        <w:rPr>
          <w:rFonts w:ascii="Times New Roman" w:hAnsi="Times New Roman" w:cs="Times New Roman"/>
          <w:sz w:val="24"/>
          <w:szCs w:val="24"/>
          <w:lang w:val="ru-RU"/>
        </w:rPr>
        <w:t xml:space="preserve">. </w:t>
      </w:r>
    </w:p>
    <w:p w14:paraId="41EB7F52" w14:textId="3303047D"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Четко сообщить всем работникам описание должностных обязанностей и условия трудоустройства</w:t>
      </w:r>
      <w:r w:rsidR="00070007" w:rsidRPr="00FB563D">
        <w:rPr>
          <w:rFonts w:ascii="Times New Roman" w:hAnsi="Times New Roman" w:cs="Times New Roman"/>
          <w:sz w:val="24"/>
          <w:szCs w:val="24"/>
          <w:lang w:val="ru-RU"/>
        </w:rPr>
        <w:t xml:space="preserve">. </w:t>
      </w:r>
    </w:p>
    <w:p w14:paraId="028042D0" w14:textId="405AF47F"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Убедитесь, что каждый работник проекта, нанятый подрядчиком / субподрядчиком, знает выделенный н</w:t>
      </w:r>
      <w:r>
        <w:rPr>
          <w:rFonts w:ascii="Times New Roman" w:hAnsi="Times New Roman" w:cs="Times New Roman"/>
          <w:sz w:val="24"/>
          <w:szCs w:val="24"/>
          <w:lang w:val="ru-RU"/>
        </w:rPr>
        <w:t>омер телефона ГРП</w:t>
      </w:r>
      <w:del w:id="260" w:author="manu" w:date="2021-11-22T00:43:00Z">
        <w:r w:rsidDel="00BD7472">
          <w:rPr>
            <w:rFonts w:ascii="Times New Roman" w:hAnsi="Times New Roman" w:cs="Times New Roman"/>
            <w:sz w:val="24"/>
            <w:szCs w:val="24"/>
            <w:lang w:val="ru-RU"/>
          </w:rPr>
          <w:delText xml:space="preserve"> / ЦУП</w:delText>
        </w:r>
      </w:del>
      <w:r>
        <w:rPr>
          <w:rFonts w:ascii="Times New Roman" w:hAnsi="Times New Roman" w:cs="Times New Roman"/>
          <w:sz w:val="24"/>
          <w:szCs w:val="24"/>
          <w:lang w:val="ru-RU"/>
        </w:rPr>
        <w:t>, адрес</w:t>
      </w:r>
      <w:r w:rsidRPr="00FB563D">
        <w:rPr>
          <w:rFonts w:ascii="Times New Roman" w:hAnsi="Times New Roman" w:cs="Times New Roman"/>
          <w:sz w:val="24"/>
          <w:szCs w:val="24"/>
          <w:lang w:val="ru-RU"/>
        </w:rPr>
        <w:t xml:space="preserve"> электронной почты и веб-портал, через который любой может подавать жалобы</w:t>
      </w:r>
      <w:r w:rsidR="00070007" w:rsidRPr="00FB563D">
        <w:rPr>
          <w:rFonts w:ascii="Times New Roman" w:hAnsi="Times New Roman" w:cs="Times New Roman"/>
          <w:sz w:val="24"/>
          <w:szCs w:val="24"/>
          <w:lang w:val="ru-RU"/>
        </w:rPr>
        <w:t xml:space="preserve">. </w:t>
      </w:r>
      <w:r w:rsidR="00070007">
        <w:rPr>
          <w:rFonts w:ascii="Times New Roman" w:hAnsi="Times New Roman" w:cs="Times New Roman"/>
          <w:sz w:val="24"/>
          <w:szCs w:val="24"/>
        </w:rPr>
        <w:t> </w:t>
      </w:r>
    </w:p>
    <w:p w14:paraId="0D8FC6C2" w14:textId="775A05F0"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 xml:space="preserve">Проводить вводный инструктаж (в том числе социальный) и регулярное обучение сотрудников о требованиях по охране труда, включая обучение по их правам в соответствии с законодательством Республики Таджикистан, рискам, </w:t>
      </w:r>
      <w:proofErr w:type="gramStart"/>
      <w:r w:rsidRPr="00FB563D">
        <w:rPr>
          <w:rFonts w:ascii="Times New Roman" w:hAnsi="Times New Roman" w:cs="Times New Roman"/>
          <w:sz w:val="24"/>
          <w:szCs w:val="24"/>
          <w:lang w:val="ru-RU"/>
        </w:rPr>
        <w:t>связанными</w:t>
      </w:r>
      <w:proofErr w:type="gramEnd"/>
      <w:r w:rsidRPr="00FB563D">
        <w:rPr>
          <w:rFonts w:ascii="Times New Roman" w:hAnsi="Times New Roman" w:cs="Times New Roman"/>
          <w:sz w:val="24"/>
          <w:szCs w:val="24"/>
          <w:lang w:val="ru-RU"/>
        </w:rPr>
        <w:t xml:space="preserve"> с их работой, и мерам по снижению рисков до приемлемых уровней</w:t>
      </w:r>
      <w:r>
        <w:rPr>
          <w:rFonts w:ascii="Times New Roman" w:hAnsi="Times New Roman" w:cs="Times New Roman"/>
          <w:sz w:val="24"/>
          <w:szCs w:val="24"/>
          <w:lang w:val="ru-RU"/>
        </w:rPr>
        <w:t>.</w:t>
      </w:r>
    </w:p>
    <w:p w14:paraId="5FC8C5DC" w14:textId="0152848A" w:rsidR="00070007" w:rsidRPr="00FB563D" w:rsidRDefault="00FB563D" w:rsidP="00EB1EED">
      <w:pPr>
        <w:pStyle w:val="Bulletpoint"/>
        <w:spacing w:after="0" w:line="240" w:lineRule="auto"/>
        <w:rPr>
          <w:rFonts w:ascii="Times New Roman" w:hAnsi="Times New Roman" w:cs="Times New Roman"/>
          <w:sz w:val="24"/>
          <w:szCs w:val="24"/>
          <w:lang w:val="ru-RU"/>
        </w:rPr>
      </w:pPr>
      <w:r w:rsidRPr="00FB563D">
        <w:rPr>
          <w:rFonts w:ascii="Times New Roman" w:hAnsi="Times New Roman" w:cs="Times New Roman"/>
          <w:sz w:val="24"/>
          <w:szCs w:val="24"/>
          <w:lang w:val="ru-RU"/>
        </w:rPr>
        <w:t xml:space="preserve">В сотрудничестве со специалистом </w:t>
      </w:r>
      <w:r>
        <w:rPr>
          <w:rFonts w:ascii="Times New Roman" w:hAnsi="Times New Roman" w:cs="Times New Roman"/>
          <w:sz w:val="24"/>
          <w:szCs w:val="24"/>
          <w:lang w:val="ru-RU"/>
        </w:rPr>
        <w:t>ГРП</w:t>
      </w:r>
      <w:del w:id="261" w:author="manu" w:date="2021-11-22T00:44:00Z">
        <w:r w:rsidDel="00BD7472">
          <w:rPr>
            <w:rFonts w:ascii="Times New Roman" w:hAnsi="Times New Roman" w:cs="Times New Roman"/>
            <w:sz w:val="24"/>
            <w:szCs w:val="24"/>
            <w:lang w:val="ru-RU"/>
          </w:rPr>
          <w:delText>/</w:delText>
        </w:r>
        <w:r w:rsidRPr="00FB563D" w:rsidDel="00BD7472">
          <w:rPr>
            <w:rFonts w:ascii="Times New Roman" w:hAnsi="Times New Roman" w:cs="Times New Roman"/>
            <w:sz w:val="24"/>
            <w:szCs w:val="24"/>
            <w:lang w:val="ru-RU"/>
          </w:rPr>
          <w:delText>ЦУП</w:delText>
        </w:r>
      </w:del>
      <w:r w:rsidRPr="00FB563D">
        <w:rPr>
          <w:rFonts w:ascii="Times New Roman" w:hAnsi="Times New Roman" w:cs="Times New Roman"/>
          <w:sz w:val="24"/>
          <w:szCs w:val="24"/>
          <w:lang w:val="ru-RU"/>
        </w:rPr>
        <w:t xml:space="preserve"> по социальному развитию провести </w:t>
      </w:r>
      <w:proofErr w:type="gramStart"/>
      <w:r w:rsidRPr="00FB563D">
        <w:rPr>
          <w:rFonts w:ascii="Times New Roman" w:hAnsi="Times New Roman" w:cs="Times New Roman"/>
          <w:sz w:val="24"/>
          <w:szCs w:val="24"/>
          <w:lang w:val="ru-RU"/>
        </w:rPr>
        <w:t>обучение по процедурам</w:t>
      </w:r>
      <w:proofErr w:type="gramEnd"/>
      <w:r w:rsidRPr="00FB563D">
        <w:rPr>
          <w:rFonts w:ascii="Times New Roman" w:hAnsi="Times New Roman" w:cs="Times New Roman"/>
          <w:sz w:val="24"/>
          <w:szCs w:val="24"/>
          <w:lang w:val="ru-RU"/>
        </w:rPr>
        <w:t xml:space="preserve"> </w:t>
      </w:r>
      <w:r w:rsidR="00F515BC">
        <w:rPr>
          <w:rFonts w:ascii="Times New Roman" w:hAnsi="Times New Roman" w:cs="Times New Roman"/>
          <w:sz w:val="24"/>
          <w:szCs w:val="24"/>
          <w:lang w:val="ru-RU"/>
        </w:rPr>
        <w:t>управления трудовых ресурсов</w:t>
      </w:r>
      <w:r w:rsidRPr="00FB563D">
        <w:rPr>
          <w:rFonts w:ascii="Times New Roman" w:hAnsi="Times New Roman" w:cs="Times New Roman"/>
          <w:sz w:val="24"/>
          <w:szCs w:val="24"/>
          <w:lang w:val="ru-RU"/>
        </w:rPr>
        <w:t xml:space="preserve"> и технике безопасности для управления производительностью субподрядчиков</w:t>
      </w:r>
      <w:r w:rsidR="00070007" w:rsidRPr="00FB563D">
        <w:rPr>
          <w:rFonts w:ascii="Times New Roman" w:hAnsi="Times New Roman" w:cs="Times New Roman"/>
          <w:sz w:val="24"/>
          <w:szCs w:val="24"/>
          <w:lang w:val="ru-RU"/>
        </w:rPr>
        <w:t xml:space="preserve">. </w:t>
      </w:r>
    </w:p>
    <w:p w14:paraId="20F85AAC" w14:textId="77777777" w:rsidR="0087132C" w:rsidRDefault="00FB563D" w:rsidP="00EB1EED">
      <w:pPr>
        <w:pStyle w:val="Bulletpoint"/>
        <w:spacing w:after="0" w:line="240" w:lineRule="auto"/>
        <w:rPr>
          <w:ins w:id="262" w:author="manu" w:date="2021-11-22T00:51:00Z"/>
          <w:rFonts w:ascii="Times New Roman" w:hAnsi="Times New Roman" w:cs="Times New Roman"/>
          <w:sz w:val="24"/>
          <w:szCs w:val="24"/>
          <w:lang w:val="ru-RU"/>
        </w:rPr>
      </w:pPr>
      <w:r w:rsidRPr="00FB563D">
        <w:rPr>
          <w:rFonts w:ascii="Times New Roman" w:hAnsi="Times New Roman" w:cs="Times New Roman"/>
          <w:sz w:val="24"/>
          <w:szCs w:val="24"/>
          <w:lang w:val="ru-RU"/>
        </w:rPr>
        <w:t>Убедиться, что все работники подрядчика и субподрядчика понимают и подписывают Кодекс поведения до начала работ, и контролируют соблюдение Кодекса</w:t>
      </w:r>
      <w:r w:rsidR="00070007" w:rsidRPr="00FB563D">
        <w:rPr>
          <w:rFonts w:ascii="Times New Roman" w:hAnsi="Times New Roman" w:cs="Times New Roman"/>
          <w:sz w:val="24"/>
          <w:szCs w:val="24"/>
          <w:lang w:val="ru-RU"/>
        </w:rPr>
        <w:t xml:space="preserve">. </w:t>
      </w:r>
    </w:p>
    <w:p w14:paraId="345B8168" w14:textId="19ED3EA6" w:rsidR="00070007" w:rsidRPr="00FB563D" w:rsidRDefault="00070007" w:rsidP="0087132C">
      <w:pPr>
        <w:pStyle w:val="Bulletpoint"/>
        <w:rPr>
          <w:rFonts w:ascii="Times New Roman" w:hAnsi="Times New Roman" w:cs="Times New Roman"/>
          <w:sz w:val="24"/>
          <w:szCs w:val="24"/>
          <w:lang w:val="ru-RU"/>
        </w:rPr>
      </w:pPr>
      <w:r w:rsidRPr="00FB563D">
        <w:rPr>
          <w:rFonts w:ascii="Times New Roman" w:hAnsi="Times New Roman" w:cs="Times New Roman"/>
          <w:sz w:val="24"/>
          <w:szCs w:val="24"/>
          <w:lang w:val="ru-RU"/>
        </w:rPr>
        <w:t xml:space="preserve"> </w:t>
      </w:r>
      <w:ins w:id="263" w:author="manu" w:date="2021-11-22T00:51:00Z">
        <w:r w:rsidR="0087132C" w:rsidRPr="0087132C">
          <w:rPr>
            <w:rFonts w:ascii="Times New Roman" w:hAnsi="Times New Roman" w:cs="Times New Roman"/>
            <w:sz w:val="24"/>
            <w:szCs w:val="24"/>
            <w:lang w:val="ru-RU"/>
          </w:rPr>
          <w:t>В свете рисков, связанных с COVID-19, будет применяться "Временное руководство по учету COVID-19 ЭСРМ/гарантиям: Соображения по COVID-19 в проектах строительства/гражданских работ".</w:t>
        </w:r>
      </w:ins>
    </w:p>
    <w:p w14:paraId="6F62551F" w14:textId="77777777" w:rsidR="007C31E1" w:rsidRPr="00FB563D" w:rsidRDefault="007C31E1" w:rsidP="00070007">
      <w:pPr>
        <w:pStyle w:val="Bulletpoint"/>
        <w:numPr>
          <w:ilvl w:val="0"/>
          <w:numId w:val="0"/>
        </w:numPr>
        <w:spacing w:after="0"/>
        <w:ind w:left="714"/>
        <w:rPr>
          <w:rFonts w:ascii="Times New Roman" w:hAnsi="Times New Roman" w:cs="Times New Roman"/>
          <w:sz w:val="24"/>
          <w:szCs w:val="24"/>
          <w:lang w:val="ru-RU"/>
        </w:rPr>
      </w:pPr>
    </w:p>
    <w:p w14:paraId="2A688890" w14:textId="573ADF28" w:rsidR="00DF743F" w:rsidRPr="009C14FC" w:rsidRDefault="007C31E1" w:rsidP="00BD2A5C">
      <w:pPr>
        <w:pStyle w:val="Heading1"/>
        <w:rPr>
          <w:color w:val="000000"/>
          <w:sz w:val="26"/>
          <w:szCs w:val="26"/>
        </w:rPr>
      </w:pPr>
      <w:bookmarkStart w:id="264" w:name="_Toc64553258"/>
      <w:r w:rsidRPr="007C31E1">
        <w:rPr>
          <w:sz w:val="26"/>
          <w:szCs w:val="26"/>
        </w:rPr>
        <w:t>6.</w:t>
      </w:r>
      <w:r w:rsidR="00675F34" w:rsidRPr="007C31E1">
        <w:rPr>
          <w:sz w:val="26"/>
          <w:szCs w:val="26"/>
        </w:rPr>
        <w:t xml:space="preserve">  </w:t>
      </w:r>
      <w:bookmarkEnd w:id="264"/>
      <w:r w:rsidR="00D82A7F">
        <w:rPr>
          <w:sz w:val="26"/>
          <w:szCs w:val="26"/>
          <w:lang w:val="ru-RU"/>
        </w:rPr>
        <w:t>ПОЛИТИКА</w:t>
      </w:r>
      <w:r w:rsidR="00D82A7F" w:rsidRPr="009C14FC">
        <w:rPr>
          <w:sz w:val="26"/>
          <w:szCs w:val="26"/>
        </w:rPr>
        <w:t xml:space="preserve"> </w:t>
      </w:r>
      <w:r w:rsidR="00D82A7F">
        <w:rPr>
          <w:sz w:val="26"/>
          <w:szCs w:val="26"/>
          <w:lang w:val="ru-RU"/>
        </w:rPr>
        <w:t>И</w:t>
      </w:r>
      <w:r w:rsidR="00D82A7F" w:rsidRPr="009C14FC">
        <w:rPr>
          <w:sz w:val="26"/>
          <w:szCs w:val="26"/>
        </w:rPr>
        <w:t xml:space="preserve"> </w:t>
      </w:r>
      <w:r w:rsidR="00D82A7F">
        <w:rPr>
          <w:sz w:val="26"/>
          <w:szCs w:val="26"/>
          <w:lang w:val="ru-RU"/>
        </w:rPr>
        <w:t>ПРОЦЕДУРЫ</w:t>
      </w:r>
    </w:p>
    <w:p w14:paraId="02AB701F" w14:textId="09EAE343" w:rsidR="00F27462" w:rsidRPr="00F515BC" w:rsidRDefault="00F515BC" w:rsidP="00EB1EE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F515BC">
        <w:rPr>
          <w:rFonts w:ascii="Times New Roman" w:hAnsi="Times New Roman" w:cs="Times New Roman"/>
          <w:sz w:val="24"/>
          <w:szCs w:val="24"/>
          <w:lang w:val="ru-RU"/>
        </w:rPr>
        <w:t xml:space="preserve">Как указано в Трудовом кодексе, трудоустройство сотрудников проекта будет основываться на принципах </w:t>
      </w:r>
      <w:proofErr w:type="spellStart"/>
      <w:r w:rsidRPr="00F515BC">
        <w:rPr>
          <w:rFonts w:ascii="Times New Roman" w:hAnsi="Times New Roman" w:cs="Times New Roman"/>
          <w:sz w:val="24"/>
          <w:szCs w:val="24"/>
          <w:lang w:val="ru-RU"/>
        </w:rPr>
        <w:t>недискриминации</w:t>
      </w:r>
      <w:proofErr w:type="spellEnd"/>
      <w:r w:rsidRPr="00F515BC">
        <w:rPr>
          <w:rFonts w:ascii="Times New Roman" w:hAnsi="Times New Roman" w:cs="Times New Roman"/>
          <w:sz w:val="24"/>
          <w:szCs w:val="24"/>
          <w:lang w:val="ru-RU"/>
        </w:rPr>
        <w:t xml:space="preserve"> и равных возможностей</w:t>
      </w:r>
      <w:r>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Не будет никакой дискриминации в отношении любых аспектов трудовых отношений, включая прием на работу, компенсацию, условия труда и положения занятости, доступ к обучению, продвижение по службе или увольнение</w:t>
      </w:r>
      <w:r>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 xml:space="preserve">Следующие меры, выделенные в </w:t>
      </w:r>
      <w:r>
        <w:rPr>
          <w:rFonts w:ascii="Times New Roman" w:hAnsi="Times New Roman" w:cs="Times New Roman"/>
          <w:sz w:val="24"/>
          <w:szCs w:val="24"/>
          <w:lang w:val="ru-RU"/>
        </w:rPr>
        <w:t>ОРП</w:t>
      </w:r>
      <w:r w:rsidR="00070007" w:rsidRPr="00F515BC">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 xml:space="preserve">будут выполняться </w:t>
      </w:r>
      <w:proofErr w:type="gramStart"/>
      <w:r w:rsidRPr="00F515BC">
        <w:rPr>
          <w:rFonts w:ascii="Times New Roman" w:hAnsi="Times New Roman" w:cs="Times New Roman"/>
          <w:sz w:val="24"/>
          <w:szCs w:val="24"/>
          <w:lang w:val="ru-RU"/>
        </w:rPr>
        <w:t>подрядчиками</w:t>
      </w:r>
      <w:proofErr w:type="gramEnd"/>
      <w:r w:rsidRPr="00F515BC">
        <w:rPr>
          <w:rFonts w:ascii="Times New Roman" w:hAnsi="Times New Roman" w:cs="Times New Roman"/>
          <w:sz w:val="24"/>
          <w:szCs w:val="24"/>
          <w:lang w:val="ru-RU"/>
        </w:rPr>
        <w:t xml:space="preserve"> и контролироваться специалистом</w:t>
      </w:r>
      <w:r w:rsidR="001F27C2" w:rsidRPr="00F515BC">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МиО</w:t>
      </w:r>
      <w:proofErr w:type="spellEnd"/>
      <w:r>
        <w:rPr>
          <w:rFonts w:ascii="Times New Roman" w:hAnsi="Times New Roman" w:cs="Times New Roman"/>
          <w:sz w:val="24"/>
          <w:szCs w:val="24"/>
          <w:lang w:val="ru-RU"/>
        </w:rPr>
        <w:t xml:space="preserve"> ГРП</w:t>
      </w:r>
      <w:r w:rsidR="001F27C2" w:rsidRPr="00F515BC">
        <w:rPr>
          <w:rFonts w:ascii="Times New Roman" w:hAnsi="Times New Roman" w:cs="Times New Roman"/>
          <w:sz w:val="24"/>
          <w:szCs w:val="24"/>
          <w:lang w:val="ru-RU"/>
        </w:rPr>
        <w:t xml:space="preserve">, </w:t>
      </w:r>
      <w:r w:rsidRPr="00F515BC">
        <w:rPr>
          <w:rFonts w:ascii="Times New Roman" w:hAnsi="Times New Roman" w:cs="Times New Roman"/>
          <w:sz w:val="24"/>
          <w:szCs w:val="24"/>
          <w:lang w:val="ru-RU"/>
        </w:rPr>
        <w:t>для обеспечения справедливого отношения ко всем сотрудникам</w:t>
      </w:r>
      <w:r w:rsidR="00F27462" w:rsidRPr="00F515BC">
        <w:rPr>
          <w:rFonts w:ascii="Times New Roman" w:hAnsi="Times New Roman" w:cs="Times New Roman"/>
          <w:sz w:val="24"/>
          <w:szCs w:val="24"/>
          <w:lang w:val="ru-RU"/>
        </w:rPr>
        <w:t>:</w:t>
      </w:r>
      <w:r w:rsidR="00070007" w:rsidRPr="00F515B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05F9037F" w14:textId="06E42B20" w:rsidR="00F27462" w:rsidRPr="00F515BC" w:rsidRDefault="00F515BC" w:rsidP="00BD2A5C">
      <w:pPr>
        <w:pStyle w:val="Bulletpoint"/>
        <w:spacing w:after="0" w:line="240" w:lineRule="auto"/>
        <w:rPr>
          <w:rFonts w:ascii="Times New Roman" w:hAnsi="Times New Roman" w:cs="Times New Roman"/>
          <w:sz w:val="24"/>
          <w:szCs w:val="24"/>
          <w:lang w:val="ru-RU"/>
        </w:rPr>
      </w:pPr>
      <w:r w:rsidRPr="00F515BC">
        <w:rPr>
          <w:rFonts w:ascii="Times New Roman" w:hAnsi="Times New Roman" w:cs="Times New Roman"/>
          <w:sz w:val="24"/>
          <w:szCs w:val="24"/>
          <w:lang w:val="ru-RU"/>
        </w:rPr>
        <w:t>Процедуры приема на работу будут прозрачными, публичными и недискриминационными, а также открытыми в отношении этнической принадлежности, религии, сексуальной ориентации, инвалидности или пола</w:t>
      </w:r>
      <w:r w:rsidR="00F27462" w:rsidRPr="00F515BC">
        <w:rPr>
          <w:rFonts w:ascii="Times New Roman" w:hAnsi="Times New Roman" w:cs="Times New Roman"/>
          <w:sz w:val="24"/>
          <w:szCs w:val="24"/>
          <w:lang w:val="ru-RU"/>
        </w:rPr>
        <w:t>.</w:t>
      </w:r>
    </w:p>
    <w:p w14:paraId="3D07D563" w14:textId="1C11D027" w:rsidR="00F27462" w:rsidRPr="00F515BC" w:rsidRDefault="00F515BC" w:rsidP="00BD2A5C">
      <w:pPr>
        <w:pStyle w:val="Bulletpoint"/>
        <w:spacing w:after="0" w:line="240" w:lineRule="auto"/>
        <w:rPr>
          <w:rFonts w:ascii="Times New Roman" w:hAnsi="Times New Roman" w:cs="Times New Roman"/>
          <w:sz w:val="24"/>
          <w:szCs w:val="24"/>
          <w:lang w:val="ru-RU"/>
        </w:rPr>
      </w:pPr>
      <w:r w:rsidRPr="00F515BC">
        <w:rPr>
          <w:rFonts w:ascii="Times New Roman" w:hAnsi="Times New Roman" w:cs="Times New Roman"/>
          <w:sz w:val="24"/>
          <w:szCs w:val="24"/>
          <w:lang w:val="ru-RU"/>
        </w:rPr>
        <w:t>Заявления о трудоустройстве будут рассматриваться только в том случае, если они поданы через официальные процедуры подачи заявок, установленные подрядчиками</w:t>
      </w:r>
      <w:r w:rsidR="00F27462" w:rsidRPr="00F515BC">
        <w:rPr>
          <w:rFonts w:ascii="Times New Roman" w:hAnsi="Times New Roman" w:cs="Times New Roman"/>
          <w:sz w:val="24"/>
          <w:szCs w:val="24"/>
          <w:lang w:val="ru-RU"/>
        </w:rPr>
        <w:t xml:space="preserve">.  </w:t>
      </w:r>
    </w:p>
    <w:p w14:paraId="709214EA" w14:textId="59B34304"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До приема на работу будут предоставлены четкие описания должностных обязанностей, в которых будут объяснены навыки, необходимые для каждой должности</w:t>
      </w:r>
      <w:r w:rsidR="00F27462" w:rsidRPr="0039784B">
        <w:rPr>
          <w:rFonts w:ascii="Times New Roman" w:hAnsi="Times New Roman" w:cs="Times New Roman"/>
          <w:sz w:val="24"/>
          <w:szCs w:val="24"/>
          <w:lang w:val="ru-RU"/>
        </w:rPr>
        <w:t>.</w:t>
      </w:r>
    </w:p>
    <w:p w14:paraId="2F393D62" w14:textId="3C29B4DF" w:rsidR="00F27462" w:rsidRPr="0087132C" w:rsidRDefault="0039784B" w:rsidP="0087132C">
      <w:pPr>
        <w:pStyle w:val="Bulletpoint"/>
        <w:rPr>
          <w:lang w:val="ru-RU"/>
          <w:rPrChange w:id="265" w:author="manu" w:date="2021-11-22T00:54:00Z">
            <w:rPr/>
          </w:rPrChange>
        </w:rPr>
      </w:pPr>
      <w:r w:rsidRPr="0039784B">
        <w:rPr>
          <w:lang w:val="ru-RU"/>
        </w:rPr>
        <w:lastRenderedPageBreak/>
        <w:t>У всех рабочих будут письменные контракты с описанием условий и положений работы и объяснение их содержания. Работники</w:t>
      </w:r>
      <w:r w:rsidRPr="0087132C">
        <w:rPr>
          <w:lang w:val="ru-RU"/>
          <w:rPrChange w:id="266" w:author="manu" w:date="2021-11-22T00:54:00Z">
            <w:rPr/>
          </w:rPrChange>
        </w:rPr>
        <w:t xml:space="preserve"> </w:t>
      </w:r>
      <w:r w:rsidRPr="0039784B">
        <w:rPr>
          <w:lang w:val="ru-RU"/>
        </w:rPr>
        <w:t>подписывают</w:t>
      </w:r>
      <w:r w:rsidRPr="0087132C">
        <w:rPr>
          <w:lang w:val="ru-RU"/>
          <w:rPrChange w:id="267" w:author="manu" w:date="2021-11-22T00:54:00Z">
            <w:rPr/>
          </w:rPrChange>
        </w:rPr>
        <w:t xml:space="preserve"> </w:t>
      </w:r>
      <w:r w:rsidRPr="0039784B">
        <w:rPr>
          <w:lang w:val="ru-RU"/>
        </w:rPr>
        <w:t>трудовой</w:t>
      </w:r>
      <w:r w:rsidRPr="0087132C">
        <w:rPr>
          <w:lang w:val="ru-RU"/>
          <w:rPrChange w:id="268" w:author="manu" w:date="2021-11-22T00:54:00Z">
            <w:rPr/>
          </w:rPrChange>
        </w:rPr>
        <w:t xml:space="preserve"> </w:t>
      </w:r>
      <w:r w:rsidRPr="0039784B">
        <w:rPr>
          <w:lang w:val="ru-RU"/>
        </w:rPr>
        <w:t>договор</w:t>
      </w:r>
      <w:ins w:id="269" w:author="manu" w:date="2021-11-22T00:53:00Z">
        <w:r w:rsidR="0087132C">
          <w:rPr>
            <w:lang w:val="ru-RU"/>
          </w:rPr>
          <w:t xml:space="preserve">, </w:t>
        </w:r>
      </w:ins>
      <w:ins w:id="270" w:author="manu" w:date="2021-11-22T00:54:00Z">
        <w:r w:rsidR="0087132C" w:rsidRPr="0087132C">
          <w:rPr>
            <w:rFonts w:ascii="Times New Roman" w:hAnsi="Times New Roman" w:cs="Times New Roman"/>
            <w:sz w:val="24"/>
            <w:szCs w:val="24"/>
            <w:lang w:val="ru-RU"/>
          </w:rPr>
          <w:t>включающий стандартный Кодекс поведения, в котором рассматриваются меры по предотвращению сексуальной эксплуатации и злоупотреблений/сек</w:t>
        </w:r>
        <w:r w:rsidR="0087132C">
          <w:rPr>
            <w:rFonts w:ascii="Times New Roman" w:hAnsi="Times New Roman" w:cs="Times New Roman"/>
            <w:sz w:val="24"/>
            <w:szCs w:val="24"/>
            <w:lang w:val="ru-RU"/>
          </w:rPr>
          <w:t>суальных домогательств (СЭН/СД)</w:t>
        </w:r>
      </w:ins>
      <w:r w:rsidR="00F27462" w:rsidRPr="0087132C">
        <w:rPr>
          <w:lang w:val="ru-RU"/>
          <w:rPrChange w:id="271" w:author="manu" w:date="2021-11-22T00:54:00Z">
            <w:rPr/>
          </w:rPrChange>
        </w:rPr>
        <w:t xml:space="preserve">. </w:t>
      </w:r>
    </w:p>
    <w:p w14:paraId="41F4B37D" w14:textId="5893116E"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Неквалифицированная рабочая сила будет преимущественно набираться из затронутых сообществ, поселений и муниципалитетов, не менее 50 процентов</w:t>
      </w:r>
      <w:r w:rsidR="00F27462" w:rsidRPr="0039784B">
        <w:rPr>
          <w:rFonts w:ascii="Times New Roman" w:hAnsi="Times New Roman" w:cs="Times New Roman"/>
          <w:sz w:val="24"/>
          <w:szCs w:val="24"/>
          <w:lang w:val="ru-RU"/>
        </w:rPr>
        <w:t>.</w:t>
      </w:r>
    </w:p>
    <w:p w14:paraId="6396A8E9" w14:textId="196D16C0"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Сотрудники будут проинформированы о предстоящем увольнении не менее чем за два месяца до ожидаемой даты освобождения</w:t>
      </w:r>
      <w:r w:rsidR="007C31E1" w:rsidRPr="0039784B">
        <w:rPr>
          <w:rFonts w:ascii="Times New Roman" w:hAnsi="Times New Roman" w:cs="Times New Roman"/>
          <w:sz w:val="24"/>
          <w:szCs w:val="24"/>
          <w:lang w:val="ru-RU"/>
        </w:rPr>
        <w:t>.</w:t>
      </w:r>
      <w:r w:rsidR="00F27462" w:rsidRPr="0039784B">
        <w:rPr>
          <w:rFonts w:ascii="Times New Roman" w:hAnsi="Times New Roman" w:cs="Times New Roman"/>
          <w:sz w:val="24"/>
          <w:szCs w:val="24"/>
          <w:lang w:val="ru-RU"/>
        </w:rPr>
        <w:t xml:space="preserve"> </w:t>
      </w:r>
    </w:p>
    <w:p w14:paraId="25DADF11" w14:textId="3B96443D"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Нанятые по контракту работники не будут платить никаких сборов за трудоустройство. Если какие-либо сборы за трудоустройство должны быть понесены, они будут оплачены работодателем (в этом случае «Работодатель» будет подрядчиком)</w:t>
      </w:r>
      <w:r w:rsidR="00F27462" w:rsidRPr="0039784B">
        <w:rPr>
          <w:rFonts w:ascii="Times New Roman" w:hAnsi="Times New Roman" w:cs="Times New Roman"/>
          <w:sz w:val="24"/>
          <w:szCs w:val="24"/>
          <w:lang w:val="ru-RU"/>
        </w:rPr>
        <w:t xml:space="preserve">. </w:t>
      </w:r>
    </w:p>
    <w:p w14:paraId="58AC62A5" w14:textId="63AB098B"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В зависимости от происхождения работодателя и работника, условия и положения трудоустройства будут сообщаться на языке, понятном для обеих сторон</w:t>
      </w:r>
      <w:r w:rsidR="00F27462" w:rsidRPr="0039784B">
        <w:rPr>
          <w:rFonts w:ascii="Times New Roman" w:hAnsi="Times New Roman" w:cs="Times New Roman"/>
          <w:sz w:val="24"/>
          <w:szCs w:val="24"/>
          <w:lang w:val="ru-RU"/>
        </w:rPr>
        <w:t xml:space="preserve">. </w:t>
      </w:r>
    </w:p>
    <w:p w14:paraId="68513B1E" w14:textId="3665C92C"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Помимо письменной документации, работникам, у которых могут возникнуть трудности с пониманием документации, будет предоставлено устное объяснение условий и положений трудоустройства</w:t>
      </w:r>
      <w:r w:rsidR="00F27462" w:rsidRPr="0039784B">
        <w:rPr>
          <w:rFonts w:ascii="Times New Roman" w:hAnsi="Times New Roman" w:cs="Times New Roman"/>
          <w:sz w:val="24"/>
          <w:szCs w:val="24"/>
          <w:lang w:val="ru-RU"/>
        </w:rPr>
        <w:t xml:space="preserve">. </w:t>
      </w:r>
    </w:p>
    <w:p w14:paraId="0F55CC50" w14:textId="6256FDBA"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Следует отметить, что проблем, связанных с языком, не ожидается, но если они возникнут, при необходимости работникам будет предоставлен устный перевод</w:t>
      </w:r>
      <w:r w:rsidR="00F27462" w:rsidRPr="0039784B">
        <w:rPr>
          <w:rFonts w:ascii="Times New Roman" w:hAnsi="Times New Roman" w:cs="Times New Roman"/>
          <w:sz w:val="24"/>
          <w:szCs w:val="24"/>
          <w:lang w:val="ru-RU"/>
        </w:rPr>
        <w:t>.</w:t>
      </w:r>
    </w:p>
    <w:p w14:paraId="698BC771" w14:textId="161656BB" w:rsidR="00F27462" w:rsidRPr="0039784B" w:rsidRDefault="0039784B" w:rsidP="00BD2A5C">
      <w:pPr>
        <w:pStyle w:val="Bulletpoint"/>
        <w:spacing w:after="0" w:line="240" w:lineRule="auto"/>
        <w:rPr>
          <w:rFonts w:ascii="Times New Roman" w:hAnsi="Times New Roman" w:cs="Times New Roman"/>
          <w:sz w:val="24"/>
          <w:szCs w:val="24"/>
          <w:lang w:val="ru-RU"/>
        </w:rPr>
      </w:pPr>
      <w:r w:rsidRPr="0039784B">
        <w:rPr>
          <w:rFonts w:ascii="Times New Roman" w:hAnsi="Times New Roman" w:cs="Times New Roman"/>
          <w:sz w:val="24"/>
          <w:szCs w:val="24"/>
          <w:lang w:val="ru-RU"/>
        </w:rPr>
        <w:t>Иностранным работникам потребуется вид на жительство, который позволит им работать в Республике Таджикистан</w:t>
      </w:r>
      <w:r w:rsidR="00F27462" w:rsidRPr="0039784B">
        <w:rPr>
          <w:rFonts w:ascii="Times New Roman" w:hAnsi="Times New Roman" w:cs="Times New Roman"/>
          <w:sz w:val="24"/>
          <w:szCs w:val="24"/>
          <w:lang w:val="ru-RU"/>
        </w:rPr>
        <w:t>.</w:t>
      </w:r>
    </w:p>
    <w:p w14:paraId="328C73FD" w14:textId="00C8799F" w:rsidR="00070007" w:rsidRPr="0039784B" w:rsidRDefault="0039784B" w:rsidP="0087132C">
      <w:pPr>
        <w:pStyle w:val="Bulletpoint"/>
        <w:rPr>
          <w:b/>
          <w:sz w:val="26"/>
          <w:szCs w:val="26"/>
          <w:lang w:val="ru-RU"/>
        </w:rPr>
      </w:pPr>
      <w:r w:rsidRPr="0087132C">
        <w:rPr>
          <w:rFonts w:ascii="Times New Roman" w:hAnsi="Times New Roman" w:cs="Times New Roman"/>
          <w:lang w:val="ru-RU"/>
          <w:rPrChange w:id="272" w:author="manu" w:date="2021-11-22T00:56:00Z">
            <w:rPr>
              <w:lang w:val="ru-RU"/>
            </w:rPr>
          </w:rPrChange>
        </w:rPr>
        <w:t>Все работники должны быть в возрасте 18 лет или старше для выполнения строительных работ</w:t>
      </w:r>
      <w:r w:rsidR="00070007" w:rsidRPr="0087132C">
        <w:rPr>
          <w:rFonts w:ascii="Times New Roman" w:hAnsi="Times New Roman" w:cs="Times New Roman"/>
          <w:lang w:val="ru-RU"/>
          <w:rPrChange w:id="273" w:author="manu" w:date="2021-11-22T00:56:00Z">
            <w:rPr>
              <w:lang w:val="ru-RU"/>
            </w:rPr>
          </w:rPrChange>
        </w:rPr>
        <w:t xml:space="preserve">. </w:t>
      </w:r>
      <w:r w:rsidRPr="0087132C">
        <w:rPr>
          <w:rFonts w:ascii="Times New Roman" w:hAnsi="Times New Roman" w:cs="Times New Roman"/>
          <w:sz w:val="24"/>
          <w:szCs w:val="24"/>
          <w:lang w:val="ru-RU"/>
          <w:rPrChange w:id="274" w:author="manu" w:date="2021-11-22T00:56:00Z">
            <w:rPr>
              <w:lang w:val="ru-RU"/>
            </w:rPr>
          </w:rPrChange>
        </w:rPr>
        <w:t>Это будет требованием в контрактах ГРП</w:t>
      </w:r>
      <w:del w:id="275" w:author="manu" w:date="2021-11-22T00:52:00Z">
        <w:r w:rsidRPr="0087132C" w:rsidDel="0087132C">
          <w:rPr>
            <w:rFonts w:ascii="Times New Roman" w:hAnsi="Times New Roman" w:cs="Times New Roman"/>
            <w:sz w:val="24"/>
            <w:szCs w:val="24"/>
            <w:lang w:val="ru-RU"/>
            <w:rPrChange w:id="276" w:author="manu" w:date="2021-11-22T00:56:00Z">
              <w:rPr>
                <w:lang w:val="ru-RU"/>
              </w:rPr>
            </w:rPrChange>
          </w:rPr>
          <w:delText>/ЦУП</w:delText>
        </w:r>
      </w:del>
      <w:r w:rsidR="000F0BAE" w:rsidRPr="0087132C">
        <w:rPr>
          <w:rFonts w:ascii="Times New Roman" w:hAnsi="Times New Roman" w:cs="Times New Roman"/>
          <w:sz w:val="24"/>
          <w:szCs w:val="24"/>
          <w:lang w:val="ru-RU"/>
          <w:rPrChange w:id="277" w:author="manu" w:date="2021-11-22T00:56:00Z">
            <w:rPr>
              <w:lang w:val="ru-RU"/>
            </w:rPr>
          </w:rPrChange>
        </w:rPr>
        <w:t xml:space="preserve"> </w:t>
      </w:r>
      <w:r w:rsidRPr="0087132C">
        <w:rPr>
          <w:rFonts w:ascii="Times New Roman" w:hAnsi="Times New Roman" w:cs="Times New Roman"/>
          <w:sz w:val="24"/>
          <w:szCs w:val="24"/>
          <w:lang w:val="ru-RU"/>
          <w:rPrChange w:id="278" w:author="manu" w:date="2021-11-22T00:56:00Z">
            <w:rPr>
              <w:lang w:val="ru-RU"/>
            </w:rPr>
          </w:rPrChange>
        </w:rPr>
        <w:t>с подрядчиками строительных работ</w:t>
      </w:r>
      <w:r w:rsidR="00070007" w:rsidRPr="0087132C">
        <w:rPr>
          <w:rFonts w:ascii="Times New Roman" w:hAnsi="Times New Roman" w:cs="Times New Roman"/>
          <w:sz w:val="24"/>
          <w:szCs w:val="24"/>
          <w:lang w:val="ru-RU"/>
          <w:rPrChange w:id="279" w:author="manu" w:date="2021-11-22T00:56:00Z">
            <w:rPr>
              <w:lang w:val="ru-RU"/>
            </w:rPr>
          </w:rPrChange>
        </w:rPr>
        <w:t xml:space="preserve">. </w:t>
      </w:r>
      <w:r w:rsidRPr="0087132C">
        <w:rPr>
          <w:rFonts w:ascii="Times New Roman" w:hAnsi="Times New Roman" w:cs="Times New Roman"/>
          <w:sz w:val="24"/>
          <w:szCs w:val="24"/>
          <w:lang w:val="ru-RU"/>
          <w:rPrChange w:id="280" w:author="manu" w:date="2021-11-22T00:56:00Z">
            <w:rPr>
              <w:lang w:val="ru-RU"/>
            </w:rPr>
          </w:rPrChange>
        </w:rPr>
        <w:t>ГРП</w:t>
      </w:r>
      <w:del w:id="281" w:author="manu" w:date="2021-11-22T00:52:00Z">
        <w:r w:rsidRPr="0087132C" w:rsidDel="0087132C">
          <w:rPr>
            <w:rFonts w:ascii="Times New Roman" w:hAnsi="Times New Roman" w:cs="Times New Roman"/>
            <w:sz w:val="24"/>
            <w:szCs w:val="24"/>
            <w:lang w:val="ru-RU"/>
            <w:rPrChange w:id="282" w:author="manu" w:date="2021-11-22T00:56:00Z">
              <w:rPr>
                <w:lang w:val="ru-RU"/>
              </w:rPr>
            </w:rPrChange>
          </w:rPr>
          <w:delText>/ЦУП</w:delText>
        </w:r>
      </w:del>
      <w:r w:rsidR="000F0BAE" w:rsidRPr="0087132C">
        <w:rPr>
          <w:rFonts w:ascii="Times New Roman" w:hAnsi="Times New Roman" w:cs="Times New Roman"/>
          <w:sz w:val="24"/>
          <w:szCs w:val="24"/>
          <w:lang w:val="ru-RU"/>
          <w:rPrChange w:id="283" w:author="manu" w:date="2021-11-22T00:56:00Z">
            <w:rPr>
              <w:lang w:val="ru-RU"/>
            </w:rPr>
          </w:rPrChange>
        </w:rPr>
        <w:t xml:space="preserve"> </w:t>
      </w:r>
      <w:r w:rsidRPr="0087132C">
        <w:rPr>
          <w:rFonts w:ascii="Times New Roman" w:hAnsi="Times New Roman" w:cs="Times New Roman"/>
          <w:sz w:val="24"/>
          <w:szCs w:val="24"/>
          <w:lang w:val="ru-RU"/>
          <w:rPrChange w:id="284" w:author="manu" w:date="2021-11-22T00:56:00Z">
            <w:rPr>
              <w:lang w:val="ru-RU"/>
            </w:rPr>
          </w:rPrChange>
        </w:rPr>
        <w:t>будет следить за тем, чтобы строительные работники моложе 18 лет не работали</w:t>
      </w:r>
      <w:ins w:id="285" w:author="manu" w:date="2021-11-22T00:55:00Z">
        <w:r w:rsidR="0087132C" w:rsidRPr="0087132C">
          <w:rPr>
            <w:sz w:val="24"/>
            <w:szCs w:val="24"/>
            <w:lang w:val="ru-RU"/>
            <w:rPrChange w:id="286" w:author="manu" w:date="2021-11-22T00:56:00Z">
              <w:rPr>
                <w:lang w:val="ru-RU"/>
              </w:rPr>
            </w:rPrChange>
          </w:rPr>
          <w:t xml:space="preserve">, </w:t>
        </w:r>
        <w:r w:rsidR="0087132C" w:rsidRPr="0087132C">
          <w:rPr>
            <w:rFonts w:ascii="Times New Roman" w:hAnsi="Times New Roman" w:cs="Times New Roman"/>
            <w:sz w:val="24"/>
            <w:szCs w:val="24"/>
            <w:lang w:val="ru-RU"/>
          </w:rPr>
          <w:t>но женщины не привлекаются к опасным и тяжелым работам</w:t>
        </w:r>
      </w:ins>
      <w:r w:rsidR="00070007" w:rsidRPr="0039784B">
        <w:rPr>
          <w:lang w:val="ru-RU"/>
        </w:rPr>
        <w:t xml:space="preserve">.  </w:t>
      </w:r>
    </w:p>
    <w:p w14:paraId="6CDBE6A8" w14:textId="25AB694E" w:rsidR="007C31E1" w:rsidRPr="0039784B" w:rsidRDefault="0039784B" w:rsidP="00EB1EED">
      <w:pPr>
        <w:pStyle w:val="Bulletpoint"/>
        <w:spacing w:line="240" w:lineRule="auto"/>
        <w:rPr>
          <w:rFonts w:ascii="Times New Roman" w:hAnsi="Times New Roman" w:cs="Times New Roman"/>
          <w:b/>
          <w:sz w:val="26"/>
          <w:szCs w:val="26"/>
          <w:lang w:val="ru-RU"/>
        </w:rPr>
      </w:pPr>
      <w:r w:rsidRPr="0039784B">
        <w:rPr>
          <w:rFonts w:ascii="Times New Roman" w:hAnsi="Times New Roman" w:cs="Times New Roman"/>
          <w:sz w:val="24"/>
          <w:szCs w:val="24"/>
          <w:lang w:val="ru-RU"/>
        </w:rPr>
        <w:t>Нормальное рабочее время не должно превышать 40 часов в неделю. При пятидневной рабочей неделе продолжительность ежедневной работы определяется регламентом внутреннего трудового распорядка, утверждаемым работодателем после предварительной консультации с представителями работников, с соблюдением установленной продолжительности рабочей недели</w:t>
      </w:r>
      <w:r w:rsidR="00912BA6" w:rsidRPr="0039784B">
        <w:rPr>
          <w:rFonts w:ascii="Times New Roman" w:hAnsi="Times New Roman" w:cs="Times New Roman"/>
          <w:sz w:val="24"/>
          <w:szCs w:val="24"/>
          <w:lang w:val="ru-RU"/>
        </w:rPr>
        <w:t xml:space="preserve">. </w:t>
      </w:r>
    </w:p>
    <w:p w14:paraId="0E489C46" w14:textId="1BF4E4D7" w:rsidR="009F69B9" w:rsidRPr="005002E6" w:rsidRDefault="007C31E1" w:rsidP="00BD2A5C">
      <w:pPr>
        <w:pStyle w:val="Heading1"/>
        <w:rPr>
          <w:b w:val="0"/>
          <w:sz w:val="26"/>
          <w:szCs w:val="26"/>
          <w:lang w:val="ru-RU"/>
        </w:rPr>
      </w:pPr>
      <w:bookmarkStart w:id="287" w:name="_Toc64553259"/>
      <w:r w:rsidRPr="005002E6">
        <w:rPr>
          <w:sz w:val="26"/>
          <w:szCs w:val="26"/>
          <w:lang w:val="ru-RU"/>
        </w:rPr>
        <w:t>7</w:t>
      </w:r>
      <w:r w:rsidR="00675F34" w:rsidRPr="005002E6">
        <w:rPr>
          <w:sz w:val="26"/>
          <w:szCs w:val="26"/>
          <w:lang w:val="ru-RU"/>
        </w:rPr>
        <w:t xml:space="preserve">.  </w:t>
      </w:r>
      <w:bookmarkEnd w:id="287"/>
      <w:r w:rsidR="00D82A7F">
        <w:rPr>
          <w:sz w:val="26"/>
          <w:szCs w:val="26"/>
          <w:lang w:val="ru-RU"/>
        </w:rPr>
        <w:t>ВОЗРАСТ</w:t>
      </w:r>
      <w:r w:rsidR="00D82A7F" w:rsidRPr="005002E6">
        <w:rPr>
          <w:sz w:val="26"/>
          <w:szCs w:val="26"/>
          <w:lang w:val="ru-RU"/>
        </w:rPr>
        <w:t xml:space="preserve"> </w:t>
      </w:r>
      <w:r w:rsidR="00D82A7F">
        <w:rPr>
          <w:sz w:val="26"/>
          <w:szCs w:val="26"/>
          <w:lang w:val="ru-RU"/>
        </w:rPr>
        <w:t>ДЛЯ</w:t>
      </w:r>
      <w:r w:rsidR="00D82A7F" w:rsidRPr="005002E6">
        <w:rPr>
          <w:sz w:val="26"/>
          <w:szCs w:val="26"/>
          <w:lang w:val="ru-RU"/>
        </w:rPr>
        <w:t xml:space="preserve"> </w:t>
      </w:r>
      <w:r w:rsidR="00D82A7F">
        <w:rPr>
          <w:sz w:val="26"/>
          <w:szCs w:val="26"/>
          <w:lang w:val="ru-RU"/>
        </w:rPr>
        <w:t>ЗАНЯТОСТИ</w:t>
      </w:r>
    </w:p>
    <w:p w14:paraId="23EB3190" w14:textId="34B62833" w:rsidR="00DD10B3" w:rsidRPr="0039784B" w:rsidRDefault="0039784B"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39784B">
        <w:rPr>
          <w:rFonts w:ascii="Times New Roman" w:hAnsi="Times New Roman" w:cs="Times New Roman"/>
          <w:sz w:val="24"/>
          <w:szCs w:val="24"/>
          <w:lang w:val="ru-RU"/>
        </w:rPr>
        <w:t>Законодательство Республики Таджикистан запрещает лицам моложе 18 лет выполнять «работу с вредными и тяжелыми условиями труда», и существуют особые требования в отношении отпуска, рабочего времени и других условий занятости</w:t>
      </w:r>
      <w:r w:rsidR="008F70A1" w:rsidRPr="0039784B">
        <w:rPr>
          <w:rFonts w:ascii="Times New Roman" w:hAnsi="Times New Roman" w:cs="Times New Roman"/>
          <w:sz w:val="24"/>
          <w:szCs w:val="24"/>
          <w:lang w:val="ru-RU"/>
        </w:rPr>
        <w:t xml:space="preserve">. </w:t>
      </w:r>
      <w:ins w:id="288" w:author="manu" w:date="2021-11-22T00:56:00Z">
        <w:r w:rsidR="0087132C">
          <w:rPr>
            <w:rFonts w:ascii="Times New Roman" w:hAnsi="Times New Roman" w:cs="Times New Roman"/>
            <w:sz w:val="24"/>
            <w:szCs w:val="24"/>
            <w:lang w:val="ru-RU"/>
          </w:rPr>
          <w:t>ГРП КООС</w:t>
        </w:r>
      </w:ins>
      <w:del w:id="289" w:author="manu" w:date="2021-11-22T00:56:00Z">
        <w:r w:rsidRPr="0039784B" w:rsidDel="0087132C">
          <w:rPr>
            <w:rFonts w:ascii="Times New Roman" w:hAnsi="Times New Roman" w:cs="Times New Roman"/>
            <w:sz w:val="24"/>
            <w:szCs w:val="24"/>
            <w:lang w:val="ru-RU"/>
          </w:rPr>
          <w:delText>ЦУП</w:delText>
        </w:r>
      </w:del>
      <w:r w:rsidRPr="0039784B">
        <w:rPr>
          <w:rFonts w:ascii="Times New Roman" w:hAnsi="Times New Roman" w:cs="Times New Roman"/>
          <w:sz w:val="24"/>
          <w:szCs w:val="24"/>
          <w:lang w:val="ru-RU"/>
        </w:rPr>
        <w:t xml:space="preserve"> будет следить за тем, чтобы строительные рабочие моложе 18 лет не были наняты, если только они не были наняты для работы в офисе. Согласно местному законодательству, работники в возрасте от 15 до 18 лет могут быть наняты для работы в офисе с сокращенным рабочим днем (во внеурочное время с разрешения опекуна)</w:t>
      </w:r>
      <w:r w:rsidR="00DD10B3"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AD91739" w14:textId="36E7A8F7" w:rsidR="009A7D85" w:rsidRPr="0039784B" w:rsidRDefault="0039784B"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39784B">
        <w:rPr>
          <w:rFonts w:ascii="Times New Roman" w:hAnsi="Times New Roman" w:cs="Times New Roman"/>
          <w:sz w:val="24"/>
          <w:szCs w:val="24"/>
          <w:lang w:val="ru-RU"/>
        </w:rPr>
        <w:t xml:space="preserve">Подрядчики должны будут подтвердить личность и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или </w:t>
      </w:r>
      <w:r w:rsidRPr="0039784B">
        <w:rPr>
          <w:rFonts w:ascii="Times New Roman" w:hAnsi="Times New Roman" w:cs="Times New Roman"/>
          <w:sz w:val="24"/>
          <w:szCs w:val="24"/>
          <w:lang w:val="ru-RU"/>
        </w:rPr>
        <w:lastRenderedPageBreak/>
        <w:t>медицинскую или школьную карту. Если обнаруживается, что на проекте работает ребенок, не достигший минимального возраста, будут приняты меры к немедленному прекращению работы или найма ребенка в соответствии с принципами ответственности, учитывая наилучшие интересы ребенка</w:t>
      </w:r>
      <w:r w:rsidR="009A7D85"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155C9BF5" w14:textId="77777777" w:rsidR="009F69B9" w:rsidRPr="0039784B" w:rsidRDefault="009F69B9" w:rsidP="00C51FC7">
      <w:pPr>
        <w:pStyle w:val="Default"/>
        <w:rPr>
          <w:lang w:val="ru-RU"/>
        </w:rPr>
      </w:pPr>
    </w:p>
    <w:p w14:paraId="1CD7CCF7" w14:textId="012B0638" w:rsidR="00926172" w:rsidRPr="00D32D79" w:rsidRDefault="007C31E1" w:rsidP="00BD2A5C">
      <w:pPr>
        <w:pStyle w:val="Default"/>
        <w:outlineLvl w:val="0"/>
        <w:rPr>
          <w:b/>
          <w:sz w:val="26"/>
          <w:szCs w:val="26"/>
          <w:lang w:val="ru-RU"/>
        </w:rPr>
      </w:pPr>
      <w:bookmarkStart w:id="290" w:name="_Toc64553260"/>
      <w:r w:rsidRPr="00D32D79">
        <w:rPr>
          <w:b/>
          <w:sz w:val="26"/>
          <w:szCs w:val="26"/>
          <w:lang w:val="ru-RU"/>
        </w:rPr>
        <w:t>8</w:t>
      </w:r>
      <w:r w:rsidR="00F840DF" w:rsidRPr="00D32D79">
        <w:rPr>
          <w:b/>
          <w:sz w:val="26"/>
          <w:szCs w:val="26"/>
          <w:lang w:val="ru-RU"/>
        </w:rPr>
        <w:t xml:space="preserve">. </w:t>
      </w:r>
      <w:bookmarkEnd w:id="290"/>
      <w:r w:rsidR="00D82A7F">
        <w:rPr>
          <w:b/>
          <w:sz w:val="26"/>
          <w:szCs w:val="26"/>
          <w:lang w:val="ru-RU"/>
        </w:rPr>
        <w:t>ПОЛОЖЕНИЯ</w:t>
      </w:r>
      <w:r w:rsidR="00D82A7F" w:rsidRPr="00D32D79">
        <w:rPr>
          <w:b/>
          <w:sz w:val="26"/>
          <w:szCs w:val="26"/>
          <w:lang w:val="ru-RU"/>
        </w:rPr>
        <w:t xml:space="preserve"> </w:t>
      </w:r>
      <w:r w:rsidR="00D82A7F">
        <w:rPr>
          <w:b/>
          <w:sz w:val="26"/>
          <w:szCs w:val="26"/>
          <w:lang w:val="ru-RU"/>
        </w:rPr>
        <w:t>И</w:t>
      </w:r>
      <w:r w:rsidR="00D82A7F" w:rsidRPr="00D32D79">
        <w:rPr>
          <w:b/>
          <w:sz w:val="26"/>
          <w:szCs w:val="26"/>
          <w:lang w:val="ru-RU"/>
        </w:rPr>
        <w:t xml:space="preserve"> </w:t>
      </w:r>
      <w:r w:rsidR="00D82A7F">
        <w:rPr>
          <w:b/>
          <w:sz w:val="26"/>
          <w:szCs w:val="26"/>
          <w:lang w:val="ru-RU"/>
        </w:rPr>
        <w:t>УСЛОВИЯ</w:t>
      </w:r>
      <w:r w:rsidR="00D82A7F" w:rsidRPr="00D32D79">
        <w:rPr>
          <w:b/>
          <w:sz w:val="26"/>
          <w:szCs w:val="26"/>
          <w:lang w:val="ru-RU"/>
        </w:rPr>
        <w:t xml:space="preserve"> </w:t>
      </w:r>
      <w:r w:rsidR="00D82A7F">
        <w:rPr>
          <w:b/>
          <w:sz w:val="26"/>
          <w:szCs w:val="26"/>
          <w:lang w:val="ru-RU"/>
        </w:rPr>
        <w:t>ЗАНЯТОСТИ</w:t>
      </w:r>
    </w:p>
    <w:p w14:paraId="1DDED3BC" w14:textId="77777777" w:rsidR="00F840DF" w:rsidRPr="00D32D79" w:rsidRDefault="00F840DF" w:rsidP="00F840DF">
      <w:pPr>
        <w:pStyle w:val="Default"/>
        <w:jc w:val="center"/>
        <w:rPr>
          <w:lang w:val="ru-RU"/>
        </w:rPr>
      </w:pPr>
    </w:p>
    <w:p w14:paraId="086D8906" w14:textId="4B310684" w:rsidR="00061E6E" w:rsidRPr="005002E6" w:rsidRDefault="005002E6" w:rsidP="00177F89">
      <w:pPr>
        <w:autoSpaceDE w:val="0"/>
        <w:autoSpaceDN w:val="0"/>
        <w:adjustRightInd w:val="0"/>
        <w:spacing w:before="120" w:after="120" w:line="240" w:lineRule="auto"/>
        <w:jc w:val="both"/>
        <w:rPr>
          <w:rFonts w:ascii="Times New Roman" w:hAnsi="Times New Roman" w:cs="Times New Roman"/>
          <w:sz w:val="24"/>
          <w:szCs w:val="24"/>
          <w:lang w:val="ru-RU"/>
        </w:rPr>
      </w:pPr>
      <w:r w:rsidRPr="005002E6">
        <w:rPr>
          <w:rFonts w:ascii="Times New Roman" w:hAnsi="Times New Roman" w:cs="Times New Roman"/>
          <w:sz w:val="24"/>
          <w:szCs w:val="24"/>
          <w:lang w:val="ru-RU"/>
        </w:rPr>
        <w:t xml:space="preserve">Условия и положения, применимые к сотрудникам </w:t>
      </w:r>
      <w:ins w:id="291" w:author="manu" w:date="2021-11-22T00:57:00Z">
        <w:r w:rsidR="0087132C">
          <w:rPr>
            <w:rFonts w:ascii="Times New Roman" w:hAnsi="Times New Roman" w:cs="Times New Roman"/>
            <w:sz w:val="24"/>
            <w:szCs w:val="24"/>
            <w:lang w:val="ru-RU"/>
          </w:rPr>
          <w:t>ГРП</w:t>
        </w:r>
      </w:ins>
      <w:del w:id="292" w:author="manu" w:date="2021-11-22T00:57:00Z">
        <w:r w:rsidRPr="005002E6" w:rsidDel="0087132C">
          <w:rPr>
            <w:rFonts w:ascii="Times New Roman" w:hAnsi="Times New Roman" w:cs="Times New Roman"/>
            <w:sz w:val="24"/>
            <w:szCs w:val="24"/>
            <w:lang w:val="ru-RU"/>
          </w:rPr>
          <w:delText>ЦУП</w:delText>
        </w:r>
      </w:del>
      <w:r w:rsidRPr="005002E6">
        <w:rPr>
          <w:rFonts w:ascii="Times New Roman" w:hAnsi="Times New Roman" w:cs="Times New Roman"/>
          <w:sz w:val="24"/>
          <w:szCs w:val="24"/>
          <w:lang w:val="ru-RU"/>
        </w:rPr>
        <w:t>, изложены в «Регламенте о кадрах».</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Эти внутренние трудовые правила и положения будут применяться ко всем сотрудникам</w:t>
      </w:r>
      <w:r w:rsidR="00F05E12"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del w:id="293" w:author="manu" w:date="2021-11-22T00:57:00Z">
        <w:r w:rsidR="00E10418" w:rsidRPr="005002E6" w:rsidDel="0087132C">
          <w:rPr>
            <w:rFonts w:ascii="Times New Roman" w:hAnsi="Times New Roman" w:cs="Times New Roman"/>
            <w:sz w:val="24"/>
            <w:szCs w:val="24"/>
            <w:lang w:val="ru-RU"/>
          </w:rPr>
          <w:delText>/</w:delText>
        </w:r>
        <w:r w:rsidDel="0087132C">
          <w:rPr>
            <w:rFonts w:ascii="Times New Roman" w:hAnsi="Times New Roman" w:cs="Times New Roman"/>
            <w:sz w:val="24"/>
            <w:szCs w:val="24"/>
            <w:lang w:val="ru-RU"/>
          </w:rPr>
          <w:delText>ЦУП</w:delText>
        </w:r>
      </w:del>
      <w:r w:rsidR="000F0BA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назначенным для работы над проектом (</w:t>
      </w:r>
      <w:r>
        <w:rPr>
          <w:rFonts w:ascii="Times New Roman" w:hAnsi="Times New Roman" w:cs="Times New Roman"/>
          <w:sz w:val="24"/>
          <w:szCs w:val="24"/>
          <w:lang w:val="ru-RU"/>
        </w:rPr>
        <w:t>непосредственные</w:t>
      </w:r>
      <w:r w:rsidRPr="005002E6">
        <w:rPr>
          <w:rFonts w:ascii="Times New Roman" w:hAnsi="Times New Roman" w:cs="Times New Roman"/>
          <w:sz w:val="24"/>
          <w:szCs w:val="24"/>
          <w:lang w:val="ru-RU"/>
        </w:rPr>
        <w:t xml:space="preserve"> работники)</w:t>
      </w:r>
      <w:r w:rsidR="00061E6E"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Постановления</w:t>
      </w:r>
      <w:r w:rsidRPr="005002E6">
        <w:rPr>
          <w:rFonts w:ascii="Times New Roman" w:hAnsi="Times New Roman" w:cs="Times New Roman"/>
          <w:sz w:val="24"/>
          <w:szCs w:val="24"/>
          <w:lang w:val="ru-RU"/>
        </w:rPr>
        <w:t xml:space="preserve"> и условия </w:t>
      </w:r>
      <w:r>
        <w:rPr>
          <w:rFonts w:ascii="Times New Roman" w:hAnsi="Times New Roman" w:cs="Times New Roman"/>
          <w:sz w:val="24"/>
          <w:szCs w:val="24"/>
          <w:lang w:val="ru-RU"/>
        </w:rPr>
        <w:t>непосредственных работников</w:t>
      </w:r>
      <w:r w:rsidRPr="005002E6">
        <w:rPr>
          <w:rFonts w:ascii="Times New Roman" w:hAnsi="Times New Roman" w:cs="Times New Roman"/>
          <w:sz w:val="24"/>
          <w:szCs w:val="24"/>
          <w:lang w:val="ru-RU"/>
        </w:rPr>
        <w:t xml:space="preserve"> на неполный рабочий день (на полставки) определяются их индивидуальными контрактами</w:t>
      </w:r>
      <w:r w:rsidR="00061E6E" w:rsidRPr="005002E6">
        <w:rPr>
          <w:rFonts w:ascii="Times New Roman" w:hAnsi="Times New Roman" w:cs="Times New Roman"/>
          <w:sz w:val="24"/>
          <w:szCs w:val="24"/>
          <w:lang w:val="ru-RU"/>
        </w:rPr>
        <w:t xml:space="preserve">. </w:t>
      </w:r>
    </w:p>
    <w:p w14:paraId="6D2E67B8" w14:textId="1B74726F" w:rsidR="00925D98" w:rsidRPr="005002E6" w:rsidRDefault="005002E6" w:rsidP="00177F89">
      <w:pPr>
        <w:autoSpaceDE w:val="0"/>
        <w:autoSpaceDN w:val="0"/>
        <w:adjustRightInd w:val="0"/>
        <w:spacing w:before="120"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ГРП</w:t>
      </w:r>
      <w:del w:id="294" w:author="manu" w:date="2021-11-22T00:57:00Z">
        <w:r w:rsidRPr="005002E6" w:rsidDel="0087132C">
          <w:rPr>
            <w:rFonts w:ascii="Times New Roman" w:hAnsi="Times New Roman" w:cs="Times New Roman"/>
            <w:sz w:val="24"/>
            <w:szCs w:val="24"/>
            <w:lang w:val="ru-RU"/>
          </w:rPr>
          <w:delText>/ЦУП</w:delText>
        </w:r>
      </w:del>
      <w:r w:rsidR="000F0BA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применяет два типа трудовых договоров</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трудовые договоры на один год и краткосрочные контракты на оказание услуг</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Большинство сотрудников — это постоянные сотрудники с годичными трудовыми договорами с фиксированной месячной заработной платой</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Все процедуры приема на работу документируются и хранятся в папках в соответствии с требованиями трудового законодательства Республики Таджикистан</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 xml:space="preserve">Контракты персонала </w:t>
      </w:r>
      <w:r>
        <w:rPr>
          <w:rFonts w:ascii="Times New Roman" w:hAnsi="Times New Roman" w:cs="Times New Roman"/>
          <w:sz w:val="24"/>
          <w:szCs w:val="24"/>
          <w:lang w:val="ru-RU"/>
        </w:rPr>
        <w:t>ГРП</w:t>
      </w:r>
      <w:del w:id="295" w:author="manu" w:date="2021-11-22T00:57:00Z">
        <w:r w:rsidRPr="005002E6" w:rsidDel="0087132C">
          <w:rPr>
            <w:rFonts w:ascii="Times New Roman" w:hAnsi="Times New Roman" w:cs="Times New Roman"/>
            <w:sz w:val="24"/>
            <w:szCs w:val="24"/>
            <w:lang w:val="ru-RU"/>
          </w:rPr>
          <w:delText>/</w:delText>
        </w:r>
        <w:r w:rsidDel="0087132C">
          <w:rPr>
            <w:rFonts w:ascii="Times New Roman" w:hAnsi="Times New Roman" w:cs="Times New Roman"/>
            <w:sz w:val="24"/>
            <w:szCs w:val="24"/>
            <w:lang w:val="ru-RU"/>
          </w:rPr>
          <w:delText>ЦУП</w:delText>
        </w:r>
      </w:del>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должны быт</w:t>
      </w:r>
      <w:r>
        <w:rPr>
          <w:rFonts w:ascii="Times New Roman" w:hAnsi="Times New Roman" w:cs="Times New Roman"/>
          <w:sz w:val="24"/>
          <w:szCs w:val="24"/>
          <w:lang w:val="ru-RU"/>
        </w:rPr>
        <w:t>ь</w:t>
      </w:r>
      <w:r w:rsidRPr="005002E6">
        <w:rPr>
          <w:rFonts w:ascii="Times New Roman" w:hAnsi="Times New Roman" w:cs="Times New Roman"/>
          <w:sz w:val="24"/>
          <w:szCs w:val="24"/>
          <w:lang w:val="ru-RU"/>
        </w:rPr>
        <w:t xml:space="preserve"> правильно задокументированы</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Ежемесячные табели учета рабочего времени также подаются и бережно хранятся</w:t>
      </w:r>
      <w:r w:rsidR="00925D98"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Практикуется и фиксируется на бумаге сорок часов занятости в неделю</w:t>
      </w:r>
      <w:r w:rsidR="00925D98"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284DF50E" w14:textId="028075AA" w:rsidR="00061E6E" w:rsidRPr="005002E6" w:rsidRDefault="005002E6"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5002E6">
        <w:rPr>
          <w:rFonts w:ascii="Times New Roman" w:hAnsi="Times New Roman" w:cs="Times New Roman"/>
          <w:sz w:val="24"/>
          <w:szCs w:val="24"/>
          <w:lang w:val="ru-RU"/>
        </w:rPr>
        <w:t>Рабочее время для работников</w:t>
      </w:r>
      <w:r w:rsidR="007C0B35"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del w:id="296" w:author="manu" w:date="2021-11-22T00:57:00Z">
        <w:r w:rsidRPr="005002E6" w:rsidDel="0087132C">
          <w:rPr>
            <w:rFonts w:ascii="Times New Roman" w:hAnsi="Times New Roman" w:cs="Times New Roman"/>
            <w:sz w:val="24"/>
            <w:szCs w:val="24"/>
            <w:lang w:val="ru-RU"/>
          </w:rPr>
          <w:delText>/</w:delText>
        </w:r>
        <w:r w:rsidDel="0087132C">
          <w:rPr>
            <w:rFonts w:ascii="Times New Roman" w:hAnsi="Times New Roman" w:cs="Times New Roman"/>
            <w:sz w:val="24"/>
            <w:szCs w:val="24"/>
            <w:lang w:val="ru-RU"/>
          </w:rPr>
          <w:delText>ЦУП</w:delText>
        </w:r>
      </w:del>
      <w:r w:rsidR="000F0BA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составляет 40 часов в неделю, восемь часов в рабочий день</w:t>
      </w:r>
      <w:r>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Следует отметить, что Трудовой кодекс предусматривает 40-часовую рабочую неделю, но допускает шестидневную неделю, что может потре</w:t>
      </w:r>
      <w:r>
        <w:rPr>
          <w:rFonts w:ascii="Times New Roman" w:hAnsi="Times New Roman" w:cs="Times New Roman"/>
          <w:sz w:val="24"/>
          <w:szCs w:val="24"/>
          <w:lang w:val="ru-RU"/>
        </w:rPr>
        <w:t>боваться для некоторых</w:t>
      </w:r>
      <w:r w:rsidRPr="005002E6">
        <w:rPr>
          <w:rFonts w:ascii="Times New Roman" w:hAnsi="Times New Roman" w:cs="Times New Roman"/>
          <w:sz w:val="24"/>
          <w:szCs w:val="24"/>
          <w:lang w:val="ru-RU"/>
        </w:rPr>
        <w:t xml:space="preserve"> работников</w:t>
      </w:r>
      <w:r>
        <w:rPr>
          <w:rFonts w:ascii="Times New Roman" w:hAnsi="Times New Roman" w:cs="Times New Roman"/>
          <w:sz w:val="24"/>
          <w:szCs w:val="24"/>
          <w:lang w:val="ru-RU"/>
        </w:rPr>
        <w:t xml:space="preserve"> проекта</w:t>
      </w:r>
      <w:r w:rsidR="00061E6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Все работники проекта получат как минимум один выходной (24 часа) после шести рабочих дней подряд</w:t>
      </w:r>
      <w:r w:rsidR="00061E6E"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51BEF3A0" w14:textId="63CD8FB5" w:rsidR="00061E6E" w:rsidRPr="005002E6" w:rsidRDefault="005002E6" w:rsidP="00E808D9">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5002E6">
        <w:rPr>
          <w:rFonts w:ascii="Times New Roman" w:hAnsi="Times New Roman" w:cs="Times New Roman"/>
          <w:sz w:val="24"/>
          <w:szCs w:val="24"/>
          <w:lang w:val="ru-RU"/>
        </w:rPr>
        <w:t xml:space="preserve">В процедуре </w:t>
      </w:r>
      <w:r>
        <w:rPr>
          <w:rFonts w:ascii="Times New Roman" w:hAnsi="Times New Roman" w:cs="Times New Roman"/>
          <w:sz w:val="24"/>
          <w:szCs w:val="24"/>
          <w:lang w:val="ru-RU"/>
        </w:rPr>
        <w:t>управления трудовых ресурсов</w:t>
      </w:r>
      <w:r w:rsidRPr="005002E6">
        <w:rPr>
          <w:rFonts w:ascii="Times New Roman" w:hAnsi="Times New Roman" w:cs="Times New Roman"/>
          <w:sz w:val="24"/>
          <w:szCs w:val="24"/>
          <w:lang w:val="ru-RU"/>
        </w:rPr>
        <w:t xml:space="preserve"> подрядчиков будут установлены условия и положения для подрядных и субподрядных рабочих</w:t>
      </w:r>
      <w:r w:rsidR="00061E6E" w:rsidRPr="005002E6">
        <w:rPr>
          <w:rFonts w:ascii="Times New Roman" w:hAnsi="Times New Roman" w:cs="Times New Roman"/>
          <w:sz w:val="24"/>
          <w:szCs w:val="24"/>
          <w:lang w:val="ru-RU"/>
        </w:rPr>
        <w:t xml:space="preserve">. </w:t>
      </w:r>
      <w:r w:rsidRPr="005002E6">
        <w:rPr>
          <w:rFonts w:ascii="Times New Roman" w:hAnsi="Times New Roman" w:cs="Times New Roman"/>
          <w:sz w:val="24"/>
          <w:szCs w:val="24"/>
          <w:lang w:val="ru-RU"/>
        </w:rPr>
        <w:t>Эти условия и положения будут, как минимум, соответствовать данной процедуре регулирования трудовых отношений, Трудовому кодексу Республики Таджикистан и Общим условиям Стандартных закупочных документов Всемирного банка</w:t>
      </w:r>
      <w:r w:rsidR="00061E6E" w:rsidRPr="005002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25951D4A" w14:textId="77777777" w:rsidR="00F840DF" w:rsidRPr="005002E6" w:rsidRDefault="00F840DF" w:rsidP="00F840DF">
      <w:pPr>
        <w:pStyle w:val="Default"/>
        <w:rPr>
          <w:lang w:val="ru-RU"/>
        </w:rPr>
      </w:pPr>
    </w:p>
    <w:p w14:paraId="64916364" w14:textId="157773CD" w:rsidR="00A206FB" w:rsidRPr="00333338" w:rsidRDefault="00B71BEE" w:rsidP="00BD2A5C">
      <w:pPr>
        <w:pStyle w:val="Default"/>
        <w:outlineLvl w:val="0"/>
        <w:rPr>
          <w:b/>
          <w:color w:val="auto"/>
          <w:sz w:val="26"/>
          <w:szCs w:val="26"/>
          <w:lang w:val="ru-RU"/>
        </w:rPr>
      </w:pPr>
      <w:bookmarkStart w:id="297" w:name="_Toc64553261"/>
      <w:r w:rsidRPr="00333338">
        <w:rPr>
          <w:b/>
          <w:color w:val="auto"/>
          <w:sz w:val="26"/>
          <w:szCs w:val="26"/>
          <w:lang w:val="ru-RU"/>
        </w:rPr>
        <w:t>9.</w:t>
      </w:r>
      <w:r w:rsidR="00A206FB" w:rsidRPr="00333338">
        <w:rPr>
          <w:b/>
          <w:color w:val="auto"/>
          <w:sz w:val="26"/>
          <w:szCs w:val="26"/>
          <w:lang w:val="ru-RU"/>
        </w:rPr>
        <w:t xml:space="preserve"> </w:t>
      </w:r>
      <w:bookmarkEnd w:id="297"/>
      <w:r w:rsidR="00D82A7F">
        <w:rPr>
          <w:b/>
          <w:color w:val="auto"/>
          <w:sz w:val="26"/>
          <w:szCs w:val="26"/>
          <w:lang w:val="ru-RU"/>
        </w:rPr>
        <w:t>МЕХАНИЗМ</w:t>
      </w:r>
      <w:r w:rsidR="00D82A7F" w:rsidRPr="00333338">
        <w:rPr>
          <w:b/>
          <w:color w:val="auto"/>
          <w:sz w:val="26"/>
          <w:szCs w:val="26"/>
          <w:lang w:val="ru-RU"/>
        </w:rPr>
        <w:t xml:space="preserve"> </w:t>
      </w:r>
      <w:r w:rsidR="00D82A7F">
        <w:rPr>
          <w:b/>
          <w:color w:val="auto"/>
          <w:sz w:val="26"/>
          <w:szCs w:val="26"/>
          <w:lang w:val="ru-RU"/>
        </w:rPr>
        <w:t>РАССМОТРЕНИЯ</w:t>
      </w:r>
      <w:r w:rsidR="00D82A7F" w:rsidRPr="00333338">
        <w:rPr>
          <w:b/>
          <w:color w:val="auto"/>
          <w:sz w:val="26"/>
          <w:szCs w:val="26"/>
          <w:lang w:val="ru-RU"/>
        </w:rPr>
        <w:t xml:space="preserve"> </w:t>
      </w:r>
      <w:r w:rsidR="00D82A7F">
        <w:rPr>
          <w:b/>
          <w:color w:val="auto"/>
          <w:sz w:val="26"/>
          <w:szCs w:val="26"/>
          <w:lang w:val="ru-RU"/>
        </w:rPr>
        <w:t>ЖАЛОБ</w:t>
      </w:r>
    </w:p>
    <w:p w14:paraId="389EE66B" w14:textId="77777777" w:rsidR="005B6402" w:rsidRPr="00333338" w:rsidRDefault="005B6402" w:rsidP="00B71BEE">
      <w:pPr>
        <w:pStyle w:val="Default"/>
        <w:rPr>
          <w:b/>
          <w:color w:val="auto"/>
          <w:sz w:val="26"/>
          <w:szCs w:val="26"/>
          <w:lang w:val="ru-RU"/>
        </w:rPr>
      </w:pPr>
    </w:p>
    <w:p w14:paraId="353029ED" w14:textId="15E44E66" w:rsidR="003A6E4F" w:rsidRPr="00D32D79" w:rsidRDefault="00D32D79" w:rsidP="003A6E4F">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lang w:val="ru-RU"/>
        </w:rPr>
      </w:pPr>
      <w:bookmarkStart w:id="298" w:name="_Toc256000027"/>
      <w:bookmarkStart w:id="299" w:name="_Toc460509214"/>
      <w:bookmarkStart w:id="300" w:name="_Toc497682893"/>
      <w:bookmarkStart w:id="301" w:name="_Toc532467002"/>
      <w:r w:rsidRPr="00D32D79">
        <w:rPr>
          <w:rFonts w:ascii="Times New Roman" w:hAnsi="Times New Roman" w:cs="Times New Roman"/>
          <w:sz w:val="24"/>
          <w:szCs w:val="24"/>
          <w:lang w:val="ru-RU"/>
        </w:rPr>
        <w:t>У заинтересованных сторон проекта и граждан есть два варианта подачи жалоб относительно деятельности проекта, т. е. механизм рассмотрения жалоб проекта (МРЖ) и Служба по рассмотрению жалоб Всемирного банка (СРЖ)</w:t>
      </w:r>
      <w:r>
        <w:rPr>
          <w:rFonts w:ascii="Times New Roman" w:hAnsi="Times New Roman"/>
          <w:sz w:val="24"/>
          <w:szCs w:val="24"/>
          <w:lang w:val="ru-RU"/>
        </w:rPr>
        <w:t xml:space="preserve">. </w:t>
      </w:r>
      <w:r w:rsidRPr="00D32D79">
        <w:rPr>
          <w:rStyle w:val="None"/>
          <w:rFonts w:ascii="Times New Roman" w:hAnsi="Times New Roman" w:cs="Times New Roman"/>
          <w:sz w:val="24"/>
          <w:szCs w:val="24"/>
          <w:lang w:val="ru-RU"/>
        </w:rPr>
        <w:t>МРЖ для конкретного проекта будет основываться на Законах Республики Таджикистан «Об обращениях физических и юридических лиц» и «О гражданской службе», а также Инструкции Правительства Республики Таджикистан «О процедурах управления записями по обращениям граждан» и ЭСС 10 Всемирного банка</w:t>
      </w:r>
      <w:r w:rsidR="003A6E4F" w:rsidRPr="00D32D79">
        <w:rPr>
          <w:rStyle w:val="None"/>
          <w:rFonts w:ascii="Times New Roman" w:hAnsi="Times New Roman" w:cs="Times New Roman"/>
          <w:sz w:val="24"/>
          <w:szCs w:val="24"/>
          <w:lang w:val="ru-RU"/>
        </w:rPr>
        <w:t xml:space="preserve">.  </w:t>
      </w:r>
      <w:r>
        <w:rPr>
          <w:rStyle w:val="None"/>
          <w:rFonts w:ascii="Times New Roman" w:hAnsi="Times New Roman" w:cs="Times New Roman"/>
          <w:sz w:val="24"/>
          <w:szCs w:val="24"/>
          <w:lang w:val="ru-RU"/>
        </w:rPr>
        <w:t xml:space="preserve"> </w:t>
      </w:r>
    </w:p>
    <w:p w14:paraId="402A84F4" w14:textId="69DEEFEE" w:rsidR="00B71BEE" w:rsidRPr="00D32D79" w:rsidRDefault="00D32D79" w:rsidP="00F40B33">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ru-RU"/>
        </w:rPr>
      </w:pPr>
      <w:r w:rsidRPr="00D32D79">
        <w:rPr>
          <w:rFonts w:ascii="Times New Roman" w:hAnsi="Times New Roman"/>
          <w:sz w:val="24"/>
          <w:szCs w:val="24"/>
          <w:lang w:val="ru-RU"/>
        </w:rPr>
        <w:t xml:space="preserve">В рамках проекта также будет </w:t>
      </w:r>
      <w:r>
        <w:rPr>
          <w:rFonts w:ascii="Times New Roman" w:hAnsi="Times New Roman"/>
          <w:sz w:val="24"/>
          <w:szCs w:val="24"/>
          <w:lang w:val="ru-RU"/>
        </w:rPr>
        <w:t>создан отдельный МРЖ для работников</w:t>
      </w:r>
      <w:r w:rsidRPr="00D32D79">
        <w:rPr>
          <w:rFonts w:ascii="Times New Roman" w:hAnsi="Times New Roman"/>
          <w:sz w:val="24"/>
          <w:szCs w:val="24"/>
          <w:lang w:val="ru-RU"/>
        </w:rPr>
        <w:t xml:space="preserve"> проекта</w:t>
      </w:r>
      <w:r w:rsidR="00B66718" w:rsidRPr="00D32D79">
        <w:rPr>
          <w:rFonts w:ascii="Times New Roman" w:hAnsi="Times New Roman"/>
          <w:sz w:val="24"/>
          <w:szCs w:val="24"/>
          <w:lang w:val="ru-RU"/>
        </w:rPr>
        <w:t xml:space="preserve">. </w:t>
      </w:r>
      <w:r w:rsidRPr="00D32D79">
        <w:rPr>
          <w:rFonts w:ascii="Times New Roman" w:hAnsi="Times New Roman"/>
          <w:sz w:val="24"/>
          <w:szCs w:val="24"/>
          <w:lang w:val="ru-RU"/>
        </w:rPr>
        <w:t xml:space="preserve">По существу, он будет на </w:t>
      </w:r>
      <w:ins w:id="302" w:author="manu" w:date="2021-11-22T00:58:00Z">
        <w:r w:rsidR="0087132C">
          <w:rPr>
            <w:rFonts w:ascii="Times New Roman" w:hAnsi="Times New Roman"/>
            <w:sz w:val="24"/>
            <w:szCs w:val="24"/>
            <w:lang w:val="ru-RU"/>
          </w:rPr>
          <w:t>трех</w:t>
        </w:r>
      </w:ins>
      <w:del w:id="303" w:author="manu" w:date="2021-11-22T00:58:00Z">
        <w:r w:rsidRPr="00D32D79" w:rsidDel="0087132C">
          <w:rPr>
            <w:rFonts w:ascii="Times New Roman" w:hAnsi="Times New Roman"/>
            <w:sz w:val="24"/>
            <w:szCs w:val="24"/>
            <w:lang w:val="ru-RU"/>
          </w:rPr>
          <w:delText>двух</w:delText>
        </w:r>
      </w:del>
      <w:r w:rsidRPr="00D32D79">
        <w:rPr>
          <w:rFonts w:ascii="Times New Roman" w:hAnsi="Times New Roman"/>
          <w:sz w:val="24"/>
          <w:szCs w:val="24"/>
          <w:lang w:val="ru-RU"/>
        </w:rPr>
        <w:t xml:space="preserve"> уровнях</w:t>
      </w:r>
      <w:r w:rsidR="003A6E4F" w:rsidRPr="00D32D79">
        <w:rPr>
          <w:rFonts w:ascii="Times New Roman" w:hAnsi="Times New Roman"/>
          <w:sz w:val="24"/>
          <w:szCs w:val="24"/>
          <w:lang w:val="ru-RU"/>
        </w:rPr>
        <w:t xml:space="preserve"> –</w:t>
      </w:r>
      <w:ins w:id="304" w:author="manu" w:date="2021-11-22T00:58:00Z">
        <w:r w:rsidR="0087132C">
          <w:rPr>
            <w:rFonts w:ascii="Times New Roman" w:hAnsi="Times New Roman"/>
            <w:sz w:val="24"/>
            <w:szCs w:val="24"/>
            <w:lang w:val="ru-RU"/>
          </w:rPr>
          <w:t xml:space="preserve"> на уровне подрядчика,</w:t>
        </w:r>
      </w:ins>
      <w:r w:rsidR="003A6E4F" w:rsidRPr="00D32D79">
        <w:rPr>
          <w:rFonts w:ascii="Times New Roman" w:hAnsi="Times New Roman"/>
          <w:sz w:val="24"/>
          <w:szCs w:val="24"/>
          <w:lang w:val="ru-RU"/>
        </w:rPr>
        <w:t xml:space="preserve"> </w:t>
      </w:r>
      <w:r>
        <w:rPr>
          <w:rFonts w:ascii="Times New Roman" w:hAnsi="Times New Roman"/>
          <w:sz w:val="24"/>
          <w:szCs w:val="24"/>
          <w:lang w:val="ru-RU"/>
        </w:rPr>
        <w:t>местный</w:t>
      </w:r>
      <w:r w:rsidR="003A6E4F" w:rsidRPr="00D32D79">
        <w:rPr>
          <w:rFonts w:ascii="Times New Roman" w:hAnsi="Times New Roman"/>
          <w:sz w:val="24"/>
          <w:szCs w:val="24"/>
          <w:lang w:val="ru-RU"/>
        </w:rPr>
        <w:t xml:space="preserve"> (</w:t>
      </w:r>
      <w:r>
        <w:rPr>
          <w:rFonts w:ascii="Times New Roman" w:hAnsi="Times New Roman"/>
          <w:sz w:val="24"/>
          <w:szCs w:val="24"/>
          <w:lang w:val="ru-RU"/>
        </w:rPr>
        <w:t xml:space="preserve">Координаторы ГРП в </w:t>
      </w:r>
      <w:del w:id="305" w:author="manu" w:date="2021-11-22T00:58:00Z">
        <w:r w:rsidDel="0087132C">
          <w:rPr>
            <w:rFonts w:ascii="Times New Roman" w:hAnsi="Times New Roman"/>
            <w:sz w:val="24"/>
            <w:szCs w:val="24"/>
            <w:lang w:val="ru-RU"/>
          </w:rPr>
          <w:delText>семи</w:delText>
        </w:r>
      </w:del>
      <w:r>
        <w:rPr>
          <w:rFonts w:ascii="Times New Roman" w:hAnsi="Times New Roman"/>
          <w:sz w:val="24"/>
          <w:szCs w:val="24"/>
          <w:lang w:val="ru-RU"/>
        </w:rPr>
        <w:t xml:space="preserve"> районах</w:t>
      </w:r>
      <w:r w:rsidR="003A6E4F" w:rsidRPr="00D32D79">
        <w:rPr>
          <w:rFonts w:ascii="Times New Roman" w:hAnsi="Times New Roman"/>
          <w:sz w:val="24"/>
          <w:szCs w:val="24"/>
          <w:lang w:val="ru-RU"/>
        </w:rPr>
        <w:t xml:space="preserve">) </w:t>
      </w:r>
      <w:r>
        <w:rPr>
          <w:rFonts w:ascii="Times New Roman" w:hAnsi="Times New Roman"/>
          <w:sz w:val="24"/>
          <w:szCs w:val="24"/>
          <w:lang w:val="ru-RU"/>
        </w:rPr>
        <w:t>и национальный</w:t>
      </w:r>
      <w:r w:rsidR="003A6E4F" w:rsidRPr="00D32D79">
        <w:rPr>
          <w:rFonts w:ascii="Times New Roman" w:hAnsi="Times New Roman"/>
          <w:sz w:val="24"/>
          <w:szCs w:val="24"/>
          <w:lang w:val="ru-RU"/>
        </w:rPr>
        <w:t xml:space="preserve"> (</w:t>
      </w:r>
      <w:r w:rsidRPr="00D32D79">
        <w:rPr>
          <w:rFonts w:ascii="Times New Roman" w:hAnsi="Times New Roman"/>
          <w:sz w:val="24"/>
          <w:szCs w:val="24"/>
          <w:lang w:val="ru-RU"/>
        </w:rPr>
        <w:t xml:space="preserve">в Душанбе в центральном офисе </w:t>
      </w:r>
      <w:r>
        <w:rPr>
          <w:rFonts w:ascii="Times New Roman" w:hAnsi="Times New Roman"/>
          <w:sz w:val="24"/>
          <w:szCs w:val="24"/>
          <w:lang w:val="ru-RU"/>
        </w:rPr>
        <w:t>ГРП</w:t>
      </w:r>
      <w:del w:id="306" w:author="manu" w:date="2021-11-22T00:58:00Z">
        <w:r w:rsidR="00004559" w:rsidRPr="00D32D79" w:rsidDel="0087132C">
          <w:rPr>
            <w:rFonts w:ascii="Times New Roman" w:hAnsi="Times New Roman"/>
            <w:sz w:val="24"/>
            <w:szCs w:val="24"/>
            <w:lang w:val="ru-RU"/>
          </w:rPr>
          <w:delText>/</w:delText>
        </w:r>
        <w:r w:rsidDel="0087132C">
          <w:rPr>
            <w:rFonts w:ascii="Times New Roman" w:hAnsi="Times New Roman"/>
            <w:sz w:val="24"/>
            <w:szCs w:val="24"/>
            <w:lang w:val="ru-RU"/>
          </w:rPr>
          <w:delText>ЦУП</w:delText>
        </w:r>
      </w:del>
      <w:r w:rsidR="003A6E4F" w:rsidRPr="00D32D79">
        <w:rPr>
          <w:rFonts w:ascii="Times New Roman" w:hAnsi="Times New Roman"/>
          <w:sz w:val="24"/>
          <w:szCs w:val="24"/>
          <w:lang w:val="ru-RU"/>
        </w:rPr>
        <w:t>)</w:t>
      </w:r>
      <w:r>
        <w:rPr>
          <w:rFonts w:ascii="Times New Roman" w:hAnsi="Times New Roman"/>
          <w:sz w:val="24"/>
          <w:szCs w:val="24"/>
          <w:lang w:val="ru-RU"/>
        </w:rPr>
        <w:t>.</w:t>
      </w:r>
      <w:r w:rsidR="00B66718" w:rsidRPr="00D32D79">
        <w:rPr>
          <w:rFonts w:ascii="Times New Roman" w:hAnsi="Times New Roman"/>
          <w:sz w:val="24"/>
          <w:szCs w:val="24"/>
          <w:lang w:val="ru-RU"/>
        </w:rPr>
        <w:t xml:space="preserve"> </w:t>
      </w:r>
      <w:r w:rsidRPr="00D32D79">
        <w:rPr>
          <w:rFonts w:ascii="Times New Roman" w:hAnsi="Times New Roman"/>
          <w:sz w:val="24"/>
          <w:szCs w:val="24"/>
          <w:lang w:val="ru-RU"/>
        </w:rPr>
        <w:t xml:space="preserve">МРЖ </w:t>
      </w:r>
      <w:r w:rsidRPr="00D32D79">
        <w:rPr>
          <w:rFonts w:ascii="Times New Roman" w:hAnsi="Times New Roman"/>
          <w:sz w:val="24"/>
          <w:szCs w:val="24"/>
          <w:lang w:val="ru-RU"/>
        </w:rPr>
        <w:lastRenderedPageBreak/>
        <w:t xml:space="preserve">для проекта и МРЖ для работников проекта позволяют подавать </w:t>
      </w:r>
      <w:r w:rsidRPr="00D32D79">
        <w:rPr>
          <w:rFonts w:ascii="Times New Roman" w:hAnsi="Times New Roman"/>
          <w:b/>
          <w:sz w:val="24"/>
          <w:szCs w:val="24"/>
          <w:lang w:val="ru-RU"/>
        </w:rPr>
        <w:t>анонимные жалобы</w:t>
      </w:r>
      <w:r w:rsidRPr="00D32D79">
        <w:rPr>
          <w:rFonts w:ascii="Times New Roman" w:hAnsi="Times New Roman"/>
          <w:sz w:val="24"/>
          <w:szCs w:val="24"/>
          <w:lang w:val="ru-RU"/>
        </w:rPr>
        <w:t xml:space="preserve"> в соответствии с ЭСС Всемирного банка</w:t>
      </w:r>
      <w:r w:rsidR="004F7361" w:rsidRPr="00D32D79">
        <w:rPr>
          <w:rFonts w:ascii="Times New Roman" w:hAnsi="Times New Roman"/>
          <w:sz w:val="24"/>
          <w:szCs w:val="24"/>
          <w:lang w:val="ru-RU"/>
        </w:rPr>
        <w:t>.</w:t>
      </w:r>
      <w:ins w:id="307" w:author="manu" w:date="2021-11-22T01:01:00Z">
        <w:r w:rsidR="0087132C">
          <w:rPr>
            <w:rFonts w:ascii="Times New Roman" w:hAnsi="Times New Roman"/>
            <w:sz w:val="24"/>
            <w:szCs w:val="24"/>
            <w:lang w:val="ru-RU"/>
          </w:rPr>
          <w:t xml:space="preserve"> </w:t>
        </w:r>
      </w:ins>
      <w:r w:rsidR="004F7361" w:rsidRPr="00D32D79">
        <w:rPr>
          <w:rFonts w:ascii="Times New Roman" w:hAnsi="Times New Roman"/>
          <w:sz w:val="24"/>
          <w:szCs w:val="24"/>
          <w:lang w:val="ru-RU"/>
        </w:rPr>
        <w:t xml:space="preserve"> </w:t>
      </w:r>
      <w:ins w:id="308" w:author="manu" w:date="2021-11-22T01:01:00Z">
        <w:r w:rsidR="0087132C" w:rsidRPr="0087132C">
          <w:rPr>
            <w:rFonts w:ascii="Times New Roman" w:hAnsi="Times New Roman"/>
            <w:sz w:val="24"/>
            <w:szCs w:val="24"/>
            <w:lang w:val="ru-RU"/>
          </w:rPr>
          <w:t>В рамках МРЖ будет создано специальное окно или канал поступления на уровне ГРП КООС для рассмотрения жалоб по СЭН/СД, чтобы обеспечить конфиденциальность и достоинство работников проекта.</w:t>
        </w:r>
      </w:ins>
      <w:r w:rsidR="00B71BEE" w:rsidRPr="00D32D79">
        <w:rPr>
          <w:rFonts w:ascii="Times New Roman" w:hAnsi="Times New Roman"/>
          <w:sz w:val="24"/>
          <w:szCs w:val="24"/>
          <w:lang w:val="ru-RU"/>
        </w:rPr>
        <w:t xml:space="preserve">  </w:t>
      </w:r>
    </w:p>
    <w:p w14:paraId="3FF67205" w14:textId="77777777" w:rsidR="00DD10B3" w:rsidRPr="00D32D79" w:rsidRDefault="00DD10B3" w:rsidP="00DD10B3">
      <w:pPr>
        <w:pStyle w:val="Default"/>
        <w:rPr>
          <w:b/>
          <w:lang w:val="ru-RU"/>
        </w:rPr>
      </w:pPr>
    </w:p>
    <w:p w14:paraId="53481193" w14:textId="349CEFAD" w:rsidR="00DD10B3" w:rsidRPr="00D32D79" w:rsidRDefault="00DD10B3" w:rsidP="00BD2A5C">
      <w:pPr>
        <w:pStyle w:val="Default"/>
        <w:outlineLvl w:val="1"/>
        <w:rPr>
          <w:b/>
          <w:lang w:val="ru-RU"/>
        </w:rPr>
      </w:pPr>
      <w:bookmarkStart w:id="309" w:name="_Toc64553262"/>
      <w:r w:rsidRPr="00D32D79">
        <w:rPr>
          <w:b/>
          <w:lang w:val="ru-RU"/>
        </w:rPr>
        <w:t xml:space="preserve">9.1 </w:t>
      </w:r>
      <w:bookmarkEnd w:id="309"/>
      <w:r w:rsidR="00D32D79" w:rsidRPr="00D32D79">
        <w:rPr>
          <w:b/>
          <w:lang w:val="ru-RU"/>
        </w:rPr>
        <w:t>Структура МРЖ работника</w:t>
      </w:r>
      <w:r w:rsidR="00D32D79">
        <w:rPr>
          <w:b/>
          <w:lang w:val="ru-RU"/>
        </w:rPr>
        <w:t xml:space="preserve"> </w:t>
      </w:r>
    </w:p>
    <w:p w14:paraId="13455F1E" w14:textId="346A1EE3" w:rsidR="005B6402" w:rsidRPr="00D32D79" w:rsidRDefault="00D32D79" w:rsidP="000674DA">
      <w:pPr>
        <w:pStyle w:val="ListParagraph"/>
        <w:autoSpaceDE w:val="0"/>
        <w:autoSpaceDN w:val="0"/>
        <w:adjustRightInd w:val="0"/>
        <w:spacing w:before="120" w:after="120" w:line="240" w:lineRule="auto"/>
        <w:ind w:left="0"/>
        <w:contextualSpacing w:val="0"/>
        <w:jc w:val="both"/>
        <w:rPr>
          <w:rStyle w:val="None"/>
          <w:rFonts w:ascii="Times New Roman" w:hAnsi="Times New Roman" w:cs="Times New Roman"/>
          <w:sz w:val="24"/>
          <w:szCs w:val="24"/>
          <w:lang w:val="ru-RU"/>
        </w:rPr>
      </w:pPr>
      <w:r w:rsidRPr="00D32D79">
        <w:rPr>
          <w:rStyle w:val="None"/>
          <w:rFonts w:ascii="Times New Roman" w:hAnsi="Times New Roman" w:cs="Times New Roman"/>
          <w:bCs/>
          <w:sz w:val="24"/>
          <w:szCs w:val="24"/>
          <w:lang w:val="ru-RU"/>
        </w:rPr>
        <w:t xml:space="preserve">МРЖ для данного проекта структурирован на </w:t>
      </w:r>
      <w:ins w:id="310" w:author="manu" w:date="2021-11-22T01:01:00Z">
        <w:r w:rsidR="002228D9">
          <w:rPr>
            <w:rStyle w:val="None"/>
            <w:rFonts w:ascii="Times New Roman" w:hAnsi="Times New Roman" w:cs="Times New Roman"/>
            <w:bCs/>
            <w:sz w:val="24"/>
            <w:szCs w:val="24"/>
            <w:lang w:val="ru-RU"/>
          </w:rPr>
          <w:t>трех</w:t>
        </w:r>
      </w:ins>
      <w:del w:id="311" w:author="manu" w:date="2021-11-22T01:01:00Z">
        <w:r w:rsidRPr="00D32D79" w:rsidDel="002228D9">
          <w:rPr>
            <w:rStyle w:val="None"/>
            <w:rFonts w:ascii="Times New Roman" w:hAnsi="Times New Roman" w:cs="Times New Roman"/>
            <w:bCs/>
            <w:sz w:val="24"/>
            <w:szCs w:val="24"/>
            <w:lang w:val="ru-RU"/>
          </w:rPr>
          <w:delText>двух</w:delText>
        </w:r>
      </w:del>
      <w:r w:rsidRPr="00D32D79">
        <w:rPr>
          <w:rStyle w:val="None"/>
          <w:rFonts w:ascii="Times New Roman" w:hAnsi="Times New Roman" w:cs="Times New Roman"/>
          <w:bCs/>
          <w:sz w:val="24"/>
          <w:szCs w:val="24"/>
          <w:lang w:val="ru-RU"/>
        </w:rPr>
        <w:t xml:space="preserve"> уровнях: местный</w:t>
      </w:r>
      <w:r w:rsidR="002228D9">
        <w:rPr>
          <w:rStyle w:val="None"/>
          <w:rFonts w:ascii="Times New Roman" w:hAnsi="Times New Roman" w:cs="Times New Roman"/>
          <w:bCs/>
          <w:sz w:val="24"/>
          <w:szCs w:val="24"/>
          <w:lang w:val="ru-RU"/>
        </w:rPr>
        <w:t>,</w:t>
      </w:r>
      <w:ins w:id="312" w:author="manu" w:date="2021-11-22T01:02:00Z">
        <w:r w:rsidR="002228D9">
          <w:rPr>
            <w:rStyle w:val="None"/>
            <w:rFonts w:ascii="Times New Roman" w:hAnsi="Times New Roman" w:cs="Times New Roman"/>
            <w:bCs/>
            <w:sz w:val="24"/>
            <w:szCs w:val="24"/>
            <w:lang w:val="ru-RU"/>
          </w:rPr>
          <w:t xml:space="preserve"> на уровне </w:t>
        </w:r>
      </w:ins>
      <w:r w:rsidRPr="00D32D79">
        <w:rPr>
          <w:rStyle w:val="None"/>
          <w:rFonts w:ascii="Times New Roman" w:hAnsi="Times New Roman" w:cs="Times New Roman"/>
          <w:bCs/>
          <w:sz w:val="24"/>
          <w:szCs w:val="24"/>
          <w:lang w:val="ru-RU"/>
        </w:rPr>
        <w:t>подрядчик</w:t>
      </w:r>
      <w:ins w:id="313" w:author="manu" w:date="2021-11-22T01:02:00Z">
        <w:r w:rsidR="002228D9">
          <w:rPr>
            <w:rStyle w:val="None"/>
            <w:rFonts w:ascii="Times New Roman" w:hAnsi="Times New Roman" w:cs="Times New Roman"/>
            <w:bCs/>
            <w:sz w:val="24"/>
            <w:szCs w:val="24"/>
            <w:lang w:val="ru-RU"/>
          </w:rPr>
          <w:t>а</w:t>
        </w:r>
      </w:ins>
      <w:r w:rsidRPr="00D32D79">
        <w:rPr>
          <w:rStyle w:val="None"/>
          <w:rFonts w:ascii="Times New Roman" w:hAnsi="Times New Roman" w:cs="Times New Roman"/>
          <w:bCs/>
          <w:sz w:val="24"/>
          <w:szCs w:val="24"/>
          <w:lang w:val="ru-RU"/>
        </w:rPr>
        <w:t xml:space="preserve"> и национальный/</w:t>
      </w:r>
      <w:ins w:id="314" w:author="manu" w:date="2021-11-22T01:02:00Z">
        <w:r w:rsidR="002228D9">
          <w:rPr>
            <w:rStyle w:val="None"/>
            <w:rFonts w:ascii="Times New Roman" w:hAnsi="Times New Roman" w:cs="Times New Roman"/>
            <w:bCs/>
            <w:sz w:val="24"/>
            <w:szCs w:val="24"/>
            <w:lang w:val="ru-RU"/>
          </w:rPr>
          <w:t>ГРП</w:t>
        </w:r>
      </w:ins>
      <w:del w:id="315" w:author="manu" w:date="2021-11-22T01:02:00Z">
        <w:r w:rsidRPr="00D32D79" w:rsidDel="002228D9">
          <w:rPr>
            <w:rStyle w:val="None"/>
            <w:rFonts w:ascii="Times New Roman" w:hAnsi="Times New Roman" w:cs="Times New Roman"/>
            <w:bCs/>
            <w:sz w:val="24"/>
            <w:szCs w:val="24"/>
            <w:lang w:val="ru-RU"/>
          </w:rPr>
          <w:delText>ЦУП</w:delText>
        </w:r>
      </w:del>
      <w:r w:rsidR="005B6402" w:rsidRPr="00D32D79">
        <w:rPr>
          <w:rStyle w:val="None"/>
          <w:rFonts w:ascii="Times New Roman" w:hAnsi="Times New Roman" w:cs="Times New Roman"/>
          <w:sz w:val="24"/>
          <w:szCs w:val="24"/>
          <w:lang w:val="ru-RU"/>
        </w:rPr>
        <w:t xml:space="preserve">. </w:t>
      </w:r>
      <w:r>
        <w:rPr>
          <w:rStyle w:val="None"/>
          <w:rFonts w:ascii="Times New Roman" w:hAnsi="Times New Roman" w:cs="Times New Roman"/>
          <w:sz w:val="24"/>
          <w:szCs w:val="24"/>
          <w:lang w:val="ru-RU"/>
        </w:rPr>
        <w:t xml:space="preserve"> </w:t>
      </w:r>
    </w:p>
    <w:p w14:paraId="6502E2FD" w14:textId="546B35B6" w:rsidR="00ED2689" w:rsidRDefault="00D32D79" w:rsidP="00083229">
      <w:pPr>
        <w:pStyle w:val="Default"/>
        <w:jc w:val="both"/>
        <w:rPr>
          <w:ins w:id="316" w:author="manu" w:date="2021-11-22T01:05:00Z"/>
          <w:lang w:val="ru-RU"/>
        </w:rPr>
      </w:pPr>
      <w:del w:id="317" w:author="manu" w:date="2021-11-22T01:02:00Z">
        <w:r w:rsidDel="002228D9">
          <w:rPr>
            <w:b/>
            <w:u w:val="single"/>
            <w:lang w:val="ru-RU"/>
          </w:rPr>
          <w:delText>Местный</w:delText>
        </w:r>
        <w:r w:rsidRPr="00047E5D" w:rsidDel="002228D9">
          <w:rPr>
            <w:b/>
            <w:u w:val="single"/>
            <w:lang w:val="ru-RU"/>
          </w:rPr>
          <w:delText xml:space="preserve"> </w:delText>
        </w:r>
        <w:r w:rsidDel="002228D9">
          <w:rPr>
            <w:b/>
            <w:u w:val="single"/>
            <w:lang w:val="ru-RU"/>
          </w:rPr>
          <w:delText>Уровень</w:delText>
        </w:r>
      </w:del>
      <w:ins w:id="318" w:author="manu" w:date="2021-11-22T01:02:00Z">
        <w:r w:rsidR="002228D9">
          <w:rPr>
            <w:b/>
            <w:u w:val="single"/>
            <w:lang w:val="ru-RU"/>
          </w:rPr>
          <w:t>Подрядчик</w:t>
        </w:r>
      </w:ins>
      <w:r w:rsidR="0081257C" w:rsidRPr="00047E5D">
        <w:rPr>
          <w:b/>
          <w:u w:val="single"/>
          <w:lang w:val="ru-RU"/>
        </w:rPr>
        <w:t>:</w:t>
      </w:r>
      <w:r w:rsidR="00B93D18" w:rsidRPr="00047E5D">
        <w:rPr>
          <w:b/>
          <w:u w:val="single"/>
          <w:lang w:val="ru-RU"/>
        </w:rPr>
        <w:t xml:space="preserve"> </w:t>
      </w:r>
      <w:r w:rsidR="00333338">
        <w:rPr>
          <w:color w:val="auto"/>
          <w:lang w:val="ru-RU"/>
        </w:rPr>
        <w:t xml:space="preserve">Подрядчики будут </w:t>
      </w:r>
      <w:proofErr w:type="gramStart"/>
      <w:r w:rsidR="00333338">
        <w:rPr>
          <w:color w:val="auto"/>
          <w:lang w:val="ru-RU"/>
        </w:rPr>
        <w:t>устанавливать</w:t>
      </w:r>
      <w:proofErr w:type="gramEnd"/>
      <w:r w:rsidR="00047E5D" w:rsidRPr="00047E5D">
        <w:rPr>
          <w:color w:val="auto"/>
          <w:lang w:val="ru-RU"/>
        </w:rPr>
        <w:t xml:space="preserve"> и поддерживать МРЖ для своих сотрудников</w:t>
      </w:r>
      <w:r w:rsidR="00047E5D">
        <w:rPr>
          <w:color w:val="auto"/>
          <w:lang w:val="ru-RU"/>
        </w:rPr>
        <w:t xml:space="preserve"> в соответствии с настоящим ПУТР</w:t>
      </w:r>
      <w:r w:rsidR="00952B66" w:rsidRPr="00047E5D">
        <w:rPr>
          <w:color w:val="auto"/>
          <w:lang w:val="ru-RU"/>
        </w:rPr>
        <w:t xml:space="preserve">. </w:t>
      </w:r>
      <w:r w:rsidR="00047E5D" w:rsidRPr="00047E5D">
        <w:rPr>
          <w:color w:val="auto"/>
          <w:lang w:val="ru-RU"/>
        </w:rPr>
        <w:t>Подрядчик назначит контактное лицо, ответственное за рассмотрение и обработку жалоб (СРЖ) для подачи жалоб и обращений</w:t>
      </w:r>
      <w:r w:rsidR="00A02F24" w:rsidRPr="00047E5D">
        <w:rPr>
          <w:color w:val="auto"/>
          <w:lang w:val="ru-RU"/>
        </w:rPr>
        <w:t xml:space="preserve">. </w:t>
      </w:r>
      <w:r w:rsidR="00047E5D" w:rsidRPr="00047E5D">
        <w:rPr>
          <w:color w:val="auto"/>
          <w:lang w:val="ru-RU"/>
        </w:rPr>
        <w:t>Если проблема не может быть решена на уровне подрядчика в течение 15 дней, она будет передана на национальный уровень в</w:t>
      </w:r>
      <w:r w:rsidR="00B61A53" w:rsidRPr="00047E5D">
        <w:rPr>
          <w:lang w:val="ru-RU"/>
        </w:rPr>
        <w:t xml:space="preserve"> </w:t>
      </w:r>
      <w:r w:rsidR="00047E5D">
        <w:rPr>
          <w:lang w:val="ru-RU"/>
        </w:rPr>
        <w:t>ГРП КООС</w:t>
      </w:r>
      <w:r w:rsidR="00AB77D7" w:rsidRPr="00047E5D">
        <w:rPr>
          <w:lang w:val="ru-RU"/>
        </w:rPr>
        <w:t>.</w:t>
      </w:r>
    </w:p>
    <w:p w14:paraId="1C53CAAB" w14:textId="3A11710D" w:rsidR="002228D9" w:rsidRPr="002228D9" w:rsidRDefault="002228D9" w:rsidP="00083229">
      <w:pPr>
        <w:pStyle w:val="Default"/>
        <w:jc w:val="both"/>
        <w:rPr>
          <w:szCs w:val="22"/>
          <w:lang w:val="ru-RU"/>
          <w:rPrChange w:id="319" w:author="manu" w:date="2021-11-22T01:05:00Z">
            <w:rPr>
              <w:sz w:val="22"/>
              <w:szCs w:val="22"/>
              <w:lang w:val="ru-RU"/>
            </w:rPr>
          </w:rPrChange>
        </w:rPr>
      </w:pPr>
      <w:ins w:id="320" w:author="manu" w:date="2021-11-22T01:05:00Z">
        <w:r w:rsidRPr="002228D9">
          <w:rPr>
            <w:b/>
            <w:szCs w:val="22"/>
            <w:lang w:val="ru-RU"/>
            <w:rPrChange w:id="321" w:author="manu" w:date="2021-11-22T01:05:00Z">
              <w:rPr>
                <w:sz w:val="22"/>
                <w:szCs w:val="22"/>
                <w:lang w:val="ru-RU"/>
              </w:rPr>
            </w:rPrChange>
          </w:rPr>
          <w:t>Местный уровень</w:t>
        </w:r>
        <w:r w:rsidRPr="002228D9">
          <w:rPr>
            <w:szCs w:val="22"/>
            <w:lang w:val="ru-RU"/>
            <w:rPrChange w:id="322" w:author="manu" w:date="2021-11-22T01:05:00Z">
              <w:rPr>
                <w:sz w:val="22"/>
                <w:szCs w:val="22"/>
                <w:lang w:val="ru-RU"/>
              </w:rPr>
            </w:rPrChange>
          </w:rPr>
          <w:t xml:space="preserve">: Координаторы ГРП на районном уровне будут </w:t>
        </w:r>
      </w:ins>
      <w:ins w:id="323" w:author="manu" w:date="2021-11-22T01:08:00Z">
        <w:r>
          <w:rPr>
            <w:szCs w:val="22"/>
            <w:lang w:val="ru-RU"/>
          </w:rPr>
          <w:t>способствовать осуществлению</w:t>
        </w:r>
      </w:ins>
      <w:ins w:id="324" w:author="manu" w:date="2021-11-22T01:05:00Z">
        <w:r w:rsidRPr="002228D9">
          <w:rPr>
            <w:szCs w:val="22"/>
            <w:lang w:val="ru-RU"/>
            <w:rPrChange w:id="325" w:author="manu" w:date="2021-11-22T01:05:00Z">
              <w:rPr>
                <w:sz w:val="22"/>
                <w:szCs w:val="22"/>
                <w:lang w:val="ru-RU"/>
              </w:rPr>
            </w:rPrChange>
          </w:rPr>
          <w:t xml:space="preserve"> МРЖ для работников проекта на местном уровне. Жалобы будут подаваться соответствующими координаторами ГРП.  Если жалобы не будут разрешены, они будут переданы на национальный уровень.</w:t>
        </w:r>
      </w:ins>
    </w:p>
    <w:p w14:paraId="15DF0AC8" w14:textId="137A02B4" w:rsidR="00B71BEE" w:rsidRPr="00C61927" w:rsidRDefault="00D32D79" w:rsidP="008F2736">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b/>
          <w:sz w:val="24"/>
          <w:szCs w:val="24"/>
          <w:u w:val="single"/>
          <w:lang w:val="ru-RU"/>
        </w:rPr>
        <w:t>Национальный</w:t>
      </w:r>
      <w:r w:rsidRPr="00047E5D">
        <w:rPr>
          <w:rFonts w:ascii="Times New Roman" w:hAnsi="Times New Roman" w:cs="Times New Roman"/>
          <w:b/>
          <w:sz w:val="24"/>
          <w:szCs w:val="24"/>
          <w:u w:val="single"/>
          <w:lang w:val="ru-RU"/>
        </w:rPr>
        <w:t xml:space="preserve"> </w:t>
      </w:r>
      <w:r>
        <w:rPr>
          <w:rFonts w:ascii="Times New Roman" w:hAnsi="Times New Roman" w:cs="Times New Roman"/>
          <w:b/>
          <w:sz w:val="24"/>
          <w:szCs w:val="24"/>
          <w:u w:val="single"/>
          <w:lang w:val="ru-RU"/>
        </w:rPr>
        <w:t>уровень</w:t>
      </w:r>
      <w:r w:rsidR="00B71BEE" w:rsidRPr="00047E5D">
        <w:rPr>
          <w:rFonts w:ascii="Times New Roman" w:hAnsi="Times New Roman" w:cs="Times New Roman"/>
          <w:sz w:val="24"/>
          <w:szCs w:val="24"/>
          <w:lang w:val="ru-RU"/>
        </w:rPr>
        <w:t xml:space="preserve">: </w:t>
      </w:r>
      <w:r w:rsidR="00047E5D" w:rsidRPr="00047E5D">
        <w:rPr>
          <w:rFonts w:ascii="Times New Roman" w:hAnsi="Times New Roman" w:cs="Times New Roman"/>
          <w:iCs/>
          <w:sz w:val="24"/>
          <w:szCs w:val="24"/>
          <w:lang w:val="ru-RU"/>
        </w:rPr>
        <w:t xml:space="preserve">Группа по </w:t>
      </w:r>
      <w:r w:rsidR="00C2097F" w:rsidRPr="00047E5D">
        <w:rPr>
          <w:rFonts w:ascii="Times New Roman" w:hAnsi="Times New Roman" w:cs="Times New Roman"/>
          <w:iCs/>
          <w:sz w:val="24"/>
          <w:szCs w:val="24"/>
          <w:lang w:val="ru-RU"/>
        </w:rPr>
        <w:t>рассмотрению</w:t>
      </w:r>
      <w:r w:rsidR="00C2097F">
        <w:rPr>
          <w:rFonts w:ascii="Times New Roman" w:hAnsi="Times New Roman" w:cs="Times New Roman"/>
          <w:iCs/>
          <w:sz w:val="24"/>
          <w:szCs w:val="24"/>
          <w:lang w:val="ru-RU"/>
        </w:rPr>
        <w:t xml:space="preserve"> жалоб</w:t>
      </w:r>
      <w:r w:rsidR="00047E5D" w:rsidRPr="00047E5D">
        <w:rPr>
          <w:rFonts w:ascii="Times New Roman" w:hAnsi="Times New Roman" w:cs="Times New Roman"/>
          <w:iCs/>
          <w:sz w:val="24"/>
          <w:szCs w:val="24"/>
          <w:lang w:val="ru-RU"/>
        </w:rPr>
        <w:t xml:space="preserve"> (ГРЖ) возглавляется Координатором проекта ГРП, в составе специалистов </w:t>
      </w:r>
      <w:proofErr w:type="spellStart"/>
      <w:r w:rsidR="00047E5D" w:rsidRPr="00047E5D">
        <w:rPr>
          <w:rFonts w:ascii="Times New Roman" w:hAnsi="Times New Roman" w:cs="Times New Roman"/>
          <w:iCs/>
          <w:sz w:val="24"/>
          <w:szCs w:val="24"/>
          <w:lang w:val="ru-RU"/>
        </w:rPr>
        <w:t>ЭиС</w:t>
      </w:r>
      <w:proofErr w:type="spellEnd"/>
      <w:r w:rsidR="00047E5D" w:rsidRPr="00047E5D">
        <w:rPr>
          <w:rFonts w:ascii="Times New Roman" w:hAnsi="Times New Roman" w:cs="Times New Roman"/>
          <w:iCs/>
          <w:sz w:val="24"/>
          <w:szCs w:val="24"/>
          <w:lang w:val="ru-RU"/>
        </w:rPr>
        <w:t xml:space="preserve"> ЦУП, представителями КООС</w:t>
      </w:r>
      <w:ins w:id="326" w:author="manu" w:date="2021-11-22T01:06:00Z">
        <w:r w:rsidR="002228D9">
          <w:rPr>
            <w:rFonts w:ascii="Times New Roman" w:hAnsi="Times New Roman" w:cs="Times New Roman"/>
            <w:iCs/>
            <w:sz w:val="24"/>
            <w:szCs w:val="24"/>
            <w:lang w:val="ru-RU"/>
          </w:rPr>
          <w:t>,</w:t>
        </w:r>
      </w:ins>
      <w:r w:rsidR="00047E5D" w:rsidRPr="00047E5D">
        <w:rPr>
          <w:rFonts w:ascii="Times New Roman" w:hAnsi="Times New Roman" w:cs="Times New Roman"/>
          <w:iCs/>
          <w:sz w:val="24"/>
          <w:szCs w:val="24"/>
          <w:lang w:val="ru-RU"/>
        </w:rPr>
        <w:t xml:space="preserve"> Трудовой инспекции при МТМЗ, а также соответствующих государственных учреждений и предприятий</w:t>
      </w:r>
      <w:r w:rsidR="00B71BEE" w:rsidRPr="00047E5D">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Специалист</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по</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Социальному</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Развитию</w:t>
      </w:r>
      <w:r w:rsidR="00047E5D" w:rsidRPr="00C61927">
        <w:rPr>
          <w:rFonts w:ascii="Times New Roman" w:hAnsi="Times New Roman" w:cs="Times New Roman"/>
          <w:sz w:val="24"/>
          <w:szCs w:val="24"/>
          <w:lang w:val="ru-RU"/>
        </w:rPr>
        <w:t xml:space="preserve"> </w:t>
      </w:r>
      <w:r w:rsidR="00047E5D">
        <w:rPr>
          <w:rFonts w:ascii="Times New Roman" w:hAnsi="Times New Roman" w:cs="Times New Roman"/>
          <w:sz w:val="24"/>
          <w:szCs w:val="24"/>
          <w:lang w:val="ru-RU"/>
        </w:rPr>
        <w:t>ГРП</w:t>
      </w:r>
      <w:r w:rsidR="00047E5D"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 xml:space="preserve">будет выполнять функции Секретаря </w:t>
      </w:r>
      <w:r w:rsidR="00C61927">
        <w:rPr>
          <w:rFonts w:ascii="Times New Roman" w:hAnsi="Times New Roman" w:cs="Times New Roman"/>
          <w:sz w:val="24"/>
          <w:szCs w:val="24"/>
          <w:lang w:val="ru-RU"/>
        </w:rPr>
        <w:t>группы</w:t>
      </w:r>
      <w:r w:rsidR="00C61927" w:rsidRPr="00C61927">
        <w:rPr>
          <w:rFonts w:ascii="Times New Roman" w:hAnsi="Times New Roman" w:cs="Times New Roman"/>
          <w:sz w:val="24"/>
          <w:szCs w:val="24"/>
          <w:lang w:val="ru-RU"/>
        </w:rPr>
        <w:t xml:space="preserve"> </w:t>
      </w:r>
      <w:r w:rsidR="00C61927">
        <w:rPr>
          <w:rFonts w:ascii="Times New Roman" w:hAnsi="Times New Roman" w:cs="Times New Roman"/>
          <w:sz w:val="24"/>
          <w:szCs w:val="24"/>
          <w:lang w:val="ru-RU"/>
        </w:rPr>
        <w:t>и</w:t>
      </w:r>
      <w:r w:rsidR="00C61927" w:rsidRPr="00C61927">
        <w:rPr>
          <w:rFonts w:ascii="Times New Roman" w:hAnsi="Times New Roman" w:cs="Times New Roman"/>
          <w:sz w:val="24"/>
          <w:szCs w:val="24"/>
          <w:lang w:val="ru-RU"/>
        </w:rPr>
        <w:t xml:space="preserve"> национального координатора Службы Рассмотрения Жалоб (СРЖ)</w:t>
      </w:r>
      <w:r w:rsid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для подачи жалоб и возражений, полученных непосредственно или переданных от подрядчиков</w:t>
      </w:r>
      <w:r w:rsidR="00B71BEE"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Он/Она будет отвечать за сортировку количества и типов всех жалоб и вопросов</w:t>
      </w:r>
      <w:r w:rsidR="00C61927">
        <w:rPr>
          <w:rFonts w:ascii="Times New Roman" w:hAnsi="Times New Roman" w:cs="Times New Roman"/>
          <w:sz w:val="24"/>
          <w:szCs w:val="24"/>
          <w:lang w:val="ru-RU"/>
        </w:rPr>
        <w:t>,</w:t>
      </w:r>
      <w:r w:rsidR="00B71BEE"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полученных от сотрудников проекта из целевых регионов</w:t>
      </w:r>
      <w:r w:rsidR="00B71BEE" w:rsidRPr="00C61927">
        <w:rPr>
          <w:rFonts w:ascii="Times New Roman" w:hAnsi="Times New Roman" w:cs="Times New Roman"/>
          <w:sz w:val="24"/>
          <w:szCs w:val="24"/>
          <w:lang w:val="ru-RU"/>
        </w:rPr>
        <w:t xml:space="preserve">.  </w:t>
      </w:r>
    </w:p>
    <w:p w14:paraId="28AD63A3" w14:textId="115F95B2" w:rsidR="00B71BEE" w:rsidRPr="00C61927" w:rsidRDefault="00C61927"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C61927">
        <w:rPr>
          <w:rFonts w:ascii="Times New Roman" w:hAnsi="Times New Roman" w:cs="Times New Roman"/>
          <w:sz w:val="24"/>
          <w:szCs w:val="24"/>
          <w:lang w:val="ru-RU"/>
        </w:rPr>
        <w:t xml:space="preserve">Срок разрешение жалобы на национальном уровне составит </w:t>
      </w:r>
      <w:r w:rsidRPr="00C61927">
        <w:rPr>
          <w:rFonts w:ascii="Times New Roman" w:hAnsi="Times New Roman" w:cs="Times New Roman"/>
          <w:b/>
          <w:sz w:val="24"/>
          <w:szCs w:val="24"/>
          <w:lang w:val="ru-RU"/>
        </w:rPr>
        <w:t>15 дней</w:t>
      </w:r>
      <w:r w:rsidRPr="00C61927">
        <w:rPr>
          <w:rFonts w:ascii="Times New Roman" w:hAnsi="Times New Roman" w:cs="Times New Roman"/>
          <w:sz w:val="24"/>
          <w:szCs w:val="24"/>
          <w:lang w:val="ru-RU"/>
        </w:rPr>
        <w:t xml:space="preserve"> с момента получения жалобы, не требующей дополнительного изучения и исследования, и </w:t>
      </w:r>
      <w:r w:rsidRPr="00C61927">
        <w:rPr>
          <w:rFonts w:ascii="Times New Roman" w:hAnsi="Times New Roman" w:cs="Times New Roman"/>
          <w:b/>
          <w:sz w:val="24"/>
          <w:szCs w:val="24"/>
          <w:lang w:val="ru-RU"/>
        </w:rPr>
        <w:t>30 дней для обращений</w:t>
      </w:r>
      <w:r w:rsidRPr="00C61927">
        <w:rPr>
          <w:rFonts w:ascii="Times New Roman" w:hAnsi="Times New Roman" w:cs="Times New Roman"/>
          <w:sz w:val="24"/>
          <w:szCs w:val="24"/>
          <w:lang w:val="ru-RU"/>
        </w:rPr>
        <w:t>, требующих дополнительного изучения</w:t>
      </w:r>
      <w:r w:rsidR="00B71BEE" w:rsidRPr="00C61927">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З</w:t>
      </w:r>
      <w:r w:rsidRPr="00C61927">
        <w:rPr>
          <w:rFonts w:ascii="Times New Roman" w:hAnsi="Times New Roman" w:cs="Times New Roman"/>
          <w:sz w:val="24"/>
          <w:szCs w:val="24"/>
          <w:lang w:val="ru-RU"/>
        </w:rPr>
        <w:t>аявитель будет проинформирован о результате немедленно</w:t>
      </w:r>
      <w:r>
        <w:rPr>
          <w:rFonts w:ascii="Times New Roman" w:hAnsi="Times New Roman" w:cs="Times New Roman"/>
          <w:sz w:val="24"/>
          <w:szCs w:val="24"/>
          <w:lang w:val="ru-RU"/>
        </w:rPr>
        <w:t>,</w:t>
      </w:r>
      <w:r w:rsidRPr="00C61927">
        <w:rPr>
          <w:rFonts w:ascii="Times New Roman" w:hAnsi="Times New Roman" w:cs="Times New Roman"/>
          <w:sz w:val="24"/>
          <w:szCs w:val="24"/>
          <w:lang w:val="ru-RU"/>
        </w:rPr>
        <w:t xml:space="preserve"> и самое позднее</w:t>
      </w:r>
      <w:r>
        <w:rPr>
          <w:rFonts w:ascii="Times New Roman" w:hAnsi="Times New Roman" w:cs="Times New Roman"/>
          <w:sz w:val="24"/>
          <w:szCs w:val="24"/>
          <w:lang w:val="ru-RU"/>
        </w:rPr>
        <w:t>,</w:t>
      </w:r>
      <w:r w:rsidRPr="00C61927">
        <w:rPr>
          <w:rFonts w:ascii="Times New Roman" w:hAnsi="Times New Roman" w:cs="Times New Roman"/>
          <w:sz w:val="24"/>
          <w:szCs w:val="24"/>
          <w:lang w:val="ru-RU"/>
        </w:rPr>
        <w:t xml:space="preserve"> в течение 5 дней с момента принятия решения</w:t>
      </w:r>
      <w:r w:rsidR="00B71BEE" w:rsidRPr="00C6192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roofErr w:type="gramEnd"/>
    </w:p>
    <w:p w14:paraId="1ED43AE9" w14:textId="40EDD5B3" w:rsidR="00B71BEE" w:rsidRPr="00C61927" w:rsidRDefault="00C61927"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333338">
        <w:rPr>
          <w:rFonts w:ascii="Times New Roman" w:hAnsi="Times New Roman" w:cs="Times New Roman"/>
          <w:i/>
          <w:sz w:val="24"/>
          <w:szCs w:val="24"/>
          <w:lang w:val="ru-RU"/>
        </w:rPr>
        <w:t>Механизм обращений</w:t>
      </w:r>
      <w:r w:rsidR="00B71BEE" w:rsidRPr="00333338">
        <w:rPr>
          <w:rFonts w:ascii="Times New Roman" w:hAnsi="Times New Roman" w:cs="Times New Roman"/>
          <w:i/>
          <w:sz w:val="24"/>
          <w:szCs w:val="24"/>
          <w:lang w:val="ru-RU"/>
        </w:rPr>
        <w:t xml:space="preserve">. </w:t>
      </w:r>
      <w:r w:rsidRPr="00C61927">
        <w:rPr>
          <w:rFonts w:ascii="Times New Roman" w:hAnsi="Times New Roman" w:cs="Times New Roman"/>
          <w:sz w:val="24"/>
          <w:szCs w:val="24"/>
          <w:lang w:val="ru-RU"/>
        </w:rPr>
        <w:t>Если жалоба все еще не разрешена к удовлетворению заявителя, то он/она может подать свою жалобу в соответствующую судебную инстанцию</w:t>
      </w:r>
      <w:r w:rsidR="00DD10B3" w:rsidRPr="00C61927">
        <w:rPr>
          <w:rFonts w:ascii="Times New Roman" w:hAnsi="Times New Roman" w:cs="Times New Roman"/>
          <w:sz w:val="24"/>
          <w:szCs w:val="24"/>
          <w:lang w:val="ru-RU"/>
        </w:rPr>
        <w:t>.</w:t>
      </w:r>
      <w:r w:rsidR="00B71BEE" w:rsidRPr="00C6192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EE4B630" w14:textId="77777777" w:rsidR="00B71BEE" w:rsidRPr="00C61927" w:rsidRDefault="00B71BEE" w:rsidP="00B71BEE">
      <w:pPr>
        <w:autoSpaceDE w:val="0"/>
        <w:autoSpaceDN w:val="0"/>
        <w:adjustRightInd w:val="0"/>
        <w:rPr>
          <w:lang w:val="ru-RU"/>
        </w:rPr>
      </w:pPr>
    </w:p>
    <w:p w14:paraId="372E3C76" w14:textId="357CE6ED" w:rsidR="005B6402" w:rsidRPr="00333338"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327" w:name="_Toc4873911"/>
      <w:bookmarkStart w:id="328" w:name="_Toc7633288"/>
      <w:bookmarkStart w:id="329" w:name="_Toc64553263"/>
      <w:r w:rsidRPr="00333338">
        <w:rPr>
          <w:rFonts w:ascii="Times New Roman" w:eastAsia="Arial Unicode MS" w:hAnsi="Times New Roman" w:cs="Times New Roman"/>
          <w:b/>
          <w:sz w:val="24"/>
          <w:szCs w:val="24"/>
          <w:lang w:val="ru-RU"/>
        </w:rPr>
        <w:t>9.</w:t>
      </w:r>
      <w:r w:rsidR="00DD10B3" w:rsidRPr="00333338">
        <w:rPr>
          <w:rFonts w:ascii="Times New Roman" w:eastAsia="Arial Unicode MS" w:hAnsi="Times New Roman" w:cs="Times New Roman"/>
          <w:b/>
          <w:sz w:val="24"/>
          <w:szCs w:val="24"/>
          <w:lang w:val="ru-RU"/>
        </w:rPr>
        <w:t>2</w:t>
      </w:r>
      <w:r w:rsidR="00B71BEE" w:rsidRPr="00333338">
        <w:rPr>
          <w:rFonts w:ascii="Times New Roman" w:eastAsia="Arial Unicode MS" w:hAnsi="Times New Roman" w:cs="Times New Roman"/>
          <w:b/>
          <w:sz w:val="24"/>
          <w:szCs w:val="24"/>
          <w:lang w:val="ru-RU"/>
        </w:rPr>
        <w:t xml:space="preserve"> </w:t>
      </w:r>
      <w:bookmarkEnd w:id="327"/>
      <w:bookmarkEnd w:id="328"/>
      <w:bookmarkEnd w:id="329"/>
      <w:r w:rsidR="00D32D79">
        <w:rPr>
          <w:rFonts w:ascii="Times New Roman" w:eastAsia="Arial Unicode MS" w:hAnsi="Times New Roman" w:cs="Times New Roman"/>
          <w:b/>
          <w:sz w:val="24"/>
          <w:szCs w:val="24"/>
          <w:lang w:val="ru-RU"/>
        </w:rPr>
        <w:t>Журнал</w:t>
      </w:r>
      <w:r w:rsidR="00D32D79" w:rsidRPr="00333338">
        <w:rPr>
          <w:rFonts w:ascii="Times New Roman" w:eastAsia="Arial Unicode MS" w:hAnsi="Times New Roman" w:cs="Times New Roman"/>
          <w:b/>
          <w:sz w:val="24"/>
          <w:szCs w:val="24"/>
          <w:lang w:val="ru-RU"/>
        </w:rPr>
        <w:t xml:space="preserve"> </w:t>
      </w:r>
      <w:r w:rsidR="00D32D79">
        <w:rPr>
          <w:rFonts w:ascii="Times New Roman" w:eastAsia="Arial Unicode MS" w:hAnsi="Times New Roman" w:cs="Times New Roman"/>
          <w:b/>
          <w:sz w:val="24"/>
          <w:szCs w:val="24"/>
          <w:lang w:val="ru-RU"/>
        </w:rPr>
        <w:t>регистрации</w:t>
      </w:r>
      <w:r w:rsidR="00D32D79" w:rsidRPr="00333338">
        <w:rPr>
          <w:rFonts w:ascii="Times New Roman" w:eastAsia="Arial Unicode MS" w:hAnsi="Times New Roman" w:cs="Times New Roman"/>
          <w:b/>
          <w:sz w:val="24"/>
          <w:szCs w:val="24"/>
          <w:lang w:val="ru-RU"/>
        </w:rPr>
        <w:t xml:space="preserve"> </w:t>
      </w:r>
      <w:r w:rsidR="00D32D79">
        <w:rPr>
          <w:rFonts w:ascii="Times New Roman" w:eastAsia="Arial Unicode MS" w:hAnsi="Times New Roman" w:cs="Times New Roman"/>
          <w:b/>
          <w:sz w:val="24"/>
          <w:szCs w:val="24"/>
          <w:lang w:val="ru-RU"/>
        </w:rPr>
        <w:t>Жалоб</w:t>
      </w:r>
    </w:p>
    <w:p w14:paraId="03D2395D" w14:textId="77777777" w:rsidR="00B71BEE" w:rsidRPr="00333338" w:rsidRDefault="00B71BEE" w:rsidP="005B6402">
      <w:pPr>
        <w:pStyle w:val="ListParagraph"/>
        <w:spacing w:after="0"/>
        <w:ind w:left="0"/>
        <w:jc w:val="both"/>
        <w:rPr>
          <w:rFonts w:ascii="Times New Roman" w:eastAsia="Arial Unicode MS" w:hAnsi="Times New Roman" w:cs="Times New Roman"/>
          <w:b/>
          <w:sz w:val="24"/>
          <w:szCs w:val="24"/>
          <w:lang w:val="ru-RU"/>
        </w:rPr>
      </w:pPr>
      <w:r w:rsidRPr="00333338">
        <w:rPr>
          <w:rFonts w:ascii="Times New Roman" w:eastAsia="Arial Unicode MS" w:hAnsi="Times New Roman" w:cs="Times New Roman"/>
          <w:b/>
          <w:sz w:val="24"/>
          <w:szCs w:val="24"/>
          <w:lang w:val="ru-RU"/>
        </w:rPr>
        <w:t xml:space="preserve"> </w:t>
      </w:r>
    </w:p>
    <w:p w14:paraId="32EF44A1" w14:textId="16D4A820" w:rsidR="00B71BEE" w:rsidRPr="00C61927" w:rsidRDefault="00C25CE3"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Специалист</w:t>
      </w:r>
      <w:r w:rsidR="00C61927" w:rsidRPr="00C61927">
        <w:rPr>
          <w:rFonts w:ascii="Times New Roman" w:eastAsia="Times New Roman" w:hAnsi="Times New Roman" w:cs="Times New Roman"/>
          <w:sz w:val="24"/>
          <w:szCs w:val="24"/>
          <w:lang w:val="ru-RU"/>
        </w:rPr>
        <w:t xml:space="preserve"> ГРП</w:t>
      </w:r>
      <w:del w:id="330" w:author="manu" w:date="2021-11-22T01:06:00Z">
        <w:r w:rsidR="00C61927" w:rsidRPr="00C61927" w:rsidDel="002228D9">
          <w:rPr>
            <w:rFonts w:ascii="Times New Roman" w:eastAsia="Times New Roman" w:hAnsi="Times New Roman" w:cs="Times New Roman"/>
            <w:sz w:val="24"/>
            <w:szCs w:val="24"/>
            <w:lang w:val="ru-RU"/>
          </w:rPr>
          <w:delText xml:space="preserve"> и ЦУП</w:delText>
        </w:r>
      </w:del>
      <w:r w:rsidR="00C61927" w:rsidRPr="00C61927">
        <w:rPr>
          <w:rFonts w:ascii="Times New Roman" w:eastAsia="Times New Roman" w:hAnsi="Times New Roman" w:cs="Times New Roman"/>
          <w:sz w:val="24"/>
          <w:szCs w:val="24"/>
          <w:lang w:val="ru-RU"/>
        </w:rPr>
        <w:t xml:space="preserve"> по социальному развитию и Службы Рассмотрения Жалоб будут вести журналы учета жалоб на местах в целях обеспечения того, чтобы каждой поданной жалобе был присвоен индивидуальный учетный номер, и она надлежащим образом затем отслеживалась на этом основании, а все зафиксированные действия были выполнены</w:t>
      </w:r>
      <w:r w:rsidR="00B71BEE" w:rsidRPr="00C61927">
        <w:rPr>
          <w:rFonts w:ascii="Times New Roman" w:hAnsi="Times New Roman" w:cs="Times New Roman"/>
          <w:sz w:val="24"/>
          <w:szCs w:val="24"/>
          <w:lang w:val="ru-RU"/>
        </w:rPr>
        <w:t xml:space="preserve">. </w:t>
      </w:r>
      <w:bookmarkStart w:id="331" w:name="_Toc498512242"/>
      <w:r w:rsidR="00C61927" w:rsidRPr="00C61927">
        <w:rPr>
          <w:rFonts w:ascii="Times New Roman" w:hAnsi="Times New Roman" w:cs="Times New Roman"/>
          <w:sz w:val="24"/>
          <w:szCs w:val="24"/>
          <w:lang w:val="ru-RU"/>
        </w:rPr>
        <w:t>МРЖ для конкретного проекта позволяет подавать анонимные жалобы</w:t>
      </w:r>
      <w:r w:rsidR="00AB440D" w:rsidRPr="00C61927">
        <w:rPr>
          <w:rFonts w:ascii="Times New Roman" w:hAnsi="Times New Roman" w:cs="Times New Roman"/>
          <w:sz w:val="24"/>
          <w:szCs w:val="24"/>
          <w:lang w:val="ru-RU"/>
        </w:rPr>
        <w:t xml:space="preserve">. </w:t>
      </w:r>
      <w:r w:rsidR="00C61927" w:rsidRPr="00C61927">
        <w:rPr>
          <w:rFonts w:ascii="Times New Roman" w:hAnsi="Times New Roman" w:cs="Times New Roman"/>
          <w:sz w:val="24"/>
          <w:szCs w:val="24"/>
          <w:lang w:val="ru-RU"/>
        </w:rPr>
        <w:t>При получении отзывов, в том числе жалоб, определяется следующее</w:t>
      </w:r>
      <w:r w:rsidR="00B71BEE" w:rsidRPr="00C61927">
        <w:rPr>
          <w:rFonts w:ascii="Times New Roman" w:hAnsi="Times New Roman" w:cs="Times New Roman"/>
          <w:sz w:val="24"/>
          <w:szCs w:val="24"/>
          <w:lang w:val="ru-RU"/>
        </w:rPr>
        <w:t>:</w:t>
      </w:r>
      <w:bookmarkEnd w:id="331"/>
      <w:r w:rsidR="00C61927">
        <w:rPr>
          <w:rFonts w:ascii="Times New Roman" w:hAnsi="Times New Roman" w:cs="Times New Roman"/>
          <w:sz w:val="24"/>
          <w:szCs w:val="24"/>
          <w:lang w:val="ru-RU"/>
        </w:rPr>
        <w:t xml:space="preserve">  </w:t>
      </w:r>
    </w:p>
    <w:p w14:paraId="2028B5E6" w14:textId="57C79208" w:rsidR="00B71BEE" w:rsidRPr="00157C30" w:rsidRDefault="00C61927" w:rsidP="00C61927">
      <w:pPr>
        <w:pStyle w:val="ListParagraph"/>
        <w:numPr>
          <w:ilvl w:val="0"/>
          <w:numId w:val="13"/>
        </w:numPr>
        <w:spacing w:before="120" w:after="120" w:line="240" w:lineRule="auto"/>
        <w:jc w:val="both"/>
        <w:rPr>
          <w:rFonts w:ascii="Times New Roman" w:hAnsi="Times New Roman" w:cs="Times New Roman"/>
          <w:sz w:val="24"/>
          <w:szCs w:val="24"/>
        </w:rPr>
      </w:pPr>
      <w:proofErr w:type="spellStart"/>
      <w:r w:rsidRPr="00C61927">
        <w:rPr>
          <w:rFonts w:ascii="Times New Roman" w:hAnsi="Times New Roman" w:cs="Times New Roman"/>
          <w:sz w:val="24"/>
          <w:szCs w:val="24"/>
        </w:rPr>
        <w:t>Тип</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обращения</w:t>
      </w:r>
      <w:proofErr w:type="spellEnd"/>
      <w:r w:rsidR="00B71BEE" w:rsidRPr="00157C30">
        <w:rPr>
          <w:rFonts w:ascii="Times New Roman" w:hAnsi="Times New Roman" w:cs="Times New Roman"/>
          <w:sz w:val="24"/>
          <w:szCs w:val="24"/>
        </w:rPr>
        <w:t xml:space="preserve">; </w:t>
      </w:r>
    </w:p>
    <w:p w14:paraId="54D6F120" w14:textId="15352E3D" w:rsidR="00B71BEE" w:rsidRPr="00157C30" w:rsidRDefault="00C61927" w:rsidP="00C61927">
      <w:pPr>
        <w:pStyle w:val="ListParagraph"/>
        <w:numPr>
          <w:ilvl w:val="0"/>
          <w:numId w:val="13"/>
        </w:numPr>
        <w:spacing w:before="120" w:after="120" w:line="240" w:lineRule="auto"/>
        <w:jc w:val="both"/>
        <w:rPr>
          <w:rFonts w:ascii="Times New Roman" w:hAnsi="Times New Roman" w:cs="Times New Roman"/>
          <w:sz w:val="24"/>
          <w:szCs w:val="24"/>
        </w:rPr>
      </w:pPr>
      <w:proofErr w:type="spellStart"/>
      <w:r w:rsidRPr="00C61927">
        <w:rPr>
          <w:rFonts w:ascii="Times New Roman" w:hAnsi="Times New Roman" w:cs="Times New Roman"/>
          <w:sz w:val="24"/>
          <w:szCs w:val="24"/>
        </w:rPr>
        <w:t>Категория</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обращения</w:t>
      </w:r>
      <w:proofErr w:type="spellEnd"/>
      <w:r w:rsidR="00B71BEE" w:rsidRPr="00157C30">
        <w:rPr>
          <w:rFonts w:ascii="Times New Roman" w:hAnsi="Times New Roman" w:cs="Times New Roman"/>
          <w:sz w:val="24"/>
          <w:szCs w:val="24"/>
        </w:rPr>
        <w:t xml:space="preserve">; </w:t>
      </w:r>
    </w:p>
    <w:p w14:paraId="54ED37C8" w14:textId="482ECFB3" w:rsidR="00B71BEE" w:rsidRPr="00C61927" w:rsidRDefault="00C61927" w:rsidP="00C61927">
      <w:pPr>
        <w:pStyle w:val="ListParagraph"/>
        <w:numPr>
          <w:ilvl w:val="0"/>
          <w:numId w:val="13"/>
        </w:numPr>
        <w:spacing w:before="120" w:after="120" w:line="240" w:lineRule="auto"/>
        <w:jc w:val="both"/>
        <w:rPr>
          <w:rFonts w:ascii="Times New Roman" w:hAnsi="Times New Roman" w:cs="Times New Roman"/>
          <w:sz w:val="24"/>
          <w:szCs w:val="24"/>
          <w:lang w:val="ru-RU"/>
        </w:rPr>
      </w:pPr>
      <w:r w:rsidRPr="00C61927">
        <w:rPr>
          <w:rFonts w:ascii="Times New Roman" w:hAnsi="Times New Roman" w:cs="Times New Roman"/>
          <w:sz w:val="24"/>
          <w:szCs w:val="24"/>
          <w:lang w:val="ru-RU"/>
        </w:rPr>
        <w:t>Лица, ответственные за рассмотрение и принятие мер в отношении обращения</w:t>
      </w:r>
      <w:r w:rsidR="00B71BEE" w:rsidRPr="00C61927">
        <w:rPr>
          <w:rFonts w:ascii="Times New Roman" w:hAnsi="Times New Roman" w:cs="Times New Roman"/>
          <w:sz w:val="24"/>
          <w:szCs w:val="24"/>
          <w:lang w:val="ru-RU"/>
        </w:rPr>
        <w:t>;</w:t>
      </w:r>
      <w:r w:rsidR="00B71BEE" w:rsidRPr="00C61927" w:rsidDel="001E3787">
        <w:rPr>
          <w:rFonts w:ascii="Times New Roman" w:hAnsi="Times New Roman" w:cs="Times New Roman"/>
          <w:sz w:val="24"/>
          <w:szCs w:val="24"/>
          <w:lang w:val="ru-RU"/>
        </w:rPr>
        <w:t xml:space="preserve"> </w:t>
      </w:r>
    </w:p>
    <w:p w14:paraId="2B81E7B9" w14:textId="06DB45E6" w:rsidR="00B71BEE" w:rsidRPr="00157C30" w:rsidRDefault="00C61927" w:rsidP="00C61927">
      <w:pPr>
        <w:pStyle w:val="ListParagraph"/>
        <w:numPr>
          <w:ilvl w:val="0"/>
          <w:numId w:val="13"/>
        </w:numPr>
        <w:spacing w:before="120" w:after="120" w:line="240" w:lineRule="auto"/>
        <w:jc w:val="both"/>
        <w:rPr>
          <w:rFonts w:ascii="Times New Roman" w:hAnsi="Times New Roman" w:cs="Times New Roman"/>
          <w:sz w:val="24"/>
          <w:szCs w:val="24"/>
        </w:rPr>
      </w:pPr>
      <w:proofErr w:type="spellStart"/>
      <w:r w:rsidRPr="00C61927">
        <w:rPr>
          <w:rFonts w:ascii="Times New Roman" w:hAnsi="Times New Roman" w:cs="Times New Roman"/>
          <w:sz w:val="24"/>
          <w:szCs w:val="24"/>
        </w:rPr>
        <w:lastRenderedPageBreak/>
        <w:t>Крайний</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срок</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разрешения</w:t>
      </w:r>
      <w:proofErr w:type="spellEnd"/>
      <w:r w:rsidRPr="00C61927">
        <w:rPr>
          <w:rFonts w:ascii="Times New Roman" w:hAnsi="Times New Roman" w:cs="Times New Roman"/>
          <w:sz w:val="24"/>
          <w:szCs w:val="24"/>
        </w:rPr>
        <w:t xml:space="preserve"> </w:t>
      </w:r>
      <w:proofErr w:type="spellStart"/>
      <w:r w:rsidRPr="00C61927">
        <w:rPr>
          <w:rFonts w:ascii="Times New Roman" w:hAnsi="Times New Roman" w:cs="Times New Roman"/>
          <w:sz w:val="24"/>
          <w:szCs w:val="24"/>
        </w:rPr>
        <w:t>обращения</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и</w:t>
      </w:r>
    </w:p>
    <w:p w14:paraId="31A3658C" w14:textId="0F469FDC" w:rsidR="00B71BEE" w:rsidRPr="00157C30" w:rsidRDefault="00C61927" w:rsidP="00E237CE">
      <w:pPr>
        <w:pStyle w:val="ListParagraph"/>
        <w:numPr>
          <w:ilvl w:val="0"/>
          <w:numId w:val="1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ru-RU"/>
        </w:rPr>
        <w:t>Согласованный План Действий</w:t>
      </w:r>
      <w:r w:rsidR="00B71BEE" w:rsidRPr="00157C30">
        <w:rPr>
          <w:rFonts w:ascii="Times New Roman" w:hAnsi="Times New Roman" w:cs="Times New Roman"/>
          <w:sz w:val="24"/>
          <w:szCs w:val="24"/>
        </w:rPr>
        <w:t>.</w:t>
      </w:r>
    </w:p>
    <w:p w14:paraId="6E441E0C" w14:textId="451C6FB2" w:rsidR="00B71BEE" w:rsidRPr="00C25CE3" w:rsidRDefault="00C25CE3" w:rsidP="00157C30">
      <w:pPr>
        <w:pStyle w:val="ListParagraph"/>
        <w:autoSpaceDE w:val="0"/>
        <w:autoSpaceDN w:val="0"/>
        <w:adjustRightInd w:val="0"/>
        <w:spacing w:before="120" w:after="120" w:line="240" w:lineRule="auto"/>
        <w:ind w:left="0"/>
        <w:contextualSpacing w:val="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Специалист</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ГРП</w:t>
      </w:r>
      <w:del w:id="332" w:author="manu" w:date="2021-11-22T01:08:00Z">
        <w:r w:rsidRPr="00C25CE3" w:rsidDel="002228D9">
          <w:rPr>
            <w:rFonts w:ascii="Times New Roman" w:eastAsia="Times New Roman" w:hAnsi="Times New Roman" w:cs="Times New Roman"/>
            <w:sz w:val="24"/>
            <w:szCs w:val="24"/>
            <w:lang w:val="ru-RU"/>
          </w:rPr>
          <w:delText xml:space="preserve"> </w:delText>
        </w:r>
        <w:r w:rsidRPr="00C61927" w:rsidDel="002228D9">
          <w:rPr>
            <w:rFonts w:ascii="Times New Roman" w:eastAsia="Times New Roman" w:hAnsi="Times New Roman" w:cs="Times New Roman"/>
            <w:sz w:val="24"/>
            <w:szCs w:val="24"/>
            <w:lang w:val="ru-RU"/>
          </w:rPr>
          <w:delText>и</w:delText>
        </w:r>
        <w:r w:rsidRPr="00C25CE3" w:rsidDel="002228D9">
          <w:rPr>
            <w:rFonts w:ascii="Times New Roman" w:eastAsia="Times New Roman" w:hAnsi="Times New Roman" w:cs="Times New Roman"/>
            <w:sz w:val="24"/>
            <w:szCs w:val="24"/>
            <w:lang w:val="ru-RU"/>
          </w:rPr>
          <w:delText xml:space="preserve"> </w:delText>
        </w:r>
        <w:r w:rsidRPr="00C61927" w:rsidDel="002228D9">
          <w:rPr>
            <w:rFonts w:ascii="Times New Roman" w:eastAsia="Times New Roman" w:hAnsi="Times New Roman" w:cs="Times New Roman"/>
            <w:sz w:val="24"/>
            <w:szCs w:val="24"/>
            <w:lang w:val="ru-RU"/>
          </w:rPr>
          <w:delText>ЦУП</w:delText>
        </w:r>
      </w:del>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по</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социальному</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развитию</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и</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Службы</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Рассмотрения</w:t>
      </w:r>
      <w:r w:rsidRPr="00C25CE3">
        <w:rPr>
          <w:rFonts w:ascii="Times New Roman" w:eastAsia="Times New Roman" w:hAnsi="Times New Roman" w:cs="Times New Roman"/>
          <w:sz w:val="24"/>
          <w:szCs w:val="24"/>
          <w:lang w:val="ru-RU"/>
        </w:rPr>
        <w:t xml:space="preserve"> </w:t>
      </w:r>
      <w:r w:rsidRPr="00C61927">
        <w:rPr>
          <w:rFonts w:ascii="Times New Roman" w:eastAsia="Times New Roman" w:hAnsi="Times New Roman" w:cs="Times New Roman"/>
          <w:sz w:val="24"/>
          <w:szCs w:val="24"/>
          <w:lang w:val="ru-RU"/>
        </w:rPr>
        <w:t>Жалоб</w:t>
      </w:r>
      <w:r w:rsidR="00B71BEE" w:rsidRPr="00C25CE3">
        <w:rPr>
          <w:rFonts w:ascii="Times New Roman" w:eastAsia="Times New Roman" w:hAnsi="Times New Roman" w:cs="Times New Roman"/>
          <w:sz w:val="24"/>
          <w:szCs w:val="24"/>
          <w:lang w:val="ru-RU"/>
        </w:rPr>
        <w:t xml:space="preserve"> </w:t>
      </w:r>
      <w:r w:rsidRPr="00C25CE3">
        <w:rPr>
          <w:rFonts w:ascii="Times New Roman" w:eastAsia="Times New Roman" w:hAnsi="Times New Roman" w:cs="Times New Roman"/>
          <w:sz w:val="24"/>
          <w:szCs w:val="24"/>
          <w:lang w:val="ru-RU"/>
        </w:rPr>
        <w:t xml:space="preserve">будут обеспечивать, чтобы каждая жалоба имела индивидуальный учетный номер и надлежащим образом отслеживалась, а зафиксированные действия выполнялись. </w:t>
      </w:r>
      <w:r w:rsidRPr="00C25CE3">
        <w:rPr>
          <w:rFonts w:ascii="Times New Roman" w:hAnsi="Times New Roman" w:cs="Times New Roman"/>
          <w:sz w:val="24"/>
          <w:szCs w:val="24"/>
          <w:lang w:val="ru-RU"/>
        </w:rPr>
        <w:t>МРЖ для конкретного проекта позволяет подавать анонимные жалобы</w:t>
      </w:r>
      <w:r w:rsidR="00F43E09" w:rsidRPr="00C25CE3">
        <w:rPr>
          <w:rFonts w:ascii="Times New Roman" w:hAnsi="Times New Roman" w:cs="Times New Roman"/>
          <w:sz w:val="24"/>
          <w:szCs w:val="24"/>
          <w:lang w:val="ru-RU"/>
        </w:rPr>
        <w:t xml:space="preserve">. </w:t>
      </w:r>
      <w:r w:rsidRPr="00C25CE3">
        <w:rPr>
          <w:rFonts w:ascii="Times New Roman" w:eastAsia="Times New Roman" w:hAnsi="Times New Roman" w:cs="Times New Roman"/>
          <w:sz w:val="24"/>
          <w:szCs w:val="24"/>
          <w:lang w:val="ru-RU"/>
        </w:rPr>
        <w:t>Журнал регистрации жалоб должен содержать в себе следующую информацию</w:t>
      </w:r>
      <w:r w:rsidR="00B71BEE" w:rsidRPr="00C25C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46419F88" w14:textId="7B2F28D3" w:rsidR="00B71BEE" w:rsidRPr="00C25CE3" w:rsidRDefault="00C25CE3" w:rsidP="00C25CE3">
      <w:pPr>
        <w:pStyle w:val="ListParagraph"/>
        <w:numPr>
          <w:ilvl w:val="0"/>
          <w:numId w:val="12"/>
        </w:numPr>
        <w:tabs>
          <w:tab w:val="left" w:pos="900"/>
        </w:tabs>
        <w:spacing w:after="0" w:line="238"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 xml:space="preserve">Имя человека, его/ее местонахождение и детали </w:t>
      </w:r>
      <w:proofErr w:type="gramStart"/>
      <w:r w:rsidRPr="00C25CE3">
        <w:rPr>
          <w:rFonts w:ascii="Times New Roman" w:eastAsia="Times New Roman" w:hAnsi="Times New Roman" w:cs="Times New Roman"/>
          <w:sz w:val="24"/>
          <w:szCs w:val="24"/>
          <w:lang w:val="ru-RU"/>
        </w:rPr>
        <w:t>его</w:t>
      </w:r>
      <w:proofErr w:type="gramEnd"/>
      <w:r w:rsidRPr="00C25CE3">
        <w:rPr>
          <w:rFonts w:ascii="Times New Roman" w:eastAsia="Times New Roman" w:hAnsi="Times New Roman" w:cs="Times New Roman"/>
          <w:sz w:val="24"/>
          <w:szCs w:val="24"/>
          <w:lang w:val="ru-RU"/>
        </w:rPr>
        <w:t>/ее жалобы</w:t>
      </w:r>
      <w:r w:rsidR="00B71BEE" w:rsidRPr="00C25C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5E91F0E8" w14:textId="79E255ED" w:rsidR="00B71BEE" w:rsidRPr="00157C30"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rPr>
      </w:pPr>
      <w:proofErr w:type="spellStart"/>
      <w:r w:rsidRPr="00C25CE3">
        <w:rPr>
          <w:rFonts w:ascii="Times New Roman" w:eastAsia="Times New Roman" w:hAnsi="Times New Roman" w:cs="Times New Roman"/>
          <w:sz w:val="24"/>
          <w:szCs w:val="24"/>
        </w:rPr>
        <w:t>Дата</w:t>
      </w:r>
      <w:proofErr w:type="spellEnd"/>
      <w:r w:rsidRPr="00C25CE3">
        <w:rPr>
          <w:rFonts w:ascii="Times New Roman" w:eastAsia="Times New Roman" w:hAnsi="Times New Roman" w:cs="Times New Roman"/>
          <w:sz w:val="24"/>
          <w:szCs w:val="24"/>
        </w:rPr>
        <w:t xml:space="preserve"> </w:t>
      </w:r>
      <w:proofErr w:type="spellStart"/>
      <w:r w:rsidRPr="00C25CE3">
        <w:rPr>
          <w:rFonts w:ascii="Times New Roman" w:eastAsia="Times New Roman" w:hAnsi="Times New Roman" w:cs="Times New Roman"/>
          <w:sz w:val="24"/>
          <w:szCs w:val="24"/>
        </w:rPr>
        <w:t>подачи</w:t>
      </w:r>
      <w:proofErr w:type="spellEnd"/>
      <w:r w:rsidRPr="00C25CE3">
        <w:rPr>
          <w:rFonts w:ascii="Times New Roman" w:eastAsia="Times New Roman" w:hAnsi="Times New Roman" w:cs="Times New Roman"/>
          <w:sz w:val="24"/>
          <w:szCs w:val="24"/>
        </w:rPr>
        <w:t xml:space="preserve"> </w:t>
      </w:r>
      <w:proofErr w:type="spellStart"/>
      <w:r w:rsidRPr="00C25CE3">
        <w:rPr>
          <w:rFonts w:ascii="Times New Roman" w:eastAsia="Times New Roman" w:hAnsi="Times New Roman" w:cs="Times New Roman"/>
          <w:sz w:val="24"/>
          <w:szCs w:val="24"/>
        </w:rPr>
        <w:t>жалобы</w:t>
      </w:r>
      <w:proofErr w:type="spellEnd"/>
      <w:r w:rsidR="00B71BEE" w:rsidRPr="00157C30">
        <w:rPr>
          <w:rFonts w:ascii="Times New Roman" w:eastAsia="Times New Roman" w:hAnsi="Times New Roman" w:cs="Times New Roman"/>
          <w:sz w:val="24"/>
          <w:szCs w:val="24"/>
        </w:rPr>
        <w:t>;</w:t>
      </w:r>
    </w:p>
    <w:p w14:paraId="1FD3DF95" w14:textId="4F75036F"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Дата загрузки журнала жалоб в базу данных проекта</w:t>
      </w:r>
      <w:r w:rsidR="00B71BEE" w:rsidRPr="00C25CE3">
        <w:rPr>
          <w:rFonts w:ascii="Times New Roman" w:eastAsia="Times New Roman" w:hAnsi="Times New Roman" w:cs="Times New Roman"/>
          <w:sz w:val="24"/>
          <w:szCs w:val="24"/>
          <w:lang w:val="ru-RU"/>
        </w:rPr>
        <w:t>;</w:t>
      </w:r>
    </w:p>
    <w:p w14:paraId="1E350ECE" w14:textId="46CBF29F" w:rsidR="00B71BEE" w:rsidRPr="00C25CE3" w:rsidRDefault="00C25CE3" w:rsidP="00E237CE">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Сведения о предлагаемых коррект</w:t>
      </w:r>
      <w:r>
        <w:rPr>
          <w:rFonts w:ascii="Times New Roman" w:eastAsia="Times New Roman" w:hAnsi="Times New Roman" w:cs="Times New Roman"/>
          <w:sz w:val="24"/>
          <w:szCs w:val="24"/>
          <w:lang w:val="ru-RU"/>
        </w:rPr>
        <w:t xml:space="preserve">ирующих действиях, наименование </w:t>
      </w:r>
      <w:r w:rsidRPr="00C25CE3">
        <w:rPr>
          <w:rFonts w:ascii="Times New Roman" w:eastAsia="Times New Roman" w:hAnsi="Times New Roman" w:cs="Times New Roman"/>
          <w:sz w:val="24"/>
          <w:szCs w:val="24"/>
          <w:lang w:val="ru-RU"/>
        </w:rPr>
        <w:t>утверждающего органа</w:t>
      </w:r>
      <w:r w:rsidR="00B71BEE" w:rsidRPr="00C25CE3">
        <w:rPr>
          <w:rFonts w:ascii="Times New Roman" w:eastAsia="Times New Roman" w:hAnsi="Times New Roman" w:cs="Times New Roman"/>
          <w:sz w:val="24"/>
          <w:szCs w:val="24"/>
          <w:lang w:val="ru-RU"/>
        </w:rPr>
        <w:t>;</w:t>
      </w:r>
    </w:p>
    <w:p w14:paraId="7485A6BC" w14:textId="1B2E1EA2" w:rsidR="00B71BEE" w:rsidRPr="00157C30"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rPr>
      </w:pPr>
      <w:r w:rsidRPr="00C25CE3">
        <w:rPr>
          <w:rFonts w:ascii="Times New Roman" w:eastAsia="Times New Roman" w:hAnsi="Times New Roman" w:cs="Times New Roman"/>
          <w:sz w:val="24"/>
          <w:szCs w:val="24"/>
          <w:lang w:val="ru-RU"/>
        </w:rPr>
        <w:t xml:space="preserve">Дата, когда предлагаемое корректирующее действие было отправлено заявителю </w:t>
      </w:r>
      <w:r w:rsidRPr="00C25CE3">
        <w:rPr>
          <w:rFonts w:ascii="Times New Roman" w:eastAsia="Times New Roman" w:hAnsi="Times New Roman" w:cs="Times New Roman"/>
          <w:sz w:val="24"/>
          <w:szCs w:val="24"/>
        </w:rPr>
        <w:t>(</w:t>
      </w:r>
      <w:proofErr w:type="spellStart"/>
      <w:r w:rsidRPr="00C25CE3">
        <w:rPr>
          <w:rFonts w:ascii="Times New Roman" w:eastAsia="Times New Roman" w:hAnsi="Times New Roman" w:cs="Times New Roman"/>
          <w:sz w:val="24"/>
          <w:szCs w:val="24"/>
        </w:rPr>
        <w:t>при</w:t>
      </w:r>
      <w:proofErr w:type="spellEnd"/>
      <w:r w:rsidRPr="00C25CE3">
        <w:rPr>
          <w:rFonts w:ascii="Times New Roman" w:eastAsia="Times New Roman" w:hAnsi="Times New Roman" w:cs="Times New Roman"/>
          <w:sz w:val="24"/>
          <w:szCs w:val="24"/>
        </w:rPr>
        <w:t xml:space="preserve"> </w:t>
      </w:r>
      <w:proofErr w:type="spellStart"/>
      <w:r w:rsidRPr="00C25CE3">
        <w:rPr>
          <w:rFonts w:ascii="Times New Roman" w:eastAsia="Times New Roman" w:hAnsi="Times New Roman" w:cs="Times New Roman"/>
          <w:sz w:val="24"/>
          <w:szCs w:val="24"/>
        </w:rPr>
        <w:t>необходимости</w:t>
      </w:r>
      <w:proofErr w:type="spellEnd"/>
      <w:r w:rsidRPr="00C25CE3">
        <w:rPr>
          <w:rFonts w:ascii="Times New Roman" w:eastAsia="Times New Roman" w:hAnsi="Times New Roman" w:cs="Times New Roman"/>
          <w:sz w:val="24"/>
          <w:szCs w:val="24"/>
        </w:rPr>
        <w:t>)</w:t>
      </w:r>
      <w:r w:rsidR="00B71BEE" w:rsidRPr="00157C30">
        <w:rPr>
          <w:rFonts w:ascii="Times New Roman" w:eastAsia="Times New Roman" w:hAnsi="Times New Roman" w:cs="Times New Roman"/>
          <w:sz w:val="24"/>
          <w:szCs w:val="24"/>
        </w:rPr>
        <w:t>;</w:t>
      </w:r>
    </w:p>
    <w:p w14:paraId="465A7973" w14:textId="36D61377"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Сведения</w:t>
      </w:r>
      <w:r>
        <w:rPr>
          <w:rFonts w:ascii="Times New Roman" w:eastAsia="Times New Roman" w:hAnsi="Times New Roman" w:cs="Times New Roman"/>
          <w:sz w:val="24"/>
          <w:szCs w:val="24"/>
          <w:lang w:val="ru-RU"/>
        </w:rPr>
        <w:t xml:space="preserve"> о заседании Группы по рассмотрению жалоб</w:t>
      </w:r>
      <w:r w:rsidRPr="00C25CE3">
        <w:rPr>
          <w:rFonts w:ascii="Times New Roman" w:eastAsia="Times New Roman" w:hAnsi="Times New Roman" w:cs="Times New Roman"/>
          <w:sz w:val="24"/>
          <w:szCs w:val="24"/>
          <w:lang w:val="ru-RU"/>
        </w:rPr>
        <w:t xml:space="preserve"> (при необходимости)</w:t>
      </w:r>
      <w:r w:rsidR="00B71BEE" w:rsidRPr="00C25CE3">
        <w:rPr>
          <w:rFonts w:ascii="Times New Roman" w:eastAsia="Times New Roman" w:hAnsi="Times New Roman" w:cs="Times New Roman"/>
          <w:sz w:val="24"/>
          <w:szCs w:val="24"/>
          <w:lang w:val="ru-RU"/>
        </w:rPr>
        <w:t>;</w:t>
      </w:r>
    </w:p>
    <w:p w14:paraId="17F2140F" w14:textId="5A9F1D8B"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 xml:space="preserve">Дата, когда жалоба была закрыта; </w:t>
      </w:r>
      <w:r>
        <w:rPr>
          <w:rFonts w:ascii="Times New Roman" w:eastAsia="Times New Roman" w:hAnsi="Times New Roman" w:cs="Times New Roman"/>
          <w:sz w:val="24"/>
          <w:szCs w:val="24"/>
          <w:lang w:val="ru-RU"/>
        </w:rPr>
        <w:t>и</w:t>
      </w:r>
    </w:p>
    <w:p w14:paraId="3CF850C7" w14:textId="5E3AC9FE" w:rsidR="00B71BEE" w:rsidRPr="00C25CE3" w:rsidRDefault="00C25CE3" w:rsidP="00C25CE3">
      <w:pPr>
        <w:pStyle w:val="ListParagraph"/>
        <w:numPr>
          <w:ilvl w:val="0"/>
          <w:numId w:val="12"/>
        </w:numPr>
        <w:tabs>
          <w:tab w:val="left" w:pos="900"/>
        </w:tabs>
        <w:spacing w:after="0" w:line="240" w:lineRule="auto"/>
        <w:rPr>
          <w:rFonts w:ascii="Times New Roman" w:eastAsia="Symbol" w:hAnsi="Times New Roman" w:cs="Times New Roman"/>
          <w:sz w:val="24"/>
          <w:szCs w:val="24"/>
          <w:lang w:val="ru-RU"/>
        </w:rPr>
      </w:pPr>
      <w:r w:rsidRPr="00C25CE3">
        <w:rPr>
          <w:rFonts w:ascii="Times New Roman" w:eastAsia="Times New Roman" w:hAnsi="Times New Roman" w:cs="Times New Roman"/>
          <w:sz w:val="24"/>
          <w:szCs w:val="24"/>
          <w:lang w:val="ru-RU"/>
        </w:rPr>
        <w:t>Дата, когда ответ был отправлен заявителю</w:t>
      </w:r>
      <w:r w:rsidR="00B71BEE" w:rsidRPr="00C25CE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
    <w:p w14:paraId="1D3FA728" w14:textId="77777777" w:rsidR="00B71BEE" w:rsidRPr="00C25CE3" w:rsidRDefault="00B71BEE" w:rsidP="00B71BEE">
      <w:pPr>
        <w:spacing w:line="244" w:lineRule="exact"/>
        <w:rPr>
          <w:rFonts w:ascii="Times New Roman" w:hAnsi="Times New Roman" w:cs="Times New Roman"/>
          <w:sz w:val="24"/>
          <w:szCs w:val="24"/>
          <w:lang w:val="ru-RU"/>
        </w:rPr>
      </w:pPr>
    </w:p>
    <w:p w14:paraId="2DFC5A3C" w14:textId="449F2850" w:rsidR="00B71BEE" w:rsidRPr="00D32D79" w:rsidRDefault="005B6402" w:rsidP="00BD2A5C">
      <w:pPr>
        <w:pStyle w:val="ListParagraph"/>
        <w:spacing w:after="0"/>
        <w:ind w:left="0"/>
        <w:jc w:val="both"/>
        <w:outlineLvl w:val="1"/>
        <w:rPr>
          <w:rFonts w:ascii="Times New Roman" w:eastAsia="Arial Unicode MS" w:hAnsi="Times New Roman" w:cs="Times New Roman"/>
          <w:b/>
          <w:sz w:val="24"/>
          <w:szCs w:val="24"/>
          <w:lang w:val="ru-RU"/>
        </w:rPr>
      </w:pPr>
      <w:bookmarkStart w:id="333" w:name="_Toc4873912"/>
      <w:bookmarkStart w:id="334" w:name="_Toc7633289"/>
      <w:bookmarkStart w:id="335" w:name="_Toc64553264"/>
      <w:r w:rsidRPr="00C25CE3">
        <w:rPr>
          <w:rFonts w:ascii="Times New Roman" w:eastAsia="Arial Unicode MS" w:hAnsi="Times New Roman" w:cs="Times New Roman"/>
          <w:b/>
          <w:sz w:val="24"/>
          <w:szCs w:val="24"/>
          <w:lang w:val="ru-RU"/>
        </w:rPr>
        <w:t>9</w:t>
      </w:r>
      <w:r w:rsidR="00B71BEE" w:rsidRPr="00C25CE3">
        <w:rPr>
          <w:rFonts w:ascii="Times New Roman" w:eastAsia="Arial Unicode MS" w:hAnsi="Times New Roman" w:cs="Times New Roman"/>
          <w:b/>
          <w:sz w:val="24"/>
          <w:szCs w:val="24"/>
          <w:lang w:val="ru-RU"/>
        </w:rPr>
        <w:t>.</w:t>
      </w:r>
      <w:r w:rsidR="00DD10B3" w:rsidRPr="00C25CE3">
        <w:rPr>
          <w:rFonts w:ascii="Times New Roman" w:eastAsia="Arial Unicode MS" w:hAnsi="Times New Roman" w:cs="Times New Roman"/>
          <w:b/>
          <w:sz w:val="24"/>
          <w:szCs w:val="24"/>
          <w:lang w:val="ru-RU"/>
        </w:rPr>
        <w:t>3</w:t>
      </w:r>
      <w:r w:rsidR="00B71BEE" w:rsidRPr="00C25CE3">
        <w:rPr>
          <w:rFonts w:ascii="Times New Roman" w:eastAsia="Arial Unicode MS" w:hAnsi="Times New Roman" w:cs="Times New Roman"/>
          <w:b/>
          <w:sz w:val="24"/>
          <w:szCs w:val="24"/>
          <w:lang w:val="ru-RU"/>
        </w:rPr>
        <w:t xml:space="preserve"> </w:t>
      </w:r>
      <w:bookmarkEnd w:id="333"/>
      <w:bookmarkEnd w:id="334"/>
      <w:bookmarkEnd w:id="335"/>
      <w:r w:rsidR="00D32D79" w:rsidRPr="00C25CE3">
        <w:rPr>
          <w:rFonts w:ascii="Times New Roman" w:eastAsia="Arial Unicode MS" w:hAnsi="Times New Roman" w:cs="Times New Roman"/>
          <w:b/>
          <w:sz w:val="24"/>
          <w:szCs w:val="24"/>
          <w:lang w:val="ru-RU"/>
        </w:rPr>
        <w:t>Отчетность и Монитори</w:t>
      </w:r>
      <w:r w:rsidR="00333338">
        <w:rPr>
          <w:rFonts w:ascii="Times New Roman" w:eastAsia="Arial Unicode MS" w:hAnsi="Times New Roman" w:cs="Times New Roman"/>
          <w:b/>
          <w:sz w:val="24"/>
          <w:szCs w:val="24"/>
          <w:lang w:val="ru-RU"/>
        </w:rPr>
        <w:t>н</w:t>
      </w:r>
      <w:r w:rsidR="00D32D79" w:rsidRPr="00C25CE3">
        <w:rPr>
          <w:rFonts w:ascii="Times New Roman" w:eastAsia="Arial Unicode MS" w:hAnsi="Times New Roman" w:cs="Times New Roman"/>
          <w:b/>
          <w:sz w:val="24"/>
          <w:szCs w:val="24"/>
          <w:lang w:val="ru-RU"/>
        </w:rPr>
        <w:t>г по Жалобам</w:t>
      </w:r>
      <w:r w:rsidR="00D32D79">
        <w:rPr>
          <w:rFonts w:ascii="Times New Roman" w:eastAsia="Arial Unicode MS" w:hAnsi="Times New Roman" w:cs="Times New Roman"/>
          <w:b/>
          <w:sz w:val="24"/>
          <w:szCs w:val="24"/>
          <w:lang w:val="ru-RU"/>
        </w:rPr>
        <w:t xml:space="preserve"> </w:t>
      </w:r>
    </w:p>
    <w:p w14:paraId="451E8C2F" w14:textId="77777777" w:rsidR="00B71BEE" w:rsidRPr="00C25CE3" w:rsidRDefault="00B71BEE" w:rsidP="00B71BEE">
      <w:pPr>
        <w:spacing w:line="57" w:lineRule="exact"/>
        <w:rPr>
          <w:rFonts w:ascii="Times New Roman" w:hAnsi="Times New Roman" w:cs="Times New Roman"/>
          <w:sz w:val="24"/>
          <w:szCs w:val="24"/>
          <w:lang w:val="ru-RU"/>
        </w:rPr>
      </w:pPr>
    </w:p>
    <w:p w14:paraId="3FF4BF7D" w14:textId="7F5E914E" w:rsidR="00B71BEE" w:rsidRPr="00C25CE3" w:rsidRDefault="00C25CE3"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Служба Рассмотрения Жалоб</w:t>
      </w:r>
      <w:r w:rsidRPr="00C25CE3">
        <w:rPr>
          <w:rFonts w:ascii="Times New Roman" w:hAnsi="Times New Roman" w:cs="Times New Roman"/>
          <w:sz w:val="24"/>
          <w:szCs w:val="24"/>
          <w:lang w:val="ru-RU"/>
        </w:rPr>
        <w:t xml:space="preserve"> несет ответственность </w:t>
      </w:r>
      <w:proofErr w:type="gramStart"/>
      <w:r w:rsidRPr="00C25CE3">
        <w:rPr>
          <w:rFonts w:ascii="Times New Roman" w:hAnsi="Times New Roman" w:cs="Times New Roman"/>
          <w:sz w:val="24"/>
          <w:szCs w:val="24"/>
          <w:lang w:val="ru-RU"/>
        </w:rPr>
        <w:t>за</w:t>
      </w:r>
      <w:proofErr w:type="gramEnd"/>
      <w:r w:rsidR="00B71BEE" w:rsidRPr="00C25CE3">
        <w:rPr>
          <w:rFonts w:ascii="Times New Roman" w:hAnsi="Times New Roman" w:cs="Times New Roman"/>
          <w:sz w:val="24"/>
          <w:szCs w:val="24"/>
          <w:lang w:val="ru-RU"/>
        </w:rPr>
        <w:t>:</w:t>
      </w:r>
      <w:r w:rsidR="00333338" w:rsidRPr="00333338">
        <w:rPr>
          <w:lang w:val="ru-RU"/>
        </w:rPr>
        <w:t xml:space="preserve"> </w:t>
      </w:r>
    </w:p>
    <w:p w14:paraId="10C8EAAE" w14:textId="7ECFC886" w:rsidR="00B71BEE" w:rsidRPr="00333338" w:rsidRDefault="00333338" w:rsidP="00CA331D">
      <w:pPr>
        <w:pStyle w:val="Bulletpoint"/>
        <w:spacing w:after="0" w:line="240" w:lineRule="auto"/>
        <w:rPr>
          <w:rFonts w:ascii="Times New Roman" w:hAnsi="Times New Roman" w:cs="Times New Roman"/>
          <w:sz w:val="24"/>
          <w:szCs w:val="24"/>
          <w:lang w:val="ru-RU"/>
        </w:rPr>
      </w:pPr>
      <w:r w:rsidRPr="00333338">
        <w:rPr>
          <w:rFonts w:ascii="Times New Roman" w:hAnsi="Times New Roman" w:cs="Times New Roman"/>
          <w:sz w:val="24"/>
          <w:szCs w:val="24"/>
          <w:lang w:val="ru-RU"/>
        </w:rPr>
        <w:t>Ведение журнала жалоб по полученным жалобам на региональном уровне</w:t>
      </w:r>
      <w:r w:rsidR="00DB7127" w:rsidRPr="00333338">
        <w:rPr>
          <w:rFonts w:ascii="Times New Roman" w:hAnsi="Times New Roman" w:cs="Times New Roman"/>
          <w:sz w:val="24"/>
          <w:szCs w:val="24"/>
          <w:lang w:val="ru-RU"/>
        </w:rPr>
        <w:t>;</w:t>
      </w:r>
    </w:p>
    <w:p w14:paraId="06DFDC52" w14:textId="74E320E7" w:rsidR="00B71BEE" w:rsidRPr="00333338" w:rsidRDefault="00333338" w:rsidP="00CA331D">
      <w:pPr>
        <w:pStyle w:val="Bulletpoint"/>
        <w:spacing w:after="0" w:line="240" w:lineRule="auto"/>
        <w:rPr>
          <w:rFonts w:ascii="Times New Roman" w:hAnsi="Times New Roman" w:cs="Times New Roman"/>
          <w:sz w:val="24"/>
          <w:szCs w:val="24"/>
          <w:lang w:val="ru-RU"/>
        </w:rPr>
      </w:pPr>
      <w:r w:rsidRPr="00333338">
        <w:rPr>
          <w:rFonts w:ascii="Times New Roman" w:hAnsi="Times New Roman" w:cs="Times New Roman"/>
          <w:sz w:val="24"/>
          <w:szCs w:val="24"/>
          <w:lang w:val="ru-RU"/>
        </w:rPr>
        <w:t>Мониторинг нерешенных вопросов и предложение мер по их решению; и</w:t>
      </w:r>
    </w:p>
    <w:p w14:paraId="5513F7BA" w14:textId="51657E21" w:rsidR="00B71BEE" w:rsidRPr="00333338" w:rsidRDefault="00333338" w:rsidP="00333338">
      <w:pPr>
        <w:pStyle w:val="Bulletpoint"/>
        <w:rPr>
          <w:rFonts w:ascii="Times New Roman" w:hAnsi="Times New Roman" w:cs="Times New Roman"/>
          <w:color w:val="auto"/>
          <w:sz w:val="24"/>
          <w:szCs w:val="24"/>
          <w:lang w:val="ru-RU"/>
        </w:rPr>
      </w:pPr>
      <w:r w:rsidRPr="00333338">
        <w:rPr>
          <w:rFonts w:ascii="Times New Roman" w:hAnsi="Times New Roman" w:cs="Times New Roman"/>
          <w:sz w:val="24"/>
          <w:szCs w:val="24"/>
          <w:lang w:val="ru-RU"/>
        </w:rPr>
        <w:t xml:space="preserve">Предоставление ежеквартальных отчетов о механизмах МРЖ специалисту </w:t>
      </w:r>
      <w:r>
        <w:rPr>
          <w:rFonts w:ascii="Times New Roman" w:hAnsi="Times New Roman" w:cs="Times New Roman"/>
          <w:sz w:val="24"/>
          <w:szCs w:val="24"/>
          <w:lang w:val="ru-RU"/>
        </w:rPr>
        <w:t>ГРП</w:t>
      </w:r>
      <w:del w:id="336" w:author="manu" w:date="2021-11-22T01:09:00Z">
        <w:r w:rsidDel="002228D9">
          <w:rPr>
            <w:rFonts w:ascii="Times New Roman" w:hAnsi="Times New Roman" w:cs="Times New Roman"/>
            <w:sz w:val="24"/>
            <w:szCs w:val="24"/>
            <w:lang w:val="ru-RU"/>
          </w:rPr>
          <w:delText>/ЦУП</w:delText>
        </w:r>
      </w:del>
      <w:r>
        <w:rPr>
          <w:rFonts w:ascii="Times New Roman" w:hAnsi="Times New Roman" w:cs="Times New Roman"/>
          <w:sz w:val="24"/>
          <w:szCs w:val="24"/>
          <w:lang w:val="ru-RU"/>
        </w:rPr>
        <w:t xml:space="preserve"> по Социальному Р</w:t>
      </w:r>
      <w:r w:rsidRPr="00333338">
        <w:rPr>
          <w:rFonts w:ascii="Times New Roman" w:hAnsi="Times New Roman" w:cs="Times New Roman"/>
          <w:sz w:val="24"/>
          <w:szCs w:val="24"/>
          <w:lang w:val="ru-RU"/>
        </w:rPr>
        <w:t>азвитию</w:t>
      </w:r>
      <w:r w:rsidR="0015596D" w:rsidRPr="00333338">
        <w:rPr>
          <w:rFonts w:ascii="Times New Roman" w:eastAsia="Times New Roman" w:hAnsi="Times New Roman" w:cs="Times New Roman"/>
          <w:sz w:val="24"/>
          <w:szCs w:val="24"/>
          <w:lang w:val="ru-RU"/>
        </w:rPr>
        <w:t>.</w:t>
      </w:r>
    </w:p>
    <w:p w14:paraId="567FBC29" w14:textId="5962139E" w:rsidR="00B71BEE" w:rsidRPr="00333338" w:rsidRDefault="00333338"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Специалист</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del w:id="337" w:author="manu" w:date="2021-11-22T01:10:00Z">
        <w:r w:rsidRPr="00333338" w:rsidDel="002228D9">
          <w:rPr>
            <w:rFonts w:ascii="Times New Roman" w:hAnsi="Times New Roman" w:cs="Times New Roman"/>
            <w:sz w:val="24"/>
            <w:szCs w:val="24"/>
            <w:lang w:val="ru-RU"/>
          </w:rPr>
          <w:delText>/</w:delText>
        </w:r>
        <w:r w:rsidDel="002228D9">
          <w:rPr>
            <w:rFonts w:ascii="Times New Roman" w:hAnsi="Times New Roman" w:cs="Times New Roman"/>
            <w:sz w:val="24"/>
            <w:szCs w:val="24"/>
            <w:lang w:val="ru-RU"/>
          </w:rPr>
          <w:delText>ЦУП</w:delText>
        </w:r>
      </w:del>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по</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Социальному</w:t>
      </w:r>
      <w:r w:rsidRPr="00333338">
        <w:rPr>
          <w:rFonts w:ascii="Times New Roman" w:hAnsi="Times New Roman" w:cs="Times New Roman"/>
          <w:sz w:val="24"/>
          <w:szCs w:val="24"/>
          <w:lang w:val="ru-RU"/>
        </w:rPr>
        <w:t xml:space="preserve"> </w:t>
      </w:r>
      <w:r>
        <w:rPr>
          <w:rFonts w:ascii="Times New Roman" w:hAnsi="Times New Roman" w:cs="Times New Roman"/>
          <w:sz w:val="24"/>
          <w:szCs w:val="24"/>
          <w:lang w:val="ru-RU"/>
        </w:rPr>
        <w:t>Р</w:t>
      </w:r>
      <w:r w:rsidRPr="00333338">
        <w:rPr>
          <w:rFonts w:ascii="Times New Roman" w:hAnsi="Times New Roman" w:cs="Times New Roman"/>
          <w:sz w:val="24"/>
          <w:szCs w:val="24"/>
          <w:lang w:val="ru-RU"/>
        </w:rPr>
        <w:t>азвитию</w:t>
      </w:r>
      <w:r w:rsidRPr="0033333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несет ответственность </w:t>
      </w:r>
      <w:proofErr w:type="gramStart"/>
      <w:r>
        <w:rPr>
          <w:rFonts w:ascii="Times New Roman" w:eastAsia="Times New Roman" w:hAnsi="Times New Roman" w:cs="Times New Roman"/>
          <w:sz w:val="24"/>
          <w:szCs w:val="24"/>
          <w:lang w:val="ru-RU"/>
        </w:rPr>
        <w:t>за</w:t>
      </w:r>
      <w:proofErr w:type="gramEnd"/>
      <w:r w:rsidR="00B71BEE" w:rsidRPr="00333338">
        <w:rPr>
          <w:rFonts w:ascii="Times New Roman" w:eastAsia="Times New Roman" w:hAnsi="Times New Roman" w:cs="Times New Roman"/>
          <w:sz w:val="24"/>
          <w:szCs w:val="24"/>
          <w:lang w:val="ru-RU"/>
        </w:rPr>
        <w:t>:</w:t>
      </w:r>
    </w:p>
    <w:p w14:paraId="6E8A3D7A" w14:textId="3B523F0E" w:rsidR="00DD10B3" w:rsidRPr="00333338" w:rsidRDefault="00333338" w:rsidP="00CA331D">
      <w:pPr>
        <w:pStyle w:val="Bulletpoint"/>
        <w:spacing w:after="0"/>
        <w:rPr>
          <w:rFonts w:ascii="Times New Roman" w:hAnsi="Times New Roman" w:cs="Times New Roman"/>
          <w:sz w:val="24"/>
          <w:szCs w:val="24"/>
          <w:lang w:val="ru-RU"/>
        </w:rPr>
      </w:pPr>
      <w:r w:rsidRPr="00333338">
        <w:rPr>
          <w:rFonts w:ascii="Times New Roman" w:hAnsi="Times New Roman" w:cs="Times New Roman"/>
          <w:sz w:val="24"/>
          <w:lang w:val="ru-RU"/>
        </w:rPr>
        <w:t>Ведение журнала жалоб по полученным жалобам на национальном уровне</w:t>
      </w:r>
      <w:r w:rsidR="00DD10B3" w:rsidRPr="00333338">
        <w:rPr>
          <w:rFonts w:ascii="Times New Roman" w:hAnsi="Times New Roman" w:cs="Times New Roman"/>
          <w:sz w:val="24"/>
          <w:szCs w:val="24"/>
          <w:lang w:val="ru-RU"/>
        </w:rPr>
        <w:t>;</w:t>
      </w:r>
    </w:p>
    <w:p w14:paraId="7D626135" w14:textId="675E843E" w:rsidR="00B71BEE" w:rsidRPr="00333338" w:rsidRDefault="00333338" w:rsidP="00CA331D">
      <w:pPr>
        <w:pStyle w:val="Bulletpoint"/>
        <w:spacing w:after="0"/>
        <w:rPr>
          <w:rFonts w:ascii="Times New Roman" w:hAnsi="Times New Roman" w:cs="Times New Roman"/>
          <w:sz w:val="24"/>
          <w:szCs w:val="24"/>
          <w:lang w:val="ru-RU"/>
        </w:rPr>
      </w:pPr>
      <w:r w:rsidRPr="00333338">
        <w:rPr>
          <w:rFonts w:ascii="Times New Roman" w:hAnsi="Times New Roman" w:cs="Times New Roman"/>
          <w:sz w:val="24"/>
          <w:lang w:val="ru-RU"/>
        </w:rPr>
        <w:t>Сбор и анализ качественных данных, полученных от СРЖ по количеству, существу и статусу жалоб, и их загрузка в единую базу данных проекта</w:t>
      </w:r>
      <w:r w:rsidR="00B71BEE" w:rsidRPr="00333338">
        <w:rPr>
          <w:rFonts w:ascii="Times New Roman" w:hAnsi="Times New Roman" w:cs="Times New Roman"/>
          <w:sz w:val="24"/>
          <w:szCs w:val="24"/>
          <w:lang w:val="ru-RU"/>
        </w:rPr>
        <w:t>;</w:t>
      </w:r>
    </w:p>
    <w:p w14:paraId="4238392C" w14:textId="09559E4E" w:rsidR="00B71BEE" w:rsidRPr="00333338" w:rsidRDefault="00333338" w:rsidP="00CA331D">
      <w:pPr>
        <w:pStyle w:val="Bulletpoint"/>
        <w:spacing w:after="0"/>
        <w:rPr>
          <w:rFonts w:ascii="Times New Roman" w:hAnsi="Times New Roman" w:cs="Times New Roman"/>
          <w:sz w:val="24"/>
          <w:szCs w:val="24"/>
          <w:lang w:val="ru-RU"/>
        </w:rPr>
      </w:pPr>
      <w:r w:rsidRPr="00333338">
        <w:rPr>
          <w:rFonts w:ascii="Times New Roman" w:hAnsi="Times New Roman" w:cs="Times New Roman"/>
          <w:sz w:val="24"/>
          <w:szCs w:val="24"/>
          <w:lang w:val="ru-RU"/>
        </w:rPr>
        <w:t>Мониторинг нерешенных вопросов и предложение мер по их решению; и</w:t>
      </w:r>
    </w:p>
    <w:p w14:paraId="01F61DD6" w14:textId="1CB6FAFE" w:rsidR="00B71BEE" w:rsidRPr="00333338" w:rsidRDefault="00333338" w:rsidP="00CA331D">
      <w:pPr>
        <w:pStyle w:val="Bulletpoint"/>
        <w:spacing w:after="0"/>
        <w:rPr>
          <w:rFonts w:ascii="Times New Roman" w:hAnsi="Times New Roman" w:cs="Times New Roman"/>
          <w:color w:val="auto"/>
          <w:sz w:val="24"/>
          <w:szCs w:val="24"/>
          <w:lang w:val="ru-RU"/>
        </w:rPr>
      </w:pPr>
      <w:r w:rsidRPr="00333338">
        <w:rPr>
          <w:rFonts w:ascii="Times New Roman" w:hAnsi="Times New Roman" w:cs="Times New Roman"/>
          <w:sz w:val="24"/>
          <w:lang w:val="ru-RU"/>
        </w:rPr>
        <w:t>Предоставление ежеквартальных отчетов о механизмах МРЖ специалисту ГРП по мониторингу и оценке</w:t>
      </w:r>
      <w:r w:rsidR="00B71BEE" w:rsidRPr="00333338">
        <w:rPr>
          <w:rFonts w:ascii="Times New Roman" w:hAnsi="Times New Roman" w:cs="Times New Roman"/>
          <w:color w:val="auto"/>
          <w:sz w:val="24"/>
          <w:szCs w:val="24"/>
          <w:lang w:val="ru-RU"/>
        </w:rPr>
        <w:t xml:space="preserve">. </w:t>
      </w:r>
      <w:r w:rsidRPr="00333338">
        <w:rPr>
          <w:rFonts w:ascii="Times New Roman" w:hAnsi="Times New Roman" w:cs="Times New Roman"/>
          <w:color w:val="auto"/>
          <w:sz w:val="24"/>
          <w:szCs w:val="24"/>
          <w:lang w:val="ru-RU"/>
        </w:rPr>
        <w:t xml:space="preserve"> </w:t>
      </w:r>
    </w:p>
    <w:p w14:paraId="59E34DD8" w14:textId="77777777" w:rsidR="00B71BEE" w:rsidRPr="00333338" w:rsidRDefault="00B71BEE" w:rsidP="00CA331D">
      <w:pPr>
        <w:spacing w:line="240" w:lineRule="auto"/>
        <w:rPr>
          <w:rFonts w:ascii="Times New Roman" w:hAnsi="Times New Roman" w:cs="Times New Roman"/>
          <w:sz w:val="24"/>
          <w:szCs w:val="24"/>
          <w:lang w:val="ru-RU"/>
        </w:rPr>
      </w:pPr>
    </w:p>
    <w:p w14:paraId="002E2CAB" w14:textId="0F78BDD0" w:rsidR="00B71BEE" w:rsidRPr="00896F07" w:rsidRDefault="00333338"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bookmarkStart w:id="338" w:name="_Toc498512250"/>
      <w:r>
        <w:rPr>
          <w:rFonts w:ascii="Times New Roman" w:hAnsi="Times New Roman" w:cs="Times New Roman"/>
          <w:sz w:val="24"/>
          <w:szCs w:val="24"/>
          <w:lang w:val="ru-RU"/>
        </w:rPr>
        <w:t>ГРП</w:t>
      </w:r>
      <w:r w:rsidRPr="00896F07">
        <w:rPr>
          <w:rFonts w:ascii="Times New Roman" w:hAnsi="Times New Roman" w:cs="Times New Roman"/>
          <w:sz w:val="24"/>
          <w:szCs w:val="24"/>
          <w:lang w:val="ru-RU"/>
        </w:rPr>
        <w:t xml:space="preserve"> </w:t>
      </w:r>
      <w:del w:id="339" w:author="manu" w:date="2021-11-22T01:09:00Z">
        <w:r w:rsidDel="002228D9">
          <w:rPr>
            <w:rFonts w:ascii="Times New Roman" w:hAnsi="Times New Roman" w:cs="Times New Roman"/>
            <w:sz w:val="24"/>
            <w:szCs w:val="24"/>
            <w:lang w:val="ru-RU"/>
          </w:rPr>
          <w:delText>и</w:delText>
        </w:r>
        <w:r w:rsidRPr="00896F07" w:rsidDel="002228D9">
          <w:rPr>
            <w:rFonts w:ascii="Times New Roman" w:hAnsi="Times New Roman" w:cs="Times New Roman"/>
            <w:sz w:val="24"/>
            <w:szCs w:val="24"/>
            <w:lang w:val="ru-RU"/>
          </w:rPr>
          <w:delText xml:space="preserve"> </w:delText>
        </w:r>
        <w:r w:rsidDel="002228D9">
          <w:rPr>
            <w:rFonts w:ascii="Times New Roman" w:hAnsi="Times New Roman" w:cs="Times New Roman"/>
            <w:sz w:val="24"/>
            <w:szCs w:val="24"/>
            <w:lang w:val="ru-RU"/>
          </w:rPr>
          <w:delText>ЦУП</w:delText>
        </w:r>
        <w:r w:rsidR="00896F07" w:rsidDel="002228D9">
          <w:rPr>
            <w:rFonts w:ascii="Times New Roman" w:hAnsi="Times New Roman" w:cs="Times New Roman"/>
            <w:sz w:val="24"/>
            <w:szCs w:val="24"/>
            <w:lang w:val="ru-RU"/>
          </w:rPr>
          <w:delText xml:space="preserve"> </w:delText>
        </w:r>
      </w:del>
      <w:r w:rsidR="00896F07" w:rsidRPr="00896F07">
        <w:rPr>
          <w:rFonts w:ascii="Times New Roman" w:hAnsi="Times New Roman" w:cs="Times New Roman"/>
          <w:sz w:val="24"/>
          <w:szCs w:val="24"/>
          <w:lang w:val="ru-RU"/>
        </w:rPr>
        <w:t xml:space="preserve">будет </w:t>
      </w:r>
      <w:proofErr w:type="gramStart"/>
      <w:r w:rsidR="00896F07" w:rsidRPr="00896F07">
        <w:rPr>
          <w:rFonts w:ascii="Times New Roman" w:hAnsi="Times New Roman" w:cs="Times New Roman"/>
          <w:sz w:val="24"/>
          <w:szCs w:val="24"/>
          <w:lang w:val="ru-RU"/>
        </w:rPr>
        <w:t>предоставлять Всемирному банку ежеквартальные отчеты</w:t>
      </w:r>
      <w:proofErr w:type="gramEnd"/>
      <w:r w:rsidR="00896F07" w:rsidRPr="00896F07">
        <w:rPr>
          <w:rFonts w:ascii="Times New Roman" w:hAnsi="Times New Roman" w:cs="Times New Roman"/>
          <w:sz w:val="24"/>
          <w:szCs w:val="24"/>
          <w:lang w:val="ru-RU"/>
        </w:rPr>
        <w:t xml:space="preserve">, которые должны включать Раздел, связанный с МРЖ, который </w:t>
      </w:r>
      <w:r w:rsidR="00896F07">
        <w:rPr>
          <w:rFonts w:ascii="Times New Roman" w:hAnsi="Times New Roman" w:cs="Times New Roman"/>
          <w:sz w:val="24"/>
          <w:szCs w:val="24"/>
          <w:lang w:val="ru-RU"/>
        </w:rPr>
        <w:t>иллюстрирует</w:t>
      </w:r>
      <w:r w:rsidR="00896F07" w:rsidRPr="00896F07">
        <w:rPr>
          <w:rFonts w:ascii="Times New Roman" w:hAnsi="Times New Roman" w:cs="Times New Roman"/>
          <w:sz w:val="24"/>
          <w:szCs w:val="24"/>
          <w:lang w:val="ru-RU"/>
        </w:rPr>
        <w:t xml:space="preserve"> обновленную информацию о следующем</w:t>
      </w:r>
      <w:r w:rsidR="00B71BEE" w:rsidRPr="00896F07">
        <w:rPr>
          <w:rFonts w:ascii="Times New Roman" w:hAnsi="Times New Roman" w:cs="Times New Roman"/>
          <w:sz w:val="24"/>
          <w:szCs w:val="24"/>
          <w:lang w:val="ru-RU"/>
        </w:rPr>
        <w:t>:</w:t>
      </w:r>
      <w:bookmarkEnd w:id="338"/>
      <w:r w:rsidR="00896F07">
        <w:rPr>
          <w:rFonts w:ascii="Times New Roman" w:hAnsi="Times New Roman" w:cs="Times New Roman"/>
          <w:sz w:val="24"/>
          <w:szCs w:val="24"/>
          <w:lang w:val="ru-RU"/>
        </w:rPr>
        <w:t xml:space="preserve"> </w:t>
      </w:r>
    </w:p>
    <w:p w14:paraId="06745465" w14:textId="6FE319C0" w:rsidR="00B71BEE" w:rsidRPr="00896F07"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Статус выполнения МРЖ (процедуры, обучение, кампании по информированию общественности, бюджетирование)</w:t>
      </w:r>
      <w:r w:rsidR="00B71BEE" w:rsidRPr="00896F07">
        <w:rPr>
          <w:rFonts w:ascii="Times New Roman" w:hAnsi="Times New Roman" w:cs="Times New Roman"/>
          <w:sz w:val="24"/>
          <w:szCs w:val="24"/>
          <w:lang w:val="ru-RU"/>
        </w:rPr>
        <w:t>;</w:t>
      </w:r>
    </w:p>
    <w:p w14:paraId="37D669FB" w14:textId="0EF28951" w:rsidR="00B71BEE" w:rsidRPr="00896F07"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Качественные данные о количестве полученных жалоб \ (заявки, предложения, жалобы, запросы, положительные отзывы) с указанием жалоб, связанных с ЭСС 2 Всемирного банка, и количества разрешенных жалоб</w:t>
      </w:r>
      <w:r w:rsidR="00B71BEE" w:rsidRPr="00896F07">
        <w:rPr>
          <w:rFonts w:ascii="Times New Roman" w:hAnsi="Times New Roman" w:cs="Times New Roman"/>
          <w:sz w:val="24"/>
          <w:szCs w:val="24"/>
          <w:lang w:val="ru-RU"/>
        </w:rPr>
        <w:t>;</w:t>
      </w:r>
    </w:p>
    <w:p w14:paraId="37AC8861" w14:textId="277EB4E7" w:rsidR="00B71BEE" w:rsidRPr="00896F07"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t>Количественные данные о типах жалоб и ответов, предоставленных проблемах и жалобах, которые остались нерешенными</w:t>
      </w:r>
      <w:r w:rsidR="00B71BEE" w:rsidRPr="00896F07">
        <w:rPr>
          <w:rFonts w:ascii="Times New Roman" w:hAnsi="Times New Roman" w:cs="Times New Roman"/>
          <w:sz w:val="24"/>
          <w:szCs w:val="24"/>
          <w:lang w:val="ru-RU"/>
        </w:rPr>
        <w:t>;</w:t>
      </w:r>
    </w:p>
    <w:p w14:paraId="70F8BBCA" w14:textId="34FD080D" w:rsidR="00B71BEE" w:rsidRPr="00FF12A1" w:rsidRDefault="00896F07" w:rsidP="00CA331D">
      <w:pPr>
        <w:pStyle w:val="Bulletpoint"/>
        <w:spacing w:after="0" w:line="240" w:lineRule="auto"/>
        <w:rPr>
          <w:rFonts w:ascii="Times New Roman" w:hAnsi="Times New Roman" w:cs="Times New Roman"/>
          <w:sz w:val="24"/>
          <w:szCs w:val="24"/>
          <w:lang w:val="ru-RU"/>
        </w:rPr>
      </w:pPr>
      <w:r w:rsidRPr="00896F07">
        <w:rPr>
          <w:rFonts w:ascii="Times New Roman" w:hAnsi="Times New Roman" w:cs="Times New Roman"/>
          <w:sz w:val="24"/>
          <w:szCs w:val="24"/>
          <w:lang w:val="ru-RU"/>
        </w:rPr>
        <w:lastRenderedPageBreak/>
        <w:t>Уровень</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удовлетворенности</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по</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принятым</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мерам</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ответам</w:t>
      </w:r>
      <w:r w:rsidRPr="00FF12A1">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и</w:t>
      </w:r>
      <w:r w:rsidRPr="00FF12A1">
        <w:rPr>
          <w:rFonts w:ascii="Times New Roman" w:hAnsi="Times New Roman" w:cs="Times New Roman"/>
          <w:sz w:val="24"/>
          <w:szCs w:val="24"/>
          <w:lang w:val="ru-RU"/>
        </w:rPr>
        <w:t xml:space="preserve"> </w:t>
      </w:r>
    </w:p>
    <w:p w14:paraId="11492A53" w14:textId="7EE113F2" w:rsidR="00B71BEE" w:rsidRPr="005B6402" w:rsidRDefault="00896F07" w:rsidP="00CA331D">
      <w:pPr>
        <w:pStyle w:val="Bulletpoint"/>
        <w:spacing w:after="0" w:line="240" w:lineRule="auto"/>
        <w:rPr>
          <w:rFonts w:ascii="Times New Roman" w:hAnsi="Times New Roman" w:cs="Times New Roman"/>
          <w:color w:val="auto"/>
          <w:sz w:val="24"/>
          <w:szCs w:val="24"/>
        </w:rPr>
      </w:pPr>
      <w:r>
        <w:rPr>
          <w:rFonts w:ascii="Times New Roman" w:hAnsi="Times New Roman" w:cs="Times New Roman"/>
          <w:sz w:val="24"/>
          <w:szCs w:val="24"/>
          <w:lang w:val="ru-RU"/>
        </w:rPr>
        <w:t>Любые принятые корректирующие меры</w:t>
      </w:r>
      <w:r w:rsidR="00B71BEE" w:rsidRPr="005B6402">
        <w:rPr>
          <w:rFonts w:ascii="Times New Roman" w:hAnsi="Times New Roman" w:cs="Times New Roman"/>
          <w:color w:val="auto"/>
          <w:sz w:val="24"/>
          <w:szCs w:val="24"/>
        </w:rPr>
        <w:t>.</w:t>
      </w:r>
    </w:p>
    <w:p w14:paraId="3EE96208" w14:textId="77777777" w:rsidR="005B6402" w:rsidRDefault="005B6402" w:rsidP="005B6402">
      <w:pPr>
        <w:pStyle w:val="ListParagraph"/>
        <w:spacing w:after="0"/>
        <w:ind w:left="0"/>
        <w:jc w:val="both"/>
        <w:rPr>
          <w:rFonts w:ascii="Times New Roman" w:eastAsia="Arial Unicode MS" w:hAnsi="Times New Roman" w:cs="Times New Roman"/>
          <w:b/>
          <w:sz w:val="24"/>
          <w:szCs w:val="24"/>
        </w:rPr>
      </w:pPr>
      <w:bookmarkStart w:id="340" w:name="_Toc7633290"/>
    </w:p>
    <w:p w14:paraId="1A62A95F" w14:textId="68CF5C25" w:rsidR="005B6402" w:rsidRPr="00896F07" w:rsidRDefault="00896F07" w:rsidP="0015596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ГРП</w:t>
      </w:r>
      <w:del w:id="341" w:author="manu" w:date="2021-11-22T01:09:00Z">
        <w:r w:rsidRPr="00896F07" w:rsidDel="002228D9">
          <w:rPr>
            <w:rFonts w:ascii="Times New Roman" w:hAnsi="Times New Roman" w:cs="Times New Roman"/>
            <w:sz w:val="24"/>
            <w:szCs w:val="24"/>
            <w:lang w:val="ru-RU"/>
          </w:rPr>
          <w:delText xml:space="preserve"> </w:delText>
        </w:r>
        <w:r w:rsidDel="002228D9">
          <w:rPr>
            <w:rFonts w:ascii="Times New Roman" w:hAnsi="Times New Roman" w:cs="Times New Roman"/>
            <w:sz w:val="24"/>
            <w:szCs w:val="24"/>
            <w:lang w:val="ru-RU"/>
          </w:rPr>
          <w:delText>и</w:delText>
        </w:r>
        <w:r w:rsidRPr="00896F07" w:rsidDel="002228D9">
          <w:rPr>
            <w:rFonts w:ascii="Times New Roman" w:hAnsi="Times New Roman" w:cs="Times New Roman"/>
            <w:sz w:val="24"/>
            <w:szCs w:val="24"/>
            <w:lang w:val="ru-RU"/>
          </w:rPr>
          <w:delText xml:space="preserve"> </w:delText>
        </w:r>
        <w:r w:rsidDel="002228D9">
          <w:rPr>
            <w:rFonts w:ascii="Times New Roman" w:hAnsi="Times New Roman" w:cs="Times New Roman"/>
            <w:sz w:val="24"/>
            <w:szCs w:val="24"/>
            <w:lang w:val="ru-RU"/>
          </w:rPr>
          <w:delText>ЦУП</w:delText>
        </w:r>
      </w:del>
      <w:r w:rsidR="005B6402" w:rsidRPr="00896F07">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и его субподрядчики будут использовать Стандартные закупочные документы Банка на 2017 год для тендеров и контрактов</w:t>
      </w:r>
      <w:r>
        <w:rPr>
          <w:rFonts w:ascii="Times New Roman" w:hAnsi="Times New Roman" w:cs="Times New Roman"/>
          <w:sz w:val="24"/>
          <w:szCs w:val="24"/>
          <w:lang w:val="ru-RU"/>
        </w:rPr>
        <w:t>, которые включают положения ЭСРМ ВБ</w:t>
      </w:r>
      <w:r w:rsidRPr="00896F07">
        <w:rPr>
          <w:rFonts w:ascii="Times New Roman" w:hAnsi="Times New Roman" w:cs="Times New Roman"/>
          <w:sz w:val="24"/>
          <w:szCs w:val="24"/>
          <w:lang w:val="ru-RU"/>
        </w:rPr>
        <w:t xml:space="preserve"> о требованиях к труду, охране труда и технике безопасности</w:t>
      </w:r>
      <w:r w:rsidR="005B6402" w:rsidRPr="00896F07">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В рамках процесса выбора подрядчиков, которые будут нанимать рабочих по контракту</w:t>
      </w:r>
      <w:r w:rsidR="005B6402" w:rsidRPr="00896F07">
        <w:rPr>
          <w:rFonts w:ascii="Times New Roman" w:hAnsi="Times New Roman" w:cs="Times New Roman"/>
          <w:sz w:val="24"/>
          <w:szCs w:val="24"/>
          <w:lang w:val="ru-RU"/>
        </w:rPr>
        <w:t xml:space="preserve">, </w:t>
      </w:r>
      <w:r>
        <w:rPr>
          <w:rFonts w:ascii="Times New Roman" w:hAnsi="Times New Roman" w:cs="Times New Roman"/>
          <w:sz w:val="24"/>
          <w:szCs w:val="24"/>
          <w:lang w:val="ru-RU"/>
        </w:rPr>
        <w:t>ГРП</w:t>
      </w:r>
      <w:del w:id="342" w:author="manu" w:date="2021-11-22T01:10:00Z">
        <w:r w:rsidDel="002228D9">
          <w:rPr>
            <w:rFonts w:ascii="Times New Roman" w:hAnsi="Times New Roman" w:cs="Times New Roman"/>
            <w:sz w:val="24"/>
            <w:szCs w:val="24"/>
            <w:lang w:val="ru-RU"/>
          </w:rPr>
          <w:delText xml:space="preserve"> и ЦУП</w:delText>
        </w:r>
      </w:del>
      <w:r w:rsidR="005B6402" w:rsidRPr="00896F07">
        <w:rPr>
          <w:rFonts w:ascii="Times New Roman" w:hAnsi="Times New Roman" w:cs="Times New Roman"/>
          <w:sz w:val="24"/>
          <w:szCs w:val="24"/>
          <w:lang w:val="ru-RU"/>
        </w:rPr>
        <w:t xml:space="preserve"> </w:t>
      </w:r>
      <w:r w:rsidRPr="00896F07">
        <w:rPr>
          <w:rFonts w:ascii="Times New Roman" w:hAnsi="Times New Roman" w:cs="Times New Roman"/>
          <w:sz w:val="24"/>
          <w:szCs w:val="24"/>
          <w:lang w:val="ru-RU"/>
        </w:rPr>
        <w:t>мо</w:t>
      </w:r>
      <w:r>
        <w:rPr>
          <w:rFonts w:ascii="Times New Roman" w:hAnsi="Times New Roman" w:cs="Times New Roman"/>
          <w:sz w:val="24"/>
          <w:szCs w:val="24"/>
          <w:lang w:val="ru-RU"/>
        </w:rPr>
        <w:t>гут</w:t>
      </w:r>
      <w:r w:rsidRPr="00896F07">
        <w:rPr>
          <w:rFonts w:ascii="Times New Roman" w:hAnsi="Times New Roman" w:cs="Times New Roman"/>
          <w:sz w:val="24"/>
          <w:szCs w:val="24"/>
          <w:lang w:val="ru-RU"/>
        </w:rPr>
        <w:t xml:space="preserve"> рассмотреть следующую информацию</w:t>
      </w:r>
      <w:r w:rsidR="005B6402" w:rsidRPr="00896F07">
        <w:rPr>
          <w:rFonts w:ascii="Times New Roman" w:hAnsi="Times New Roman" w:cs="Times New Roman"/>
          <w:sz w:val="24"/>
          <w:szCs w:val="24"/>
          <w:lang w:val="ru-RU"/>
        </w:rPr>
        <w:t xml:space="preserve">: </w:t>
      </w:r>
    </w:p>
    <w:p w14:paraId="56085A88" w14:textId="1BECB771" w:rsidR="005B6402" w:rsidRPr="00896F07" w:rsidRDefault="00896F07" w:rsidP="008A6022">
      <w:pPr>
        <w:pStyle w:val="Bulletpoint"/>
        <w:spacing w:after="0"/>
        <w:rPr>
          <w:rFonts w:ascii="Times New Roman" w:hAnsi="Times New Roman" w:cs="Times New Roman"/>
          <w:sz w:val="24"/>
          <w:szCs w:val="24"/>
          <w:lang w:val="ru-RU"/>
        </w:rPr>
      </w:pPr>
      <w:r w:rsidRPr="00896F07">
        <w:rPr>
          <w:rFonts w:ascii="Times New Roman" w:hAnsi="Times New Roman" w:cs="Times New Roman"/>
          <w:sz w:val="24"/>
          <w:szCs w:val="24"/>
          <w:lang w:val="ru-RU"/>
        </w:rPr>
        <w:t>Информация в открытых источниках, например, в корпоративных реестрах и публичных документах, касающихся нарушений применимого трудового законодательства, включая отчеты инспекций труда и других правоохранительных органов</w:t>
      </w:r>
      <w:r w:rsidR="005B6402" w:rsidRPr="00896F07">
        <w:rPr>
          <w:rFonts w:ascii="Times New Roman" w:hAnsi="Times New Roman" w:cs="Times New Roman"/>
          <w:sz w:val="24"/>
          <w:szCs w:val="24"/>
          <w:lang w:val="ru-RU"/>
        </w:rPr>
        <w:t xml:space="preserve">; </w:t>
      </w:r>
    </w:p>
    <w:p w14:paraId="1985F604" w14:textId="338D4CDF" w:rsidR="005B6402" w:rsidRPr="00896F07" w:rsidRDefault="00896F07" w:rsidP="008A6022">
      <w:pPr>
        <w:pStyle w:val="Bulletpoint"/>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Лицензии, регистрации, разрешения и согласования для ведения бизнеса</w:t>
      </w:r>
      <w:r w:rsidR="005B6402" w:rsidRPr="00896F07">
        <w:rPr>
          <w:rFonts w:ascii="Times New Roman" w:hAnsi="Times New Roman" w:cs="Times New Roman"/>
          <w:sz w:val="24"/>
          <w:szCs w:val="24"/>
          <w:lang w:val="ru-RU"/>
        </w:rPr>
        <w:t>;</w:t>
      </w:r>
    </w:p>
    <w:p w14:paraId="433BAC6D" w14:textId="7C91FD17" w:rsidR="005B6402" w:rsidRPr="008A6022" w:rsidRDefault="00896F07" w:rsidP="008A6022">
      <w:pPr>
        <w:pStyle w:val="Bulletpoint"/>
        <w:spacing w:after="0"/>
        <w:rPr>
          <w:rFonts w:ascii="Times New Roman" w:hAnsi="Times New Roman" w:cs="Times New Roman"/>
          <w:sz w:val="24"/>
          <w:szCs w:val="24"/>
          <w:lang w:val="ru-RU"/>
        </w:rPr>
      </w:pPr>
      <w:r w:rsidRPr="00896F07">
        <w:rPr>
          <w:rFonts w:ascii="Times New Roman" w:hAnsi="Times New Roman" w:cs="Times New Roman"/>
          <w:sz w:val="24"/>
          <w:szCs w:val="24"/>
          <w:lang w:val="ru-RU"/>
        </w:rPr>
        <w:t>Документы, касающиеся системы управления трудовыми ресурсами и системы охран</w:t>
      </w:r>
      <w:r w:rsidR="008A6022">
        <w:rPr>
          <w:rFonts w:ascii="Times New Roman" w:hAnsi="Times New Roman" w:cs="Times New Roman"/>
          <w:sz w:val="24"/>
          <w:szCs w:val="24"/>
          <w:lang w:val="ru-RU"/>
        </w:rPr>
        <w:t xml:space="preserve">ы труда и техники безопасности </w:t>
      </w:r>
      <w:r w:rsidRPr="008A6022">
        <w:rPr>
          <w:rFonts w:ascii="Times New Roman" w:hAnsi="Times New Roman" w:cs="Times New Roman"/>
          <w:sz w:val="24"/>
          <w:szCs w:val="24"/>
          <w:lang w:val="ru-RU"/>
        </w:rPr>
        <w:t xml:space="preserve">(например, </w:t>
      </w:r>
      <w:r>
        <w:rPr>
          <w:rFonts w:ascii="Times New Roman" w:hAnsi="Times New Roman" w:cs="Times New Roman"/>
          <w:sz w:val="24"/>
          <w:szCs w:val="24"/>
          <w:lang w:val="ru-RU"/>
        </w:rPr>
        <w:t>Р</w:t>
      </w:r>
      <w:r w:rsidRPr="008A6022">
        <w:rPr>
          <w:rFonts w:ascii="Times New Roman" w:hAnsi="Times New Roman" w:cs="Times New Roman"/>
          <w:sz w:val="24"/>
          <w:szCs w:val="24"/>
          <w:lang w:val="ru-RU"/>
        </w:rPr>
        <w:t>уководства по кадрам, программа безопасности)</w:t>
      </w:r>
      <w:r w:rsidR="005B6402" w:rsidRPr="008A6022">
        <w:rPr>
          <w:rFonts w:ascii="Times New Roman" w:hAnsi="Times New Roman" w:cs="Times New Roman"/>
          <w:sz w:val="24"/>
          <w:szCs w:val="24"/>
          <w:lang w:val="ru-RU"/>
        </w:rPr>
        <w:t>;</w:t>
      </w:r>
    </w:p>
    <w:p w14:paraId="6352BB8B" w14:textId="6D9C4D27" w:rsidR="005B6402" w:rsidRPr="00896F07" w:rsidRDefault="00896F07" w:rsidP="008A6022">
      <w:pPr>
        <w:pStyle w:val="Bulletpoint"/>
        <w:spacing w:after="0"/>
        <w:rPr>
          <w:rFonts w:ascii="Times New Roman" w:hAnsi="Times New Roman" w:cs="Times New Roman"/>
          <w:sz w:val="24"/>
          <w:szCs w:val="24"/>
          <w:lang w:val="ru-RU"/>
        </w:rPr>
      </w:pPr>
      <w:r w:rsidRPr="00896F07">
        <w:rPr>
          <w:rFonts w:ascii="Times New Roman" w:hAnsi="Times New Roman" w:cs="Times New Roman"/>
          <w:sz w:val="24"/>
          <w:szCs w:val="24"/>
          <w:lang w:val="ru-RU"/>
        </w:rPr>
        <w:t>Определение персонала по управлению трудовыми ресурсами и безопасности, а также медицинского персонала, их квалификаций и сертификатов</w:t>
      </w:r>
      <w:r w:rsidR="005B6402" w:rsidRPr="00896F07">
        <w:rPr>
          <w:rFonts w:ascii="Times New Roman" w:hAnsi="Times New Roman" w:cs="Times New Roman"/>
          <w:sz w:val="24"/>
          <w:szCs w:val="24"/>
          <w:lang w:val="ru-RU"/>
        </w:rPr>
        <w:t>;</w:t>
      </w:r>
    </w:p>
    <w:p w14:paraId="77F1BD8D" w14:textId="1E6C8AFC"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судебных разбирательств, связанных с трудовыми отношениями</w:t>
      </w:r>
      <w:r w:rsidR="005B6402" w:rsidRPr="008A6022">
        <w:rPr>
          <w:rFonts w:ascii="Times New Roman" w:hAnsi="Times New Roman" w:cs="Times New Roman"/>
          <w:sz w:val="24"/>
          <w:szCs w:val="24"/>
          <w:lang w:val="ru-RU"/>
        </w:rPr>
        <w:t xml:space="preserve">; </w:t>
      </w:r>
    </w:p>
    <w:p w14:paraId="1001C64F" w14:textId="0630E25D"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Сертификаты/разрешения/обучение рабочих для выполнения необходимых работ</w:t>
      </w:r>
      <w:r w:rsidR="005B6402" w:rsidRPr="008A6022">
        <w:rPr>
          <w:rFonts w:ascii="Times New Roman" w:hAnsi="Times New Roman" w:cs="Times New Roman"/>
          <w:sz w:val="24"/>
          <w:szCs w:val="24"/>
          <w:lang w:val="ru-RU"/>
        </w:rPr>
        <w:t>;</w:t>
      </w:r>
    </w:p>
    <w:p w14:paraId="2F217062" w14:textId="0C766F05"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о нарушениях безопасности и здоровья, а также ответные меры</w:t>
      </w:r>
      <w:r w:rsidR="005B6402" w:rsidRPr="008A6022">
        <w:rPr>
          <w:rFonts w:ascii="Times New Roman" w:hAnsi="Times New Roman" w:cs="Times New Roman"/>
          <w:sz w:val="24"/>
          <w:szCs w:val="24"/>
          <w:lang w:val="ru-RU"/>
        </w:rPr>
        <w:t>;</w:t>
      </w:r>
    </w:p>
    <w:p w14:paraId="30E13578" w14:textId="343C2DEA"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w:t>
      </w:r>
      <w:r>
        <w:rPr>
          <w:rFonts w:ascii="Times New Roman" w:hAnsi="Times New Roman" w:cs="Times New Roman"/>
          <w:sz w:val="24"/>
          <w:szCs w:val="24"/>
          <w:lang w:val="ru-RU"/>
        </w:rPr>
        <w:t>и о несчастных случаях и смертельных исходах</w:t>
      </w:r>
      <w:r w:rsidRPr="008A6022">
        <w:rPr>
          <w:rFonts w:ascii="Times New Roman" w:hAnsi="Times New Roman" w:cs="Times New Roman"/>
          <w:sz w:val="24"/>
          <w:szCs w:val="24"/>
          <w:lang w:val="ru-RU"/>
        </w:rPr>
        <w:t>, а также уведомления властям</w:t>
      </w:r>
      <w:r w:rsidR="005B6402" w:rsidRPr="008A6022">
        <w:rPr>
          <w:rFonts w:ascii="Times New Roman" w:hAnsi="Times New Roman" w:cs="Times New Roman"/>
          <w:sz w:val="24"/>
          <w:szCs w:val="24"/>
          <w:lang w:val="ru-RU"/>
        </w:rPr>
        <w:t>;</w:t>
      </w:r>
    </w:p>
    <w:p w14:paraId="4ACD1C94" w14:textId="53B43851"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о требуемых по закону льготах работникам и доказательств зачисления работников в соответствующие программы</w:t>
      </w:r>
      <w:r w:rsidR="005B6402" w:rsidRPr="008A6022">
        <w:rPr>
          <w:rFonts w:ascii="Times New Roman" w:hAnsi="Times New Roman" w:cs="Times New Roman"/>
          <w:sz w:val="24"/>
          <w:szCs w:val="24"/>
          <w:lang w:val="ru-RU"/>
        </w:rPr>
        <w:t>;</w:t>
      </w:r>
    </w:p>
    <w:p w14:paraId="39CE2764" w14:textId="0EB3CD4E"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Записи о заработной плате работников, включая отработанные часы и полученную плату</w:t>
      </w:r>
      <w:r w:rsidR="005B6402" w:rsidRPr="008A6022">
        <w:rPr>
          <w:rFonts w:ascii="Times New Roman" w:hAnsi="Times New Roman" w:cs="Times New Roman"/>
          <w:sz w:val="24"/>
          <w:szCs w:val="24"/>
          <w:lang w:val="ru-RU"/>
        </w:rPr>
        <w:t>;</w:t>
      </w:r>
    </w:p>
    <w:p w14:paraId="34CA0810" w14:textId="199EB68A" w:rsidR="005B6402" w:rsidRPr="008A6022" w:rsidRDefault="008A6022" w:rsidP="008A6022">
      <w:pPr>
        <w:pStyle w:val="Bulletpoin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 xml:space="preserve">Определение членов комитета по безопасности и записи заседаний; </w:t>
      </w:r>
      <w:r>
        <w:rPr>
          <w:rFonts w:ascii="Times New Roman" w:hAnsi="Times New Roman" w:cs="Times New Roman"/>
          <w:sz w:val="24"/>
          <w:szCs w:val="24"/>
          <w:lang w:val="ru-RU"/>
        </w:rPr>
        <w:t>и</w:t>
      </w:r>
    </w:p>
    <w:p w14:paraId="45A41465" w14:textId="2A072DBF" w:rsidR="005B6402" w:rsidRPr="008A6022" w:rsidRDefault="008A6022" w:rsidP="008A6022">
      <w:pPr>
        <w:pStyle w:val="Bulletpointlast"/>
        <w:spacing w:after="0"/>
        <w:rPr>
          <w:rFonts w:ascii="Times New Roman" w:hAnsi="Times New Roman" w:cs="Times New Roman"/>
          <w:sz w:val="24"/>
          <w:szCs w:val="24"/>
          <w:lang w:val="ru-RU"/>
        </w:rPr>
      </w:pPr>
      <w:r w:rsidRPr="008A6022">
        <w:rPr>
          <w:rFonts w:ascii="Times New Roman" w:hAnsi="Times New Roman" w:cs="Times New Roman"/>
          <w:sz w:val="24"/>
          <w:szCs w:val="24"/>
          <w:lang w:val="ru-RU"/>
        </w:rPr>
        <w:t>Копии предыдущих контрактов с подрядчиками и поставщиками, демонстрирующие включение положений и условий, отражающих ЭСС 2 или эквивалентные требования</w:t>
      </w:r>
      <w:r w:rsidR="005B6402" w:rsidRPr="008A602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42AF4494" w14:textId="77777777" w:rsidR="005B6402" w:rsidRPr="008A6022" w:rsidRDefault="005B6402" w:rsidP="005B6402">
      <w:pPr>
        <w:pStyle w:val="ListParagraph"/>
        <w:spacing w:after="0"/>
        <w:ind w:left="0"/>
        <w:jc w:val="both"/>
        <w:rPr>
          <w:rFonts w:ascii="Times New Roman" w:eastAsia="Arial Unicode MS" w:hAnsi="Times New Roman" w:cs="Times New Roman"/>
          <w:sz w:val="24"/>
          <w:szCs w:val="24"/>
          <w:lang w:val="ru-RU"/>
        </w:rPr>
      </w:pPr>
    </w:p>
    <w:p w14:paraId="2464F5C1" w14:textId="77777777" w:rsidR="008F70A1" w:rsidRPr="008A6022" w:rsidRDefault="008F70A1" w:rsidP="005B6402">
      <w:pPr>
        <w:pStyle w:val="ListParagraph"/>
        <w:spacing w:after="0"/>
        <w:ind w:left="0"/>
        <w:jc w:val="both"/>
        <w:rPr>
          <w:rFonts w:ascii="Times New Roman" w:eastAsia="Arial Unicode MS" w:hAnsi="Times New Roman" w:cs="Times New Roman"/>
          <w:b/>
          <w:sz w:val="24"/>
          <w:szCs w:val="24"/>
          <w:lang w:val="ru-RU"/>
        </w:rPr>
      </w:pPr>
    </w:p>
    <w:p w14:paraId="078F0582" w14:textId="0087BE4D" w:rsidR="009627D9" w:rsidRPr="00D32D79" w:rsidRDefault="005B6402" w:rsidP="00DD658B">
      <w:pPr>
        <w:pStyle w:val="ListParagraph"/>
        <w:spacing w:after="0"/>
        <w:ind w:left="0"/>
        <w:jc w:val="both"/>
        <w:outlineLvl w:val="1"/>
        <w:rPr>
          <w:rFonts w:ascii="Times New Roman" w:eastAsia="Arial Unicode MS" w:hAnsi="Times New Roman" w:cs="Times New Roman"/>
          <w:b/>
          <w:sz w:val="24"/>
          <w:szCs w:val="24"/>
          <w:lang w:val="ru-RU"/>
        </w:rPr>
      </w:pPr>
      <w:bookmarkStart w:id="343" w:name="_Toc64553265"/>
      <w:r>
        <w:rPr>
          <w:rFonts w:ascii="Times New Roman" w:eastAsia="Arial Unicode MS" w:hAnsi="Times New Roman" w:cs="Times New Roman"/>
          <w:b/>
          <w:sz w:val="24"/>
          <w:szCs w:val="24"/>
        </w:rPr>
        <w:t>9</w:t>
      </w:r>
      <w:r w:rsidR="00B71BEE" w:rsidRPr="005B6402">
        <w:rPr>
          <w:rFonts w:ascii="Times New Roman" w:eastAsia="Arial Unicode MS" w:hAnsi="Times New Roman" w:cs="Times New Roman"/>
          <w:b/>
          <w:sz w:val="24"/>
          <w:szCs w:val="24"/>
        </w:rPr>
        <w:t>.</w:t>
      </w:r>
      <w:r w:rsidR="00DD10B3">
        <w:rPr>
          <w:rFonts w:ascii="Times New Roman" w:eastAsia="Arial Unicode MS" w:hAnsi="Times New Roman" w:cs="Times New Roman"/>
          <w:b/>
          <w:sz w:val="24"/>
          <w:szCs w:val="24"/>
        </w:rPr>
        <w:t>4</w:t>
      </w:r>
      <w:r w:rsidR="00B71BEE" w:rsidRPr="005B6402">
        <w:rPr>
          <w:rFonts w:ascii="Times New Roman" w:eastAsia="Arial Unicode MS" w:hAnsi="Times New Roman" w:cs="Times New Roman"/>
          <w:b/>
          <w:sz w:val="24"/>
          <w:szCs w:val="24"/>
        </w:rPr>
        <w:t xml:space="preserve"> </w:t>
      </w:r>
      <w:bookmarkEnd w:id="298"/>
      <w:bookmarkEnd w:id="299"/>
      <w:bookmarkEnd w:id="300"/>
      <w:bookmarkEnd w:id="301"/>
      <w:bookmarkEnd w:id="340"/>
      <w:bookmarkEnd w:id="343"/>
      <w:proofErr w:type="spellStart"/>
      <w:r w:rsidR="00D32D79" w:rsidRPr="00D32D79">
        <w:rPr>
          <w:rFonts w:ascii="Times New Roman" w:eastAsia="Arial Unicode MS" w:hAnsi="Times New Roman" w:cs="Times New Roman"/>
          <w:b/>
          <w:sz w:val="24"/>
          <w:szCs w:val="24"/>
        </w:rPr>
        <w:t>Система</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рассмотрения</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жалоб</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Всемирного</w:t>
      </w:r>
      <w:proofErr w:type="spellEnd"/>
      <w:r w:rsidR="00D32D79" w:rsidRPr="00D32D79">
        <w:rPr>
          <w:rFonts w:ascii="Times New Roman" w:eastAsia="Arial Unicode MS" w:hAnsi="Times New Roman" w:cs="Times New Roman"/>
          <w:b/>
          <w:sz w:val="24"/>
          <w:szCs w:val="24"/>
        </w:rPr>
        <w:t xml:space="preserve"> </w:t>
      </w:r>
      <w:proofErr w:type="spellStart"/>
      <w:r w:rsidR="00D32D79" w:rsidRPr="00D32D79">
        <w:rPr>
          <w:rFonts w:ascii="Times New Roman" w:eastAsia="Arial Unicode MS" w:hAnsi="Times New Roman" w:cs="Times New Roman"/>
          <w:b/>
          <w:sz w:val="24"/>
          <w:szCs w:val="24"/>
        </w:rPr>
        <w:t>банка</w:t>
      </w:r>
      <w:proofErr w:type="spellEnd"/>
      <w:r w:rsidR="00D32D79">
        <w:rPr>
          <w:rFonts w:ascii="Times New Roman" w:eastAsia="Arial Unicode MS" w:hAnsi="Times New Roman" w:cs="Times New Roman"/>
          <w:b/>
          <w:sz w:val="24"/>
          <w:szCs w:val="24"/>
          <w:lang w:val="ru-RU"/>
        </w:rPr>
        <w:t xml:space="preserve"> </w:t>
      </w:r>
    </w:p>
    <w:p w14:paraId="6101CA64" w14:textId="02818202" w:rsidR="009627D9" w:rsidRPr="00F515BC" w:rsidRDefault="00F515BC" w:rsidP="009627D9">
      <w:pPr>
        <w:pStyle w:val="10"/>
        <w:ind w:left="0"/>
        <w:rPr>
          <w:szCs w:val="24"/>
          <w:lang w:val="ru-RU"/>
        </w:rPr>
      </w:pPr>
      <w:r w:rsidRPr="00F515BC">
        <w:rPr>
          <w:bCs/>
          <w:szCs w:val="24"/>
          <w:lang w:val="ru-RU"/>
        </w:rPr>
        <w:t xml:space="preserve">Сообщества и отдельные лица, которые полагают, что испытывают неблагоприятное воздействие проекта, поддерживаемого Всемирном банком (ВБ), вправе направлять жалобы посредством существующих на проектном уровне механизмов подачи и рассмотрения жалоб или через Службу ВБ подачи и рассмотрения жалоб (СПРЖ). СПРЖ обеспечивает незамедлительное рассмотрение полученных жалоб, направленных на разрешение связанных с проектом вопросов. Затрагиваемые проектом сообщества и отдельные лица вправе направлять жалобы в независимую Инспекционную панель ВБ, которая определяет, нанесло или могло ли нанести вред несоблюдение политики и процедур ВБ. Жалобы могут быть поданы в любое время после того, как проблемы были доведены непосредственно до сведения Всемирного Банка, и руководству банка была </w:t>
      </w:r>
      <w:r w:rsidRPr="00F515BC">
        <w:rPr>
          <w:bCs/>
          <w:szCs w:val="24"/>
          <w:lang w:val="ru-RU"/>
        </w:rPr>
        <w:lastRenderedPageBreak/>
        <w:t xml:space="preserve">предоставлена возможность ответить на них. </w:t>
      </w:r>
      <w:proofErr w:type="gramStart"/>
      <w:r w:rsidRPr="00F515BC">
        <w:rPr>
          <w:bCs/>
          <w:szCs w:val="24"/>
          <w:lang w:val="ru-RU"/>
        </w:rPr>
        <w:t>Информацию о том, как подавать жалобы в корпоративную Службу по рассмотрению жалоб Всемирного банка (СПРЖ), можно получить на сайте</w:t>
      </w:r>
      <w:r>
        <w:rPr>
          <w:bCs/>
          <w:szCs w:val="24"/>
          <w:lang w:val="ru-RU"/>
        </w:rPr>
        <w:t xml:space="preserve"> </w:t>
      </w:r>
      <w:r w:rsidR="00971D7D">
        <w:fldChar w:fldCharType="begin"/>
      </w:r>
      <w:r w:rsidR="00971D7D" w:rsidRPr="00971D7D">
        <w:rPr>
          <w:lang w:val="ru-RU"/>
          <w:rPrChange w:id="344" w:author="manu" w:date="2021-11-21T22:31:00Z">
            <w:rPr/>
          </w:rPrChange>
        </w:rPr>
        <w:instrText xml:space="preserve"> </w:instrText>
      </w:r>
      <w:r w:rsidR="00971D7D">
        <w:instrText>HYPERLINK</w:instrText>
      </w:r>
      <w:r w:rsidR="00971D7D" w:rsidRPr="00971D7D">
        <w:rPr>
          <w:lang w:val="ru-RU"/>
          <w:rPrChange w:id="345" w:author="manu" w:date="2021-11-21T22:31:00Z">
            <w:rPr/>
          </w:rPrChange>
        </w:rPr>
        <w:instrText xml:space="preserve"> "</w:instrText>
      </w:r>
      <w:r w:rsidR="00971D7D">
        <w:instrText>http</w:instrText>
      </w:r>
      <w:r w:rsidR="00971D7D" w:rsidRPr="00971D7D">
        <w:rPr>
          <w:lang w:val="ru-RU"/>
          <w:rPrChange w:id="346" w:author="manu" w:date="2021-11-21T22:31:00Z">
            <w:rPr/>
          </w:rPrChange>
        </w:rPr>
        <w:instrText>://</w:instrText>
      </w:r>
      <w:r w:rsidR="00971D7D">
        <w:instrText>www</w:instrText>
      </w:r>
      <w:r w:rsidR="00971D7D" w:rsidRPr="00971D7D">
        <w:rPr>
          <w:lang w:val="ru-RU"/>
          <w:rPrChange w:id="347" w:author="manu" w:date="2021-11-21T22:31:00Z">
            <w:rPr/>
          </w:rPrChange>
        </w:rPr>
        <w:instrText>.</w:instrText>
      </w:r>
      <w:r w:rsidR="00971D7D">
        <w:instrText>worldbank</w:instrText>
      </w:r>
      <w:r w:rsidR="00971D7D" w:rsidRPr="00971D7D">
        <w:rPr>
          <w:lang w:val="ru-RU"/>
          <w:rPrChange w:id="348" w:author="manu" w:date="2021-11-21T22:31:00Z">
            <w:rPr/>
          </w:rPrChange>
        </w:rPr>
        <w:instrText>.</w:instrText>
      </w:r>
      <w:r w:rsidR="00971D7D">
        <w:instrText>org</w:instrText>
      </w:r>
      <w:r w:rsidR="00971D7D" w:rsidRPr="00971D7D">
        <w:rPr>
          <w:lang w:val="ru-RU"/>
          <w:rPrChange w:id="349" w:author="manu" w:date="2021-11-21T22:31:00Z">
            <w:rPr/>
          </w:rPrChange>
        </w:rPr>
        <w:instrText>/</w:instrText>
      </w:r>
      <w:r w:rsidR="00971D7D">
        <w:instrText>en</w:instrText>
      </w:r>
      <w:r w:rsidR="00971D7D" w:rsidRPr="00971D7D">
        <w:rPr>
          <w:lang w:val="ru-RU"/>
          <w:rPrChange w:id="350" w:author="manu" w:date="2021-11-21T22:31:00Z">
            <w:rPr/>
          </w:rPrChange>
        </w:rPr>
        <w:instrText>/</w:instrText>
      </w:r>
      <w:r w:rsidR="00971D7D">
        <w:instrText>projects</w:instrText>
      </w:r>
      <w:r w:rsidR="00971D7D" w:rsidRPr="00971D7D">
        <w:rPr>
          <w:lang w:val="ru-RU"/>
          <w:rPrChange w:id="351" w:author="manu" w:date="2021-11-21T22:31:00Z">
            <w:rPr/>
          </w:rPrChange>
        </w:rPr>
        <w:instrText>-</w:instrText>
      </w:r>
      <w:r w:rsidR="00971D7D">
        <w:instrText>operations</w:instrText>
      </w:r>
      <w:r w:rsidR="00971D7D" w:rsidRPr="00971D7D">
        <w:rPr>
          <w:lang w:val="ru-RU"/>
          <w:rPrChange w:id="352" w:author="manu" w:date="2021-11-21T22:31:00Z">
            <w:rPr/>
          </w:rPrChange>
        </w:rPr>
        <w:instrText>/</w:instrText>
      </w:r>
      <w:r w:rsidR="00971D7D">
        <w:instrText>products</w:instrText>
      </w:r>
      <w:r w:rsidR="00971D7D" w:rsidRPr="00971D7D">
        <w:rPr>
          <w:lang w:val="ru-RU"/>
          <w:rPrChange w:id="353" w:author="manu" w:date="2021-11-21T22:31:00Z">
            <w:rPr/>
          </w:rPrChange>
        </w:rPr>
        <w:instrText>-</w:instrText>
      </w:r>
      <w:r w:rsidR="00971D7D">
        <w:instrText>and</w:instrText>
      </w:r>
      <w:r w:rsidR="00971D7D" w:rsidRPr="00971D7D">
        <w:rPr>
          <w:lang w:val="ru-RU"/>
          <w:rPrChange w:id="354" w:author="manu" w:date="2021-11-21T22:31:00Z">
            <w:rPr/>
          </w:rPrChange>
        </w:rPr>
        <w:instrText>-</w:instrText>
      </w:r>
      <w:r w:rsidR="00971D7D">
        <w:instrText>services</w:instrText>
      </w:r>
      <w:r w:rsidR="00971D7D" w:rsidRPr="00971D7D">
        <w:rPr>
          <w:lang w:val="ru-RU"/>
          <w:rPrChange w:id="355" w:author="manu" w:date="2021-11-21T22:31:00Z">
            <w:rPr/>
          </w:rPrChange>
        </w:rPr>
        <w:instrText>/</w:instrText>
      </w:r>
      <w:r w:rsidR="00971D7D">
        <w:instrText>grievance</w:instrText>
      </w:r>
      <w:r w:rsidR="00971D7D" w:rsidRPr="00971D7D">
        <w:rPr>
          <w:lang w:val="ru-RU"/>
          <w:rPrChange w:id="356" w:author="manu" w:date="2021-11-21T22:31:00Z">
            <w:rPr/>
          </w:rPrChange>
        </w:rPr>
        <w:instrText>-</w:instrText>
      </w:r>
      <w:r w:rsidR="00971D7D">
        <w:instrText>redress</w:instrText>
      </w:r>
      <w:r w:rsidR="00971D7D" w:rsidRPr="00971D7D">
        <w:rPr>
          <w:lang w:val="ru-RU"/>
          <w:rPrChange w:id="357" w:author="manu" w:date="2021-11-21T22:31:00Z">
            <w:rPr/>
          </w:rPrChange>
        </w:rPr>
        <w:instrText>-</w:instrText>
      </w:r>
      <w:r w:rsidR="00971D7D">
        <w:instrText>service</w:instrText>
      </w:r>
      <w:r w:rsidR="00971D7D" w:rsidRPr="00971D7D">
        <w:rPr>
          <w:lang w:val="ru-RU"/>
          <w:rPrChange w:id="358" w:author="manu" w:date="2021-11-21T22:31:00Z">
            <w:rPr/>
          </w:rPrChange>
        </w:rPr>
        <w:instrText xml:space="preserve">" </w:instrText>
      </w:r>
      <w:r w:rsidR="00971D7D">
        <w:fldChar w:fldCharType="separate"/>
      </w:r>
      <w:r w:rsidR="009627D9" w:rsidRPr="009627D9">
        <w:rPr>
          <w:rStyle w:val="Hyperlink"/>
          <w:rFonts w:eastAsia="MS Mincho"/>
          <w:bCs/>
          <w:i/>
          <w:color w:val="00B0F0"/>
          <w:szCs w:val="24"/>
        </w:rPr>
        <w:t>http</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www</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worldbank</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org</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en</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projects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operations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products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and</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services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grievance</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redress</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servic</w:t>
      </w:r>
      <w:r w:rsidR="009627D9" w:rsidRPr="009627D9">
        <w:rPr>
          <w:rStyle w:val="Hyperlink"/>
          <w:rFonts w:eastAsia="MS Mincho"/>
          <w:bCs/>
          <w:i/>
          <w:szCs w:val="24"/>
        </w:rPr>
        <w:t>e</w:t>
      </w:r>
      <w:r w:rsidR="00971D7D">
        <w:rPr>
          <w:rStyle w:val="Hyperlink"/>
          <w:rFonts w:eastAsia="MS Mincho"/>
          <w:bCs/>
          <w:i/>
          <w:szCs w:val="24"/>
        </w:rPr>
        <w:fldChar w:fldCharType="end"/>
      </w:r>
      <w:r w:rsidR="009627D9" w:rsidRPr="00F515BC">
        <w:rPr>
          <w:bCs/>
          <w:szCs w:val="24"/>
          <w:lang w:val="ru-RU"/>
        </w:rPr>
        <w:t xml:space="preserve">. </w:t>
      </w:r>
      <w:r w:rsidRPr="00F515BC">
        <w:rPr>
          <w:bCs/>
          <w:szCs w:val="24"/>
          <w:lang w:val="ru-RU"/>
        </w:rPr>
        <w:t>Чтобы ознакомиться с порядком подачи жалоб в Инспекционную комиссию Всемирного банка, пожалуйста, перейдите по следующей ссылке</w:t>
      </w:r>
      <w:r w:rsidR="009627D9" w:rsidRPr="00F515BC">
        <w:rPr>
          <w:bCs/>
          <w:szCs w:val="24"/>
          <w:lang w:val="ru-RU"/>
        </w:rPr>
        <w:t xml:space="preserve"> </w:t>
      </w:r>
      <w:r w:rsidR="00971D7D">
        <w:fldChar w:fldCharType="begin"/>
      </w:r>
      <w:r w:rsidR="00971D7D" w:rsidRPr="00971D7D">
        <w:rPr>
          <w:lang w:val="ru-RU"/>
          <w:rPrChange w:id="359" w:author="manu" w:date="2021-11-21T22:31:00Z">
            <w:rPr/>
          </w:rPrChange>
        </w:rPr>
        <w:instrText xml:space="preserve"> </w:instrText>
      </w:r>
      <w:r w:rsidR="00971D7D">
        <w:instrText>HYPERLINK</w:instrText>
      </w:r>
      <w:r w:rsidR="00971D7D" w:rsidRPr="00971D7D">
        <w:rPr>
          <w:lang w:val="ru-RU"/>
          <w:rPrChange w:id="360" w:author="manu" w:date="2021-11-21T22:31:00Z">
            <w:rPr/>
          </w:rPrChange>
        </w:rPr>
        <w:instrText xml:space="preserve"> "</w:instrText>
      </w:r>
      <w:r w:rsidR="00971D7D">
        <w:instrText>http</w:instrText>
      </w:r>
      <w:r w:rsidR="00971D7D" w:rsidRPr="00971D7D">
        <w:rPr>
          <w:lang w:val="ru-RU"/>
          <w:rPrChange w:id="361" w:author="manu" w:date="2021-11-21T22:31:00Z">
            <w:rPr/>
          </w:rPrChange>
        </w:rPr>
        <w:instrText>://</w:instrText>
      </w:r>
      <w:r w:rsidR="00971D7D">
        <w:instrText>www</w:instrText>
      </w:r>
      <w:r w:rsidR="00971D7D" w:rsidRPr="00971D7D">
        <w:rPr>
          <w:lang w:val="ru-RU"/>
          <w:rPrChange w:id="362" w:author="manu" w:date="2021-11-21T22:31:00Z">
            <w:rPr/>
          </w:rPrChange>
        </w:rPr>
        <w:instrText>.</w:instrText>
      </w:r>
      <w:r w:rsidR="00971D7D">
        <w:instrText>inspectionpanel</w:instrText>
      </w:r>
      <w:r w:rsidR="00971D7D" w:rsidRPr="00971D7D">
        <w:rPr>
          <w:lang w:val="ru-RU"/>
          <w:rPrChange w:id="363" w:author="manu" w:date="2021-11-21T22:31:00Z">
            <w:rPr/>
          </w:rPrChange>
        </w:rPr>
        <w:instrText>.</w:instrText>
      </w:r>
      <w:r w:rsidR="00971D7D">
        <w:instrText>org</w:instrText>
      </w:r>
      <w:r w:rsidR="00971D7D" w:rsidRPr="00971D7D">
        <w:rPr>
          <w:lang w:val="ru-RU"/>
          <w:rPrChange w:id="364" w:author="manu" w:date="2021-11-21T22:31:00Z">
            <w:rPr/>
          </w:rPrChange>
        </w:rPr>
        <w:instrText xml:space="preserve">/" </w:instrText>
      </w:r>
      <w:r w:rsidR="00971D7D">
        <w:fldChar w:fldCharType="separate"/>
      </w:r>
      <w:proofErr w:type="gramEnd"/>
      <w:r w:rsidR="009627D9" w:rsidRPr="009627D9">
        <w:rPr>
          <w:rStyle w:val="Hyperlink"/>
          <w:rFonts w:eastAsia="MS Mincho"/>
          <w:bCs/>
          <w:i/>
          <w:color w:val="00B0F0"/>
          <w:szCs w:val="24"/>
        </w:rPr>
        <w:t>www</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inspectionpanel</w:t>
      </w:r>
      <w:r w:rsidR="009627D9" w:rsidRPr="00F515BC">
        <w:rPr>
          <w:rStyle w:val="Hyperlink"/>
          <w:rFonts w:eastAsia="MS Mincho"/>
          <w:bCs/>
          <w:i/>
          <w:color w:val="00B0F0"/>
          <w:szCs w:val="24"/>
          <w:lang w:val="ru-RU"/>
        </w:rPr>
        <w:t>.</w:t>
      </w:r>
      <w:r w:rsidR="009627D9" w:rsidRPr="009627D9">
        <w:rPr>
          <w:rStyle w:val="Hyperlink"/>
          <w:rFonts w:eastAsia="MS Mincho"/>
          <w:bCs/>
          <w:i/>
          <w:color w:val="00B0F0"/>
          <w:szCs w:val="24"/>
        </w:rPr>
        <w:t>org</w:t>
      </w:r>
      <w:proofErr w:type="gramStart"/>
      <w:r w:rsidR="00971D7D">
        <w:rPr>
          <w:rStyle w:val="Hyperlink"/>
          <w:rFonts w:eastAsia="MS Mincho"/>
          <w:bCs/>
          <w:i/>
          <w:color w:val="00B0F0"/>
          <w:szCs w:val="24"/>
        </w:rPr>
        <w:fldChar w:fldCharType="end"/>
      </w:r>
      <w:r w:rsidR="009627D9" w:rsidRPr="00F515BC">
        <w:rPr>
          <w:bCs/>
          <w:szCs w:val="24"/>
          <w:lang w:val="ru-RU"/>
        </w:rPr>
        <w:t>.</w:t>
      </w:r>
      <w:r w:rsidR="009627D9" w:rsidRPr="00F515BC">
        <w:rPr>
          <w:szCs w:val="24"/>
          <w:lang w:val="ru-RU"/>
        </w:rPr>
        <w:t xml:space="preserve"> </w:t>
      </w:r>
      <w:r w:rsidR="009627D9" w:rsidRPr="00F515BC">
        <w:rPr>
          <w:i/>
          <w:iCs/>
          <w:color w:val="auto"/>
          <w:szCs w:val="24"/>
          <w:lang w:val="ru-RU"/>
        </w:rPr>
        <w:t xml:space="preserve">  </w:t>
      </w:r>
      <w:r w:rsidRPr="00F515BC">
        <w:rPr>
          <w:color w:val="auto"/>
          <w:szCs w:val="24"/>
          <w:lang w:val="ru-RU"/>
        </w:rPr>
        <w:t>Жалоба может быть подана на английском, таджикском или русском языках, однако для рассмотрения жалоб</w:t>
      </w:r>
      <w:proofErr w:type="gramEnd"/>
      <w:r w:rsidRPr="00F515BC">
        <w:rPr>
          <w:color w:val="auto"/>
          <w:szCs w:val="24"/>
          <w:lang w:val="ru-RU"/>
        </w:rPr>
        <w:t xml:space="preserve">, </w:t>
      </w:r>
      <w:proofErr w:type="gramStart"/>
      <w:r w:rsidRPr="00F515BC">
        <w:rPr>
          <w:color w:val="auto"/>
          <w:szCs w:val="24"/>
          <w:lang w:val="ru-RU"/>
        </w:rPr>
        <w:t>поданных</w:t>
      </w:r>
      <w:proofErr w:type="gramEnd"/>
      <w:r w:rsidRPr="00F515BC">
        <w:rPr>
          <w:color w:val="auto"/>
          <w:szCs w:val="24"/>
          <w:lang w:val="ru-RU"/>
        </w:rPr>
        <w:t xml:space="preserve"> не на английском языке, потребуется дополнительное время.  Жалоба может быть подана в СПРЖ Банка  по следующей электронной почте</w:t>
      </w:r>
      <w:r w:rsidR="009627D9" w:rsidRPr="00F515BC">
        <w:rPr>
          <w:szCs w:val="24"/>
          <w:lang w:val="ru-RU"/>
        </w:rPr>
        <w:t>:</w:t>
      </w:r>
      <w:r w:rsidR="009627D9" w:rsidRPr="00F515BC">
        <w:rPr>
          <w:color w:val="auto"/>
          <w:szCs w:val="24"/>
          <w:lang w:val="ru-RU"/>
        </w:rPr>
        <w:t xml:space="preserve"> </w:t>
      </w:r>
      <w:r w:rsidR="00971D7D">
        <w:fldChar w:fldCharType="begin"/>
      </w:r>
      <w:r w:rsidR="00971D7D" w:rsidRPr="00971D7D">
        <w:rPr>
          <w:lang w:val="ru-RU"/>
          <w:rPrChange w:id="365" w:author="manu" w:date="2021-11-21T22:31:00Z">
            <w:rPr/>
          </w:rPrChange>
        </w:rPr>
        <w:instrText xml:space="preserve"> </w:instrText>
      </w:r>
      <w:r w:rsidR="00971D7D">
        <w:instrText>HYPERLINK</w:instrText>
      </w:r>
      <w:r w:rsidR="00971D7D" w:rsidRPr="00971D7D">
        <w:rPr>
          <w:lang w:val="ru-RU"/>
          <w:rPrChange w:id="366" w:author="manu" w:date="2021-11-21T22:31:00Z">
            <w:rPr/>
          </w:rPrChange>
        </w:rPr>
        <w:instrText xml:space="preserve"> "</w:instrText>
      </w:r>
      <w:r w:rsidR="00971D7D">
        <w:instrText>mailto</w:instrText>
      </w:r>
      <w:r w:rsidR="00971D7D" w:rsidRPr="00971D7D">
        <w:rPr>
          <w:lang w:val="ru-RU"/>
          <w:rPrChange w:id="367" w:author="manu" w:date="2021-11-21T22:31:00Z">
            <w:rPr/>
          </w:rPrChange>
        </w:rPr>
        <w:instrText>:</w:instrText>
      </w:r>
      <w:r w:rsidR="00971D7D">
        <w:instrText>grievances</w:instrText>
      </w:r>
      <w:r w:rsidR="00971D7D" w:rsidRPr="00971D7D">
        <w:rPr>
          <w:lang w:val="ru-RU"/>
          <w:rPrChange w:id="368" w:author="manu" w:date="2021-11-21T22:31:00Z">
            <w:rPr/>
          </w:rPrChange>
        </w:rPr>
        <w:instrText>@</w:instrText>
      </w:r>
      <w:r w:rsidR="00971D7D">
        <w:instrText>worldbank</w:instrText>
      </w:r>
      <w:r w:rsidR="00971D7D" w:rsidRPr="00971D7D">
        <w:rPr>
          <w:lang w:val="ru-RU"/>
          <w:rPrChange w:id="369" w:author="manu" w:date="2021-11-21T22:31:00Z">
            <w:rPr/>
          </w:rPrChange>
        </w:rPr>
        <w:instrText>.</w:instrText>
      </w:r>
      <w:r w:rsidR="00971D7D">
        <w:instrText>org</w:instrText>
      </w:r>
      <w:r w:rsidR="00971D7D" w:rsidRPr="00971D7D">
        <w:rPr>
          <w:lang w:val="ru-RU"/>
          <w:rPrChange w:id="370" w:author="manu" w:date="2021-11-21T22:31:00Z">
            <w:rPr/>
          </w:rPrChange>
        </w:rPr>
        <w:instrText xml:space="preserve">" </w:instrText>
      </w:r>
      <w:r w:rsidR="00971D7D">
        <w:fldChar w:fldCharType="separate"/>
      </w:r>
      <w:r w:rsidR="009627D9" w:rsidRPr="009627D9">
        <w:rPr>
          <w:rStyle w:val="Hyperlink"/>
          <w:szCs w:val="24"/>
        </w:rPr>
        <w:t>grievances</w:t>
      </w:r>
      <w:r w:rsidR="009627D9" w:rsidRPr="00F515BC">
        <w:rPr>
          <w:rStyle w:val="Hyperlink"/>
          <w:szCs w:val="24"/>
          <w:lang w:val="ru-RU"/>
        </w:rPr>
        <w:t>@</w:t>
      </w:r>
      <w:proofErr w:type="spellStart"/>
      <w:r w:rsidR="009627D9" w:rsidRPr="009627D9">
        <w:rPr>
          <w:rStyle w:val="Hyperlink"/>
          <w:szCs w:val="24"/>
        </w:rPr>
        <w:t>worldbank</w:t>
      </w:r>
      <w:proofErr w:type="spellEnd"/>
      <w:r w:rsidR="009627D9" w:rsidRPr="00F515BC">
        <w:rPr>
          <w:rStyle w:val="Hyperlink"/>
          <w:szCs w:val="24"/>
          <w:lang w:val="ru-RU"/>
        </w:rPr>
        <w:t>.</w:t>
      </w:r>
      <w:r w:rsidR="009627D9" w:rsidRPr="009627D9">
        <w:rPr>
          <w:rStyle w:val="Hyperlink"/>
          <w:szCs w:val="24"/>
        </w:rPr>
        <w:t>org</w:t>
      </w:r>
      <w:r w:rsidR="00971D7D">
        <w:rPr>
          <w:rStyle w:val="Hyperlink"/>
          <w:szCs w:val="24"/>
        </w:rPr>
        <w:fldChar w:fldCharType="end"/>
      </w:r>
      <w:r w:rsidR="009627D9" w:rsidRPr="00F515BC">
        <w:rPr>
          <w:szCs w:val="24"/>
          <w:lang w:val="ru-RU"/>
        </w:rPr>
        <w:t xml:space="preserve"> </w:t>
      </w:r>
      <w:r>
        <w:rPr>
          <w:szCs w:val="24"/>
          <w:lang w:val="ru-RU"/>
        </w:rPr>
        <w:t xml:space="preserve"> </w:t>
      </w:r>
    </w:p>
    <w:p w14:paraId="1CBE3852" w14:textId="3BFAA1F6" w:rsidR="009627D9" w:rsidRPr="00F515BC" w:rsidRDefault="00F515BC" w:rsidP="009627D9">
      <w:pPr>
        <w:pStyle w:val="10"/>
        <w:ind w:left="0"/>
        <w:rPr>
          <w:color w:val="auto"/>
          <w:szCs w:val="24"/>
          <w:lang w:val="ru-RU"/>
        </w:rPr>
      </w:pPr>
      <w:r w:rsidRPr="00F515BC">
        <w:rPr>
          <w:color w:val="auto"/>
          <w:szCs w:val="24"/>
          <w:lang w:val="ru-RU"/>
        </w:rPr>
        <w:t xml:space="preserve">Сообщества и отдельные лица, которые считают, что на них негативно влияет проект, поддерживаемый Всемирным банком, также могут обращаться с жалобами непосредственно в Банк через </w:t>
      </w:r>
      <w:proofErr w:type="spellStart"/>
      <w:r w:rsidRPr="00F515BC">
        <w:rPr>
          <w:color w:val="auto"/>
          <w:szCs w:val="24"/>
          <w:lang w:val="ru-RU"/>
        </w:rPr>
        <w:t>страновой</w:t>
      </w:r>
      <w:proofErr w:type="spellEnd"/>
      <w:r w:rsidRPr="00F515BC">
        <w:rPr>
          <w:color w:val="auto"/>
          <w:szCs w:val="24"/>
          <w:lang w:val="ru-RU"/>
        </w:rPr>
        <w:t xml:space="preserve"> офис Банка по следующим каналам</w:t>
      </w:r>
      <w:r w:rsidR="009627D9" w:rsidRPr="00F515BC">
        <w:rPr>
          <w:color w:val="auto"/>
          <w:szCs w:val="24"/>
          <w:lang w:val="ru-RU"/>
        </w:rPr>
        <w:t xml:space="preserve">. </w:t>
      </w:r>
      <w:r>
        <w:rPr>
          <w:color w:val="auto"/>
          <w:szCs w:val="24"/>
          <w:lang w:val="ru-RU"/>
        </w:rPr>
        <w:t xml:space="preserve"> </w:t>
      </w:r>
    </w:p>
    <w:p w14:paraId="48835B09" w14:textId="69E816D0" w:rsidR="009627D9" w:rsidRPr="00FF12A1" w:rsidRDefault="00F515BC" w:rsidP="009627D9">
      <w:pPr>
        <w:pStyle w:val="10"/>
        <w:spacing w:after="0"/>
        <w:ind w:left="0" w:right="43" w:firstLine="720"/>
        <w:rPr>
          <w:color w:val="auto"/>
          <w:szCs w:val="24"/>
          <w:lang w:val="ru-RU"/>
        </w:rPr>
      </w:pPr>
      <w:r>
        <w:rPr>
          <w:color w:val="auto"/>
          <w:szCs w:val="24"/>
          <w:lang w:val="ru-RU"/>
        </w:rPr>
        <w:t>По</w:t>
      </w:r>
      <w:r w:rsidRPr="00FF12A1">
        <w:rPr>
          <w:color w:val="auto"/>
          <w:szCs w:val="24"/>
          <w:lang w:val="ru-RU"/>
        </w:rPr>
        <w:t xml:space="preserve"> </w:t>
      </w:r>
      <w:r>
        <w:rPr>
          <w:color w:val="auto"/>
          <w:szCs w:val="24"/>
          <w:lang w:val="ru-RU"/>
        </w:rPr>
        <w:t>телефону</w:t>
      </w:r>
      <w:r w:rsidR="009627D9" w:rsidRPr="00FF12A1">
        <w:rPr>
          <w:color w:val="auto"/>
          <w:szCs w:val="24"/>
          <w:lang w:val="ru-RU"/>
        </w:rPr>
        <w:t>: +992 48 701-5810</w:t>
      </w:r>
    </w:p>
    <w:p w14:paraId="7248396A" w14:textId="2E033E69" w:rsidR="009627D9" w:rsidRPr="00F515BC" w:rsidRDefault="00F515BC" w:rsidP="009627D9">
      <w:pPr>
        <w:pStyle w:val="10"/>
        <w:spacing w:after="0"/>
        <w:ind w:left="0" w:right="43" w:firstLine="720"/>
        <w:rPr>
          <w:color w:val="auto"/>
          <w:szCs w:val="24"/>
          <w:lang w:val="ru-RU"/>
        </w:rPr>
      </w:pPr>
      <w:r>
        <w:rPr>
          <w:color w:val="auto"/>
          <w:szCs w:val="24"/>
          <w:lang w:val="ru-RU"/>
        </w:rPr>
        <w:t>По</w:t>
      </w:r>
      <w:r w:rsidRPr="00F515BC">
        <w:rPr>
          <w:color w:val="auto"/>
          <w:szCs w:val="24"/>
          <w:lang w:val="ru-RU"/>
        </w:rPr>
        <w:t xml:space="preserve"> </w:t>
      </w:r>
      <w:r>
        <w:rPr>
          <w:color w:val="auto"/>
          <w:szCs w:val="24"/>
          <w:lang w:val="ru-RU"/>
        </w:rPr>
        <w:t>почте</w:t>
      </w:r>
      <w:r w:rsidR="009627D9" w:rsidRPr="00F515BC">
        <w:rPr>
          <w:color w:val="auto"/>
          <w:szCs w:val="24"/>
          <w:lang w:val="ru-RU"/>
        </w:rPr>
        <w:t xml:space="preserve">: </w:t>
      </w:r>
      <w:proofErr w:type="gramStart"/>
      <w:r w:rsidRPr="00F515BC">
        <w:rPr>
          <w:color w:val="auto"/>
          <w:szCs w:val="24"/>
          <w:lang w:val="ru-RU"/>
        </w:rPr>
        <w:t>Таджикистан, г. Душанбе, ул. Айни 48, Бизнес центр «Созидание», 3-й этаж</w:t>
      </w:r>
      <w:r w:rsidR="009627D9" w:rsidRPr="00F515BC">
        <w:rPr>
          <w:color w:val="auto"/>
          <w:szCs w:val="24"/>
          <w:lang w:val="ru-RU"/>
        </w:rPr>
        <w:t xml:space="preserve"> </w:t>
      </w:r>
      <w:proofErr w:type="gramEnd"/>
    </w:p>
    <w:p w14:paraId="57CF8CD8" w14:textId="3017C5A6" w:rsidR="009627D9" w:rsidRPr="00F515BC" w:rsidRDefault="00F515BC" w:rsidP="009627D9">
      <w:pPr>
        <w:pStyle w:val="10"/>
        <w:spacing w:after="0"/>
        <w:ind w:left="0" w:right="43" w:firstLine="720"/>
        <w:rPr>
          <w:color w:val="auto"/>
          <w:szCs w:val="24"/>
          <w:lang w:val="ru-RU"/>
        </w:rPr>
      </w:pPr>
      <w:r>
        <w:rPr>
          <w:color w:val="auto"/>
          <w:szCs w:val="24"/>
          <w:lang w:val="ru-RU"/>
        </w:rPr>
        <w:t>По электронной почте</w:t>
      </w:r>
      <w:r w:rsidR="009627D9" w:rsidRPr="00F515BC">
        <w:rPr>
          <w:color w:val="auto"/>
          <w:szCs w:val="24"/>
          <w:lang w:val="ru-RU"/>
        </w:rPr>
        <w:t xml:space="preserve">:  </w:t>
      </w:r>
      <w:r w:rsidR="00971D7D">
        <w:fldChar w:fldCharType="begin"/>
      </w:r>
      <w:r w:rsidR="00971D7D" w:rsidRPr="00971D7D">
        <w:rPr>
          <w:lang w:val="ru-RU"/>
          <w:rPrChange w:id="371" w:author="manu" w:date="2021-11-21T22:31:00Z">
            <w:rPr/>
          </w:rPrChange>
        </w:rPr>
        <w:instrText xml:space="preserve"> </w:instrText>
      </w:r>
      <w:r w:rsidR="00971D7D">
        <w:instrText>HYPERLINK</w:instrText>
      </w:r>
      <w:r w:rsidR="00971D7D" w:rsidRPr="00971D7D">
        <w:rPr>
          <w:lang w:val="ru-RU"/>
          <w:rPrChange w:id="372" w:author="manu" w:date="2021-11-21T22:31:00Z">
            <w:rPr/>
          </w:rPrChange>
        </w:rPr>
        <w:instrText xml:space="preserve"> "</w:instrText>
      </w:r>
      <w:r w:rsidR="00971D7D">
        <w:instrText>mailto</w:instrText>
      </w:r>
      <w:r w:rsidR="00971D7D" w:rsidRPr="00971D7D">
        <w:rPr>
          <w:lang w:val="ru-RU"/>
          <w:rPrChange w:id="373" w:author="manu" w:date="2021-11-21T22:31:00Z">
            <w:rPr/>
          </w:rPrChange>
        </w:rPr>
        <w:instrText>:</w:instrText>
      </w:r>
      <w:r w:rsidR="00971D7D">
        <w:instrText>tajikistan</w:instrText>
      </w:r>
      <w:r w:rsidR="00971D7D" w:rsidRPr="00971D7D">
        <w:rPr>
          <w:lang w:val="ru-RU"/>
          <w:rPrChange w:id="374" w:author="manu" w:date="2021-11-21T22:31:00Z">
            <w:rPr/>
          </w:rPrChange>
        </w:rPr>
        <w:instrText>@</w:instrText>
      </w:r>
      <w:r w:rsidR="00971D7D">
        <w:instrText>worldbank</w:instrText>
      </w:r>
      <w:r w:rsidR="00971D7D" w:rsidRPr="00971D7D">
        <w:rPr>
          <w:lang w:val="ru-RU"/>
          <w:rPrChange w:id="375" w:author="manu" w:date="2021-11-21T22:31:00Z">
            <w:rPr/>
          </w:rPrChange>
        </w:rPr>
        <w:instrText>.</w:instrText>
      </w:r>
      <w:r w:rsidR="00971D7D">
        <w:instrText>org</w:instrText>
      </w:r>
      <w:r w:rsidR="00971D7D" w:rsidRPr="00971D7D">
        <w:rPr>
          <w:lang w:val="ru-RU"/>
          <w:rPrChange w:id="376" w:author="manu" w:date="2021-11-21T22:31:00Z">
            <w:rPr/>
          </w:rPrChange>
        </w:rPr>
        <w:instrText xml:space="preserve">" </w:instrText>
      </w:r>
      <w:r w:rsidR="00971D7D">
        <w:fldChar w:fldCharType="separate"/>
      </w:r>
      <w:r w:rsidR="009627D9" w:rsidRPr="009627D9">
        <w:rPr>
          <w:rStyle w:val="Hyperlink"/>
          <w:color w:val="auto"/>
          <w:szCs w:val="24"/>
        </w:rPr>
        <w:t>tajikistan</w:t>
      </w:r>
      <w:r w:rsidR="009627D9" w:rsidRPr="00F515BC">
        <w:rPr>
          <w:rStyle w:val="Hyperlink"/>
          <w:color w:val="auto"/>
          <w:szCs w:val="24"/>
          <w:lang w:val="ru-RU"/>
        </w:rPr>
        <w:t>@</w:t>
      </w:r>
      <w:r w:rsidR="009627D9" w:rsidRPr="009627D9">
        <w:rPr>
          <w:rStyle w:val="Hyperlink"/>
          <w:color w:val="auto"/>
          <w:szCs w:val="24"/>
        </w:rPr>
        <w:t>worldbank</w:t>
      </w:r>
      <w:r w:rsidR="009627D9" w:rsidRPr="00F515BC">
        <w:rPr>
          <w:rStyle w:val="Hyperlink"/>
          <w:color w:val="auto"/>
          <w:szCs w:val="24"/>
          <w:lang w:val="ru-RU"/>
        </w:rPr>
        <w:t>.</w:t>
      </w:r>
      <w:r w:rsidR="009627D9" w:rsidRPr="009627D9">
        <w:rPr>
          <w:rStyle w:val="Hyperlink"/>
          <w:color w:val="auto"/>
          <w:szCs w:val="24"/>
        </w:rPr>
        <w:t>org</w:t>
      </w:r>
      <w:r w:rsidR="00971D7D">
        <w:rPr>
          <w:rStyle w:val="Hyperlink"/>
          <w:color w:val="auto"/>
          <w:szCs w:val="24"/>
        </w:rPr>
        <w:fldChar w:fldCharType="end"/>
      </w:r>
    </w:p>
    <w:p w14:paraId="505B25B1" w14:textId="77777777" w:rsidR="009627D9" w:rsidRPr="00F515BC" w:rsidRDefault="009627D9" w:rsidP="009627D9">
      <w:pPr>
        <w:pStyle w:val="10"/>
        <w:ind w:left="0"/>
        <w:rPr>
          <w:color w:val="auto"/>
          <w:szCs w:val="24"/>
          <w:lang w:val="ru-RU"/>
        </w:rPr>
      </w:pPr>
    </w:p>
    <w:p w14:paraId="53C1CE5E" w14:textId="4C597A0F" w:rsidR="009627D9" w:rsidRPr="00F515BC" w:rsidRDefault="00F515BC" w:rsidP="009627D9">
      <w:pPr>
        <w:pStyle w:val="10"/>
        <w:ind w:left="0"/>
        <w:rPr>
          <w:color w:val="auto"/>
          <w:szCs w:val="24"/>
          <w:lang w:val="ru-RU"/>
        </w:rPr>
      </w:pPr>
      <w:r w:rsidRPr="00F515BC">
        <w:rPr>
          <w:color w:val="auto"/>
          <w:szCs w:val="24"/>
          <w:lang w:val="ru-RU"/>
        </w:rPr>
        <w:t>В жалобе должно быть четко указано неблагоприятное воздействи</w:t>
      </w:r>
      <w:proofErr w:type="gramStart"/>
      <w:r w:rsidRPr="00F515BC">
        <w:rPr>
          <w:color w:val="auto"/>
          <w:szCs w:val="24"/>
          <w:lang w:val="ru-RU"/>
        </w:rPr>
        <w:t>е(</w:t>
      </w:r>
      <w:proofErr w:type="gramEnd"/>
      <w:r w:rsidRPr="00F515BC">
        <w:rPr>
          <w:color w:val="auto"/>
          <w:szCs w:val="24"/>
          <w:lang w:val="ru-RU"/>
        </w:rPr>
        <w:t>я), которое предположительно вызвано или может быть вызвано проектом, поддерживаемым Банком. В ней должны присутствовать имеющиеся документы и переписка, при наличии возможности. Заявитель может также указать желаемый результат рассмотрения жалобы. Наконец, в жалобе следует указать заявител</w:t>
      </w:r>
      <w:proofErr w:type="gramStart"/>
      <w:r w:rsidRPr="00F515BC">
        <w:rPr>
          <w:color w:val="auto"/>
          <w:szCs w:val="24"/>
          <w:lang w:val="ru-RU"/>
        </w:rPr>
        <w:t>я(</w:t>
      </w:r>
      <w:proofErr w:type="gramEnd"/>
      <w:r w:rsidRPr="00F515BC">
        <w:rPr>
          <w:color w:val="auto"/>
          <w:szCs w:val="24"/>
          <w:lang w:val="ru-RU"/>
        </w:rPr>
        <w:t>ей) или назначенного представителя (представителей) и предоставить контактную информацию. Жалобы, поданные через СПРЖ, оперативно рассматриваются, что позволяет быстро реагировать на проблемы, связанные с проектом</w:t>
      </w:r>
      <w:r w:rsidR="009627D9" w:rsidRPr="00F515BC">
        <w:rPr>
          <w:color w:val="auto"/>
          <w:szCs w:val="24"/>
          <w:lang w:val="ru-RU"/>
        </w:rPr>
        <w:t>.</w:t>
      </w:r>
      <w:r>
        <w:rPr>
          <w:color w:val="auto"/>
          <w:szCs w:val="24"/>
          <w:lang w:val="ru-RU"/>
        </w:rPr>
        <w:t xml:space="preserve"> </w:t>
      </w:r>
    </w:p>
    <w:p w14:paraId="70675DDD" w14:textId="1FF72515" w:rsidR="005B6402" w:rsidRPr="00F515BC" w:rsidRDefault="005B6402" w:rsidP="005B6402">
      <w:pPr>
        <w:jc w:val="both"/>
        <w:rPr>
          <w:rFonts w:ascii="Times New Roman" w:hAnsi="Times New Roman" w:cs="Times New Roman"/>
          <w:sz w:val="24"/>
          <w:szCs w:val="24"/>
          <w:lang w:val="ru-RU"/>
        </w:rPr>
      </w:pPr>
    </w:p>
    <w:p w14:paraId="4888EA7C" w14:textId="527F2513" w:rsidR="006C6FAB" w:rsidRPr="005002E6" w:rsidRDefault="00B71BEE" w:rsidP="00BD2A5C">
      <w:pPr>
        <w:pStyle w:val="Heading1"/>
        <w:rPr>
          <w:b w:val="0"/>
          <w:sz w:val="26"/>
          <w:szCs w:val="26"/>
          <w:lang w:val="ru-RU"/>
        </w:rPr>
      </w:pPr>
      <w:bookmarkStart w:id="377" w:name="_Toc64553266"/>
      <w:r w:rsidRPr="005002E6">
        <w:rPr>
          <w:sz w:val="26"/>
          <w:szCs w:val="26"/>
          <w:lang w:val="ru-RU"/>
        </w:rPr>
        <w:t>10</w:t>
      </w:r>
      <w:r w:rsidR="006C6FAB" w:rsidRPr="005002E6">
        <w:rPr>
          <w:sz w:val="26"/>
          <w:szCs w:val="26"/>
          <w:lang w:val="ru-RU"/>
        </w:rPr>
        <w:t xml:space="preserve">. </w:t>
      </w:r>
      <w:bookmarkEnd w:id="377"/>
      <w:r w:rsidR="00D82A7F">
        <w:rPr>
          <w:sz w:val="26"/>
          <w:szCs w:val="26"/>
          <w:lang w:val="ru-RU"/>
        </w:rPr>
        <w:t>УПРАВЛЕНИЕ</w:t>
      </w:r>
      <w:r w:rsidR="00D82A7F" w:rsidRPr="005002E6">
        <w:rPr>
          <w:sz w:val="26"/>
          <w:szCs w:val="26"/>
          <w:lang w:val="ru-RU"/>
        </w:rPr>
        <w:t xml:space="preserve"> </w:t>
      </w:r>
      <w:r w:rsidR="00D82A7F">
        <w:rPr>
          <w:sz w:val="26"/>
          <w:szCs w:val="26"/>
          <w:lang w:val="ru-RU"/>
        </w:rPr>
        <w:t>ПОДРЯДЧИКАМИ</w:t>
      </w:r>
    </w:p>
    <w:p w14:paraId="479872FC" w14:textId="1E35E1FD" w:rsidR="005377AE" w:rsidRPr="0039784B" w:rsidRDefault="0039784B"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sidRPr="0039784B">
        <w:rPr>
          <w:rFonts w:ascii="Times New Roman" w:hAnsi="Times New Roman" w:cs="Times New Roman"/>
          <w:bCs/>
          <w:sz w:val="24"/>
          <w:szCs w:val="24"/>
          <w:lang w:val="ru-RU"/>
        </w:rPr>
        <w:t>Строительные и другие контракты будут включать положения, касающиеся труда, гигиены и охраны труда, как это предусмотрено Стандартными документами о закупках Всемирного банка и законодательством Республики Таджикистан</w:t>
      </w:r>
      <w:r w:rsidR="005377AE" w:rsidRPr="0039784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14:paraId="3E800284" w14:textId="760EF5EB" w:rsidR="005377AE" w:rsidRPr="00DD658B" w:rsidRDefault="0039784B"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ГРП</w:t>
      </w:r>
      <w:del w:id="378" w:author="manu" w:date="2021-11-22T01:10:00Z">
        <w:r w:rsidRPr="00DD658B" w:rsidDel="002228D9">
          <w:rPr>
            <w:rFonts w:ascii="Times New Roman" w:hAnsi="Times New Roman" w:cs="Times New Roman"/>
            <w:sz w:val="24"/>
            <w:szCs w:val="24"/>
            <w:lang w:val="ru-RU"/>
          </w:rPr>
          <w:delText xml:space="preserve"> </w:delText>
        </w:r>
        <w:r w:rsidDel="002228D9">
          <w:rPr>
            <w:rFonts w:ascii="Times New Roman" w:hAnsi="Times New Roman" w:cs="Times New Roman"/>
            <w:sz w:val="24"/>
            <w:szCs w:val="24"/>
            <w:lang w:val="ru-RU"/>
          </w:rPr>
          <w:delText>и</w:delText>
        </w:r>
        <w:r w:rsidRPr="00DD658B" w:rsidDel="002228D9">
          <w:rPr>
            <w:rFonts w:ascii="Times New Roman" w:hAnsi="Times New Roman" w:cs="Times New Roman"/>
            <w:sz w:val="24"/>
            <w:szCs w:val="24"/>
            <w:lang w:val="ru-RU"/>
          </w:rPr>
          <w:delText xml:space="preserve"> </w:delText>
        </w:r>
        <w:r w:rsidDel="002228D9">
          <w:rPr>
            <w:rFonts w:ascii="Times New Roman" w:hAnsi="Times New Roman" w:cs="Times New Roman"/>
            <w:sz w:val="24"/>
            <w:szCs w:val="24"/>
            <w:lang w:val="ru-RU"/>
          </w:rPr>
          <w:delText>ЦУП</w:delText>
        </w:r>
      </w:del>
      <w:r w:rsidR="005B6402" w:rsidRPr="00DD658B">
        <w:rPr>
          <w:rFonts w:ascii="Times New Roman" w:hAnsi="Times New Roman" w:cs="Times New Roman"/>
          <w:sz w:val="24"/>
          <w:szCs w:val="24"/>
          <w:lang w:val="ru-RU"/>
        </w:rPr>
        <w:t xml:space="preserve"> </w:t>
      </w:r>
      <w:r w:rsidR="00C2097F">
        <w:rPr>
          <w:rFonts w:ascii="Times New Roman" w:hAnsi="Times New Roman" w:cs="Times New Roman"/>
          <w:sz w:val="24"/>
          <w:szCs w:val="24"/>
          <w:lang w:val="ru-RU"/>
        </w:rPr>
        <w:t>буд</w:t>
      </w:r>
      <w:ins w:id="379" w:author="manu" w:date="2021-11-22T01:10:00Z">
        <w:r w:rsidR="002228D9">
          <w:rPr>
            <w:rFonts w:ascii="Times New Roman" w:hAnsi="Times New Roman" w:cs="Times New Roman"/>
            <w:sz w:val="24"/>
            <w:szCs w:val="24"/>
            <w:lang w:val="ru-RU"/>
          </w:rPr>
          <w:t>е</w:t>
        </w:r>
      </w:ins>
      <w:bookmarkStart w:id="380" w:name="_GoBack"/>
      <w:bookmarkEnd w:id="380"/>
      <w:del w:id="381" w:author="manu" w:date="2021-11-22T01:10:00Z">
        <w:r w:rsidR="00C2097F" w:rsidDel="002228D9">
          <w:rPr>
            <w:rFonts w:ascii="Times New Roman" w:hAnsi="Times New Roman" w:cs="Times New Roman"/>
            <w:sz w:val="24"/>
            <w:szCs w:val="24"/>
            <w:lang w:val="ru-RU"/>
          </w:rPr>
          <w:delText>у</w:delText>
        </w:r>
      </w:del>
      <w:r w:rsidR="00DD658B" w:rsidRPr="00DD658B">
        <w:rPr>
          <w:rFonts w:ascii="Times New Roman" w:hAnsi="Times New Roman" w:cs="Times New Roman"/>
          <w:sz w:val="24"/>
          <w:szCs w:val="24"/>
          <w:lang w:val="ru-RU"/>
        </w:rPr>
        <w:t>т управлять и наблюдать за работой подрядчиков</w:t>
      </w:r>
      <w:r w:rsidR="00C2097F">
        <w:rPr>
          <w:rFonts w:ascii="Times New Roman" w:hAnsi="Times New Roman" w:cs="Times New Roman"/>
          <w:sz w:val="24"/>
          <w:szCs w:val="24"/>
          <w:lang w:val="ru-RU"/>
        </w:rPr>
        <w:t>,</w:t>
      </w:r>
      <w:r w:rsidR="00DD658B" w:rsidRPr="00DD658B">
        <w:rPr>
          <w:rFonts w:ascii="Times New Roman" w:hAnsi="Times New Roman" w:cs="Times New Roman"/>
          <w:sz w:val="24"/>
          <w:szCs w:val="24"/>
          <w:lang w:val="ru-RU"/>
        </w:rPr>
        <w:t xml:space="preserve"> в отношении нанятых по контракту рабочих, уделяя особое внимание соблюдению подрядчиками их договорных соглашений (обязательств, заявлений и гарантий) и процедур </w:t>
      </w:r>
      <w:r w:rsidR="00DD658B">
        <w:rPr>
          <w:rFonts w:ascii="Times New Roman" w:hAnsi="Times New Roman" w:cs="Times New Roman"/>
          <w:sz w:val="24"/>
          <w:szCs w:val="24"/>
          <w:lang w:val="ru-RU"/>
        </w:rPr>
        <w:t>управления</w:t>
      </w:r>
      <w:r w:rsidR="00DD658B" w:rsidRPr="00DD658B">
        <w:rPr>
          <w:rFonts w:ascii="Times New Roman" w:hAnsi="Times New Roman" w:cs="Times New Roman"/>
          <w:sz w:val="24"/>
          <w:szCs w:val="24"/>
          <w:lang w:val="ru-RU"/>
        </w:rPr>
        <w:t xml:space="preserve"> </w:t>
      </w:r>
      <w:r w:rsidR="00DD658B">
        <w:rPr>
          <w:rFonts w:ascii="Times New Roman" w:hAnsi="Times New Roman" w:cs="Times New Roman"/>
          <w:sz w:val="24"/>
          <w:szCs w:val="24"/>
          <w:lang w:val="ru-RU"/>
        </w:rPr>
        <w:t>трудовых ресурсов</w:t>
      </w:r>
      <w:r w:rsidR="005377AE" w:rsidRPr="00DD658B">
        <w:rPr>
          <w:rFonts w:ascii="Times New Roman" w:hAnsi="Times New Roman" w:cs="Times New Roman"/>
          <w:sz w:val="24"/>
          <w:szCs w:val="24"/>
          <w:lang w:val="ru-RU"/>
        </w:rPr>
        <w:t xml:space="preserve">. </w:t>
      </w:r>
      <w:r w:rsidR="00DD658B" w:rsidRPr="00DD658B">
        <w:rPr>
          <w:rFonts w:ascii="Times New Roman" w:hAnsi="Times New Roman" w:cs="Times New Roman"/>
          <w:sz w:val="24"/>
          <w:szCs w:val="24"/>
          <w:lang w:val="ru-RU"/>
        </w:rPr>
        <w:t xml:space="preserve">Сюда могут входить периодические аудиты, инспекции и/или выборочные проверки мест реализации проекта и рабочих площадок, а также записей и отчетов о регулировании трудовых отношений, составленных подрядчиками. </w:t>
      </w:r>
      <w:proofErr w:type="gramStart"/>
      <w:r w:rsidR="00DD658B" w:rsidRPr="00DD658B">
        <w:rPr>
          <w:rFonts w:ascii="Times New Roman" w:hAnsi="Times New Roman" w:cs="Times New Roman"/>
          <w:sz w:val="24"/>
          <w:szCs w:val="24"/>
          <w:lang w:val="ru-RU"/>
        </w:rPr>
        <w:t>Записи и отчеты по регулированию трудовых отношений подрядчиков, которые могут быть просмотрены, будут включать: репрезентативные образцы трудовых контрактов или механизмов между третьими сторонами и нанятыми по контракту работниками, записи, относящиеся к полученным жалобам и их разрешению, отчеты, касающиеся проверок безопасности, включая несчастные случаи и инциденты, а также выполнение корректирующих действий, записи, относящиеся к инцидентам несоблюдения национального законодательства, и записи обучения</w:t>
      </w:r>
      <w:proofErr w:type="gramEnd"/>
      <w:r w:rsidR="00DD658B" w:rsidRPr="00DD658B">
        <w:rPr>
          <w:rFonts w:ascii="Times New Roman" w:hAnsi="Times New Roman" w:cs="Times New Roman"/>
          <w:sz w:val="24"/>
          <w:szCs w:val="24"/>
          <w:lang w:val="ru-RU"/>
        </w:rPr>
        <w:t xml:space="preserve">, предоставленного для нанятых по </w:t>
      </w:r>
      <w:r w:rsidR="00DD658B" w:rsidRPr="00DD658B">
        <w:rPr>
          <w:rFonts w:ascii="Times New Roman" w:hAnsi="Times New Roman" w:cs="Times New Roman"/>
          <w:sz w:val="24"/>
          <w:szCs w:val="24"/>
          <w:lang w:val="ru-RU"/>
        </w:rPr>
        <w:lastRenderedPageBreak/>
        <w:t>контракту рабочих, для объяснения рисков гигиены и охраны труда и профилактических мер</w:t>
      </w:r>
      <w:r w:rsidR="005377AE" w:rsidRPr="00DD658B">
        <w:rPr>
          <w:rFonts w:ascii="Times New Roman" w:hAnsi="Times New Roman" w:cs="Times New Roman"/>
          <w:sz w:val="24"/>
          <w:szCs w:val="24"/>
          <w:lang w:val="ru-RU"/>
        </w:rPr>
        <w:t xml:space="preserve">. </w:t>
      </w:r>
    </w:p>
    <w:p w14:paraId="7A40295B" w14:textId="7DE9BC05" w:rsidR="00603139" w:rsidRPr="00DD658B" w:rsidRDefault="00DD658B"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57F796F8" w14:textId="05A0EAC6" w:rsidR="00603139" w:rsidRPr="00DD658B" w:rsidRDefault="00603139" w:rsidP="00CA331D">
      <w:pPr>
        <w:pStyle w:val="ListParagraph"/>
        <w:autoSpaceDE w:val="0"/>
        <w:autoSpaceDN w:val="0"/>
        <w:adjustRightInd w:val="0"/>
        <w:spacing w:before="120" w:after="120" w:line="240" w:lineRule="auto"/>
        <w:ind w:left="0"/>
        <w:contextualSpacing w:val="0"/>
        <w:jc w:val="both"/>
        <w:rPr>
          <w:rFonts w:ascii="Times New Roman" w:hAnsi="Times New Roman" w:cs="Times New Roman"/>
          <w:sz w:val="24"/>
          <w:szCs w:val="24"/>
          <w:lang w:val="ru-RU"/>
        </w:rPr>
      </w:pPr>
    </w:p>
    <w:sectPr w:rsidR="00603139" w:rsidRPr="00DD658B" w:rsidSect="00382C6A">
      <w:footerReference w:type="default" r:id="rId14"/>
      <w:pgSz w:w="12240" w:h="15840"/>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855AC" w14:textId="77777777" w:rsidR="005578FA" w:rsidRDefault="005578FA" w:rsidP="00523ADA">
      <w:pPr>
        <w:spacing w:after="0" w:line="240" w:lineRule="auto"/>
      </w:pPr>
      <w:r>
        <w:separator/>
      </w:r>
    </w:p>
  </w:endnote>
  <w:endnote w:type="continuationSeparator" w:id="0">
    <w:p w14:paraId="760D6FB1" w14:textId="77777777" w:rsidR="005578FA" w:rsidRDefault="005578FA" w:rsidP="0052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mos Next Pro">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87825"/>
      <w:docPartObj>
        <w:docPartGallery w:val="Page Numbers (Bottom of Page)"/>
        <w:docPartUnique/>
      </w:docPartObj>
    </w:sdtPr>
    <w:sdtEndPr>
      <w:rPr>
        <w:rFonts w:ascii="Times New Roman" w:hAnsi="Times New Roman" w:cs="Times New Roman"/>
        <w:noProof/>
      </w:rPr>
    </w:sdtEndPr>
    <w:sdtContent>
      <w:p w14:paraId="106EDDEA" w14:textId="34DD4A32" w:rsidR="002F6D0D" w:rsidRPr="00B65414" w:rsidRDefault="002F6D0D">
        <w:pPr>
          <w:pStyle w:val="Footer"/>
          <w:jc w:val="center"/>
          <w:rPr>
            <w:rFonts w:ascii="Times New Roman" w:hAnsi="Times New Roman" w:cs="Times New Roman"/>
          </w:rPr>
        </w:pPr>
        <w:r w:rsidRPr="00B65414">
          <w:rPr>
            <w:rFonts w:ascii="Times New Roman" w:hAnsi="Times New Roman" w:cs="Times New Roman"/>
          </w:rPr>
          <w:fldChar w:fldCharType="begin"/>
        </w:r>
        <w:r w:rsidRPr="00B65414">
          <w:rPr>
            <w:rFonts w:ascii="Times New Roman" w:hAnsi="Times New Roman" w:cs="Times New Roman"/>
          </w:rPr>
          <w:instrText xml:space="preserve"> PAGE   \* MERGEFORMAT </w:instrText>
        </w:r>
        <w:r w:rsidRPr="00B65414">
          <w:rPr>
            <w:rFonts w:ascii="Times New Roman" w:hAnsi="Times New Roman" w:cs="Times New Roman"/>
          </w:rPr>
          <w:fldChar w:fldCharType="separate"/>
        </w:r>
        <w:r w:rsidR="002228D9">
          <w:rPr>
            <w:rFonts w:ascii="Times New Roman" w:hAnsi="Times New Roman" w:cs="Times New Roman"/>
            <w:noProof/>
          </w:rPr>
          <w:t>42</w:t>
        </w:r>
        <w:r w:rsidRPr="00B65414">
          <w:rPr>
            <w:rFonts w:ascii="Times New Roman" w:hAnsi="Times New Roman" w:cs="Times New Roman"/>
            <w:noProof/>
          </w:rPr>
          <w:fldChar w:fldCharType="end"/>
        </w:r>
      </w:p>
    </w:sdtContent>
  </w:sdt>
  <w:p w14:paraId="5E7F49B9" w14:textId="77777777" w:rsidR="002F6D0D" w:rsidRDefault="002F6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4229D" w14:textId="77777777" w:rsidR="005578FA" w:rsidRDefault="005578FA" w:rsidP="00523ADA">
      <w:pPr>
        <w:spacing w:after="0" w:line="240" w:lineRule="auto"/>
      </w:pPr>
      <w:r>
        <w:separator/>
      </w:r>
    </w:p>
  </w:footnote>
  <w:footnote w:type="continuationSeparator" w:id="0">
    <w:p w14:paraId="65A4460C" w14:textId="77777777" w:rsidR="005578FA" w:rsidRDefault="005578FA" w:rsidP="00523ADA">
      <w:pPr>
        <w:spacing w:after="0" w:line="240" w:lineRule="auto"/>
      </w:pPr>
      <w:r>
        <w:continuationSeparator/>
      </w:r>
    </w:p>
  </w:footnote>
  <w:footnote w:id="1">
    <w:p w14:paraId="607453C4" w14:textId="77777777" w:rsidR="002F6D0D" w:rsidRPr="00653D1F" w:rsidRDefault="002F6D0D" w:rsidP="00933603">
      <w:pPr>
        <w:pStyle w:val="FootnoteText"/>
        <w:rPr>
          <w:sz w:val="16"/>
          <w:szCs w:val="16"/>
        </w:rPr>
      </w:pPr>
      <w:r w:rsidRPr="00653D1F">
        <w:rPr>
          <w:rStyle w:val="FootnoteReference"/>
          <w:sz w:val="16"/>
          <w:szCs w:val="16"/>
        </w:rPr>
        <w:footnoteRef/>
      </w:r>
      <w:r w:rsidRPr="00653D1F">
        <w:rPr>
          <w:sz w:val="16"/>
          <w:szCs w:val="16"/>
        </w:rPr>
        <w:t xml:space="preserve"> ROAM provides analytical outputs on (</w:t>
      </w:r>
      <w:proofErr w:type="spellStart"/>
      <w:r w:rsidRPr="00653D1F">
        <w:rPr>
          <w:sz w:val="16"/>
          <w:szCs w:val="16"/>
        </w:rPr>
        <w:t>i</w:t>
      </w:r>
      <w:proofErr w:type="spellEnd"/>
      <w:r w:rsidRPr="00653D1F">
        <w:rPr>
          <w:sz w:val="16"/>
          <w:szCs w:val="16"/>
        </w:rPr>
        <w:t>) land degradation and deforestation geospatial/ biophysical aspects and; (ii) economic modeling within a framework that assess the social, political and institutional readiness to implement large-scale restoration.</w:t>
      </w:r>
    </w:p>
  </w:footnote>
  <w:footnote w:id="2">
    <w:p w14:paraId="69BE6B81" w14:textId="77777777" w:rsidR="002F6D0D" w:rsidRPr="00C81CB6" w:rsidDel="00E36643" w:rsidRDefault="002F6D0D" w:rsidP="00C81CB6">
      <w:pPr>
        <w:spacing w:after="0"/>
        <w:ind w:left="-634"/>
        <w:rPr>
          <w:del w:id="28" w:author="manu" w:date="2021-11-21T22:45:00Z"/>
          <w:rFonts w:ascii="Times New Roman" w:hAnsi="Times New Roman" w:cs="Times New Roman"/>
          <w:sz w:val="16"/>
          <w:szCs w:val="16"/>
        </w:rPr>
      </w:pPr>
      <w:del w:id="29" w:author="manu" w:date="2021-11-21T22:45:00Z">
        <w:r w:rsidRPr="00C81CB6" w:rsidDel="00E36643">
          <w:rPr>
            <w:rFonts w:ascii="Times New Roman" w:hAnsi="Times New Roman" w:cs="Times New Roman"/>
            <w:sz w:val="16"/>
            <w:szCs w:val="16"/>
          </w:rPr>
          <w:footnoteRef/>
        </w:r>
        <w:r w:rsidRPr="00C81CB6" w:rsidDel="00E36643">
          <w:rPr>
            <w:rFonts w:ascii="Times New Roman" w:hAnsi="Times New Roman" w:cs="Times New Roman"/>
            <w:sz w:val="16"/>
            <w:szCs w:val="16"/>
          </w:rPr>
          <w:delText xml:space="preserve"> Caritas (2019) Disaster Risk Reduction- Opportunities for sustained action to reduce vulnerability and exposure, Policy Brief TJ19-101</w:delText>
        </w:r>
      </w:del>
    </w:p>
  </w:footnote>
  <w:footnote w:id="3">
    <w:p w14:paraId="492F23E1" w14:textId="77777777" w:rsidR="002F6D0D" w:rsidRPr="00C81CB6" w:rsidDel="00E36643" w:rsidRDefault="002F6D0D" w:rsidP="00C81CB6">
      <w:pPr>
        <w:spacing w:after="0"/>
        <w:ind w:left="-634"/>
        <w:rPr>
          <w:del w:id="30" w:author="manu" w:date="2021-11-21T22:45:00Z"/>
          <w:rFonts w:ascii="Times New Roman" w:hAnsi="Times New Roman" w:cs="Times New Roman"/>
          <w:sz w:val="16"/>
          <w:szCs w:val="16"/>
        </w:rPr>
      </w:pPr>
      <w:del w:id="31" w:author="manu" w:date="2021-11-21T22:45:00Z">
        <w:r w:rsidRPr="00C81CB6" w:rsidDel="00E36643">
          <w:rPr>
            <w:rFonts w:ascii="Times New Roman" w:hAnsi="Times New Roman" w:cs="Times New Roman"/>
            <w:sz w:val="16"/>
            <w:szCs w:val="16"/>
          </w:rPr>
          <w:footnoteRef/>
        </w:r>
        <w:r w:rsidRPr="00C81CB6" w:rsidDel="00E36643">
          <w:rPr>
            <w:rFonts w:ascii="Times New Roman" w:hAnsi="Times New Roman" w:cs="Times New Roman"/>
            <w:sz w:val="16"/>
            <w:szCs w:val="16"/>
          </w:rPr>
          <w:delText xml:space="preserve"> (GIZ), Integrative Land Use Management Approaches in Tajikistan, 2019</w:delText>
        </w:r>
      </w:del>
    </w:p>
  </w:footnote>
  <w:footnote w:id="4">
    <w:p w14:paraId="30805DC9" w14:textId="77777777" w:rsidR="002F6D0D" w:rsidRPr="00C81CB6" w:rsidRDefault="002F6D0D" w:rsidP="00C81CB6">
      <w:pPr>
        <w:pStyle w:val="FootnoteText"/>
        <w:ind w:left="-634"/>
        <w:rPr>
          <w:rFonts w:ascii="Times New Roman" w:hAnsi="Times New Roman"/>
          <w:sz w:val="16"/>
          <w:szCs w:val="16"/>
        </w:rPr>
      </w:pPr>
      <w:r w:rsidRPr="00C81CB6">
        <w:rPr>
          <w:rStyle w:val="FootnoteReference"/>
          <w:rFonts w:ascii="Times New Roman" w:hAnsi="Times New Roman"/>
          <w:sz w:val="16"/>
          <w:szCs w:val="16"/>
        </w:rPr>
        <w:footnoteRef/>
      </w:r>
      <w:r w:rsidRPr="00C81CB6">
        <w:rPr>
          <w:rFonts w:ascii="Times New Roman" w:hAnsi="Times New Roman"/>
          <w:sz w:val="16"/>
          <w:szCs w:val="16"/>
        </w:rPr>
        <w:t xml:space="preserve"> Under the </w:t>
      </w:r>
      <w:proofErr w:type="spellStart"/>
      <w:r w:rsidRPr="00C81CB6">
        <w:rPr>
          <w:rFonts w:ascii="Times New Roman" w:hAnsi="Times New Roman"/>
          <w:sz w:val="16"/>
          <w:szCs w:val="16"/>
        </w:rPr>
        <w:t>KfW</w:t>
      </w:r>
      <w:proofErr w:type="spellEnd"/>
      <w:r w:rsidRPr="00C81CB6">
        <w:rPr>
          <w:rFonts w:ascii="Times New Roman" w:hAnsi="Times New Roman"/>
          <w:sz w:val="16"/>
          <w:szCs w:val="16"/>
        </w:rPr>
        <w:t xml:space="preserve"> supported project </w:t>
      </w:r>
      <w:r w:rsidRPr="00C81CB6">
        <w:rPr>
          <w:rFonts w:ascii="Times New Roman" w:hAnsi="Times New Roman"/>
          <w:i/>
          <w:iCs/>
          <w:sz w:val="16"/>
          <w:szCs w:val="16"/>
        </w:rPr>
        <w:t>“Climate Adaptation through Sustainable Forestry in Important River Catchment Areas in Tajikistan</w:t>
      </w:r>
      <w:r w:rsidRPr="00C81CB6">
        <w:rPr>
          <w:rFonts w:ascii="Times New Roman" w:hAnsi="Times New Roman"/>
          <w:sz w:val="16"/>
          <w:szCs w:val="16"/>
        </w:rPr>
        <w:t xml:space="preserve">” a methodology for the preparation of participatory forest management plans for SFEs has been developed.  At present only </w:t>
      </w:r>
      <w:proofErr w:type="spellStart"/>
      <w:r w:rsidRPr="00C81CB6">
        <w:rPr>
          <w:rFonts w:ascii="Times New Roman" w:hAnsi="Times New Roman"/>
          <w:sz w:val="16"/>
          <w:szCs w:val="16"/>
        </w:rPr>
        <w:t>Khovaling</w:t>
      </w:r>
      <w:proofErr w:type="spellEnd"/>
      <w:r w:rsidRPr="00C81CB6">
        <w:rPr>
          <w:rFonts w:ascii="Times New Roman" w:hAnsi="Times New Roman"/>
          <w:sz w:val="16"/>
          <w:szCs w:val="16"/>
        </w:rPr>
        <w:t xml:space="preserve"> SFE, a project site for </w:t>
      </w:r>
      <w:proofErr w:type="spellStart"/>
      <w:r w:rsidRPr="00C81CB6">
        <w:rPr>
          <w:rFonts w:ascii="Times New Roman" w:hAnsi="Times New Roman"/>
          <w:sz w:val="16"/>
          <w:szCs w:val="16"/>
        </w:rPr>
        <w:t>KfW</w:t>
      </w:r>
      <w:proofErr w:type="spellEnd"/>
      <w:r w:rsidRPr="00C81CB6">
        <w:rPr>
          <w:rFonts w:ascii="Times New Roman" w:hAnsi="Times New Roman"/>
          <w:sz w:val="16"/>
          <w:szCs w:val="16"/>
        </w:rPr>
        <w:t xml:space="preserve"> has </w:t>
      </w:r>
      <w:proofErr w:type="gramStart"/>
      <w:r w:rsidRPr="00C81CB6">
        <w:rPr>
          <w:rFonts w:ascii="Times New Roman" w:hAnsi="Times New Roman"/>
          <w:sz w:val="16"/>
          <w:szCs w:val="16"/>
        </w:rPr>
        <w:t>a such</w:t>
      </w:r>
      <w:proofErr w:type="gramEnd"/>
      <w:r w:rsidRPr="00C81CB6">
        <w:rPr>
          <w:rFonts w:ascii="Times New Roman" w:hAnsi="Times New Roman"/>
          <w:sz w:val="16"/>
          <w:szCs w:val="16"/>
        </w:rPr>
        <w:t xml:space="preserve"> a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2D80"/>
    <w:multiLevelType w:val="hybridMultilevel"/>
    <w:tmpl w:val="974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0167F"/>
    <w:multiLevelType w:val="hybridMultilevel"/>
    <w:tmpl w:val="7AA0CD4C"/>
    <w:styleLink w:val="ImportedStyle14"/>
    <w:lvl w:ilvl="0" w:tplc="566E4FF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1840A5B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A1821F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B7ED6EA">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59496E0">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89D8BD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7F1014FE">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D9839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4D2856D8">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
    <w:nsid w:val="26234459"/>
    <w:multiLevelType w:val="hybridMultilevel"/>
    <w:tmpl w:val="A1604A48"/>
    <w:lvl w:ilvl="0" w:tplc="2404323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9DE5149"/>
    <w:multiLevelType w:val="hybridMultilevel"/>
    <w:tmpl w:val="4DDA0DD2"/>
    <w:lvl w:ilvl="0" w:tplc="A964F2A4">
      <w:start w:val="1"/>
      <w:numFmt w:val="upperLetter"/>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816966"/>
    <w:multiLevelType w:val="hybridMultilevel"/>
    <w:tmpl w:val="FEAA76CA"/>
    <w:lvl w:ilvl="0" w:tplc="AB58D058">
      <w:start w:val="1"/>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CBD5D45"/>
    <w:multiLevelType w:val="hybridMultilevel"/>
    <w:tmpl w:val="30E66F8A"/>
    <w:lvl w:ilvl="0" w:tplc="63C015B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u w:val="none"/>
        <w:effect w:val="none"/>
        <w:vertAlign w:val="base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u w:val="none"/>
        <w:effect w:val="none"/>
        <w:vertAlign w:val="base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u w:val="none"/>
        <w:effect w:val="none"/>
        <w:vertAlign w:val="base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u w:val="none"/>
        <w:effect w:val="none"/>
        <w:vertAlign w:val="base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u w:val="none"/>
        <w:effect w:val="none"/>
        <w:vertAlign w:val="base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u w:val="none"/>
        <w:effect w:val="none"/>
        <w:vertAlign w:val="base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u w:val="none"/>
        <w:effect w:val="none"/>
        <w:vertAlign w:val="base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u w:val="none"/>
        <w:effect w:val="none"/>
        <w:vertAlign w:val="base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
    <w:nsid w:val="56F23EAD"/>
    <w:multiLevelType w:val="hybridMultilevel"/>
    <w:tmpl w:val="5AD874FA"/>
    <w:lvl w:ilvl="0" w:tplc="2404323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A34839"/>
    <w:multiLevelType w:val="hybridMultilevel"/>
    <w:tmpl w:val="CD9A2A2E"/>
    <w:lvl w:ilvl="0" w:tplc="25AC95E2">
      <w:start w:val="1"/>
      <w:numFmt w:val="lowerLetter"/>
      <w:lvlText w:val="%1)"/>
      <w:lvlJc w:val="left"/>
      <w:pPr>
        <w:ind w:left="720" w:hanging="360"/>
      </w:pPr>
      <w:rPr>
        <w:rFonts w:hint="default"/>
        <w:b w:val="0"/>
        <w:sz w:val="22"/>
        <w:szCs w:val="22"/>
      </w:rPr>
    </w:lvl>
    <w:lvl w:ilvl="1" w:tplc="951CE138" w:tentative="1">
      <w:start w:val="1"/>
      <w:numFmt w:val="lowerLetter"/>
      <w:lvlText w:val="%2."/>
      <w:lvlJc w:val="left"/>
      <w:pPr>
        <w:ind w:left="1440" w:hanging="360"/>
      </w:pPr>
    </w:lvl>
    <w:lvl w:ilvl="2" w:tplc="E2C0684E" w:tentative="1">
      <w:start w:val="1"/>
      <w:numFmt w:val="lowerRoman"/>
      <w:lvlText w:val="%3."/>
      <w:lvlJc w:val="right"/>
      <w:pPr>
        <w:ind w:left="2160" w:hanging="180"/>
      </w:pPr>
    </w:lvl>
    <w:lvl w:ilvl="3" w:tplc="EAB60C58" w:tentative="1">
      <w:start w:val="1"/>
      <w:numFmt w:val="decimal"/>
      <w:lvlText w:val="%4."/>
      <w:lvlJc w:val="left"/>
      <w:pPr>
        <w:ind w:left="2880" w:hanging="360"/>
      </w:pPr>
    </w:lvl>
    <w:lvl w:ilvl="4" w:tplc="F100196E" w:tentative="1">
      <w:start w:val="1"/>
      <w:numFmt w:val="lowerLetter"/>
      <w:lvlText w:val="%5."/>
      <w:lvlJc w:val="left"/>
      <w:pPr>
        <w:ind w:left="3600" w:hanging="360"/>
      </w:pPr>
    </w:lvl>
    <w:lvl w:ilvl="5" w:tplc="F662D76C" w:tentative="1">
      <w:start w:val="1"/>
      <w:numFmt w:val="lowerRoman"/>
      <w:lvlText w:val="%6."/>
      <w:lvlJc w:val="right"/>
      <w:pPr>
        <w:ind w:left="4320" w:hanging="180"/>
      </w:pPr>
    </w:lvl>
    <w:lvl w:ilvl="6" w:tplc="EE827ED4" w:tentative="1">
      <w:start w:val="1"/>
      <w:numFmt w:val="decimal"/>
      <w:lvlText w:val="%7."/>
      <w:lvlJc w:val="left"/>
      <w:pPr>
        <w:ind w:left="5040" w:hanging="360"/>
      </w:pPr>
    </w:lvl>
    <w:lvl w:ilvl="7" w:tplc="F3A6E9B2" w:tentative="1">
      <w:start w:val="1"/>
      <w:numFmt w:val="lowerLetter"/>
      <w:lvlText w:val="%8."/>
      <w:lvlJc w:val="left"/>
      <w:pPr>
        <w:ind w:left="5760" w:hanging="360"/>
      </w:pPr>
    </w:lvl>
    <w:lvl w:ilvl="8" w:tplc="0BA88E22" w:tentative="1">
      <w:start w:val="1"/>
      <w:numFmt w:val="lowerRoman"/>
      <w:lvlText w:val="%9."/>
      <w:lvlJc w:val="right"/>
      <w:pPr>
        <w:ind w:left="6480" w:hanging="180"/>
      </w:pPr>
    </w:lvl>
  </w:abstractNum>
  <w:abstractNum w:abstractNumId="1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1">
    <w:nsid w:val="71EB0D38"/>
    <w:multiLevelType w:val="hybridMultilevel"/>
    <w:tmpl w:val="486A80BA"/>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12">
    <w:nsid w:val="7BAC4C31"/>
    <w:multiLevelType w:val="hybridMultilevel"/>
    <w:tmpl w:val="917603C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7D0D1E20"/>
    <w:multiLevelType w:val="hybridMultilevel"/>
    <w:tmpl w:val="D9AC5704"/>
    <w:styleLink w:val="ImportedStyle15"/>
    <w:lvl w:ilvl="0" w:tplc="C9D0DF2C">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7F6570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1CE613D6">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152E27E">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90B4F3A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967474B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C67574">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4E20A908">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F8EAC5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num w:numId="1">
    <w:abstractNumId w:val="8"/>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 w:numId="8">
    <w:abstractNumId w:val="7"/>
  </w:num>
  <w:num w:numId="9">
    <w:abstractNumId w:val="10"/>
  </w:num>
  <w:num w:numId="10">
    <w:abstractNumId w:val="13"/>
  </w:num>
  <w:num w:numId="11">
    <w:abstractNumId w:val="11"/>
  </w:num>
  <w:num w:numId="12">
    <w:abstractNumId w:val="12"/>
  </w:num>
  <w:num w:numId="13">
    <w:abstractNumId w:val="0"/>
  </w:num>
  <w:num w:numId="14">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vrinisso Kurbonbekova">
    <w15:presenceInfo w15:providerId="AD" w15:userId="S::skurbonbekova@tajikrws.com::a2d06a8c-96f9-4025-9cc6-10f4cd45c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5B"/>
    <w:rsid w:val="00004559"/>
    <w:rsid w:val="0000623A"/>
    <w:rsid w:val="00010F21"/>
    <w:rsid w:val="00013D92"/>
    <w:rsid w:val="0001611D"/>
    <w:rsid w:val="000253CC"/>
    <w:rsid w:val="000275C4"/>
    <w:rsid w:val="00027E03"/>
    <w:rsid w:val="00032924"/>
    <w:rsid w:val="00035493"/>
    <w:rsid w:val="00035726"/>
    <w:rsid w:val="000357C5"/>
    <w:rsid w:val="0004004B"/>
    <w:rsid w:val="00047E5D"/>
    <w:rsid w:val="00054093"/>
    <w:rsid w:val="0005514D"/>
    <w:rsid w:val="00061E6E"/>
    <w:rsid w:val="000653AA"/>
    <w:rsid w:val="000674DA"/>
    <w:rsid w:val="000676C9"/>
    <w:rsid w:val="00070007"/>
    <w:rsid w:val="000714E8"/>
    <w:rsid w:val="00075245"/>
    <w:rsid w:val="00075B7F"/>
    <w:rsid w:val="00082B05"/>
    <w:rsid w:val="00083229"/>
    <w:rsid w:val="00084814"/>
    <w:rsid w:val="0008783D"/>
    <w:rsid w:val="000878DF"/>
    <w:rsid w:val="000A02BF"/>
    <w:rsid w:val="000A3B65"/>
    <w:rsid w:val="000B239C"/>
    <w:rsid w:val="000B2C8E"/>
    <w:rsid w:val="000B567F"/>
    <w:rsid w:val="000B6605"/>
    <w:rsid w:val="000B7F75"/>
    <w:rsid w:val="000C7452"/>
    <w:rsid w:val="000C7A27"/>
    <w:rsid w:val="000D1280"/>
    <w:rsid w:val="000D3632"/>
    <w:rsid w:val="000D3F6E"/>
    <w:rsid w:val="000D4ACE"/>
    <w:rsid w:val="000E15A0"/>
    <w:rsid w:val="000E1C73"/>
    <w:rsid w:val="000E22A2"/>
    <w:rsid w:val="000E23D1"/>
    <w:rsid w:val="000E312C"/>
    <w:rsid w:val="000F0BAE"/>
    <w:rsid w:val="00102D2A"/>
    <w:rsid w:val="00104518"/>
    <w:rsid w:val="00107C82"/>
    <w:rsid w:val="00110122"/>
    <w:rsid w:val="00112B3A"/>
    <w:rsid w:val="001229CB"/>
    <w:rsid w:val="001236B8"/>
    <w:rsid w:val="001246DF"/>
    <w:rsid w:val="00124D27"/>
    <w:rsid w:val="001257A8"/>
    <w:rsid w:val="00130C2D"/>
    <w:rsid w:val="0013610E"/>
    <w:rsid w:val="001415AE"/>
    <w:rsid w:val="0014523A"/>
    <w:rsid w:val="00151F7E"/>
    <w:rsid w:val="00153265"/>
    <w:rsid w:val="0015596D"/>
    <w:rsid w:val="00157C30"/>
    <w:rsid w:val="00157ED5"/>
    <w:rsid w:val="00170110"/>
    <w:rsid w:val="001718AD"/>
    <w:rsid w:val="0017199B"/>
    <w:rsid w:val="00172076"/>
    <w:rsid w:val="00177BD4"/>
    <w:rsid w:val="00177F89"/>
    <w:rsid w:val="00183CE7"/>
    <w:rsid w:val="00187B28"/>
    <w:rsid w:val="00192639"/>
    <w:rsid w:val="001934B5"/>
    <w:rsid w:val="00197B18"/>
    <w:rsid w:val="001A2D09"/>
    <w:rsid w:val="001A7A7A"/>
    <w:rsid w:val="001B44EC"/>
    <w:rsid w:val="001B6563"/>
    <w:rsid w:val="001D251D"/>
    <w:rsid w:val="001D2E62"/>
    <w:rsid w:val="001E1C7E"/>
    <w:rsid w:val="001E3023"/>
    <w:rsid w:val="001E5313"/>
    <w:rsid w:val="001E761B"/>
    <w:rsid w:val="001E7A72"/>
    <w:rsid w:val="001E7DC0"/>
    <w:rsid w:val="001F27C2"/>
    <w:rsid w:val="001F4C31"/>
    <w:rsid w:val="001F5788"/>
    <w:rsid w:val="001F57AD"/>
    <w:rsid w:val="001F6D33"/>
    <w:rsid w:val="00200BB1"/>
    <w:rsid w:val="00202A10"/>
    <w:rsid w:val="002042FE"/>
    <w:rsid w:val="0020494C"/>
    <w:rsid w:val="00206AD3"/>
    <w:rsid w:val="00210452"/>
    <w:rsid w:val="002228D9"/>
    <w:rsid w:val="0022300F"/>
    <w:rsid w:val="00223562"/>
    <w:rsid w:val="0023539E"/>
    <w:rsid w:val="00235C99"/>
    <w:rsid w:val="00244761"/>
    <w:rsid w:val="00250CA8"/>
    <w:rsid w:val="00265DE6"/>
    <w:rsid w:val="00267546"/>
    <w:rsid w:val="0027028E"/>
    <w:rsid w:val="00271B37"/>
    <w:rsid w:val="00273CAD"/>
    <w:rsid w:val="00280844"/>
    <w:rsid w:val="00281BE4"/>
    <w:rsid w:val="00283E25"/>
    <w:rsid w:val="00285E2F"/>
    <w:rsid w:val="002863CC"/>
    <w:rsid w:val="0028659E"/>
    <w:rsid w:val="002918F1"/>
    <w:rsid w:val="0029205F"/>
    <w:rsid w:val="00297D7D"/>
    <w:rsid w:val="002A402F"/>
    <w:rsid w:val="002A5145"/>
    <w:rsid w:val="002A6CC7"/>
    <w:rsid w:val="002A7ACB"/>
    <w:rsid w:val="002B21F9"/>
    <w:rsid w:val="002B49AB"/>
    <w:rsid w:val="002B4AE9"/>
    <w:rsid w:val="002C2AAC"/>
    <w:rsid w:val="002C3337"/>
    <w:rsid w:val="002C61C1"/>
    <w:rsid w:val="002E21FC"/>
    <w:rsid w:val="002E25F3"/>
    <w:rsid w:val="002E2AD6"/>
    <w:rsid w:val="002E39DF"/>
    <w:rsid w:val="002E4D7A"/>
    <w:rsid w:val="002E55F8"/>
    <w:rsid w:val="002E5B49"/>
    <w:rsid w:val="002E5C42"/>
    <w:rsid w:val="002E5C61"/>
    <w:rsid w:val="002E61AA"/>
    <w:rsid w:val="002E7152"/>
    <w:rsid w:val="002E7A78"/>
    <w:rsid w:val="002F117A"/>
    <w:rsid w:val="002F48CE"/>
    <w:rsid w:val="002F549F"/>
    <w:rsid w:val="002F600E"/>
    <w:rsid w:val="002F6D0D"/>
    <w:rsid w:val="002F76E2"/>
    <w:rsid w:val="00300E48"/>
    <w:rsid w:val="003029E5"/>
    <w:rsid w:val="00313828"/>
    <w:rsid w:val="003214A7"/>
    <w:rsid w:val="00323344"/>
    <w:rsid w:val="0032613B"/>
    <w:rsid w:val="003267AC"/>
    <w:rsid w:val="00326BE4"/>
    <w:rsid w:val="00332E6F"/>
    <w:rsid w:val="00333338"/>
    <w:rsid w:val="00333AF6"/>
    <w:rsid w:val="003418CF"/>
    <w:rsid w:val="00342320"/>
    <w:rsid w:val="00342C34"/>
    <w:rsid w:val="00354776"/>
    <w:rsid w:val="00360731"/>
    <w:rsid w:val="00365494"/>
    <w:rsid w:val="003671F8"/>
    <w:rsid w:val="00373AB6"/>
    <w:rsid w:val="00376364"/>
    <w:rsid w:val="00377F10"/>
    <w:rsid w:val="00382C6A"/>
    <w:rsid w:val="00386E82"/>
    <w:rsid w:val="00387497"/>
    <w:rsid w:val="0039094F"/>
    <w:rsid w:val="0039784B"/>
    <w:rsid w:val="003A0B2E"/>
    <w:rsid w:val="003A328B"/>
    <w:rsid w:val="003A32D8"/>
    <w:rsid w:val="003A39E2"/>
    <w:rsid w:val="003A4C2F"/>
    <w:rsid w:val="003A6E4F"/>
    <w:rsid w:val="003A7A3B"/>
    <w:rsid w:val="003B1B33"/>
    <w:rsid w:val="003B4C82"/>
    <w:rsid w:val="003B5686"/>
    <w:rsid w:val="003B6124"/>
    <w:rsid w:val="003C1627"/>
    <w:rsid w:val="003C34BB"/>
    <w:rsid w:val="003C411F"/>
    <w:rsid w:val="003D1DD0"/>
    <w:rsid w:val="003D2CAC"/>
    <w:rsid w:val="003D4A7F"/>
    <w:rsid w:val="003E1068"/>
    <w:rsid w:val="003E152E"/>
    <w:rsid w:val="003E153C"/>
    <w:rsid w:val="003E31AC"/>
    <w:rsid w:val="003E3541"/>
    <w:rsid w:val="003E39EF"/>
    <w:rsid w:val="003E522C"/>
    <w:rsid w:val="003F533C"/>
    <w:rsid w:val="003F6720"/>
    <w:rsid w:val="003F7EE6"/>
    <w:rsid w:val="00402534"/>
    <w:rsid w:val="004072A4"/>
    <w:rsid w:val="0041501A"/>
    <w:rsid w:val="00420A41"/>
    <w:rsid w:val="00420AFC"/>
    <w:rsid w:val="0042504F"/>
    <w:rsid w:val="00431F37"/>
    <w:rsid w:val="00432F09"/>
    <w:rsid w:val="00434A1F"/>
    <w:rsid w:val="00434DFD"/>
    <w:rsid w:val="00436410"/>
    <w:rsid w:val="00441180"/>
    <w:rsid w:val="00445C8B"/>
    <w:rsid w:val="0045558E"/>
    <w:rsid w:val="00455C1B"/>
    <w:rsid w:val="0046332E"/>
    <w:rsid w:val="00463F2B"/>
    <w:rsid w:val="00465BFC"/>
    <w:rsid w:val="0046697B"/>
    <w:rsid w:val="00466AED"/>
    <w:rsid w:val="0046797E"/>
    <w:rsid w:val="00467C25"/>
    <w:rsid w:val="00471A7E"/>
    <w:rsid w:val="00472674"/>
    <w:rsid w:val="00472AD1"/>
    <w:rsid w:val="00477077"/>
    <w:rsid w:val="004803F1"/>
    <w:rsid w:val="00480573"/>
    <w:rsid w:val="00486FFB"/>
    <w:rsid w:val="00487001"/>
    <w:rsid w:val="00491B97"/>
    <w:rsid w:val="004946A0"/>
    <w:rsid w:val="0049471B"/>
    <w:rsid w:val="00496134"/>
    <w:rsid w:val="004A3023"/>
    <w:rsid w:val="004B2F99"/>
    <w:rsid w:val="004B4121"/>
    <w:rsid w:val="004B6A9C"/>
    <w:rsid w:val="004D1B47"/>
    <w:rsid w:val="004D53DB"/>
    <w:rsid w:val="004D7472"/>
    <w:rsid w:val="004E037D"/>
    <w:rsid w:val="004E2646"/>
    <w:rsid w:val="004F36E8"/>
    <w:rsid w:val="004F61C7"/>
    <w:rsid w:val="004F7361"/>
    <w:rsid w:val="005002E6"/>
    <w:rsid w:val="00501DBD"/>
    <w:rsid w:val="0050235B"/>
    <w:rsid w:val="00506C07"/>
    <w:rsid w:val="00506D14"/>
    <w:rsid w:val="00517710"/>
    <w:rsid w:val="00520C73"/>
    <w:rsid w:val="00522C8F"/>
    <w:rsid w:val="00523ADA"/>
    <w:rsid w:val="0052551A"/>
    <w:rsid w:val="0052753E"/>
    <w:rsid w:val="00532A8B"/>
    <w:rsid w:val="005377AE"/>
    <w:rsid w:val="00542961"/>
    <w:rsid w:val="005470C5"/>
    <w:rsid w:val="00547372"/>
    <w:rsid w:val="0055471E"/>
    <w:rsid w:val="005566A8"/>
    <w:rsid w:val="00556BD9"/>
    <w:rsid w:val="005577CD"/>
    <w:rsid w:val="005578FA"/>
    <w:rsid w:val="00560ED9"/>
    <w:rsid w:val="00561F6E"/>
    <w:rsid w:val="0058389E"/>
    <w:rsid w:val="005867D8"/>
    <w:rsid w:val="0059058C"/>
    <w:rsid w:val="005908A1"/>
    <w:rsid w:val="00594249"/>
    <w:rsid w:val="00594334"/>
    <w:rsid w:val="00594BC1"/>
    <w:rsid w:val="00597E50"/>
    <w:rsid w:val="005A1CFB"/>
    <w:rsid w:val="005A22F3"/>
    <w:rsid w:val="005A2CCC"/>
    <w:rsid w:val="005A4376"/>
    <w:rsid w:val="005B5B6A"/>
    <w:rsid w:val="005B6402"/>
    <w:rsid w:val="005B745B"/>
    <w:rsid w:val="005C2A40"/>
    <w:rsid w:val="005D0F16"/>
    <w:rsid w:val="005D465D"/>
    <w:rsid w:val="005D6283"/>
    <w:rsid w:val="005E032D"/>
    <w:rsid w:val="005F017C"/>
    <w:rsid w:val="005F5810"/>
    <w:rsid w:val="005F70AB"/>
    <w:rsid w:val="00603139"/>
    <w:rsid w:val="00603C96"/>
    <w:rsid w:val="00611F7B"/>
    <w:rsid w:val="00615391"/>
    <w:rsid w:val="006235AC"/>
    <w:rsid w:val="006240D5"/>
    <w:rsid w:val="00624777"/>
    <w:rsid w:val="006348E4"/>
    <w:rsid w:val="00636153"/>
    <w:rsid w:val="00641030"/>
    <w:rsid w:val="006427F8"/>
    <w:rsid w:val="006504B9"/>
    <w:rsid w:val="0065196A"/>
    <w:rsid w:val="00652063"/>
    <w:rsid w:val="006559C9"/>
    <w:rsid w:val="006611EB"/>
    <w:rsid w:val="006612FA"/>
    <w:rsid w:val="006623D0"/>
    <w:rsid w:val="006740B3"/>
    <w:rsid w:val="00675F34"/>
    <w:rsid w:val="00680D21"/>
    <w:rsid w:val="00697ED0"/>
    <w:rsid w:val="006A1A3A"/>
    <w:rsid w:val="006A26B8"/>
    <w:rsid w:val="006A311A"/>
    <w:rsid w:val="006A328C"/>
    <w:rsid w:val="006A3845"/>
    <w:rsid w:val="006B5E3C"/>
    <w:rsid w:val="006C1552"/>
    <w:rsid w:val="006C1738"/>
    <w:rsid w:val="006C6FAB"/>
    <w:rsid w:val="006C6FCA"/>
    <w:rsid w:val="006D2BA9"/>
    <w:rsid w:val="006D7706"/>
    <w:rsid w:val="006E2389"/>
    <w:rsid w:val="006E38C7"/>
    <w:rsid w:val="006E4060"/>
    <w:rsid w:val="006E426C"/>
    <w:rsid w:val="006E4E4F"/>
    <w:rsid w:val="006F055C"/>
    <w:rsid w:val="006F1BDE"/>
    <w:rsid w:val="006F1DB9"/>
    <w:rsid w:val="006F57C2"/>
    <w:rsid w:val="006F5AF6"/>
    <w:rsid w:val="00702135"/>
    <w:rsid w:val="007065A3"/>
    <w:rsid w:val="00707BB0"/>
    <w:rsid w:val="00712BC4"/>
    <w:rsid w:val="007136C4"/>
    <w:rsid w:val="00715503"/>
    <w:rsid w:val="00716D05"/>
    <w:rsid w:val="00717A7F"/>
    <w:rsid w:val="007221D1"/>
    <w:rsid w:val="007237C9"/>
    <w:rsid w:val="007243EC"/>
    <w:rsid w:val="00725D11"/>
    <w:rsid w:val="007268F2"/>
    <w:rsid w:val="0073364B"/>
    <w:rsid w:val="00734298"/>
    <w:rsid w:val="00734B0E"/>
    <w:rsid w:val="00736E05"/>
    <w:rsid w:val="00737204"/>
    <w:rsid w:val="0073769F"/>
    <w:rsid w:val="00745CF5"/>
    <w:rsid w:val="007513B3"/>
    <w:rsid w:val="007526FE"/>
    <w:rsid w:val="007536AD"/>
    <w:rsid w:val="00753D65"/>
    <w:rsid w:val="0075402C"/>
    <w:rsid w:val="007545CA"/>
    <w:rsid w:val="00760142"/>
    <w:rsid w:val="00763E1C"/>
    <w:rsid w:val="00766130"/>
    <w:rsid w:val="0077046D"/>
    <w:rsid w:val="00780C3C"/>
    <w:rsid w:val="007817A7"/>
    <w:rsid w:val="00783578"/>
    <w:rsid w:val="00784714"/>
    <w:rsid w:val="00787427"/>
    <w:rsid w:val="00790F74"/>
    <w:rsid w:val="007911C2"/>
    <w:rsid w:val="00793BA2"/>
    <w:rsid w:val="00794704"/>
    <w:rsid w:val="00797100"/>
    <w:rsid w:val="007A59B9"/>
    <w:rsid w:val="007A72E1"/>
    <w:rsid w:val="007A73DD"/>
    <w:rsid w:val="007A74FA"/>
    <w:rsid w:val="007B0AA9"/>
    <w:rsid w:val="007B3AC6"/>
    <w:rsid w:val="007B4212"/>
    <w:rsid w:val="007B7061"/>
    <w:rsid w:val="007C0B35"/>
    <w:rsid w:val="007C31E1"/>
    <w:rsid w:val="007D0E9F"/>
    <w:rsid w:val="007D7590"/>
    <w:rsid w:val="007D75B1"/>
    <w:rsid w:val="007E40EB"/>
    <w:rsid w:val="007F227A"/>
    <w:rsid w:val="007F25B7"/>
    <w:rsid w:val="00800CBB"/>
    <w:rsid w:val="00801343"/>
    <w:rsid w:val="0080174C"/>
    <w:rsid w:val="0080393A"/>
    <w:rsid w:val="0080678F"/>
    <w:rsid w:val="008119A2"/>
    <w:rsid w:val="0081257C"/>
    <w:rsid w:val="00812B64"/>
    <w:rsid w:val="00816711"/>
    <w:rsid w:val="008229AC"/>
    <w:rsid w:val="00840230"/>
    <w:rsid w:val="0084296C"/>
    <w:rsid w:val="00852186"/>
    <w:rsid w:val="008528DB"/>
    <w:rsid w:val="00852AAA"/>
    <w:rsid w:val="00853772"/>
    <w:rsid w:val="00856A3C"/>
    <w:rsid w:val="00856A65"/>
    <w:rsid w:val="00857276"/>
    <w:rsid w:val="00857321"/>
    <w:rsid w:val="00860D9D"/>
    <w:rsid w:val="00861D83"/>
    <w:rsid w:val="0086279F"/>
    <w:rsid w:val="0087132C"/>
    <w:rsid w:val="0087368F"/>
    <w:rsid w:val="00875A81"/>
    <w:rsid w:val="00875FE7"/>
    <w:rsid w:val="008825D5"/>
    <w:rsid w:val="0088488E"/>
    <w:rsid w:val="0088606D"/>
    <w:rsid w:val="008954CE"/>
    <w:rsid w:val="00896F07"/>
    <w:rsid w:val="008A327E"/>
    <w:rsid w:val="008A3B23"/>
    <w:rsid w:val="008A6022"/>
    <w:rsid w:val="008A6C6B"/>
    <w:rsid w:val="008B2774"/>
    <w:rsid w:val="008B4240"/>
    <w:rsid w:val="008B46C2"/>
    <w:rsid w:val="008C0009"/>
    <w:rsid w:val="008C5646"/>
    <w:rsid w:val="008D1A08"/>
    <w:rsid w:val="008D54CE"/>
    <w:rsid w:val="008D61E5"/>
    <w:rsid w:val="008D68BD"/>
    <w:rsid w:val="008E2928"/>
    <w:rsid w:val="008E29AB"/>
    <w:rsid w:val="008E39A9"/>
    <w:rsid w:val="008E492A"/>
    <w:rsid w:val="008E4D52"/>
    <w:rsid w:val="008E62ED"/>
    <w:rsid w:val="008F0B68"/>
    <w:rsid w:val="008F11F0"/>
    <w:rsid w:val="008F2736"/>
    <w:rsid w:val="008F70A1"/>
    <w:rsid w:val="00900311"/>
    <w:rsid w:val="00900502"/>
    <w:rsid w:val="009020E1"/>
    <w:rsid w:val="00904DB1"/>
    <w:rsid w:val="00906D7A"/>
    <w:rsid w:val="00912BA6"/>
    <w:rsid w:val="00913CB7"/>
    <w:rsid w:val="00916644"/>
    <w:rsid w:val="00920EEC"/>
    <w:rsid w:val="0092121C"/>
    <w:rsid w:val="00925D98"/>
    <w:rsid w:val="00926172"/>
    <w:rsid w:val="009334FF"/>
    <w:rsid w:val="00933603"/>
    <w:rsid w:val="00933E71"/>
    <w:rsid w:val="00934FCB"/>
    <w:rsid w:val="009439A9"/>
    <w:rsid w:val="00945923"/>
    <w:rsid w:val="00952B66"/>
    <w:rsid w:val="00961D0D"/>
    <w:rsid w:val="009627D9"/>
    <w:rsid w:val="00964BE5"/>
    <w:rsid w:val="00965472"/>
    <w:rsid w:val="00971D7D"/>
    <w:rsid w:val="00981E71"/>
    <w:rsid w:val="00984DFA"/>
    <w:rsid w:val="00992984"/>
    <w:rsid w:val="00994480"/>
    <w:rsid w:val="00994B3C"/>
    <w:rsid w:val="009A3ADD"/>
    <w:rsid w:val="009A4430"/>
    <w:rsid w:val="009A7D85"/>
    <w:rsid w:val="009B32F1"/>
    <w:rsid w:val="009B3648"/>
    <w:rsid w:val="009C14FC"/>
    <w:rsid w:val="009C5466"/>
    <w:rsid w:val="009D27D5"/>
    <w:rsid w:val="009D4458"/>
    <w:rsid w:val="009D4B24"/>
    <w:rsid w:val="009E10D7"/>
    <w:rsid w:val="009E1F86"/>
    <w:rsid w:val="009E6EE7"/>
    <w:rsid w:val="009F12E5"/>
    <w:rsid w:val="009F323C"/>
    <w:rsid w:val="009F69B9"/>
    <w:rsid w:val="009F785B"/>
    <w:rsid w:val="00A016BD"/>
    <w:rsid w:val="00A01C73"/>
    <w:rsid w:val="00A02F24"/>
    <w:rsid w:val="00A06365"/>
    <w:rsid w:val="00A06815"/>
    <w:rsid w:val="00A11194"/>
    <w:rsid w:val="00A12EA0"/>
    <w:rsid w:val="00A15C79"/>
    <w:rsid w:val="00A17205"/>
    <w:rsid w:val="00A206FB"/>
    <w:rsid w:val="00A32395"/>
    <w:rsid w:val="00A349CF"/>
    <w:rsid w:val="00A46B50"/>
    <w:rsid w:val="00A47990"/>
    <w:rsid w:val="00A53D51"/>
    <w:rsid w:val="00A55843"/>
    <w:rsid w:val="00A572CC"/>
    <w:rsid w:val="00A6745A"/>
    <w:rsid w:val="00A7098D"/>
    <w:rsid w:val="00A710C4"/>
    <w:rsid w:val="00A738E1"/>
    <w:rsid w:val="00A747A3"/>
    <w:rsid w:val="00A76F0E"/>
    <w:rsid w:val="00A81986"/>
    <w:rsid w:val="00A9129B"/>
    <w:rsid w:val="00A96576"/>
    <w:rsid w:val="00AA080E"/>
    <w:rsid w:val="00AB2097"/>
    <w:rsid w:val="00AB319C"/>
    <w:rsid w:val="00AB3C25"/>
    <w:rsid w:val="00AB440D"/>
    <w:rsid w:val="00AB459B"/>
    <w:rsid w:val="00AB5E5D"/>
    <w:rsid w:val="00AB77D7"/>
    <w:rsid w:val="00AC01CB"/>
    <w:rsid w:val="00AC1979"/>
    <w:rsid w:val="00AC5094"/>
    <w:rsid w:val="00AD07F9"/>
    <w:rsid w:val="00AD0D3A"/>
    <w:rsid w:val="00AD1196"/>
    <w:rsid w:val="00AD15ED"/>
    <w:rsid w:val="00AD16EA"/>
    <w:rsid w:val="00AD2120"/>
    <w:rsid w:val="00AD7D95"/>
    <w:rsid w:val="00AE1619"/>
    <w:rsid w:val="00AE48EA"/>
    <w:rsid w:val="00AE6930"/>
    <w:rsid w:val="00AE70C4"/>
    <w:rsid w:val="00AF4232"/>
    <w:rsid w:val="00B05F2D"/>
    <w:rsid w:val="00B07D46"/>
    <w:rsid w:val="00B12AAC"/>
    <w:rsid w:val="00B12E57"/>
    <w:rsid w:val="00B15FB0"/>
    <w:rsid w:val="00B207FF"/>
    <w:rsid w:val="00B22C3F"/>
    <w:rsid w:val="00B27E39"/>
    <w:rsid w:val="00B30B89"/>
    <w:rsid w:val="00B40D15"/>
    <w:rsid w:val="00B47943"/>
    <w:rsid w:val="00B50C03"/>
    <w:rsid w:val="00B5256B"/>
    <w:rsid w:val="00B526C7"/>
    <w:rsid w:val="00B541B9"/>
    <w:rsid w:val="00B61A53"/>
    <w:rsid w:val="00B61D28"/>
    <w:rsid w:val="00B63856"/>
    <w:rsid w:val="00B65414"/>
    <w:rsid w:val="00B66718"/>
    <w:rsid w:val="00B6722D"/>
    <w:rsid w:val="00B70B07"/>
    <w:rsid w:val="00B717B0"/>
    <w:rsid w:val="00B71BEE"/>
    <w:rsid w:val="00B727E8"/>
    <w:rsid w:val="00B74299"/>
    <w:rsid w:val="00B74A88"/>
    <w:rsid w:val="00B77579"/>
    <w:rsid w:val="00B81764"/>
    <w:rsid w:val="00B865B8"/>
    <w:rsid w:val="00B86AE6"/>
    <w:rsid w:val="00B8798E"/>
    <w:rsid w:val="00B91DFB"/>
    <w:rsid w:val="00B93D18"/>
    <w:rsid w:val="00B94701"/>
    <w:rsid w:val="00BA00A5"/>
    <w:rsid w:val="00BA28FE"/>
    <w:rsid w:val="00BA3FFF"/>
    <w:rsid w:val="00BA54F9"/>
    <w:rsid w:val="00BB02B0"/>
    <w:rsid w:val="00BB0BF0"/>
    <w:rsid w:val="00BB5B35"/>
    <w:rsid w:val="00BC4CF0"/>
    <w:rsid w:val="00BC7D72"/>
    <w:rsid w:val="00BD2A5C"/>
    <w:rsid w:val="00BD5826"/>
    <w:rsid w:val="00BD7472"/>
    <w:rsid w:val="00BD79D1"/>
    <w:rsid w:val="00BE4B76"/>
    <w:rsid w:val="00BE6DF3"/>
    <w:rsid w:val="00BF367B"/>
    <w:rsid w:val="00BF6A0F"/>
    <w:rsid w:val="00C027A4"/>
    <w:rsid w:val="00C03309"/>
    <w:rsid w:val="00C04ECF"/>
    <w:rsid w:val="00C0772E"/>
    <w:rsid w:val="00C07C0E"/>
    <w:rsid w:val="00C10F07"/>
    <w:rsid w:val="00C12751"/>
    <w:rsid w:val="00C1369C"/>
    <w:rsid w:val="00C139F8"/>
    <w:rsid w:val="00C15B6E"/>
    <w:rsid w:val="00C1640F"/>
    <w:rsid w:val="00C167FD"/>
    <w:rsid w:val="00C2097F"/>
    <w:rsid w:val="00C25CE3"/>
    <w:rsid w:val="00C32741"/>
    <w:rsid w:val="00C34DC2"/>
    <w:rsid w:val="00C361D1"/>
    <w:rsid w:val="00C41C00"/>
    <w:rsid w:val="00C41FE4"/>
    <w:rsid w:val="00C422B9"/>
    <w:rsid w:val="00C43D01"/>
    <w:rsid w:val="00C45720"/>
    <w:rsid w:val="00C459D5"/>
    <w:rsid w:val="00C46E4F"/>
    <w:rsid w:val="00C47604"/>
    <w:rsid w:val="00C47C40"/>
    <w:rsid w:val="00C51FC3"/>
    <w:rsid w:val="00C51FC7"/>
    <w:rsid w:val="00C53CA5"/>
    <w:rsid w:val="00C61927"/>
    <w:rsid w:val="00C624E0"/>
    <w:rsid w:val="00C66E40"/>
    <w:rsid w:val="00C72CE4"/>
    <w:rsid w:val="00C73AAE"/>
    <w:rsid w:val="00C75810"/>
    <w:rsid w:val="00C77F46"/>
    <w:rsid w:val="00C81CB6"/>
    <w:rsid w:val="00C87767"/>
    <w:rsid w:val="00C92499"/>
    <w:rsid w:val="00C92837"/>
    <w:rsid w:val="00C92915"/>
    <w:rsid w:val="00C93869"/>
    <w:rsid w:val="00C96EAC"/>
    <w:rsid w:val="00CA07E5"/>
    <w:rsid w:val="00CA320C"/>
    <w:rsid w:val="00CA331D"/>
    <w:rsid w:val="00CB0E7F"/>
    <w:rsid w:val="00CB3C45"/>
    <w:rsid w:val="00CB4164"/>
    <w:rsid w:val="00CD26A2"/>
    <w:rsid w:val="00CD2998"/>
    <w:rsid w:val="00CD5F49"/>
    <w:rsid w:val="00CD79FD"/>
    <w:rsid w:val="00CD7C55"/>
    <w:rsid w:val="00CE1A0A"/>
    <w:rsid w:val="00CE3581"/>
    <w:rsid w:val="00CE5259"/>
    <w:rsid w:val="00CE710F"/>
    <w:rsid w:val="00CF016D"/>
    <w:rsid w:val="00CF6581"/>
    <w:rsid w:val="00CF6C56"/>
    <w:rsid w:val="00D01D1D"/>
    <w:rsid w:val="00D048F1"/>
    <w:rsid w:val="00D07380"/>
    <w:rsid w:val="00D1381E"/>
    <w:rsid w:val="00D17062"/>
    <w:rsid w:val="00D17EFF"/>
    <w:rsid w:val="00D2033B"/>
    <w:rsid w:val="00D226E4"/>
    <w:rsid w:val="00D22730"/>
    <w:rsid w:val="00D22D2A"/>
    <w:rsid w:val="00D25A5D"/>
    <w:rsid w:val="00D26DDA"/>
    <w:rsid w:val="00D27404"/>
    <w:rsid w:val="00D27A46"/>
    <w:rsid w:val="00D32D79"/>
    <w:rsid w:val="00D44E13"/>
    <w:rsid w:val="00D53B64"/>
    <w:rsid w:val="00D53DEC"/>
    <w:rsid w:val="00D63203"/>
    <w:rsid w:val="00D72015"/>
    <w:rsid w:val="00D73621"/>
    <w:rsid w:val="00D74C64"/>
    <w:rsid w:val="00D758EB"/>
    <w:rsid w:val="00D76BE4"/>
    <w:rsid w:val="00D77378"/>
    <w:rsid w:val="00D82A7F"/>
    <w:rsid w:val="00D83DF9"/>
    <w:rsid w:val="00D844A4"/>
    <w:rsid w:val="00D85D5D"/>
    <w:rsid w:val="00D87EAB"/>
    <w:rsid w:val="00D90CB4"/>
    <w:rsid w:val="00D91384"/>
    <w:rsid w:val="00D91D24"/>
    <w:rsid w:val="00D9403D"/>
    <w:rsid w:val="00D9661B"/>
    <w:rsid w:val="00DA1895"/>
    <w:rsid w:val="00DA2F98"/>
    <w:rsid w:val="00DA37D8"/>
    <w:rsid w:val="00DA61CD"/>
    <w:rsid w:val="00DA6B43"/>
    <w:rsid w:val="00DA745B"/>
    <w:rsid w:val="00DB1C14"/>
    <w:rsid w:val="00DB2CFE"/>
    <w:rsid w:val="00DB2DE2"/>
    <w:rsid w:val="00DB5B5B"/>
    <w:rsid w:val="00DB6B79"/>
    <w:rsid w:val="00DB7127"/>
    <w:rsid w:val="00DB7A57"/>
    <w:rsid w:val="00DC049A"/>
    <w:rsid w:val="00DC36C3"/>
    <w:rsid w:val="00DC5A17"/>
    <w:rsid w:val="00DD0BF3"/>
    <w:rsid w:val="00DD0EA0"/>
    <w:rsid w:val="00DD10B3"/>
    <w:rsid w:val="00DD658B"/>
    <w:rsid w:val="00DD66E2"/>
    <w:rsid w:val="00DD7E10"/>
    <w:rsid w:val="00DE0658"/>
    <w:rsid w:val="00DE3C8A"/>
    <w:rsid w:val="00DE6265"/>
    <w:rsid w:val="00DF743F"/>
    <w:rsid w:val="00E024F1"/>
    <w:rsid w:val="00E02842"/>
    <w:rsid w:val="00E02DCD"/>
    <w:rsid w:val="00E04A2E"/>
    <w:rsid w:val="00E05305"/>
    <w:rsid w:val="00E076FA"/>
    <w:rsid w:val="00E10418"/>
    <w:rsid w:val="00E11333"/>
    <w:rsid w:val="00E11F41"/>
    <w:rsid w:val="00E140A1"/>
    <w:rsid w:val="00E15521"/>
    <w:rsid w:val="00E16BB5"/>
    <w:rsid w:val="00E21A1C"/>
    <w:rsid w:val="00E237CE"/>
    <w:rsid w:val="00E30B47"/>
    <w:rsid w:val="00E36643"/>
    <w:rsid w:val="00E36BD3"/>
    <w:rsid w:val="00E467BB"/>
    <w:rsid w:val="00E52554"/>
    <w:rsid w:val="00E627D5"/>
    <w:rsid w:val="00E74F81"/>
    <w:rsid w:val="00E80600"/>
    <w:rsid w:val="00E808D9"/>
    <w:rsid w:val="00E82D03"/>
    <w:rsid w:val="00E92502"/>
    <w:rsid w:val="00E9361E"/>
    <w:rsid w:val="00E949D5"/>
    <w:rsid w:val="00E94AB8"/>
    <w:rsid w:val="00E95C48"/>
    <w:rsid w:val="00E96E08"/>
    <w:rsid w:val="00E97274"/>
    <w:rsid w:val="00E97307"/>
    <w:rsid w:val="00EA4148"/>
    <w:rsid w:val="00EA45EA"/>
    <w:rsid w:val="00EB00DD"/>
    <w:rsid w:val="00EB0B06"/>
    <w:rsid w:val="00EB1EED"/>
    <w:rsid w:val="00EB3602"/>
    <w:rsid w:val="00EB5CEE"/>
    <w:rsid w:val="00EC173F"/>
    <w:rsid w:val="00EC22F8"/>
    <w:rsid w:val="00EC6D70"/>
    <w:rsid w:val="00EC7B21"/>
    <w:rsid w:val="00EC7D55"/>
    <w:rsid w:val="00ED0746"/>
    <w:rsid w:val="00ED0B03"/>
    <w:rsid w:val="00ED0F11"/>
    <w:rsid w:val="00ED245B"/>
    <w:rsid w:val="00ED2689"/>
    <w:rsid w:val="00EE26EF"/>
    <w:rsid w:val="00EF3E16"/>
    <w:rsid w:val="00F05E12"/>
    <w:rsid w:val="00F070B3"/>
    <w:rsid w:val="00F14EF4"/>
    <w:rsid w:val="00F17AC9"/>
    <w:rsid w:val="00F20AC0"/>
    <w:rsid w:val="00F226B8"/>
    <w:rsid w:val="00F27462"/>
    <w:rsid w:val="00F32E0C"/>
    <w:rsid w:val="00F358A0"/>
    <w:rsid w:val="00F360B5"/>
    <w:rsid w:val="00F37529"/>
    <w:rsid w:val="00F404CB"/>
    <w:rsid w:val="00F40B33"/>
    <w:rsid w:val="00F43E09"/>
    <w:rsid w:val="00F445BE"/>
    <w:rsid w:val="00F47AD9"/>
    <w:rsid w:val="00F515BC"/>
    <w:rsid w:val="00F519D4"/>
    <w:rsid w:val="00F577DE"/>
    <w:rsid w:val="00F62339"/>
    <w:rsid w:val="00F6384A"/>
    <w:rsid w:val="00F67AF7"/>
    <w:rsid w:val="00F700EE"/>
    <w:rsid w:val="00F71D35"/>
    <w:rsid w:val="00F76725"/>
    <w:rsid w:val="00F76B49"/>
    <w:rsid w:val="00F77788"/>
    <w:rsid w:val="00F77B3D"/>
    <w:rsid w:val="00F83551"/>
    <w:rsid w:val="00F83CF7"/>
    <w:rsid w:val="00F840DF"/>
    <w:rsid w:val="00F93852"/>
    <w:rsid w:val="00FA3498"/>
    <w:rsid w:val="00FA3F57"/>
    <w:rsid w:val="00FA4C78"/>
    <w:rsid w:val="00FA4CE1"/>
    <w:rsid w:val="00FA51C1"/>
    <w:rsid w:val="00FA6D5B"/>
    <w:rsid w:val="00FA7675"/>
    <w:rsid w:val="00FB09BE"/>
    <w:rsid w:val="00FB1423"/>
    <w:rsid w:val="00FB563D"/>
    <w:rsid w:val="00FB6790"/>
    <w:rsid w:val="00FC0F63"/>
    <w:rsid w:val="00FC1EAA"/>
    <w:rsid w:val="00FC572D"/>
    <w:rsid w:val="00FC58EF"/>
    <w:rsid w:val="00FE1047"/>
    <w:rsid w:val="00FE3129"/>
    <w:rsid w:val="00FE5FB1"/>
    <w:rsid w:val="00FE762F"/>
    <w:rsid w:val="00FE7694"/>
    <w:rsid w:val="00FF0292"/>
    <w:rsid w:val="00FF12A1"/>
    <w:rsid w:val="00FF21BA"/>
    <w:rsid w:val="00FF2C6C"/>
    <w:rsid w:val="00FF388F"/>
    <w:rsid w:val="00FF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A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ListParagraph"/>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semiHidden/>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FF21BA"/>
    <w:pPr>
      <w:widowControl w:val="0"/>
      <w:spacing w:before="120" w:after="120" w:line="240" w:lineRule="auto"/>
      <w:ind w:left="-110"/>
      <w:jc w:val="both"/>
    </w:pPr>
    <w:rPr>
      <w:rFonts w:ascii="Times New Roman" w:eastAsia="SimSun" w:hAnsi="Times New Roman" w:cs="Times New Roman"/>
      <w:iCs/>
      <w:color w:val="000000"/>
      <w:kern w:val="32"/>
      <w:lang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DF"/>
  </w:style>
  <w:style w:type="paragraph" w:styleId="Heading1">
    <w:name w:val="heading 1"/>
    <w:basedOn w:val="Normal"/>
    <w:link w:val="Heading1Char"/>
    <w:uiPriority w:val="9"/>
    <w:qFormat/>
    <w:rsid w:val="005867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4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5867D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A7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P,References,l,lp1"/>
    <w:basedOn w:val="Normal"/>
    <w:link w:val="ListParagraphChar"/>
    <w:uiPriority w:val="34"/>
    <w:qFormat/>
    <w:rsid w:val="00DA745B"/>
    <w:pPr>
      <w:ind w:left="720"/>
      <w:contextualSpacing/>
    </w:pPr>
  </w:style>
  <w:style w:type="character" w:styleId="Hyperlink">
    <w:name w:val="Hyperlink"/>
    <w:basedOn w:val="DefaultParagraphFont"/>
    <w:uiPriority w:val="99"/>
    <w:unhideWhenUsed/>
    <w:rsid w:val="00DA745B"/>
    <w:rPr>
      <w:color w:val="0563C1" w:themeColor="hyperlink"/>
      <w:u w:val="single"/>
    </w:rPr>
  </w:style>
  <w:style w:type="character" w:customStyle="1" w:styleId="UnresolvedMention1">
    <w:name w:val="Unresolved Mention1"/>
    <w:basedOn w:val="DefaultParagraphFont"/>
    <w:uiPriority w:val="99"/>
    <w:semiHidden/>
    <w:unhideWhenUsed/>
    <w:rsid w:val="00DA745B"/>
    <w:rPr>
      <w:color w:val="605E5C"/>
      <w:shd w:val="clear" w:color="auto" w:fill="E1DFDD"/>
    </w:rPr>
  </w:style>
  <w:style w:type="character" w:customStyle="1" w:styleId="Heading1Char">
    <w:name w:val="Heading 1 Char"/>
    <w:basedOn w:val="DefaultParagraphFont"/>
    <w:link w:val="Heading1"/>
    <w:uiPriority w:val="9"/>
    <w:rsid w:val="005867D8"/>
    <w:rPr>
      <w:rFonts w:ascii="Times New Roman" w:eastAsia="Times New Roman" w:hAnsi="Times New Roman" w:cs="Times New Roman"/>
      <w:b/>
      <w:bCs/>
      <w:kern w:val="36"/>
      <w:sz w:val="48"/>
      <w:szCs w:val="48"/>
    </w:rPr>
  </w:style>
  <w:style w:type="paragraph" w:customStyle="1" w:styleId="doc-info">
    <w:name w:val="doc-info"/>
    <w:basedOn w:val="Normal"/>
    <w:rsid w:val="005867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6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867D8"/>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5867D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354776"/>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P Char,l Char"/>
    <w:link w:val="ListParagraph"/>
    <w:uiPriority w:val="34"/>
    <w:qFormat/>
    <w:locked/>
    <w:rsid w:val="00486FFB"/>
  </w:style>
  <w:style w:type="paragraph" w:customStyle="1" w:styleId="Bulletpointlast">
    <w:name w:val="Bullet point last"/>
    <w:basedOn w:val="ListParagraph"/>
    <w:next w:val="Normal"/>
    <w:qFormat/>
    <w:rsid w:val="00B27E39"/>
    <w:pPr>
      <w:numPr>
        <w:numId w:val="6"/>
      </w:numPr>
      <w:spacing w:after="240" w:line="264" w:lineRule="auto"/>
      <w:ind w:left="720"/>
      <w:contextualSpacing w:val="0"/>
      <w:jc w:val="both"/>
    </w:pPr>
    <w:rPr>
      <w:color w:val="000000"/>
    </w:rPr>
  </w:style>
  <w:style w:type="paragraph" w:customStyle="1" w:styleId="Bulletpoint">
    <w:name w:val="Bullet point"/>
    <w:basedOn w:val="ListParagraph"/>
    <w:qFormat/>
    <w:rsid w:val="00B27E39"/>
    <w:pPr>
      <w:numPr>
        <w:numId w:val="5"/>
      </w:numPr>
      <w:spacing w:after="120" w:line="264" w:lineRule="auto"/>
      <w:contextualSpacing w:val="0"/>
      <w:jc w:val="both"/>
    </w:pPr>
    <w:rPr>
      <w:color w:val="000000"/>
    </w:rPr>
  </w:style>
  <w:style w:type="paragraph" w:customStyle="1" w:styleId="Body">
    <w:name w:val="Body"/>
    <w:rsid w:val="006F1DB9"/>
    <w:pPr>
      <w:spacing w:before="120"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6F1DB9"/>
  </w:style>
  <w:style w:type="numbering" w:customStyle="1" w:styleId="ImportedStyle14">
    <w:name w:val="Imported Style 14"/>
    <w:rsid w:val="006F1DB9"/>
    <w:pPr>
      <w:numPr>
        <w:numId w:val="7"/>
      </w:numPr>
    </w:pPr>
  </w:style>
  <w:style w:type="numbering" w:customStyle="1" w:styleId="ImportedStyle18">
    <w:name w:val="Imported Style 18"/>
    <w:rsid w:val="006F1DB9"/>
    <w:pPr>
      <w:numPr>
        <w:numId w:val="8"/>
      </w:numPr>
    </w:pPr>
  </w:style>
  <w:style w:type="numbering" w:customStyle="1" w:styleId="ImportedStyle10">
    <w:name w:val="Imported Style 10"/>
    <w:rsid w:val="006F1DB9"/>
    <w:pPr>
      <w:numPr>
        <w:numId w:val="9"/>
      </w:numPr>
    </w:pPr>
  </w:style>
  <w:style w:type="numbering" w:customStyle="1" w:styleId="ImportedStyle15">
    <w:name w:val="Imported Style 15"/>
    <w:rsid w:val="006F1DB9"/>
    <w:pPr>
      <w:numPr>
        <w:numId w:val="10"/>
      </w:numPr>
    </w:pPr>
  </w:style>
  <w:style w:type="paragraph" w:customStyle="1" w:styleId="BodyA">
    <w:name w:val="Body A"/>
    <w:rsid w:val="008C0009"/>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styleId="BodyText">
    <w:name w:val="Body Text"/>
    <w:basedOn w:val="Normal"/>
    <w:link w:val="BodyTextChar"/>
    <w:uiPriority w:val="1"/>
    <w:unhideWhenUsed/>
    <w:qFormat/>
    <w:rsid w:val="006504B9"/>
    <w:pPr>
      <w:widowControl w:val="0"/>
      <w:spacing w:after="0" w:line="240" w:lineRule="auto"/>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6504B9"/>
    <w:rPr>
      <w:rFonts w:ascii="Times New Roman" w:eastAsia="Times New Roman" w:hAnsi="Times New Roman"/>
      <w:b/>
      <w:bCs/>
      <w:sz w:val="24"/>
      <w:szCs w:val="24"/>
    </w:rPr>
  </w:style>
  <w:style w:type="paragraph" w:customStyle="1" w:styleId="aOdrky">
    <w:name w:val="a _Odrážky"/>
    <w:basedOn w:val="Normal"/>
    <w:uiPriority w:val="99"/>
    <w:rsid w:val="00B71BEE"/>
    <w:pPr>
      <w:suppressAutoHyphens/>
      <w:spacing w:after="0" w:line="240" w:lineRule="auto"/>
      <w:jc w:val="both"/>
    </w:pPr>
    <w:rPr>
      <w:rFonts w:ascii="Times New Roman" w:eastAsia="Times New Roman" w:hAnsi="Times New Roman" w:cs="Times New Roman"/>
      <w:sz w:val="24"/>
      <w:szCs w:val="24"/>
      <w:lang w:val="cs-CZ" w:eastAsia="cs-CZ"/>
    </w:rPr>
  </w:style>
  <w:style w:type="character" w:customStyle="1" w:styleId="BodyTextLede">
    <w:name w:val="Body Text Lede"/>
    <w:basedOn w:val="DefaultParagraphFont"/>
    <w:uiPriority w:val="1"/>
    <w:qFormat/>
    <w:rsid w:val="005F017C"/>
    <w:rPr>
      <w:b/>
    </w:rPr>
  </w:style>
  <w:style w:type="paragraph" w:styleId="BalloonText">
    <w:name w:val="Balloon Text"/>
    <w:basedOn w:val="Normal"/>
    <w:link w:val="BalloonTextChar"/>
    <w:uiPriority w:val="99"/>
    <w:semiHidden/>
    <w:unhideWhenUsed/>
    <w:rsid w:val="00B0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D46"/>
    <w:rPr>
      <w:rFonts w:ascii="Segoe UI" w:hAnsi="Segoe UI" w:cs="Segoe UI"/>
      <w:sz w:val="18"/>
      <w:szCs w:val="18"/>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C46E4F"/>
    <w:pPr>
      <w:spacing w:after="0" w:line="240" w:lineRule="auto"/>
    </w:pPr>
    <w:rPr>
      <w:rFonts w:cs="Times New Roman"/>
      <w:sz w:val="18"/>
      <w:szCs w:val="20"/>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C46E4F"/>
    <w:rPr>
      <w:rFonts w:cs="Times New Roman"/>
      <w:sz w:val="18"/>
      <w:szCs w:val="20"/>
    </w:rPr>
  </w:style>
  <w:style w:type="paragraph" w:customStyle="1" w:styleId="BodyText2Bullet">
    <w:name w:val="Body Text 2 (Bullet)"/>
    <w:uiPriority w:val="99"/>
    <w:qFormat/>
    <w:rsid w:val="007F25B7"/>
    <w:pPr>
      <w:numPr>
        <w:numId w:val="11"/>
      </w:numPr>
      <w:spacing w:line="240" w:lineRule="auto"/>
      <w:jc w:val="both"/>
    </w:pPr>
    <w:rPr>
      <w:rFonts w:cstheme="minorHAnsi"/>
      <w:bCs/>
      <w:szCs w:val="18"/>
    </w:rPr>
  </w:style>
  <w:style w:type="paragraph" w:styleId="TOCHeading">
    <w:name w:val="TOC Heading"/>
    <w:basedOn w:val="Heading1"/>
    <w:next w:val="Normal"/>
    <w:uiPriority w:val="39"/>
    <w:unhideWhenUsed/>
    <w:qFormat/>
    <w:rsid w:val="00BD2A5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BD2A5C"/>
    <w:pPr>
      <w:spacing w:after="100"/>
    </w:pPr>
  </w:style>
  <w:style w:type="paragraph" w:styleId="TOC2">
    <w:name w:val="toc 2"/>
    <w:basedOn w:val="Normal"/>
    <w:next w:val="Normal"/>
    <w:autoRedefine/>
    <w:uiPriority w:val="39"/>
    <w:unhideWhenUsed/>
    <w:rsid w:val="00BD2A5C"/>
    <w:pPr>
      <w:spacing w:after="100"/>
      <w:ind w:left="220"/>
    </w:pPr>
  </w:style>
  <w:style w:type="paragraph" w:styleId="TOC3">
    <w:name w:val="toc 3"/>
    <w:basedOn w:val="Normal"/>
    <w:next w:val="Normal"/>
    <w:autoRedefine/>
    <w:uiPriority w:val="39"/>
    <w:unhideWhenUsed/>
    <w:rsid w:val="00BD2A5C"/>
    <w:pPr>
      <w:spacing w:after="100"/>
      <w:ind w:left="440"/>
    </w:pPr>
  </w:style>
  <w:style w:type="table" w:styleId="TableGrid">
    <w:name w:val="Table Grid"/>
    <w:basedOn w:val="TableNormal"/>
    <w:uiPriority w:val="39"/>
    <w:rsid w:val="0075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4"/>
  </w:style>
  <w:style w:type="paragraph" w:styleId="Footer">
    <w:name w:val="footer"/>
    <w:basedOn w:val="Normal"/>
    <w:link w:val="FooterChar"/>
    <w:uiPriority w:val="99"/>
    <w:unhideWhenUsed/>
    <w:rsid w:val="00B65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4"/>
  </w:style>
  <w:style w:type="character" w:customStyle="1" w:styleId="Style2">
    <w:name w:val="Style2"/>
    <w:uiPriority w:val="1"/>
    <w:rsid w:val="009B32F1"/>
    <w:rPr>
      <w:rFonts w:ascii="Calibri" w:hAnsi="Calibri"/>
      <w:sz w:val="18"/>
    </w:rPr>
  </w:style>
  <w:style w:type="character" w:customStyle="1" w:styleId="normaltextrun">
    <w:name w:val="normaltextrun"/>
    <w:rsid w:val="009B32F1"/>
  </w:style>
  <w:style w:type="character" w:styleId="FootnoteReference">
    <w:name w:val="footnote reference"/>
    <w:aliases w:val="16 Point,BVI fnr,Exposant 3 Point,FO,Footnote Reference Number,Footnote Reference_LVL6,Footnote Reference_LVL61,Footnote Reference_LVL62,Footnote Reference_LVL63,Footnote Reference_LVL64,Superscript 6 Point,Times 10 Point,fr,ftref,R"/>
    <w:link w:val="Ref"/>
    <w:uiPriority w:val="99"/>
    <w:unhideWhenUsed/>
    <w:qFormat/>
    <w:rsid w:val="009B32F1"/>
    <w:rPr>
      <w:vertAlign w:val="superscript"/>
    </w:rPr>
  </w:style>
  <w:style w:type="paragraph" w:customStyle="1" w:styleId="Ref">
    <w:name w:val="Ref"/>
    <w:aliases w:val="(NECG) Footnote Reference,Footnote Ref in FtNote,Fußnotenzeichen DISS,de nota al pie,fr Char Char,fr Char Char Char,ftref Char Char,ftref Char1 Char Char"/>
    <w:basedOn w:val="Normal"/>
    <w:link w:val="FootnoteReference"/>
    <w:uiPriority w:val="99"/>
    <w:qFormat/>
    <w:rsid w:val="009B32F1"/>
    <w:pPr>
      <w:spacing w:line="240" w:lineRule="exact"/>
      <w:jc w:val="both"/>
    </w:pPr>
    <w:rPr>
      <w:vertAlign w:val="superscript"/>
    </w:rPr>
  </w:style>
  <w:style w:type="character" w:styleId="CommentReference">
    <w:name w:val="annotation reference"/>
    <w:basedOn w:val="DefaultParagraphFont"/>
    <w:uiPriority w:val="99"/>
    <w:semiHidden/>
    <w:unhideWhenUsed/>
    <w:rsid w:val="00B74299"/>
    <w:rPr>
      <w:sz w:val="16"/>
      <w:szCs w:val="16"/>
    </w:rPr>
  </w:style>
  <w:style w:type="paragraph" w:styleId="CommentText">
    <w:name w:val="annotation text"/>
    <w:basedOn w:val="Normal"/>
    <w:link w:val="CommentTextChar"/>
    <w:uiPriority w:val="99"/>
    <w:unhideWhenUsed/>
    <w:rsid w:val="00B74299"/>
    <w:pPr>
      <w:spacing w:line="240" w:lineRule="auto"/>
    </w:pPr>
    <w:rPr>
      <w:sz w:val="20"/>
      <w:szCs w:val="20"/>
    </w:rPr>
  </w:style>
  <w:style w:type="character" w:customStyle="1" w:styleId="CommentTextChar">
    <w:name w:val="Comment Text Char"/>
    <w:basedOn w:val="DefaultParagraphFont"/>
    <w:link w:val="CommentText"/>
    <w:uiPriority w:val="99"/>
    <w:rsid w:val="00B74299"/>
    <w:rPr>
      <w:sz w:val="20"/>
      <w:szCs w:val="20"/>
    </w:rPr>
  </w:style>
  <w:style w:type="paragraph" w:styleId="CommentSubject">
    <w:name w:val="annotation subject"/>
    <w:basedOn w:val="CommentText"/>
    <w:next w:val="CommentText"/>
    <w:link w:val="CommentSubjectChar"/>
    <w:uiPriority w:val="99"/>
    <w:semiHidden/>
    <w:unhideWhenUsed/>
    <w:rsid w:val="00B74299"/>
    <w:rPr>
      <w:b/>
      <w:bCs/>
    </w:rPr>
  </w:style>
  <w:style w:type="character" w:customStyle="1" w:styleId="CommentSubjectChar">
    <w:name w:val="Comment Subject Char"/>
    <w:basedOn w:val="CommentTextChar"/>
    <w:link w:val="CommentSubject"/>
    <w:uiPriority w:val="99"/>
    <w:semiHidden/>
    <w:rsid w:val="00B74299"/>
    <w:rPr>
      <w:b/>
      <w:bCs/>
      <w:sz w:val="20"/>
      <w:szCs w:val="20"/>
    </w:rPr>
  </w:style>
  <w:style w:type="character" w:customStyle="1" w:styleId="1">
    <w:name w:val="Стиль1 Знак"/>
    <w:basedOn w:val="DefaultParagraphFont"/>
    <w:link w:val="10"/>
    <w:locked/>
    <w:rsid w:val="009627D9"/>
    <w:rPr>
      <w:rFonts w:ascii="Times New Roman" w:eastAsia="Times New Roman" w:hAnsi="Times New Roman" w:cs="Times New Roman"/>
      <w:color w:val="000000"/>
      <w:sz w:val="24"/>
      <w:szCs w:val="23"/>
      <w:u w:color="000000"/>
      <w:bdr w:val="none" w:sz="0" w:space="0" w:color="auto" w:frame="1"/>
    </w:rPr>
  </w:style>
  <w:style w:type="paragraph" w:customStyle="1" w:styleId="10">
    <w:name w:val="Стиль1"/>
    <w:basedOn w:val="Normal"/>
    <w:link w:val="1"/>
    <w:qFormat/>
    <w:rsid w:val="009627D9"/>
    <w:pPr>
      <w:tabs>
        <w:tab w:val="left" w:pos="750"/>
      </w:tabs>
      <w:spacing w:after="120" w:line="240" w:lineRule="auto"/>
      <w:ind w:left="20" w:right="40"/>
      <w:jc w:val="both"/>
    </w:pPr>
    <w:rPr>
      <w:rFonts w:ascii="Times New Roman" w:eastAsia="Times New Roman" w:hAnsi="Times New Roman" w:cs="Times New Roman"/>
      <w:color w:val="000000"/>
      <w:sz w:val="24"/>
      <w:szCs w:val="23"/>
      <w:u w:color="000000"/>
      <w:bdr w:val="none" w:sz="0" w:space="0" w:color="auto" w:frame="1"/>
    </w:rPr>
  </w:style>
  <w:style w:type="paragraph" w:customStyle="1" w:styleId="ADBNum">
    <w:name w:val="ADB Num"/>
    <w:basedOn w:val="Normal"/>
    <w:autoRedefine/>
    <w:qFormat/>
    <w:rsid w:val="00FF21BA"/>
    <w:pPr>
      <w:widowControl w:val="0"/>
      <w:spacing w:before="120" w:after="120" w:line="240" w:lineRule="auto"/>
      <w:ind w:left="-110"/>
      <w:jc w:val="both"/>
    </w:pPr>
    <w:rPr>
      <w:rFonts w:ascii="Times New Roman" w:eastAsia="SimSun" w:hAnsi="Times New Roman" w:cs="Times New Roman"/>
      <w:iCs/>
      <w:color w:val="000000"/>
      <w:kern w:val="32"/>
      <w:lang w:eastAsia="ru-RU"/>
    </w:rPr>
  </w:style>
  <w:style w:type="character" w:styleId="Emphasis">
    <w:name w:val="Emphasis"/>
    <w:basedOn w:val="DefaultParagraphFont"/>
    <w:uiPriority w:val="20"/>
    <w:qFormat/>
    <w:rsid w:val="000B239C"/>
    <w:rPr>
      <w:i/>
      <w:iCs/>
    </w:rPr>
  </w:style>
  <w:style w:type="character" w:customStyle="1" w:styleId="A0">
    <w:name w:val="A0"/>
    <w:uiPriority w:val="99"/>
    <w:rsid w:val="00B05F2D"/>
    <w:rPr>
      <w:rFonts w:cs="Demos Next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6212">
      <w:bodyDiv w:val="1"/>
      <w:marLeft w:val="0"/>
      <w:marRight w:val="0"/>
      <w:marTop w:val="0"/>
      <w:marBottom w:val="0"/>
      <w:divBdr>
        <w:top w:val="none" w:sz="0" w:space="0" w:color="auto"/>
        <w:left w:val="none" w:sz="0" w:space="0" w:color="auto"/>
        <w:bottom w:val="none" w:sz="0" w:space="0" w:color="auto"/>
        <w:right w:val="none" w:sz="0" w:space="0" w:color="auto"/>
      </w:divBdr>
    </w:div>
    <w:div w:id="299113833">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04114471">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560016664">
      <w:bodyDiv w:val="1"/>
      <w:marLeft w:val="0"/>
      <w:marRight w:val="0"/>
      <w:marTop w:val="0"/>
      <w:marBottom w:val="0"/>
      <w:divBdr>
        <w:top w:val="none" w:sz="0" w:space="0" w:color="auto"/>
        <w:left w:val="none" w:sz="0" w:space="0" w:color="auto"/>
        <w:bottom w:val="none" w:sz="0" w:space="0" w:color="auto"/>
        <w:right w:val="none" w:sz="0" w:space="0" w:color="auto"/>
      </w:divBdr>
    </w:div>
    <w:div w:id="646785269">
      <w:bodyDiv w:val="1"/>
      <w:marLeft w:val="0"/>
      <w:marRight w:val="0"/>
      <w:marTop w:val="0"/>
      <w:marBottom w:val="0"/>
      <w:divBdr>
        <w:top w:val="none" w:sz="0" w:space="0" w:color="auto"/>
        <w:left w:val="none" w:sz="0" w:space="0" w:color="auto"/>
        <w:bottom w:val="none" w:sz="0" w:space="0" w:color="auto"/>
        <w:right w:val="none" w:sz="0" w:space="0" w:color="auto"/>
      </w:divBdr>
    </w:div>
    <w:div w:id="933128368">
      <w:bodyDiv w:val="1"/>
      <w:marLeft w:val="0"/>
      <w:marRight w:val="0"/>
      <w:marTop w:val="0"/>
      <w:marBottom w:val="0"/>
      <w:divBdr>
        <w:top w:val="none" w:sz="0" w:space="0" w:color="auto"/>
        <w:left w:val="none" w:sz="0" w:space="0" w:color="auto"/>
        <w:bottom w:val="none" w:sz="0" w:space="0" w:color="auto"/>
        <w:right w:val="none" w:sz="0" w:space="0" w:color="auto"/>
      </w:divBdr>
      <w:divsChild>
        <w:div w:id="1118984604">
          <w:marLeft w:val="0"/>
          <w:marRight w:val="0"/>
          <w:marTop w:val="0"/>
          <w:marBottom w:val="0"/>
          <w:divBdr>
            <w:top w:val="none" w:sz="0" w:space="0" w:color="auto"/>
            <w:left w:val="none" w:sz="0" w:space="0" w:color="auto"/>
            <w:bottom w:val="none" w:sz="0" w:space="0" w:color="auto"/>
            <w:right w:val="none" w:sz="0" w:space="0" w:color="auto"/>
          </w:divBdr>
        </w:div>
        <w:div w:id="1914467574">
          <w:marLeft w:val="0"/>
          <w:marRight w:val="0"/>
          <w:marTop w:val="0"/>
          <w:marBottom w:val="0"/>
          <w:divBdr>
            <w:top w:val="none" w:sz="0" w:space="0" w:color="auto"/>
            <w:left w:val="none" w:sz="0" w:space="0" w:color="auto"/>
            <w:bottom w:val="none" w:sz="0" w:space="0" w:color="auto"/>
            <w:right w:val="none" w:sz="0" w:space="0" w:color="auto"/>
          </w:divBdr>
          <w:divsChild>
            <w:div w:id="870261332">
              <w:marLeft w:val="-225"/>
              <w:marRight w:val="-225"/>
              <w:marTop w:val="0"/>
              <w:marBottom w:val="0"/>
              <w:divBdr>
                <w:top w:val="none" w:sz="0" w:space="0" w:color="auto"/>
                <w:left w:val="none" w:sz="0" w:space="0" w:color="auto"/>
                <w:bottom w:val="none" w:sz="0" w:space="0" w:color="auto"/>
                <w:right w:val="none" w:sz="0" w:space="0" w:color="auto"/>
              </w:divBdr>
              <w:divsChild>
                <w:div w:id="1689602630">
                  <w:marLeft w:val="0"/>
                  <w:marRight w:val="0"/>
                  <w:marTop w:val="0"/>
                  <w:marBottom w:val="0"/>
                  <w:divBdr>
                    <w:top w:val="none" w:sz="0" w:space="0" w:color="auto"/>
                    <w:left w:val="none" w:sz="0" w:space="0" w:color="auto"/>
                    <w:bottom w:val="none" w:sz="0" w:space="0" w:color="auto"/>
                    <w:right w:val="none" w:sz="0" w:space="0" w:color="auto"/>
                  </w:divBdr>
                </w:div>
                <w:div w:id="1940259057">
                  <w:marLeft w:val="0"/>
                  <w:marRight w:val="0"/>
                  <w:marTop w:val="0"/>
                  <w:marBottom w:val="0"/>
                  <w:divBdr>
                    <w:top w:val="none" w:sz="0" w:space="0" w:color="auto"/>
                    <w:left w:val="none" w:sz="0" w:space="0" w:color="auto"/>
                    <w:bottom w:val="none" w:sz="0" w:space="0" w:color="auto"/>
                    <w:right w:val="none" w:sz="0" w:space="0" w:color="auto"/>
                  </w:divBdr>
                  <w:divsChild>
                    <w:div w:id="2047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3918">
      <w:bodyDiv w:val="1"/>
      <w:marLeft w:val="0"/>
      <w:marRight w:val="0"/>
      <w:marTop w:val="0"/>
      <w:marBottom w:val="0"/>
      <w:divBdr>
        <w:top w:val="none" w:sz="0" w:space="0" w:color="auto"/>
        <w:left w:val="none" w:sz="0" w:space="0" w:color="auto"/>
        <w:bottom w:val="none" w:sz="0" w:space="0" w:color="auto"/>
        <w:right w:val="none" w:sz="0" w:space="0" w:color="auto"/>
      </w:divBdr>
    </w:div>
    <w:div w:id="1170832072">
      <w:bodyDiv w:val="1"/>
      <w:marLeft w:val="0"/>
      <w:marRight w:val="0"/>
      <w:marTop w:val="0"/>
      <w:marBottom w:val="0"/>
      <w:divBdr>
        <w:top w:val="none" w:sz="0" w:space="0" w:color="auto"/>
        <w:left w:val="none" w:sz="0" w:space="0" w:color="auto"/>
        <w:bottom w:val="none" w:sz="0" w:space="0" w:color="auto"/>
        <w:right w:val="none" w:sz="0" w:space="0" w:color="auto"/>
      </w:divBdr>
    </w:div>
    <w:div w:id="1340112826">
      <w:bodyDiv w:val="1"/>
      <w:marLeft w:val="0"/>
      <w:marRight w:val="0"/>
      <w:marTop w:val="0"/>
      <w:marBottom w:val="0"/>
      <w:divBdr>
        <w:top w:val="none" w:sz="0" w:space="0" w:color="auto"/>
        <w:left w:val="none" w:sz="0" w:space="0" w:color="auto"/>
        <w:bottom w:val="none" w:sz="0" w:space="0" w:color="auto"/>
        <w:right w:val="none" w:sz="0" w:space="0" w:color="auto"/>
      </w:divBdr>
    </w:div>
    <w:div w:id="1518228564">
      <w:bodyDiv w:val="1"/>
      <w:marLeft w:val="0"/>
      <w:marRight w:val="0"/>
      <w:marTop w:val="0"/>
      <w:marBottom w:val="0"/>
      <w:divBdr>
        <w:top w:val="none" w:sz="0" w:space="0" w:color="auto"/>
        <w:left w:val="none" w:sz="0" w:space="0" w:color="auto"/>
        <w:bottom w:val="none" w:sz="0" w:space="0" w:color="auto"/>
        <w:right w:val="none" w:sz="0" w:space="0" w:color="auto"/>
      </w:divBdr>
    </w:div>
    <w:div w:id="1681079813">
      <w:bodyDiv w:val="1"/>
      <w:marLeft w:val="0"/>
      <w:marRight w:val="0"/>
      <w:marTop w:val="0"/>
      <w:marBottom w:val="0"/>
      <w:divBdr>
        <w:top w:val="none" w:sz="0" w:space="0" w:color="auto"/>
        <w:left w:val="none" w:sz="0" w:space="0" w:color="auto"/>
        <w:bottom w:val="none" w:sz="0" w:space="0" w:color="auto"/>
        <w:right w:val="none" w:sz="0" w:space="0" w:color="auto"/>
      </w:divBdr>
    </w:div>
    <w:div w:id="17217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4D9F-87A2-451D-94C0-6E28F45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8DFAD-7A66-4733-8C58-C6D0E0C7F7FB}">
  <ds:schemaRefs>
    <ds:schemaRef ds:uri="http://schemas.microsoft.com/sharepoint/v3/contenttype/forms"/>
  </ds:schemaRefs>
</ds:datastoreItem>
</file>

<file path=customXml/itemProps3.xml><?xml version="1.0" encoding="utf-8"?>
<ds:datastoreItem xmlns:ds="http://schemas.openxmlformats.org/officeDocument/2006/customXml" ds:itemID="{4C8A86B0-2D6F-4BFB-A26B-A2182FB50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F3D7C-4B05-4A49-8D15-6BAE1236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43</Pages>
  <Words>16363</Words>
  <Characters>93275</Characters>
  <Application>Microsoft Office Word</Application>
  <DocSecurity>0</DocSecurity>
  <Lines>777</Lines>
  <Paragraphs>218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Suryanarayan Satish</dc:creator>
  <cp:keywords/>
  <dc:description/>
  <cp:lastModifiedBy>manu</cp:lastModifiedBy>
  <cp:revision>31</cp:revision>
  <cp:lastPrinted>2021-04-21T12:56:00Z</cp:lastPrinted>
  <dcterms:created xsi:type="dcterms:W3CDTF">2021-08-11T13:48:00Z</dcterms:created>
  <dcterms:modified xsi:type="dcterms:W3CDTF">2021-11-21T20:10:00Z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